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133C5" w14:textId="76258EDB" w:rsidR="00FA53B3" w:rsidRPr="001D3C3C" w:rsidRDefault="005C09B1" w:rsidP="00FA53B3">
      <w:pPr>
        <w:spacing w:line="360" w:lineRule="auto"/>
        <w:rPr>
          <w:rFonts w:ascii="Times New Roman" w:hAnsi="Times New Roman" w:cs="Times New Roman"/>
          <w:b/>
          <w:bCs/>
          <w:sz w:val="24"/>
          <w:szCs w:val="24"/>
          <w:lang w:val="en-US"/>
        </w:rPr>
      </w:pPr>
      <w:r w:rsidRPr="001D3C3C">
        <w:rPr>
          <w:rFonts w:ascii="Times New Roman" w:hAnsi="Times New Roman" w:cs="Times New Roman"/>
          <w:b/>
          <w:bCs/>
          <w:sz w:val="24"/>
          <w:szCs w:val="24"/>
          <w:lang w:val="en-US"/>
        </w:rPr>
        <w:t>S</w:t>
      </w:r>
      <w:r w:rsidR="00913AD9" w:rsidRPr="001D3C3C">
        <w:rPr>
          <w:rFonts w:ascii="Times New Roman" w:hAnsi="Times New Roman" w:cs="Times New Roman"/>
          <w:b/>
          <w:bCs/>
          <w:sz w:val="24"/>
          <w:szCs w:val="24"/>
          <w:lang w:val="en-US"/>
        </w:rPr>
        <w:t>I</w:t>
      </w:r>
      <w:r w:rsidRPr="001D3C3C">
        <w:rPr>
          <w:rFonts w:ascii="Times New Roman" w:hAnsi="Times New Roman" w:cs="Times New Roman"/>
          <w:b/>
          <w:bCs/>
          <w:sz w:val="24"/>
          <w:szCs w:val="24"/>
          <w:lang w:val="en-US"/>
        </w:rPr>
        <w:t>1</w:t>
      </w:r>
      <w:r w:rsidR="00FA53B3" w:rsidRPr="001D3C3C">
        <w:rPr>
          <w:rFonts w:ascii="Times New Roman" w:hAnsi="Times New Roman" w:cs="Times New Roman"/>
          <w:b/>
          <w:bCs/>
          <w:sz w:val="24"/>
          <w:szCs w:val="24"/>
          <w:lang w:val="en-US"/>
        </w:rPr>
        <w:t>:</w:t>
      </w:r>
      <w:r w:rsidR="006D1B3C" w:rsidRPr="001D3C3C">
        <w:rPr>
          <w:rFonts w:ascii="Times New Roman" w:hAnsi="Times New Roman" w:cs="Times New Roman"/>
          <w:b/>
          <w:bCs/>
          <w:sz w:val="24"/>
          <w:szCs w:val="24"/>
          <w:lang w:val="en-US"/>
        </w:rPr>
        <w:t xml:space="preserve"> </w:t>
      </w:r>
      <w:r w:rsidR="00FA53B3" w:rsidRPr="001D3C3C">
        <w:rPr>
          <w:rFonts w:ascii="Times New Roman" w:hAnsi="Times New Roman" w:cs="Times New Roman"/>
          <w:b/>
          <w:bCs/>
          <w:sz w:val="24"/>
          <w:szCs w:val="24"/>
          <w:lang w:val="en-US"/>
        </w:rPr>
        <w:t>Sample preparation:</w:t>
      </w:r>
    </w:p>
    <w:p w14:paraId="34F03E67" w14:textId="77777777" w:rsidR="00FA53B3" w:rsidRPr="001D3C3C" w:rsidRDefault="00FA53B3" w:rsidP="00435744">
      <w:pPr>
        <w:spacing w:line="360" w:lineRule="auto"/>
        <w:rPr>
          <w:rFonts w:ascii="Times New Roman" w:hAnsi="Times New Roman" w:cs="Times New Roman"/>
          <w:sz w:val="24"/>
          <w:szCs w:val="24"/>
          <w:lang w:val="en-US"/>
        </w:rPr>
      </w:pPr>
      <w:r w:rsidRPr="001D3C3C">
        <w:rPr>
          <w:rFonts w:ascii="Times New Roman" w:hAnsi="Times New Roman" w:cs="Times New Roman"/>
          <w:sz w:val="24"/>
          <w:szCs w:val="24"/>
          <w:lang w:val="en-US"/>
        </w:rPr>
        <w:t xml:space="preserve">General screening by </w:t>
      </w:r>
      <w:r w:rsidR="007968D7" w:rsidRPr="001D3C3C">
        <w:rPr>
          <w:rFonts w:ascii="Times New Roman" w:hAnsi="Times New Roman" w:cs="Times New Roman"/>
          <w:sz w:val="24"/>
          <w:szCs w:val="24"/>
          <w:lang w:val="en-US"/>
        </w:rPr>
        <w:t>UHPLC-QTOF-MS</w:t>
      </w:r>
      <w:r w:rsidR="00BB2B91" w:rsidRPr="001D3C3C">
        <w:rPr>
          <w:rFonts w:ascii="Times New Roman" w:hAnsi="Times New Roman" w:cs="Times New Roman"/>
          <w:sz w:val="24"/>
          <w:szCs w:val="24"/>
          <w:lang w:val="en-US"/>
        </w:rPr>
        <w:t xml:space="preserve"> </w:t>
      </w:r>
      <w:r w:rsidR="00BB2B91" w:rsidRPr="001D3C3C">
        <w:rPr>
          <w:rFonts w:ascii="Times New Roman" w:hAnsi="Times New Roman" w:cs="Times New Roman"/>
          <w:sz w:val="24"/>
          <w:szCs w:val="24"/>
          <w:lang w:val="en-US"/>
        </w:rPr>
        <w:fldChar w:fldCharType="begin" w:fldLock="1"/>
      </w:r>
      <w:r w:rsidR="00BB2B91" w:rsidRPr="001D3C3C">
        <w:rPr>
          <w:rFonts w:ascii="Times New Roman" w:hAnsi="Times New Roman" w:cs="Times New Roman"/>
          <w:sz w:val="24"/>
          <w:szCs w:val="24"/>
          <w:lang w:val="en-US"/>
        </w:rPr>
        <w:instrText>ADDIN CSL_CITATION {"citationItems":[{"id":"ITEM-1","itemData":{"DOI":"10.1002/dta.2120","ISSN":"19427611","abstract":"High-resolution mass spectrometry (HRMS) is widely used for the drug screening of biological samples in clinical and forensic laboratories. With the continuous addition of new psychoactive substances (NPS), keeping such methods updated is challenging. HRMS allows for combined targeted and non-targeted screening. First, peaks are identified by software algorithms, and identifications are based on reference standard data. Attempts are made to identify the remaining unknown peaks with in silico and literature data. However, several thousand peaks remain where most are unidentifiable or uninteresting in drug screening. The aims of the study were to apply a combined targeted and non-targeted screening approach to authentic driving-under-the-influence-of-drugs (DUID) samples (n = 44) and further validate the approach using whole-blood samples spiked with 11 low-dose synthetic benzodiazepine analogues (SBAs). Analytical data were acquired using ultra-high-performance liquid chromatography coupled with a time-of-flight mass spectrometer (UHPLC-TOF-MS) with data-independent acquisition (DIA). We present a combined targeted and non-targeted screening, where peak deconvolution and filtering reduced the number of peaks to inspect by three orders of magnitude, down to four peaks per DUID sample. The screening allowed for tentative identification of metabolites and drugs not included in the initial screening; 3 drugs and 14 metabolites were tentatively identified in the authentic DUID samples. Running targeted-screening true-positive identifications through the filters retained 73% of identifications. In the non-targeted screening, nine of the spiked SBAs were identified in the concentration range of 0.005–0.1 mg/kg, of which three were tentatively identified at concentrations below those reported in the literature. Copyright © 2016 John Wiley &amp; Sons, Ltd.","author":[{"dropping-particle":"","family":"Mollerup","given":"Christian Brinch","non-dropping-particle":"","parse-names":false,"suffix":""},{"dropping-particle":"","family":"Dalsgaard","given":"Petur Weihe","non-dropping-particle":"","parse-names":false,"suffix":""},{"dropping-particle":"","family":"Mardal","given":"Marie","non-dropping-particle":"","parse-names":false,"suffix":""},{"dropping-particle":"","family":"Linnet","given":"Kristian","non-dropping-particle":"","parse-names":false,"suffix":""}],"container-title":"Drug Testing and Analysis","id":"ITEM-1","issue":"7","issued":{"date-parts":[["2017"]]},"page":"1052-1061","title":"Targeted and non-targeted drug screening in whole blood by UHPLC-TOF-MS with data-independent acquisition","type":"article-journal","volume":"9"},"uris":["http://www.mendeley.com/documents/?uuid=a377aa00-37fd-3769-8382-02c5dac1bf8f"]}],"mendeley":{"formattedCitation":"(Mollerup et al., 2017)","plainTextFormattedCitation":"(Mollerup et al., 2017)","previouslyFormattedCitation":"(Mollerup et al., 2017)"},"properties":{"noteIndex":0},"schema":"https://github.com/citation-style-language/schema/raw/master/csl-citation.json"}</w:instrText>
      </w:r>
      <w:r w:rsidR="00BB2B91" w:rsidRPr="001D3C3C">
        <w:rPr>
          <w:rFonts w:ascii="Times New Roman" w:hAnsi="Times New Roman" w:cs="Times New Roman"/>
          <w:sz w:val="24"/>
          <w:szCs w:val="24"/>
          <w:lang w:val="en-US"/>
        </w:rPr>
        <w:fldChar w:fldCharType="separate"/>
      </w:r>
      <w:r w:rsidR="00BB2B91" w:rsidRPr="001D3C3C">
        <w:rPr>
          <w:rFonts w:ascii="Times New Roman" w:hAnsi="Times New Roman" w:cs="Times New Roman"/>
          <w:noProof/>
          <w:sz w:val="24"/>
          <w:szCs w:val="24"/>
          <w:lang w:val="en-US"/>
        </w:rPr>
        <w:t>(Mollerup et al., 2017)</w:t>
      </w:r>
      <w:r w:rsidR="00BB2B91" w:rsidRPr="001D3C3C">
        <w:rPr>
          <w:rFonts w:ascii="Times New Roman" w:hAnsi="Times New Roman" w:cs="Times New Roman"/>
          <w:sz w:val="24"/>
          <w:szCs w:val="24"/>
          <w:lang w:val="en-US"/>
        </w:rPr>
        <w:fldChar w:fldCharType="end"/>
      </w:r>
      <w:r w:rsidR="007968D7" w:rsidRPr="001D3C3C">
        <w:rPr>
          <w:rFonts w:ascii="Times New Roman" w:hAnsi="Times New Roman" w:cs="Times New Roman"/>
          <w:sz w:val="24"/>
          <w:szCs w:val="24"/>
          <w:lang w:val="en-US"/>
        </w:rPr>
        <w:t xml:space="preserve">: </w:t>
      </w:r>
    </w:p>
    <w:p w14:paraId="131D85C4" w14:textId="3A098AA5" w:rsidR="005F6415" w:rsidRPr="001D3C3C" w:rsidRDefault="005F6415" w:rsidP="00435744">
      <w:pPr>
        <w:spacing w:line="360" w:lineRule="auto"/>
        <w:rPr>
          <w:rFonts w:ascii="Times New Roman" w:hAnsi="Times New Roman" w:cs="Times New Roman"/>
          <w:sz w:val="24"/>
          <w:szCs w:val="24"/>
          <w:lang w:val="en-US"/>
        </w:rPr>
      </w:pPr>
      <w:r w:rsidRPr="001D3C3C">
        <w:rPr>
          <w:rFonts w:ascii="Times New Roman" w:hAnsi="Times New Roman" w:cs="Times New Roman"/>
          <w:sz w:val="24"/>
          <w:szCs w:val="24"/>
          <w:lang w:val="en-US"/>
        </w:rPr>
        <w:t xml:space="preserve">An aliquot of 0.100 g whole blood was treated with 700 </w:t>
      </w:r>
      <w:r w:rsidRPr="001D3C3C">
        <w:rPr>
          <w:rFonts w:ascii="Times New Roman" w:hAnsi="Times New Roman" w:cs="Times New Roman"/>
          <w:sz w:val="24"/>
          <w:szCs w:val="24"/>
        </w:rPr>
        <w:t>μ</w:t>
      </w:r>
      <w:r w:rsidRPr="001D3C3C">
        <w:rPr>
          <w:rFonts w:ascii="Times New Roman" w:hAnsi="Times New Roman" w:cs="Times New Roman"/>
          <w:sz w:val="24"/>
          <w:szCs w:val="24"/>
          <w:lang w:val="en-US"/>
        </w:rPr>
        <w:t xml:space="preserve">L ACN in a 96‐well plate, shaked and centrifuged at 1000 g for 10 min. Then 50 µL 10% formic acid in ACN was added to an aliquot of 750 µL supernatant before it was evaporated to dryness. The residue was reconstituted in 100 </w:t>
      </w:r>
      <w:r w:rsidRPr="001D3C3C">
        <w:rPr>
          <w:rFonts w:ascii="Times New Roman" w:hAnsi="Times New Roman" w:cs="Times New Roman"/>
          <w:sz w:val="24"/>
          <w:szCs w:val="24"/>
        </w:rPr>
        <w:t>μ</w:t>
      </w:r>
      <w:r w:rsidRPr="001D3C3C">
        <w:rPr>
          <w:rFonts w:ascii="Times New Roman" w:hAnsi="Times New Roman" w:cs="Times New Roman"/>
          <w:sz w:val="24"/>
          <w:szCs w:val="24"/>
          <w:lang w:val="en-US"/>
        </w:rPr>
        <w:t xml:space="preserve">L of a 25:1:74 mixture of methanol/1% formic acid in water (v/v/v) </w:t>
      </w:r>
      <w:r w:rsidR="00C70E61" w:rsidRPr="001D3C3C">
        <w:rPr>
          <w:rFonts w:ascii="Times New Roman" w:hAnsi="Times New Roman" w:cs="Times New Roman"/>
          <w:sz w:val="24"/>
          <w:szCs w:val="24"/>
          <w:lang w:val="en-US"/>
        </w:rPr>
        <w:t>for the</w:t>
      </w:r>
      <w:r w:rsidRPr="001D3C3C">
        <w:rPr>
          <w:rFonts w:ascii="Times New Roman" w:hAnsi="Times New Roman" w:cs="Times New Roman"/>
          <w:sz w:val="24"/>
          <w:szCs w:val="24"/>
          <w:lang w:val="en-US"/>
        </w:rPr>
        <w:t xml:space="preserve"> screening method. After another shak</w:t>
      </w:r>
      <w:r w:rsidR="00C70E61" w:rsidRPr="001D3C3C">
        <w:rPr>
          <w:rFonts w:ascii="Times New Roman" w:hAnsi="Times New Roman" w:cs="Times New Roman"/>
          <w:sz w:val="24"/>
          <w:szCs w:val="24"/>
          <w:lang w:val="en-US"/>
        </w:rPr>
        <w:t>ing</w:t>
      </w:r>
      <w:r w:rsidRPr="001D3C3C">
        <w:rPr>
          <w:rFonts w:ascii="Times New Roman" w:hAnsi="Times New Roman" w:cs="Times New Roman"/>
          <w:sz w:val="24"/>
          <w:szCs w:val="24"/>
          <w:lang w:val="en-US"/>
        </w:rPr>
        <w:t xml:space="preserve"> and centrifugation, the extract was transferred to a second 96-well plate and analysed in the UHPLC-QTOF-MS system.</w:t>
      </w:r>
    </w:p>
    <w:p w14:paraId="6436538E" w14:textId="36A0C6BC" w:rsidR="00BB2B91" w:rsidRPr="001D3C3C" w:rsidRDefault="00FA53B3" w:rsidP="00BB2B91">
      <w:pPr>
        <w:spacing w:line="360" w:lineRule="auto"/>
        <w:rPr>
          <w:rFonts w:ascii="Times New Roman" w:hAnsi="Times New Roman" w:cs="Times New Roman"/>
          <w:sz w:val="24"/>
          <w:szCs w:val="24"/>
          <w:lang w:val="en-US"/>
        </w:rPr>
      </w:pPr>
      <w:r w:rsidRPr="001D3C3C">
        <w:rPr>
          <w:rFonts w:ascii="Times New Roman" w:hAnsi="Times New Roman" w:cs="Times New Roman"/>
          <w:sz w:val="24"/>
          <w:szCs w:val="24"/>
          <w:lang w:val="en-US"/>
        </w:rPr>
        <w:t xml:space="preserve">Quantitative </w:t>
      </w:r>
      <w:r w:rsidR="007968D7" w:rsidRPr="001D3C3C">
        <w:rPr>
          <w:rFonts w:ascii="Times New Roman" w:hAnsi="Times New Roman" w:cs="Times New Roman"/>
          <w:sz w:val="24"/>
          <w:szCs w:val="24"/>
          <w:lang w:val="en-US"/>
        </w:rPr>
        <w:t xml:space="preserve">analysis </w:t>
      </w:r>
      <w:r w:rsidRPr="001D3C3C">
        <w:rPr>
          <w:rFonts w:ascii="Times New Roman" w:hAnsi="Times New Roman" w:cs="Times New Roman"/>
          <w:sz w:val="24"/>
          <w:szCs w:val="24"/>
          <w:lang w:val="en-US"/>
        </w:rPr>
        <w:t xml:space="preserve">for </w:t>
      </w:r>
      <w:r w:rsidR="007968D7" w:rsidRPr="001D3C3C">
        <w:rPr>
          <w:rFonts w:ascii="Times New Roman" w:hAnsi="Times New Roman" w:cs="Times New Roman"/>
          <w:sz w:val="24"/>
          <w:szCs w:val="24"/>
          <w:lang w:val="en-US"/>
        </w:rPr>
        <w:t>BZD</w:t>
      </w:r>
      <w:r w:rsidR="00BB2B91" w:rsidRPr="001D3C3C">
        <w:rPr>
          <w:rFonts w:ascii="Times New Roman" w:hAnsi="Times New Roman" w:cs="Times New Roman"/>
          <w:sz w:val="24"/>
          <w:szCs w:val="24"/>
          <w:lang w:val="en-US"/>
        </w:rPr>
        <w:t xml:space="preserve"> </w:t>
      </w:r>
      <w:r w:rsidR="00BB2B91" w:rsidRPr="001D3C3C">
        <w:rPr>
          <w:rFonts w:ascii="Times New Roman" w:hAnsi="Times New Roman" w:cs="Times New Roman"/>
          <w:sz w:val="24"/>
          <w:szCs w:val="24"/>
          <w:lang w:val="en-US"/>
        </w:rPr>
        <w:fldChar w:fldCharType="begin" w:fldLock="1"/>
      </w:r>
      <w:r w:rsidR="000D6914" w:rsidRPr="001D3C3C">
        <w:rPr>
          <w:rFonts w:ascii="Times New Roman" w:hAnsi="Times New Roman" w:cs="Times New Roman"/>
          <w:sz w:val="24"/>
          <w:szCs w:val="24"/>
          <w:lang w:val="en-US"/>
        </w:rPr>
        <w:instrText>ADDIN CSL_CITATION {"citationItems":[{"id":"ITEM-1","itemData":{"DOI":"10.1016/J.FORSCIINT.2021.110901","ISSN":"18726283","PMID":"34245938","abstract":"Whole blood is most often the matrix of choice for postmortem analysis but it is not always available. In these cases, muscle tissue can be used as an alternative matrix. Therefore, an ultra-high-performance liquid chromatography–tandem mass spectrometry method for the quantification of 29 drugs and metabolites of toxicological interest in postmortem muscle tissue was developed and validated. Additionally, a validation of whole blood was carried out to compare the results from the two matrices. Solid-phase extraction was performed by an automated robotic system to minimize manual labour and risk of human errors, and increase robustness, sample throughput and sample traceability. The method was validated in terms of selectivity, matrix effect, extraction recovery, process efficiency, measuring range, lower limit of quantification, carry-over, stability, precision and accuracy. To correct for any inter-individual variability in matrix effects on analyte accuracy and precision, deuterated analogues of each analyte were used as internal standards. The lower limit of quantification in both blood and muscle homogenate ranged between 0.002 and 0.005 mg/kg, while the upper limit of quantification spanned from 0.20 to 1.0 mg/kg. Corrected with the 4-fold dilution factor, the corresponding concentrations in muscle tissue were 0.008–0.02 mg/kg at the lower limit of quantification and 0.80–4.0 mg/kg at the upper limit of quantification. The method showed acceptable precision and accuracy, with precision below 12% and accuracies ranging from 87% to 115% at up to 6 levels for all analytes in both matrices. In addition, comparison between calibration standards in spiked muscle homogenate and spiked blood showed that analyte concentrations in muscle samples could be quantified by using spiked blood samples as calibration standards with acceptable precision and accuracy when using deuterated analogues as internal standards. The investigation of matrix effects showed no great difference between blood and homogenates of non-decomposed and decomposed muscle tissue for most analytes. In the samples where high ion suppression or enhancement was observed, the results were corrected by the internal standards. Statistical comparison of quality control samples in blood and muscle tissue showed no obvious differences, and therefore muscle tissue was included in the routine method for analysis of blood samples and used in autopsy cases where no blood was available. By adding a sem…","author":[{"dropping-particle":"","family":"Hansen","given":"Stine Lund","non-dropping-particle":"","parse-names":false,"suffix":""},{"dropping-particle":"","family":"Nielsen","given":"Marie Katrine Klose","non-dropping-particle":"","parse-names":false,"suffix":""},{"dropping-particle":"","family":"Linnet","given":"Kristian","non-dropping-particle":"","parse-names":false,"suffix":""},{"dropping-particle":"","family":"Rasmussen","given":"Brian Schou","non-dropping-particle":"","parse-names":false,"suffix":""}],"container-title":"Forensic Science International","id":"ITEM-1","issued":{"date-parts":[["2021","8","1"]]},"publisher":"Elsevier Ireland Ltd","title":"Simple implementation of muscle tissue into routine workflow of blood analysis in forensic cases – A validated method for quantification of 29 drugs in postmortem blood and muscle samples by UHPLC–MS/MS","type":"article-journal","volume":"325"},"uris":["http://www.mendeley.com/documents/?uuid=63f6ad23-05fb-3fe6-aaee-fcb509e157d1"]}],"mendeley":{"formattedCitation":"(Hansen et al., 2021)","plainTextFormattedCitation":"(Hansen et al., 2021)","previouslyFormattedCitation":"(Hansen et al., 2021)"},"properties":{"noteIndex":0},"schema":"https://github.com/citation-style-language/schema/raw/master/csl-citation.json"}</w:instrText>
      </w:r>
      <w:r w:rsidR="00BB2B91" w:rsidRPr="001D3C3C">
        <w:rPr>
          <w:rFonts w:ascii="Times New Roman" w:hAnsi="Times New Roman" w:cs="Times New Roman"/>
          <w:sz w:val="24"/>
          <w:szCs w:val="24"/>
          <w:lang w:val="en-US"/>
        </w:rPr>
        <w:fldChar w:fldCharType="separate"/>
      </w:r>
      <w:r w:rsidR="00BB2B91" w:rsidRPr="001D3C3C">
        <w:rPr>
          <w:rFonts w:ascii="Times New Roman" w:hAnsi="Times New Roman" w:cs="Times New Roman"/>
          <w:noProof/>
          <w:sz w:val="24"/>
          <w:szCs w:val="24"/>
          <w:lang w:val="en-US"/>
        </w:rPr>
        <w:t>(Hansen et al., 2021)</w:t>
      </w:r>
      <w:r w:rsidR="00BB2B91" w:rsidRPr="001D3C3C">
        <w:rPr>
          <w:rFonts w:ascii="Times New Roman" w:hAnsi="Times New Roman" w:cs="Times New Roman"/>
          <w:sz w:val="24"/>
          <w:szCs w:val="24"/>
          <w:lang w:val="en-US"/>
        </w:rPr>
        <w:fldChar w:fldCharType="end"/>
      </w:r>
      <w:r w:rsidR="007968D7" w:rsidRPr="001D3C3C">
        <w:rPr>
          <w:rFonts w:ascii="Times New Roman" w:hAnsi="Times New Roman" w:cs="Times New Roman"/>
          <w:sz w:val="24"/>
          <w:szCs w:val="24"/>
          <w:lang w:val="en-US"/>
        </w:rPr>
        <w:t xml:space="preserve">: </w:t>
      </w:r>
    </w:p>
    <w:p w14:paraId="58189A01" w14:textId="0822C609" w:rsidR="00BB2B91" w:rsidRPr="001D3C3C" w:rsidRDefault="00BB2B91" w:rsidP="00BB2B91">
      <w:pPr>
        <w:spacing w:line="360" w:lineRule="auto"/>
        <w:rPr>
          <w:rFonts w:ascii="Times New Roman" w:hAnsi="Times New Roman" w:cs="Times New Roman"/>
          <w:sz w:val="24"/>
          <w:szCs w:val="24"/>
          <w:lang w:val="en-US"/>
        </w:rPr>
      </w:pPr>
      <w:r w:rsidRPr="001D3C3C">
        <w:rPr>
          <w:rFonts w:ascii="Times New Roman" w:hAnsi="Times New Roman" w:cs="Times New Roman" w:hint="eastAsia"/>
          <w:sz w:val="24"/>
          <w:szCs w:val="24"/>
          <w:lang w:val="en-US"/>
        </w:rPr>
        <w:t>0.2 g of blank whole blood for calibrators, samples and QCs were weighed individuall</w:t>
      </w:r>
      <w:r w:rsidRPr="001D3C3C">
        <w:rPr>
          <w:rFonts w:ascii="Times New Roman" w:hAnsi="Times New Roman" w:cs="Times New Roman"/>
          <w:sz w:val="24"/>
          <w:szCs w:val="24"/>
          <w:lang w:val="en-US"/>
        </w:rPr>
        <w:t>y</w:t>
      </w:r>
      <w:r w:rsidRPr="001D3C3C">
        <w:rPr>
          <w:rFonts w:ascii="Times New Roman" w:hAnsi="Times New Roman" w:cs="Times New Roman" w:hint="eastAsia"/>
          <w:sz w:val="24"/>
          <w:szCs w:val="24"/>
          <w:lang w:val="en-US"/>
        </w:rPr>
        <w:t xml:space="preserve">. All samples were spiked with 20 </w:t>
      </w:r>
      <w:r w:rsidRPr="001D3C3C">
        <w:rPr>
          <w:rFonts w:ascii="Times New Roman" w:hAnsi="Times New Roman" w:cs="Times New Roman" w:hint="eastAsia"/>
          <w:sz w:val="24"/>
          <w:szCs w:val="24"/>
          <w:lang w:val="en-US"/>
        </w:rPr>
        <w:t>μ</w:t>
      </w:r>
      <w:r w:rsidRPr="001D3C3C">
        <w:rPr>
          <w:rFonts w:ascii="Times New Roman" w:hAnsi="Times New Roman" w:cs="Times New Roman" w:hint="eastAsia"/>
          <w:sz w:val="24"/>
          <w:szCs w:val="24"/>
          <w:lang w:val="en-US"/>
        </w:rPr>
        <w:t xml:space="preserve">L IS solution, and </w:t>
      </w:r>
      <w:r w:rsidRPr="001D3C3C">
        <w:rPr>
          <w:rFonts w:ascii="Times New Roman" w:hAnsi="Times New Roman" w:cs="Times New Roman"/>
          <w:sz w:val="24"/>
          <w:szCs w:val="24"/>
          <w:lang w:val="en-US"/>
        </w:rPr>
        <w:t>added</w:t>
      </w:r>
      <w:r w:rsidRPr="001D3C3C">
        <w:rPr>
          <w:rFonts w:ascii="Times New Roman" w:hAnsi="Times New Roman" w:cs="Times New Roman" w:hint="eastAsia"/>
          <w:sz w:val="24"/>
          <w:szCs w:val="24"/>
          <w:lang w:val="en-US"/>
        </w:rPr>
        <w:t xml:space="preserve"> 800 </w:t>
      </w:r>
      <w:r w:rsidRPr="001D3C3C">
        <w:rPr>
          <w:rFonts w:ascii="Times New Roman" w:hAnsi="Times New Roman" w:cs="Times New Roman" w:hint="eastAsia"/>
          <w:sz w:val="24"/>
          <w:szCs w:val="24"/>
          <w:lang w:val="en-US"/>
        </w:rPr>
        <w:t>μ</w:t>
      </w:r>
      <w:r w:rsidRPr="001D3C3C">
        <w:rPr>
          <w:rFonts w:ascii="Times New Roman" w:hAnsi="Times New Roman" w:cs="Times New Roman" w:hint="eastAsia"/>
          <w:sz w:val="24"/>
          <w:szCs w:val="24"/>
          <w:lang w:val="en-US"/>
        </w:rPr>
        <w:t xml:space="preserve">L of 1% </w:t>
      </w:r>
      <w:r w:rsidRPr="001D3C3C">
        <w:rPr>
          <w:rFonts w:ascii="Times New Roman" w:hAnsi="Times New Roman" w:cs="Times New Roman"/>
          <w:sz w:val="24"/>
          <w:szCs w:val="24"/>
          <w:lang w:val="en-US"/>
        </w:rPr>
        <w:t xml:space="preserve">aqueous </w:t>
      </w:r>
      <w:r w:rsidRPr="001D3C3C">
        <w:rPr>
          <w:rFonts w:ascii="Times New Roman" w:hAnsi="Times New Roman" w:cs="Times New Roman" w:hint="eastAsia"/>
          <w:sz w:val="24"/>
          <w:szCs w:val="24"/>
          <w:lang w:val="en-US"/>
        </w:rPr>
        <w:t>formic acid. The deep</w:t>
      </w:r>
      <w:r w:rsidRPr="001D3C3C">
        <w:rPr>
          <w:rFonts w:ascii="Times New Roman" w:hAnsi="Times New Roman" w:cs="Times New Roman" w:hint="eastAsia"/>
          <w:sz w:val="24"/>
          <w:szCs w:val="24"/>
          <w:lang w:val="en-US"/>
        </w:rPr>
        <w:t>‐</w:t>
      </w:r>
      <w:r w:rsidRPr="001D3C3C">
        <w:rPr>
          <w:rFonts w:ascii="Times New Roman" w:hAnsi="Times New Roman" w:cs="Times New Roman" w:hint="eastAsia"/>
          <w:sz w:val="24"/>
          <w:szCs w:val="24"/>
          <w:lang w:val="en-US"/>
        </w:rPr>
        <w:t>well plate was</w:t>
      </w:r>
      <w:r w:rsidRPr="001D3C3C">
        <w:rPr>
          <w:rFonts w:ascii="Times New Roman" w:hAnsi="Times New Roman" w:cs="Times New Roman"/>
          <w:sz w:val="24"/>
          <w:szCs w:val="24"/>
          <w:lang w:val="en-US"/>
        </w:rPr>
        <w:t xml:space="preserve"> </w:t>
      </w:r>
      <w:r w:rsidRPr="001D3C3C">
        <w:rPr>
          <w:rFonts w:ascii="Times New Roman" w:hAnsi="Times New Roman" w:cs="Times New Roman" w:hint="eastAsia"/>
          <w:sz w:val="24"/>
          <w:szCs w:val="24"/>
          <w:lang w:val="en-US"/>
        </w:rPr>
        <w:t>shaken and centrifuged at 1000</w:t>
      </w:r>
      <w:r w:rsidRPr="001D3C3C">
        <w:rPr>
          <w:rFonts w:ascii="Times New Roman" w:hAnsi="Times New Roman" w:cs="Times New Roman" w:hint="eastAsia"/>
          <w:i/>
          <w:iCs/>
          <w:sz w:val="24"/>
          <w:szCs w:val="24"/>
          <w:lang w:val="en-US"/>
        </w:rPr>
        <w:t>g</w:t>
      </w:r>
      <w:r w:rsidRPr="001D3C3C">
        <w:rPr>
          <w:rFonts w:ascii="Times New Roman" w:hAnsi="Times New Roman" w:cs="Times New Roman" w:hint="eastAsia"/>
          <w:sz w:val="24"/>
          <w:szCs w:val="24"/>
          <w:lang w:val="en-US"/>
        </w:rPr>
        <w:t xml:space="preserve"> for 10 min. </w:t>
      </w:r>
      <w:r w:rsidRPr="001D3C3C">
        <w:rPr>
          <w:rFonts w:ascii="Times New Roman" w:hAnsi="Times New Roman" w:cs="Times New Roman"/>
          <w:sz w:val="24"/>
          <w:szCs w:val="24"/>
          <w:lang w:val="en-US"/>
        </w:rPr>
        <w:t>8</w:t>
      </w:r>
      <w:r w:rsidRPr="001D3C3C">
        <w:rPr>
          <w:rFonts w:ascii="Times New Roman" w:hAnsi="Times New Roman" w:cs="Times New Roman" w:hint="eastAsia"/>
          <w:sz w:val="24"/>
          <w:szCs w:val="24"/>
          <w:lang w:val="en-US"/>
        </w:rPr>
        <w:t xml:space="preserve">00 </w:t>
      </w:r>
      <w:r w:rsidRPr="001D3C3C">
        <w:rPr>
          <w:rFonts w:ascii="Times New Roman" w:hAnsi="Times New Roman" w:cs="Times New Roman" w:hint="eastAsia"/>
          <w:sz w:val="24"/>
          <w:szCs w:val="24"/>
          <w:lang w:val="en-US"/>
        </w:rPr>
        <w:t>μ</w:t>
      </w:r>
      <w:r w:rsidRPr="001D3C3C">
        <w:rPr>
          <w:rFonts w:ascii="Times New Roman" w:hAnsi="Times New Roman" w:cs="Times New Roman" w:hint="eastAsia"/>
          <w:sz w:val="24"/>
          <w:szCs w:val="24"/>
          <w:lang w:val="en-US"/>
        </w:rPr>
        <w:t>L supernatant from each sample were loaded to pre-conditioned SPE columns (Strata X</w:t>
      </w:r>
      <w:r w:rsidRPr="001D3C3C">
        <w:rPr>
          <w:rFonts w:ascii="Times New Roman" w:hAnsi="Times New Roman" w:cs="Times New Roman" w:hint="eastAsia"/>
          <w:sz w:val="24"/>
          <w:szCs w:val="24"/>
          <w:lang w:val="en-US"/>
        </w:rPr>
        <w:t>‐</w:t>
      </w:r>
      <w:r w:rsidRPr="001D3C3C">
        <w:rPr>
          <w:rFonts w:ascii="Times New Roman" w:hAnsi="Times New Roman" w:cs="Times New Roman" w:hint="eastAsia"/>
          <w:sz w:val="24"/>
          <w:szCs w:val="24"/>
          <w:lang w:val="en-US"/>
        </w:rPr>
        <w:t xml:space="preserve">C 30 mg/well, Phenomenex, Torrance, CA, USA). The columns were washed with 900 </w:t>
      </w:r>
      <w:r w:rsidRPr="001D3C3C">
        <w:rPr>
          <w:rFonts w:ascii="Times New Roman" w:hAnsi="Times New Roman" w:cs="Times New Roman" w:hint="eastAsia"/>
          <w:sz w:val="24"/>
          <w:szCs w:val="24"/>
          <w:lang w:val="en-US"/>
        </w:rPr>
        <w:t>μ</w:t>
      </w:r>
      <w:r w:rsidRPr="001D3C3C">
        <w:rPr>
          <w:rFonts w:ascii="Times New Roman" w:hAnsi="Times New Roman" w:cs="Times New Roman" w:hint="eastAsia"/>
          <w:sz w:val="24"/>
          <w:szCs w:val="24"/>
          <w:lang w:val="en-US"/>
        </w:rPr>
        <w:t xml:space="preserve">L water, </w:t>
      </w:r>
      <w:r w:rsidR="00C75217" w:rsidRPr="001D3C3C">
        <w:rPr>
          <w:rFonts w:ascii="Times New Roman" w:hAnsi="Times New Roman" w:cs="Times New Roman"/>
          <w:sz w:val="24"/>
          <w:szCs w:val="24"/>
          <w:lang w:val="en-US"/>
        </w:rPr>
        <w:t xml:space="preserve">then </w:t>
      </w:r>
      <w:r w:rsidRPr="001D3C3C">
        <w:rPr>
          <w:rFonts w:ascii="Times New Roman" w:hAnsi="Times New Roman" w:cs="Times New Roman" w:hint="eastAsia"/>
          <w:sz w:val="24"/>
          <w:szCs w:val="24"/>
          <w:lang w:val="en-US"/>
        </w:rPr>
        <w:t>9</w:t>
      </w:r>
      <w:r w:rsidRPr="001D3C3C">
        <w:rPr>
          <w:rFonts w:ascii="Times New Roman" w:hAnsi="Times New Roman" w:cs="Times New Roman"/>
          <w:sz w:val="24"/>
          <w:szCs w:val="24"/>
          <w:lang w:val="en-US"/>
        </w:rPr>
        <w:t xml:space="preserve">00 μL 2% formic acid in water containing 5% methanol, and finally with 250 μL methanol. The target analytes were eluted with 2 aliquots of 250 μL of freshly prepared acetonitrile with 8% aqueous ammonia (25%) in water. 100 μL of the eluate was evaporated to dryness under nitrogen at 40 °C and then reconstituted in 200 μL of 50% methanol in water. </w:t>
      </w:r>
    </w:p>
    <w:p w14:paraId="61729E50" w14:textId="4807480D" w:rsidR="007968D7" w:rsidRPr="001D3C3C" w:rsidRDefault="00FA53B3" w:rsidP="00435744">
      <w:pPr>
        <w:spacing w:line="360" w:lineRule="auto"/>
        <w:rPr>
          <w:rFonts w:ascii="Times New Roman" w:hAnsi="Times New Roman" w:cs="Times New Roman"/>
          <w:sz w:val="24"/>
          <w:szCs w:val="24"/>
          <w:lang w:val="en-US"/>
        </w:rPr>
      </w:pPr>
      <w:r w:rsidRPr="001D3C3C">
        <w:rPr>
          <w:rFonts w:ascii="Times New Roman" w:hAnsi="Times New Roman" w:cs="Times New Roman"/>
          <w:sz w:val="24"/>
          <w:szCs w:val="24"/>
          <w:lang w:val="en-US"/>
        </w:rPr>
        <w:t xml:space="preserve">Quantitative analysis for DBZD </w:t>
      </w:r>
      <w:r w:rsidR="000D6914" w:rsidRPr="001D3C3C">
        <w:rPr>
          <w:rFonts w:ascii="Times New Roman" w:hAnsi="Times New Roman" w:cs="Times New Roman"/>
          <w:sz w:val="24"/>
          <w:szCs w:val="24"/>
          <w:lang w:val="en-US"/>
        </w:rPr>
        <w:fldChar w:fldCharType="begin" w:fldLock="1"/>
      </w:r>
      <w:r w:rsidR="00F913D7" w:rsidRPr="001D3C3C">
        <w:rPr>
          <w:rFonts w:ascii="Times New Roman" w:hAnsi="Times New Roman" w:cs="Times New Roman"/>
          <w:sz w:val="24"/>
          <w:szCs w:val="24"/>
          <w:lang w:val="en-US"/>
        </w:rPr>
        <w:instrText>ADDIN CSL_CITATION {"citationItems":[{"id":"ITEM-1","itemData":{"DOI":"10.1016/j.forsciint.2017.07.025","ISSN":"18726283","PMID":"28803722","abstract":"Three case reports are presented, including autopsy findings and toxicological screening results, which were tested positive for the potent hallucinogenic drug lysergic acid diethylamide (LSD). LSD and its main metabolites were quantified in brain tissue and femoral blood, and furthermore hematoma and urine when available. LSD, its main metabolite 2-oxo-3-hydroxy-LSD (oxo-HO-LSD), and iso-LSD were quantified in biological samples according to a previously published procedure involving liquid–liquid extraction and ultra-high performance liquid chromatography–tandem mass spectrometry (UHPLC–MS/MS). LSD was measured in the brain tissue of all presented cases at a concentration level from 0.34–10.8 μg/kg. The concentration level in the target organ was higher than in peripheral blood. Additional psychoactive compounds were quantified in blood and brain tissue, though all below toxic concentration levels. The cause of death in case 1 was collision-induced brain injury, while it was drowning in case 2 and 3 and thus not drug intoxication. However, the toxicological findings could help explain the decedent's inability to cope with brain injury or drowning incidents. The presented findings could help establish reference concentrations in brain samples and assist in interpretation of results from forensic drug screening in brain tissue. This is to the author's knowledge the first report of LSD, iso-LSD, and oxo-HO-LSD measured in brain tissue samples.","author":[{"dropping-particle":"","family":"Mardal","given":"Marie","non-dropping-particle":"","parse-names":false,"suffix":""},{"dropping-particle":"","family":"Johansen","given":"Sys Stybe","non-dropping-particle":"","parse-names":false,"suffix":""},{"dropping-particle":"","family":"Thomsen","given":"Ragnar","non-dropping-particle":"","parse-names":false,"suffix":""},{"dropping-particle":"","family":"Linnet","given":"Kristian","non-dropping-particle":"","parse-names":false,"suffix":""}],"container-title":"Forensic Science International","id":"ITEM-1","issued":{"date-parts":[["2017"]]},"page":"e14-e18","title":"Advantages of analyzing postmortem brain samples in routine forensic drug screening—Case series of three non-natural deaths tested positive for lysergic acid diethylamide (LSD)","type":"article-journal","volume":"278"},"uris":["http://www.mendeley.com/documents/?uuid=a3943f9d-1ef7-30eb-803b-07194da8c450"]}],"mendeley":{"formattedCitation":"(Mardal et al., 2017)","plainTextFormattedCitation":"(Mardal et al., 2017)","previouslyFormattedCitation":"(Mardal et al., 2017)"},"properties":{"noteIndex":0},"schema":"https://github.com/citation-style-language/schema/raw/master/csl-citation.json"}</w:instrText>
      </w:r>
      <w:r w:rsidR="000D6914" w:rsidRPr="001D3C3C">
        <w:rPr>
          <w:rFonts w:ascii="Times New Roman" w:hAnsi="Times New Roman" w:cs="Times New Roman"/>
          <w:sz w:val="24"/>
          <w:szCs w:val="24"/>
          <w:lang w:val="en-US"/>
        </w:rPr>
        <w:fldChar w:fldCharType="separate"/>
      </w:r>
      <w:r w:rsidR="000D6914" w:rsidRPr="001D3C3C">
        <w:rPr>
          <w:rFonts w:ascii="Times New Roman" w:hAnsi="Times New Roman" w:cs="Times New Roman"/>
          <w:noProof/>
          <w:sz w:val="24"/>
          <w:szCs w:val="24"/>
          <w:lang w:val="en-US"/>
        </w:rPr>
        <w:t>(Mardal et al., 2017)</w:t>
      </w:r>
      <w:r w:rsidR="000D6914" w:rsidRPr="001D3C3C">
        <w:rPr>
          <w:rFonts w:ascii="Times New Roman" w:hAnsi="Times New Roman" w:cs="Times New Roman"/>
          <w:sz w:val="24"/>
          <w:szCs w:val="24"/>
          <w:lang w:val="en-US"/>
        </w:rPr>
        <w:fldChar w:fldCharType="end"/>
      </w:r>
      <w:r w:rsidR="007968D7" w:rsidRPr="001D3C3C">
        <w:rPr>
          <w:rFonts w:ascii="Times New Roman" w:hAnsi="Times New Roman" w:cs="Times New Roman"/>
          <w:sz w:val="24"/>
          <w:szCs w:val="24"/>
          <w:lang w:val="en-US"/>
        </w:rPr>
        <w:t xml:space="preserve">: </w:t>
      </w:r>
    </w:p>
    <w:p w14:paraId="15974335" w14:textId="2422D2AA" w:rsidR="00BB2B91" w:rsidRPr="001D3C3C" w:rsidRDefault="000D6914" w:rsidP="00435744">
      <w:pPr>
        <w:spacing w:line="360" w:lineRule="auto"/>
        <w:rPr>
          <w:rFonts w:ascii="Times New Roman" w:hAnsi="Times New Roman" w:cs="Times New Roman"/>
          <w:sz w:val="24"/>
          <w:szCs w:val="24"/>
          <w:lang w:val="en-US"/>
        </w:rPr>
      </w:pPr>
      <w:r w:rsidRPr="001D3C3C">
        <w:rPr>
          <w:rFonts w:ascii="Times New Roman" w:hAnsi="Times New Roman" w:cs="Times New Roman"/>
          <w:sz w:val="24"/>
          <w:szCs w:val="24"/>
          <w:lang w:val="en-US"/>
        </w:rPr>
        <w:t>0.</w:t>
      </w:r>
      <w:r w:rsidR="00944647" w:rsidRPr="001D3C3C">
        <w:rPr>
          <w:rFonts w:ascii="Times New Roman" w:hAnsi="Times New Roman" w:cs="Times New Roman"/>
          <w:sz w:val="24"/>
          <w:szCs w:val="24"/>
          <w:lang w:val="en-US"/>
        </w:rPr>
        <w:t>1</w:t>
      </w:r>
      <w:r w:rsidRPr="001D3C3C">
        <w:rPr>
          <w:rFonts w:ascii="Times New Roman" w:hAnsi="Times New Roman" w:cs="Times New Roman"/>
          <w:sz w:val="24"/>
          <w:szCs w:val="24"/>
          <w:lang w:val="en-US"/>
        </w:rPr>
        <w:t xml:space="preserve">00 g whole blood was mixed with aqueous internal standard </w:t>
      </w:r>
      <w:r w:rsidR="00944647" w:rsidRPr="001D3C3C">
        <w:rPr>
          <w:rFonts w:ascii="Times New Roman" w:hAnsi="Times New Roman" w:cs="Times New Roman"/>
          <w:sz w:val="24"/>
          <w:szCs w:val="24"/>
          <w:lang w:val="en-US"/>
        </w:rPr>
        <w:t xml:space="preserve">and acetonitrile, shaked and centrifuged. The supernatant was added 10% formic acid which was subsequently evaporated to dryness and reconstituted in 100 μL </w:t>
      </w:r>
      <w:r w:rsidR="004F3DFB" w:rsidRPr="001D3C3C">
        <w:rPr>
          <w:rFonts w:ascii="Times New Roman" w:hAnsi="Times New Roman" w:cs="Times New Roman"/>
          <w:sz w:val="24"/>
          <w:szCs w:val="24"/>
          <w:lang w:val="en-US"/>
        </w:rPr>
        <w:t>12.5:12.5:0.05 aqueous methanol:acetonitrile:formic acid (v/v/v)</w:t>
      </w:r>
      <w:r w:rsidR="00944647" w:rsidRPr="001D3C3C">
        <w:rPr>
          <w:rFonts w:ascii="Times New Roman" w:hAnsi="Times New Roman" w:cs="Times New Roman"/>
          <w:sz w:val="24"/>
          <w:szCs w:val="24"/>
          <w:lang w:val="en-US"/>
        </w:rPr>
        <w:t xml:space="preserve">. </w:t>
      </w:r>
    </w:p>
    <w:p w14:paraId="6EA178CE" w14:textId="2061AA25" w:rsidR="006D1B3C" w:rsidRPr="001D3C3C" w:rsidRDefault="006D1B3C" w:rsidP="00435744">
      <w:pPr>
        <w:spacing w:line="360" w:lineRule="auto"/>
        <w:rPr>
          <w:rFonts w:ascii="Times New Roman" w:hAnsi="Times New Roman" w:cs="Times New Roman"/>
          <w:b/>
          <w:bCs/>
          <w:sz w:val="24"/>
          <w:szCs w:val="24"/>
          <w:lang w:val="en-US"/>
        </w:rPr>
      </w:pPr>
      <w:r w:rsidRPr="001D3C3C">
        <w:rPr>
          <w:rFonts w:ascii="Times New Roman" w:hAnsi="Times New Roman" w:cs="Times New Roman"/>
          <w:b/>
          <w:bCs/>
          <w:sz w:val="24"/>
          <w:szCs w:val="24"/>
          <w:lang w:val="en-US"/>
        </w:rPr>
        <w:t>S</w:t>
      </w:r>
      <w:r w:rsidR="0047294B" w:rsidRPr="001D3C3C">
        <w:rPr>
          <w:rFonts w:ascii="Times New Roman" w:hAnsi="Times New Roman" w:cs="Times New Roman"/>
          <w:b/>
          <w:bCs/>
          <w:sz w:val="24"/>
          <w:szCs w:val="24"/>
          <w:lang w:val="en-US"/>
        </w:rPr>
        <w:t>I</w:t>
      </w:r>
      <w:r w:rsidRPr="001D3C3C">
        <w:rPr>
          <w:rFonts w:ascii="Times New Roman" w:hAnsi="Times New Roman" w:cs="Times New Roman"/>
          <w:b/>
          <w:bCs/>
          <w:sz w:val="24"/>
          <w:szCs w:val="24"/>
          <w:lang w:val="en-US"/>
        </w:rPr>
        <w:t>2</w:t>
      </w:r>
      <w:r w:rsidR="00FA53B3" w:rsidRPr="001D3C3C">
        <w:rPr>
          <w:rFonts w:ascii="Times New Roman" w:hAnsi="Times New Roman" w:cs="Times New Roman"/>
          <w:b/>
          <w:bCs/>
          <w:sz w:val="24"/>
          <w:szCs w:val="24"/>
          <w:lang w:val="en-US"/>
        </w:rPr>
        <w:t>: Instrumentation</w:t>
      </w:r>
    </w:p>
    <w:p w14:paraId="1C846016" w14:textId="68C071AD" w:rsidR="00F913D7" w:rsidRPr="001D3C3C" w:rsidRDefault="000214C4" w:rsidP="00FA53B3">
      <w:pPr>
        <w:spacing w:line="360" w:lineRule="auto"/>
        <w:rPr>
          <w:rFonts w:ascii="Times New Roman" w:hAnsi="Times New Roman" w:cs="Times New Roman"/>
          <w:sz w:val="24"/>
          <w:szCs w:val="24"/>
          <w:lang w:val="en-US"/>
        </w:rPr>
      </w:pPr>
      <w:r w:rsidRPr="001D3C3C">
        <w:rPr>
          <w:rFonts w:ascii="Times New Roman" w:hAnsi="Times New Roman" w:cs="Times New Roman"/>
          <w:sz w:val="24"/>
          <w:szCs w:val="24"/>
          <w:lang w:val="en-US"/>
        </w:rPr>
        <w:t>UHPLC-QTOF-MS</w:t>
      </w:r>
      <w:r w:rsidR="005F6415" w:rsidRPr="001D3C3C">
        <w:rPr>
          <w:rFonts w:ascii="Times New Roman" w:hAnsi="Times New Roman" w:cs="Times New Roman"/>
          <w:sz w:val="24"/>
          <w:szCs w:val="24"/>
          <w:lang w:val="en-US"/>
        </w:rPr>
        <w:t xml:space="preserve"> conditions</w:t>
      </w:r>
      <w:r w:rsidR="00F913D7" w:rsidRPr="001D3C3C">
        <w:rPr>
          <w:rFonts w:ascii="Times New Roman" w:hAnsi="Times New Roman" w:cs="Times New Roman"/>
          <w:sz w:val="24"/>
          <w:szCs w:val="24"/>
          <w:lang w:val="en-US"/>
        </w:rPr>
        <w:t xml:space="preserve"> was as previously described</w:t>
      </w:r>
      <w:r w:rsidR="00F913D7" w:rsidRPr="001D3C3C">
        <w:rPr>
          <w:rFonts w:ascii="Times New Roman" w:hAnsi="Times New Roman" w:cs="Times New Roman"/>
          <w:sz w:val="24"/>
          <w:szCs w:val="24"/>
          <w:lang w:val="en-US"/>
        </w:rPr>
        <w:fldChar w:fldCharType="begin" w:fldLock="1"/>
      </w:r>
      <w:r w:rsidR="00F913D7" w:rsidRPr="001D3C3C">
        <w:rPr>
          <w:rFonts w:ascii="Times New Roman" w:hAnsi="Times New Roman" w:cs="Times New Roman"/>
          <w:sz w:val="24"/>
          <w:szCs w:val="24"/>
          <w:lang w:val="en-US"/>
        </w:rPr>
        <w:instrText>ADDIN CSL_CITATION {"citationItems":[{"id":"ITEM-1","itemData":{"DOI":"10.1002/dta.2120","ISSN":"19427611","abstract":"High-resolution mass spectrometry (HRMS) is widely used for the drug screening of biological samples in clinical and forensic laboratories. With the continuous addition of new psychoactive substances (NPS), keeping such methods updated is challenging. HRMS allows for combined targeted and non-targeted screening. First, peaks are identified by software algorithms, and identifications are based on reference standard data. Attempts are made to identify the remaining unknown peaks with in silico and literature data. However, several thousand peaks remain where most are unidentifiable or uninteresting in drug screening. The aims of the study were to apply a combined targeted and non-targeted screening approach to authentic driving-under-the-influence-of-drugs (DUID) samples (n = 44) and further validate the approach using whole-blood samples spiked with 11 low-dose synthetic benzodiazepine analogues (SBAs). Analytical data were acquired using ultra-high-performance liquid chromatography coupled with a time-of-flight mass spectrometer (UHPLC-TOF-MS) with data-independent acquisition (DIA). We present a combined targeted and non-targeted screening, where peak deconvolution and filtering reduced the number of peaks to inspect by three orders of magnitude, down to four peaks per DUID sample. The screening allowed for tentative identification of metabolites and drugs not included in the initial screening; 3 drugs and 14 metabolites were tentatively identified in the authentic DUID samples. Running targeted-screening true-positive identifications through the filters retained 73% of identifications. In the non-targeted screening, nine of the spiked SBAs were identified in the concentration range of 0.005–0.1 mg/kg, of which three were tentatively identified at concentrations below those reported in the literature. Copyright © 2016 John Wiley &amp; Sons, Ltd.","author":[{"dropping-particle":"","family":"Mollerup","given":"Christian Brinch","non-dropping-particle":"","parse-names":false,"suffix":""},{"dropping-particle":"","family":"Dalsgaard","given":"Petur Weihe","non-dropping-particle":"","parse-names":false,"suffix":""},{"dropping-particle":"","family":"Mardal","given":"Marie","non-dropping-particle":"","parse-names":false,"suffix":""},{"dropping-particle":"","family":"Linnet","given":"Kristian","non-dropping-particle":"","parse-names":false,"suffix":""}],"container-title":"Drug Testing and Analysis","id":"ITEM-1","issue":"7","issued":{"date-parts":[["2017"]]},"page":"1052-1061","title":"Targeted and non-targeted drug screening in whole blood by UHPLC-TOF-MS with data-independent acquisition","type":"article-journal","volume":"9"},"uris":["http://www.mendeley.com/documents/?uuid=a377aa00-37fd-3769-8382-02c5dac1bf8f"]}],"mendeley":{"formattedCitation":"(Mollerup et al., 2017)","plainTextFormattedCitation":"(Mollerup et al., 2017)","previouslyFormattedCitation":"(Mollerup et al., 2017)"},"properties":{"noteIndex":0},"schema":"https://github.com/citation-style-language/schema/raw/master/csl-citation.json"}</w:instrText>
      </w:r>
      <w:r w:rsidR="00F913D7" w:rsidRPr="001D3C3C">
        <w:rPr>
          <w:rFonts w:ascii="Times New Roman" w:hAnsi="Times New Roman" w:cs="Times New Roman"/>
          <w:sz w:val="24"/>
          <w:szCs w:val="24"/>
          <w:lang w:val="en-US"/>
        </w:rPr>
        <w:fldChar w:fldCharType="separate"/>
      </w:r>
      <w:r w:rsidR="00F913D7" w:rsidRPr="001D3C3C">
        <w:rPr>
          <w:rFonts w:ascii="Times New Roman" w:hAnsi="Times New Roman" w:cs="Times New Roman"/>
          <w:noProof/>
          <w:sz w:val="24"/>
          <w:szCs w:val="24"/>
          <w:lang w:val="en-US"/>
        </w:rPr>
        <w:t>(Mollerup et al., 2017)</w:t>
      </w:r>
      <w:r w:rsidR="00F913D7" w:rsidRPr="001D3C3C">
        <w:rPr>
          <w:rFonts w:ascii="Times New Roman" w:hAnsi="Times New Roman" w:cs="Times New Roman"/>
          <w:sz w:val="24"/>
          <w:szCs w:val="24"/>
          <w:lang w:val="en-US"/>
        </w:rPr>
        <w:fldChar w:fldCharType="end"/>
      </w:r>
      <w:r w:rsidR="00F913D7" w:rsidRPr="001D3C3C">
        <w:rPr>
          <w:rFonts w:ascii="Times New Roman" w:hAnsi="Times New Roman" w:cs="Times New Roman"/>
          <w:sz w:val="24"/>
          <w:szCs w:val="24"/>
          <w:lang w:val="en-US"/>
        </w:rPr>
        <w:t xml:space="preserve">, and </w:t>
      </w:r>
      <w:r w:rsidR="000D6914" w:rsidRPr="001D3C3C">
        <w:rPr>
          <w:rFonts w:ascii="Times New Roman" w:hAnsi="Times New Roman" w:cs="Times New Roman"/>
          <w:sz w:val="24"/>
          <w:szCs w:val="24"/>
          <w:lang w:val="en-US"/>
        </w:rPr>
        <w:t xml:space="preserve">UHPLC-MS/MS for the </w:t>
      </w:r>
      <w:r w:rsidR="00FA53B3" w:rsidRPr="001D3C3C">
        <w:rPr>
          <w:rFonts w:ascii="Times New Roman" w:hAnsi="Times New Roman" w:cs="Times New Roman"/>
          <w:sz w:val="24"/>
          <w:szCs w:val="24"/>
          <w:lang w:val="en-US"/>
        </w:rPr>
        <w:t xml:space="preserve">quantitative </w:t>
      </w:r>
      <w:r w:rsidR="000D6914" w:rsidRPr="001D3C3C">
        <w:rPr>
          <w:rFonts w:ascii="Times New Roman" w:hAnsi="Times New Roman" w:cs="Times New Roman"/>
          <w:sz w:val="24"/>
          <w:szCs w:val="24"/>
          <w:lang w:val="en-US"/>
        </w:rPr>
        <w:t xml:space="preserve">analysis of BZD </w:t>
      </w:r>
      <w:r w:rsidR="00F913D7" w:rsidRPr="001D3C3C">
        <w:rPr>
          <w:rFonts w:ascii="Times New Roman" w:hAnsi="Times New Roman" w:cs="Times New Roman"/>
          <w:sz w:val="24"/>
          <w:szCs w:val="24"/>
          <w:lang w:val="en-US"/>
        </w:rPr>
        <w:t xml:space="preserve">was as previously described </w:t>
      </w:r>
      <w:r w:rsidR="000D6914" w:rsidRPr="001D3C3C">
        <w:rPr>
          <w:rFonts w:ascii="Times New Roman" w:hAnsi="Times New Roman" w:cs="Times New Roman"/>
          <w:sz w:val="24"/>
          <w:szCs w:val="24"/>
          <w:lang w:val="en-US"/>
        </w:rPr>
        <w:fldChar w:fldCharType="begin" w:fldLock="1"/>
      </w:r>
      <w:r w:rsidR="000D6914" w:rsidRPr="001D3C3C">
        <w:rPr>
          <w:rFonts w:ascii="Times New Roman" w:hAnsi="Times New Roman" w:cs="Times New Roman"/>
          <w:sz w:val="24"/>
          <w:szCs w:val="24"/>
          <w:lang w:val="en-US"/>
        </w:rPr>
        <w:instrText>ADDIN CSL_CITATION {"citationItems":[{"id":"ITEM-1","itemData":{"DOI":"10.1016/J.FORSCIINT.2021.110901","ISSN":"18726283","PMID":"34245938","abstract":"Whole blood is most often the matrix of choice for postmortem analysis but it is not always available. In these cases, muscle tissue can be used as an alternative matrix. Therefore, an ultra-high-performance liquid chromatography–tandem mass spectrometry method for the quantification of 29 drugs and metabolites of toxicological interest in postmortem muscle tissue was developed and validated. Additionally, a validation of whole blood was carried out to compare the results from the two matrices. Solid-phase extraction was performed by an automated robotic system to minimize manual labour and risk of human errors, and increase robustness, sample throughput and sample traceability. The method was validated in terms of selectivity, matrix effect, extraction recovery, process efficiency, measuring range, lower limit of quantification, carry-over, stability, precision and accuracy. To correct for any inter-individual variability in matrix effects on analyte accuracy and precision, deuterated analogues of each analyte were used as internal standards. The lower limit of quantification in both blood and muscle homogenate ranged between 0.002 and 0.005 mg/kg, while the upper limit of quantification spanned from 0.20 to 1.0 mg/kg. Corrected with the 4-fold dilution factor, the corresponding concentrations in muscle tissue were 0.008–0.02 mg/kg at the lower limit of quantification and 0.80–4.0 mg/kg at the upper limit of quantification. The method showed acceptable precision and accuracy, with precision below 12% and accuracies ranging from 87% to 115% at up to 6 levels for all analytes in both matrices. In addition, comparison between calibration standards in spiked muscle homogenate and spiked blood showed that analyte concentrations in muscle samples could be quantified by using spiked blood samples as calibration standards with acceptable precision and accuracy when using deuterated analogues as internal standards. The investigation of matrix effects showed no great difference between blood and homogenates of non-decomposed and decomposed muscle tissue for most analytes. In the samples where high ion suppression or enhancement was observed, the results were corrected by the internal standards. Statistical comparison of quality control samples in blood and muscle tissue showed no obvious differences, and therefore muscle tissue was included in the routine method for analysis of blood samples and used in autopsy cases where no blood was available. By adding a sem…","author":[{"dropping-particle":"","family":"Hansen","given":"Stine Lund","non-dropping-particle":"","parse-names":false,"suffix":""},{"dropping-particle":"","family":"Nielsen","given":"Marie Katrine Klose","non-dropping-particle":"","parse-names":false,"suffix":""},{"dropping-particle":"","family":"Linnet","given":"Kristian","non-dropping-particle":"","parse-names":false,"suffix":""},{"dropping-particle":"","family":"Rasmussen","given":"Brian Schou","non-dropping-particle":"","parse-names":false,"suffix":""}],"container-title":"Forensic Science International","id":"ITEM-1","issued":{"date-parts":[["2021","8","1"]]},"publisher":"Elsevier Ireland Ltd","title":"Simple implementation of muscle tissue into routine workflow of blood analysis in forensic cases – A validated method for quantification of 29 drugs in postmortem blood and muscle samples by UHPLC–MS/MS","type":"article-journal","volume":"325"},"uris":["http://www.mendeley.com/documents/?uuid=63f6ad23-05fb-3fe6-aaee-fcb509e157d1"]}],"mendeley":{"formattedCitation":"(Hansen et al., 2021)","plainTextFormattedCitation":"(Hansen et al., 2021)","previouslyFormattedCitation":"(Hansen et al., 2021)"},"properties":{"noteIndex":0},"schema":"https://github.com/citation-style-language/schema/raw/master/csl-citation.json"}</w:instrText>
      </w:r>
      <w:r w:rsidR="000D6914" w:rsidRPr="001D3C3C">
        <w:rPr>
          <w:rFonts w:ascii="Times New Roman" w:hAnsi="Times New Roman" w:cs="Times New Roman"/>
          <w:sz w:val="24"/>
          <w:szCs w:val="24"/>
          <w:lang w:val="en-US"/>
        </w:rPr>
        <w:fldChar w:fldCharType="separate"/>
      </w:r>
      <w:r w:rsidR="000D6914" w:rsidRPr="001D3C3C">
        <w:rPr>
          <w:rFonts w:ascii="Times New Roman" w:hAnsi="Times New Roman" w:cs="Times New Roman"/>
          <w:noProof/>
          <w:sz w:val="24"/>
          <w:szCs w:val="24"/>
          <w:lang w:val="en-US"/>
        </w:rPr>
        <w:t>(Hansen et al., 2021)</w:t>
      </w:r>
      <w:r w:rsidR="000D6914" w:rsidRPr="001D3C3C">
        <w:rPr>
          <w:rFonts w:ascii="Times New Roman" w:hAnsi="Times New Roman" w:cs="Times New Roman"/>
          <w:sz w:val="24"/>
          <w:szCs w:val="24"/>
          <w:lang w:val="en-US"/>
        </w:rPr>
        <w:fldChar w:fldCharType="end"/>
      </w:r>
      <w:r w:rsidR="00C75217" w:rsidRPr="001D3C3C">
        <w:rPr>
          <w:rFonts w:ascii="Times New Roman" w:hAnsi="Times New Roman" w:cs="Times New Roman"/>
          <w:sz w:val="24"/>
          <w:szCs w:val="24"/>
          <w:lang w:val="en-US"/>
        </w:rPr>
        <w:t>.</w:t>
      </w:r>
    </w:p>
    <w:p w14:paraId="1E727DD1" w14:textId="70B6B89F" w:rsidR="001D3C3C" w:rsidRPr="001D3C3C" w:rsidRDefault="00FA53B3" w:rsidP="00435744">
      <w:pPr>
        <w:spacing w:line="360" w:lineRule="auto"/>
        <w:rPr>
          <w:rFonts w:ascii="Times New Roman" w:hAnsi="Times New Roman" w:cs="Times New Roman"/>
          <w:sz w:val="24"/>
          <w:szCs w:val="24"/>
          <w:lang w:val="en-US"/>
        </w:rPr>
      </w:pPr>
      <w:r w:rsidRPr="001D3C3C">
        <w:rPr>
          <w:rFonts w:ascii="Times New Roman" w:hAnsi="Times New Roman" w:cs="Times New Roman"/>
          <w:sz w:val="24"/>
          <w:szCs w:val="24"/>
          <w:lang w:val="en-US"/>
        </w:rPr>
        <w:t xml:space="preserve">UHPLC-MS/MS for the quantitative analysis of DBZD </w:t>
      </w:r>
      <w:r w:rsidR="00F913D7" w:rsidRPr="001D3C3C">
        <w:rPr>
          <w:rFonts w:ascii="Times New Roman" w:hAnsi="Times New Roman" w:cs="Times New Roman"/>
          <w:sz w:val="24"/>
          <w:szCs w:val="24"/>
          <w:lang w:val="en-US"/>
        </w:rPr>
        <w:t xml:space="preserve">was as previously described </w:t>
      </w:r>
      <w:r w:rsidR="00F913D7" w:rsidRPr="001D3C3C">
        <w:rPr>
          <w:rFonts w:ascii="Times New Roman" w:hAnsi="Times New Roman" w:cs="Times New Roman"/>
          <w:sz w:val="24"/>
          <w:szCs w:val="24"/>
          <w:lang w:val="en-US"/>
        </w:rPr>
        <w:fldChar w:fldCharType="begin" w:fldLock="1"/>
      </w:r>
      <w:r w:rsidR="007A6076" w:rsidRPr="001D3C3C">
        <w:rPr>
          <w:rFonts w:ascii="Times New Roman" w:hAnsi="Times New Roman" w:cs="Times New Roman"/>
          <w:sz w:val="24"/>
          <w:szCs w:val="24"/>
          <w:lang w:val="en-US"/>
        </w:rPr>
        <w:instrText>ADDIN CSL_CITATION {"citationItems":[{"id":"ITEM-1","itemData":{"DOI":"10.1016/j.jchromb.2004.12.040","ISSN":"15700232","PMID":"16154519","abstract":"A liquid chromatography mass spectrometric (LC/MS/MS) method has been developed for the determination of LSD, iso-LSD and the metabolite 2-oxo-3-hydroxy-LSD in forensic applications. The procedure involves liquid-liquid extraction of the analytes and LSD-D3 (internal standard) from 1.0 g whole blood or 1.0 ml urine with butyl acetate at pH 9.8. Confirmation and quantification were done by positive electrospray ionisation with a triple quadrupole mass spectrometer operating in multiple reaction monitoring (MRM) mode. Two MRM transitions of each compound were established and identification criteria were set up based on the retention time and the ion ratio. The curves of extracted standards were linear over a working range of 0.01-50 μg/kg for all transitions of LSD and iso-LSD. The limit of quantification was 0.01 μg/kg for LSD and iso-LSD. The method was applied to a case investigation involving a 26-year-old male suspected for having attempted homicide, where blood concentrations of LSD and iso-LSD were determined to 0.27 and 0.44 μg/kg, respectively. 2-Oxo-3-hydroxy-LSD was detected in the urine and confirmed the LSD abuse. The case illustrated the importance of analyte separation before MRM detection of a sample due to identical fragmentation ions of the isomers. © 2005 Elsevier B.V. All rights reserved.","author":[{"dropping-particle":"","family":"Johansen","given":"Sys Stybe","non-dropping-particle":"","parse-names":false,"suffix":""},{"dropping-particle":"","family":"Jensen","given":"Jytte Lundsby","non-dropping-particle":"","parse-names":false,"suffix":""}],"container-title":"Journal of Chromatography B: Analytical Technologies in the Biomedical and Life Sciences","id":"ITEM-1","issue":"1 SPEC. ISS.","issued":{"date-parts":[["2005"]]},"page":"21-28","title":"Liquid chromatography-tandem mass spectrometry determination of LSD, ISO-LSD, and the main metabolite 2-oxo-3-hydroxy-LSD in forensic samples and application in a forensic case","type":"article-journal","volume":"825"},"uris":["http://www.mendeley.com/documents/?uuid=d4415193-241b-4654-9441-446412367127"]},{"id":"ITEM-2","itemData":{"DOI":"10.1016/j.forsciint.2017.07.025","ISSN":"18726283","PMID":"28803722","abstract":"Three case reports are presented, including autopsy findings and toxicological screening results, which were tested positive for the potent hallucinogenic drug lysergic acid diethylamide (LSD). LSD and its main metabolites were quantified in brain tissue and femoral blood, and furthermore hematoma and urine when available. LSD, its main metabolite 2-oxo-3-hydroxy-LSD (oxo-HO-LSD), and iso-LSD were quantified in biological samples according to a previously published procedure involving liquid–liquid extraction and ultra-high performance liquid chromatography–tandem mass spectrometry (UHPLC–MS/MS). LSD was measured in the brain tissue of all presented cases at a concentration level from 0.34–10.8 μg/kg. The concentration level in the target organ was higher than in peripheral blood. Additional psychoactive compounds were quantified in blood and brain tissue, though all below toxic concentration levels. The cause of death in case 1 was collision-induced brain injury, while it was drowning in case 2 and 3 and thus not drug intoxication. However, the toxicological findings could help explain the decedent's inability to cope with brain injury or drowning incidents. The presented findings could help establish reference concentrations in brain samples and assist in interpretation of results from forensic drug screening in brain tissue. This is to the author's knowledge the first report of LSD, iso-LSD, and oxo-HO-LSD measured in brain tissue samples.","author":[{"dropping-particle":"","family":"Mardal","given":"Marie","non-dropping-particle":"","parse-names":false,"suffix":""},{"dropping-particle":"","family":"Johansen","given":"Sys Stybe","non-dropping-particle":"","parse-names":false,"suffix":""},{"dropping-particle":"","family":"Thomsen","given":"Ragnar","non-dropping-particle":"","parse-names":false,"suffix":""},{"dropping-particle":"","family":"Linnet","given":"Kristian","non-dropping-particle":"","parse-names":false,"suffix":""}],"container-title":"Forensic Science International","id":"ITEM-2","issued":{"date-parts":[["2017"]]},"page":"e14-e18","title":"Advantages of analyzing postmortem brain samples in routine forensic drug screening—Case series of three non-natural deaths tested positive for lysergic acid diethylamide (LSD)","type":"article-journal","volume":"278"},"uris":["http://www.mendeley.com/documents/?uuid=a3943f9d-1ef7-30eb-803b-07194da8c450"]}],"mendeley":{"formattedCitation":"(Johansen and Jensen, 2005; Mardal et al., 2017)","plainTextFormattedCitation":"(Johansen and Jensen, 2005; Mardal et al., 2017)","previouslyFormattedCitation":"(Johansen and Jensen, 2005; Mardal et al., 2017)"},"properties":{"noteIndex":0},"schema":"https://github.com/citation-style-language/schema/raw/master/csl-citation.json"}</w:instrText>
      </w:r>
      <w:r w:rsidR="00F913D7" w:rsidRPr="001D3C3C">
        <w:rPr>
          <w:rFonts w:ascii="Times New Roman" w:hAnsi="Times New Roman" w:cs="Times New Roman"/>
          <w:sz w:val="24"/>
          <w:szCs w:val="24"/>
          <w:lang w:val="en-US"/>
        </w:rPr>
        <w:fldChar w:fldCharType="separate"/>
      </w:r>
      <w:r w:rsidR="00F913D7" w:rsidRPr="001D3C3C">
        <w:rPr>
          <w:rFonts w:ascii="Times New Roman" w:hAnsi="Times New Roman" w:cs="Times New Roman"/>
          <w:noProof/>
          <w:sz w:val="24"/>
          <w:szCs w:val="24"/>
          <w:lang w:val="en-US"/>
        </w:rPr>
        <w:t>(Johansen and Jensen, 2005; Mardal et al., 2017)</w:t>
      </w:r>
      <w:r w:rsidR="00F913D7" w:rsidRPr="001D3C3C">
        <w:rPr>
          <w:rFonts w:ascii="Times New Roman" w:hAnsi="Times New Roman" w:cs="Times New Roman"/>
          <w:sz w:val="24"/>
          <w:szCs w:val="24"/>
          <w:lang w:val="en-US"/>
        </w:rPr>
        <w:fldChar w:fldCharType="end"/>
      </w:r>
      <w:r w:rsidR="00F913D7" w:rsidRPr="001D3C3C">
        <w:rPr>
          <w:rFonts w:ascii="Times New Roman" w:hAnsi="Times New Roman" w:cs="Times New Roman"/>
          <w:sz w:val="24"/>
          <w:szCs w:val="24"/>
          <w:lang w:val="en-US"/>
        </w:rPr>
        <w:t xml:space="preserve"> </w:t>
      </w:r>
      <w:r w:rsidR="004F3DFB" w:rsidRPr="001D3C3C">
        <w:rPr>
          <w:rFonts w:ascii="Times New Roman" w:hAnsi="Times New Roman" w:cs="Times New Roman"/>
          <w:sz w:val="24"/>
          <w:szCs w:val="24"/>
          <w:lang w:val="en-US"/>
        </w:rPr>
        <w:t xml:space="preserve">with the following </w:t>
      </w:r>
      <w:r w:rsidR="00C47219">
        <w:rPr>
          <w:rFonts w:ascii="Times New Roman" w:hAnsi="Times New Roman" w:cs="Times New Roman"/>
          <w:sz w:val="24"/>
          <w:szCs w:val="24"/>
          <w:lang w:val="en-US"/>
        </w:rPr>
        <w:t>modifications</w:t>
      </w:r>
      <w:r w:rsidR="004F3DFB" w:rsidRPr="001D3C3C">
        <w:rPr>
          <w:rFonts w:ascii="Times New Roman" w:hAnsi="Times New Roman" w:cs="Times New Roman"/>
          <w:sz w:val="24"/>
          <w:szCs w:val="24"/>
          <w:lang w:val="en-US"/>
        </w:rPr>
        <w:t xml:space="preserve">: The </w:t>
      </w:r>
      <w:r w:rsidR="004F3DFB" w:rsidRPr="001D3C3C">
        <w:rPr>
          <w:rFonts w:ascii="Times New Roman" w:hAnsi="Times New Roman" w:cs="Times New Roman"/>
          <w:sz w:val="24"/>
          <w:szCs w:val="24"/>
          <w:lang w:val="en-US"/>
        </w:rPr>
        <w:lastRenderedPageBreak/>
        <w:t>analytical column used was an Acquity UPLC® BEH C18 (1.7</w:t>
      </w:r>
      <w:r w:rsidR="004F3DFB" w:rsidRPr="001D3C3C">
        <w:rPr>
          <w:rFonts w:ascii="Times New Roman" w:hAnsi="Times New Roman" w:cs="Times New Roman"/>
          <w:sz w:val="24"/>
          <w:szCs w:val="24"/>
          <w:lang w:val="en-US"/>
        </w:rPr>
        <w:t>μ</w:t>
      </w:r>
      <w:r w:rsidR="004F3DFB" w:rsidRPr="001D3C3C">
        <w:rPr>
          <w:rFonts w:ascii="Times New Roman" w:hAnsi="Times New Roman" w:cs="Times New Roman"/>
          <w:sz w:val="24"/>
          <w:szCs w:val="24"/>
          <w:lang w:val="en-US"/>
        </w:rPr>
        <w:t>m 2.1 x 100 mm)</w:t>
      </w:r>
      <w:r w:rsidR="00173A8B" w:rsidRPr="001D3C3C">
        <w:rPr>
          <w:rFonts w:ascii="Times New Roman" w:hAnsi="Times New Roman" w:cs="Times New Roman"/>
          <w:sz w:val="24"/>
          <w:szCs w:val="24"/>
          <w:lang w:val="en-US"/>
        </w:rPr>
        <w:t xml:space="preserve">. Mobile phase A consisted of 0.05% aqueous formic acid, and Mobile phase B 0.05% formic acid in acetonitrile. The flow rate was 0.6 mL/min, column oven was kept at 50°C, injection volume was 5 </w:t>
      </w:r>
      <w:r w:rsidR="00173A8B" w:rsidRPr="001D3C3C">
        <w:rPr>
          <w:rFonts w:ascii="Times New Roman" w:hAnsi="Times New Roman" w:cs="Times New Roman"/>
          <w:sz w:val="24"/>
          <w:szCs w:val="24"/>
          <w:lang w:val="en-US"/>
        </w:rPr>
        <w:t>μ</w:t>
      </w:r>
      <w:r w:rsidR="00173A8B" w:rsidRPr="001D3C3C">
        <w:rPr>
          <w:rFonts w:ascii="Times New Roman" w:hAnsi="Times New Roman" w:cs="Times New Roman"/>
          <w:sz w:val="24"/>
          <w:szCs w:val="24"/>
          <w:lang w:val="en-US"/>
        </w:rPr>
        <w:t xml:space="preserve">L, and the LC gradient was as follows: Initials conditions with 99.9% A was gradually increased to 95% after 2 minutes, and further to 60% after </w:t>
      </w:r>
      <w:r w:rsidR="001D3C3C" w:rsidRPr="001D3C3C">
        <w:rPr>
          <w:rFonts w:ascii="Times New Roman" w:hAnsi="Times New Roman" w:cs="Times New Roman"/>
          <w:sz w:val="24"/>
          <w:szCs w:val="24"/>
          <w:lang w:val="en-US"/>
        </w:rPr>
        <w:t>6</w:t>
      </w:r>
      <w:r w:rsidR="00173A8B" w:rsidRPr="001D3C3C">
        <w:rPr>
          <w:rFonts w:ascii="Times New Roman" w:hAnsi="Times New Roman" w:cs="Times New Roman"/>
          <w:sz w:val="24"/>
          <w:szCs w:val="24"/>
          <w:lang w:val="en-US"/>
        </w:rPr>
        <w:t xml:space="preserve">.5 minutes, and 0.1% after </w:t>
      </w:r>
      <w:r w:rsidR="001D3C3C" w:rsidRPr="001D3C3C">
        <w:rPr>
          <w:rFonts w:ascii="Times New Roman" w:hAnsi="Times New Roman" w:cs="Times New Roman"/>
          <w:sz w:val="24"/>
          <w:szCs w:val="24"/>
          <w:lang w:val="en-US"/>
        </w:rPr>
        <w:t>3</w:t>
      </w:r>
      <w:r w:rsidR="00173A8B" w:rsidRPr="001D3C3C">
        <w:rPr>
          <w:rFonts w:ascii="Times New Roman" w:hAnsi="Times New Roman" w:cs="Times New Roman"/>
          <w:sz w:val="24"/>
          <w:szCs w:val="24"/>
          <w:lang w:val="en-US"/>
        </w:rPr>
        <w:t xml:space="preserve"> minutes where it was kept for 0.5 minutes, and gradually decreased to starting conditions </w:t>
      </w:r>
      <w:r w:rsidR="001D3C3C" w:rsidRPr="001D3C3C">
        <w:rPr>
          <w:rFonts w:ascii="Times New Roman" w:hAnsi="Times New Roman" w:cs="Times New Roman"/>
          <w:sz w:val="24"/>
          <w:szCs w:val="24"/>
          <w:lang w:val="en-US"/>
        </w:rPr>
        <w:t>over 0.1 minutes, where it was kept for 1.4 minutes leaving a total run time of 13.5 minutes.</w:t>
      </w:r>
      <w:r w:rsidR="004F3DFB" w:rsidRPr="001D3C3C">
        <w:rPr>
          <w:rFonts w:ascii="Times New Roman" w:hAnsi="Times New Roman" w:cs="Times New Roman"/>
          <w:sz w:val="24"/>
          <w:szCs w:val="24"/>
          <w:lang w:val="en-US"/>
        </w:rPr>
        <w:t xml:space="preserve"> </w:t>
      </w:r>
    </w:p>
    <w:p w14:paraId="4B1EEFCF" w14:textId="6EA5DBA0" w:rsidR="006A16F3" w:rsidRPr="001D3C3C" w:rsidRDefault="001D3C3C" w:rsidP="00435744">
      <w:pPr>
        <w:spacing w:line="360" w:lineRule="auto"/>
        <w:rPr>
          <w:rFonts w:ascii="Times New Roman" w:hAnsi="Times New Roman" w:cs="Times New Roman"/>
          <w:sz w:val="24"/>
          <w:szCs w:val="24"/>
          <w:lang w:val="en-US"/>
        </w:rPr>
      </w:pPr>
      <w:r w:rsidRPr="001D3C3C">
        <w:rPr>
          <w:rFonts w:ascii="Times New Roman" w:hAnsi="Times New Roman" w:cs="Times New Roman"/>
          <w:sz w:val="24"/>
          <w:szCs w:val="24"/>
          <w:lang w:val="en-US"/>
        </w:rPr>
        <w:t xml:space="preserve">The method had the </w:t>
      </w:r>
      <w:r w:rsidR="00F913D7" w:rsidRPr="001D3C3C">
        <w:rPr>
          <w:rFonts w:ascii="Times New Roman" w:hAnsi="Times New Roman" w:cs="Times New Roman"/>
          <w:sz w:val="24"/>
          <w:szCs w:val="24"/>
          <w:lang w:val="en-US"/>
        </w:rPr>
        <w:t xml:space="preserve">with the following compound-specific conditions: </w:t>
      </w:r>
      <w:r w:rsidR="005C09B1" w:rsidRPr="001D3C3C">
        <w:rPr>
          <w:rFonts w:ascii="Times New Roman" w:hAnsi="Times New Roman" w:cs="Times New Roman"/>
          <w:sz w:val="24"/>
          <w:szCs w:val="24"/>
          <w:lang w:val="en-US"/>
        </w:rPr>
        <w:t xml:space="preserve">The MS system was operated with positive electrospray ionization mode (ESI+) with multiple reactions monitoring (MRM) transitions: m/z 305 → 140 for delorazepam and m/z 309 → 140 for delorazepam-d4; m/z 343 → 314 for etizolam and m/z 346 → 317 for etizolam-d3; m/z 327 → 292 for flualprazolam; m/z 373 → 292 for flubromazolam; m/z 314 → 286 for alprazolam-d5 is used for both of the flualprazolam and flubromazolam as IS; m/z 373 → 292 for flubromazolam; m/z 321 → 275 for lorazepam and m/z 327 → 281 for lorazepam-d4; m/z 343 → 239 for triazolam and m/z 347 → 312 for triazolam-d4. </w:t>
      </w:r>
    </w:p>
    <w:p w14:paraId="36FCFC93" w14:textId="492A89D2" w:rsidR="00F913D7" w:rsidRPr="001D3C3C" w:rsidRDefault="00F913D7" w:rsidP="00435744">
      <w:pPr>
        <w:spacing w:line="360" w:lineRule="auto"/>
        <w:rPr>
          <w:rFonts w:ascii="Times New Roman" w:hAnsi="Times New Roman" w:cs="Times New Roman"/>
          <w:b/>
          <w:bCs/>
          <w:sz w:val="24"/>
          <w:szCs w:val="24"/>
          <w:lang w:val="en-US"/>
        </w:rPr>
      </w:pPr>
      <w:bookmarkStart w:id="0" w:name="_Hlk97034014"/>
      <w:r w:rsidRPr="001D3C3C">
        <w:rPr>
          <w:rFonts w:ascii="Times New Roman" w:hAnsi="Times New Roman" w:cs="Times New Roman"/>
          <w:b/>
          <w:bCs/>
          <w:sz w:val="24"/>
          <w:szCs w:val="24"/>
          <w:lang w:val="en-US"/>
        </w:rPr>
        <w:t>SI3: Validation parameters for the UHPLC-MS/MS quantitative analysis of DBZD:</w:t>
      </w:r>
    </w:p>
    <w:p w14:paraId="3F49B1C9" w14:textId="7A310E77" w:rsidR="007A6076" w:rsidRPr="001D3C3C" w:rsidRDefault="00D651F2" w:rsidP="00435744">
      <w:pPr>
        <w:spacing w:line="360" w:lineRule="auto"/>
        <w:rPr>
          <w:rFonts w:ascii="Times New Roman" w:hAnsi="Times New Roman" w:cs="Times New Roman"/>
          <w:sz w:val="24"/>
          <w:szCs w:val="24"/>
          <w:lang w:val="en-US"/>
        </w:rPr>
      </w:pPr>
      <w:r w:rsidRPr="001D3C3C">
        <w:rPr>
          <w:rFonts w:ascii="Times New Roman" w:hAnsi="Times New Roman" w:cs="Times New Roman"/>
          <w:sz w:val="24"/>
          <w:szCs w:val="24"/>
          <w:lang w:val="en-US"/>
        </w:rPr>
        <w:t xml:space="preserve">Quality control samples, calibrators, and process efficiency samples </w:t>
      </w:r>
      <w:r w:rsidR="00C75217" w:rsidRPr="001D3C3C">
        <w:rPr>
          <w:rFonts w:ascii="Times New Roman" w:hAnsi="Times New Roman" w:cs="Times New Roman"/>
          <w:sz w:val="24"/>
          <w:szCs w:val="24"/>
          <w:lang w:val="en-US"/>
        </w:rPr>
        <w:t xml:space="preserve">for the </w:t>
      </w:r>
      <w:r w:rsidRPr="001D3C3C">
        <w:rPr>
          <w:rFonts w:ascii="Times New Roman" w:hAnsi="Times New Roman" w:cs="Times New Roman"/>
          <w:sz w:val="24"/>
          <w:szCs w:val="24"/>
          <w:lang w:val="en-US"/>
        </w:rPr>
        <w:t xml:space="preserve">DBZD for quantitation were run together with the </w:t>
      </w:r>
      <w:r w:rsidR="00562D24" w:rsidRPr="001D3C3C">
        <w:rPr>
          <w:rFonts w:ascii="Times New Roman" w:hAnsi="Times New Roman" w:cs="Times New Roman"/>
          <w:sz w:val="24"/>
          <w:szCs w:val="24"/>
          <w:lang w:val="en-US"/>
        </w:rPr>
        <w:t xml:space="preserve">driving-under-the-influence-of-drugs (DUID) </w:t>
      </w:r>
      <w:r w:rsidRPr="001D3C3C">
        <w:rPr>
          <w:rFonts w:ascii="Times New Roman" w:hAnsi="Times New Roman" w:cs="Times New Roman"/>
          <w:sz w:val="24"/>
          <w:szCs w:val="24"/>
          <w:lang w:val="en-US"/>
        </w:rPr>
        <w:t xml:space="preserve">blood samples. The calibrators were extracted standards spiked in blank blood, with a minimum of five calibration levels for each quantified analyte, respectively. Lower level of quantitation (LLOQ) ranged from 0.0001 to 0.001 mg/Kg. Spiked blood samples at two concentration levels served as quality control (QC) samples </w:t>
      </w:r>
      <w:r w:rsidR="00C75217" w:rsidRPr="001D3C3C">
        <w:rPr>
          <w:rFonts w:ascii="Times New Roman" w:hAnsi="Times New Roman" w:cs="Times New Roman"/>
          <w:sz w:val="24"/>
          <w:szCs w:val="24"/>
          <w:lang w:val="en-US"/>
        </w:rPr>
        <w:t>that</w:t>
      </w:r>
      <w:r w:rsidRPr="001D3C3C">
        <w:rPr>
          <w:rFonts w:ascii="Times New Roman" w:hAnsi="Times New Roman" w:cs="Times New Roman"/>
          <w:sz w:val="24"/>
          <w:szCs w:val="24"/>
          <w:lang w:val="en-US"/>
        </w:rPr>
        <w:t xml:space="preserve"> were run together with the authentic samples, levels are given in Table SI</w:t>
      </w:r>
      <w:r w:rsidR="00C75217" w:rsidRPr="001D3C3C">
        <w:rPr>
          <w:rFonts w:ascii="Times New Roman" w:hAnsi="Times New Roman" w:cs="Times New Roman"/>
          <w:sz w:val="24"/>
          <w:szCs w:val="24"/>
          <w:lang w:val="en-US"/>
        </w:rPr>
        <w:t>3</w:t>
      </w:r>
      <w:r w:rsidRPr="001D3C3C">
        <w:rPr>
          <w:rFonts w:ascii="Times New Roman" w:hAnsi="Times New Roman" w:cs="Times New Roman"/>
          <w:sz w:val="24"/>
          <w:szCs w:val="24"/>
          <w:lang w:val="en-US"/>
        </w:rPr>
        <w:t xml:space="preserve">.1. Standard solutions for QC samples were at prepared from standards from a different vendor or at least </w:t>
      </w:r>
      <w:r w:rsidR="00C75217" w:rsidRPr="001D3C3C">
        <w:rPr>
          <w:rFonts w:ascii="Times New Roman" w:hAnsi="Times New Roman" w:cs="Times New Roman"/>
          <w:sz w:val="24"/>
          <w:szCs w:val="24"/>
          <w:lang w:val="en-US"/>
        </w:rPr>
        <w:t xml:space="preserve">diluted from </w:t>
      </w:r>
      <w:r w:rsidRPr="001D3C3C">
        <w:rPr>
          <w:rFonts w:ascii="Times New Roman" w:hAnsi="Times New Roman" w:cs="Times New Roman"/>
          <w:sz w:val="24"/>
          <w:szCs w:val="24"/>
          <w:lang w:val="en-US"/>
        </w:rPr>
        <w:t xml:space="preserve">a different stock solution compared with the standard used for calibrators. </w:t>
      </w:r>
    </w:p>
    <w:p w14:paraId="7A0440D1" w14:textId="405E90DC" w:rsidR="006032D9" w:rsidRPr="001D3C3C" w:rsidRDefault="006032D9" w:rsidP="007A6076">
      <w:pPr>
        <w:spacing w:line="360" w:lineRule="auto"/>
        <w:rPr>
          <w:rFonts w:ascii="Times New Roman" w:hAnsi="Times New Roman" w:cs="Times New Roman"/>
          <w:sz w:val="24"/>
          <w:szCs w:val="24"/>
          <w:lang w:val="en-US"/>
        </w:rPr>
      </w:pPr>
      <w:r w:rsidRPr="001D3C3C">
        <w:rPr>
          <w:rFonts w:ascii="Times New Roman" w:hAnsi="Times New Roman" w:cs="Times New Roman"/>
          <w:sz w:val="24"/>
          <w:szCs w:val="24"/>
          <w:lang w:val="en-US"/>
        </w:rPr>
        <w:t>Table SI</w:t>
      </w:r>
      <w:r w:rsidR="00F77F5F" w:rsidRPr="001D3C3C">
        <w:rPr>
          <w:rFonts w:ascii="Times New Roman" w:hAnsi="Times New Roman" w:cs="Times New Roman"/>
          <w:sz w:val="24"/>
          <w:szCs w:val="24"/>
          <w:lang w:val="en-US"/>
        </w:rPr>
        <w:t>3</w:t>
      </w:r>
      <w:r w:rsidRPr="001D3C3C">
        <w:rPr>
          <w:rFonts w:ascii="Times New Roman" w:hAnsi="Times New Roman" w:cs="Times New Roman"/>
          <w:sz w:val="24"/>
          <w:szCs w:val="24"/>
          <w:lang w:val="en-US"/>
        </w:rPr>
        <w:t>.1</w:t>
      </w:r>
      <w:r w:rsidR="00C75217" w:rsidRPr="001D3C3C">
        <w:rPr>
          <w:rFonts w:ascii="Times New Roman" w:hAnsi="Times New Roman" w:cs="Times New Roman"/>
          <w:sz w:val="24"/>
          <w:szCs w:val="24"/>
          <w:lang w:val="en-US"/>
        </w:rPr>
        <w:t xml:space="preserve"> Validation parameters for the quantitative analysis of DBZD in whole blood samples.</w:t>
      </w:r>
    </w:p>
    <w:tbl>
      <w:tblPr>
        <w:tblW w:w="8378" w:type="dxa"/>
        <w:tblCellMar>
          <w:left w:w="70" w:type="dxa"/>
          <w:right w:w="70" w:type="dxa"/>
        </w:tblCellMar>
        <w:tblLook w:val="04A0" w:firstRow="1" w:lastRow="0" w:firstColumn="1" w:lastColumn="0" w:noHBand="0" w:noVBand="1"/>
      </w:tblPr>
      <w:tblGrid>
        <w:gridCol w:w="1282"/>
        <w:gridCol w:w="792"/>
        <w:gridCol w:w="792"/>
        <w:gridCol w:w="1029"/>
        <w:gridCol w:w="927"/>
        <w:gridCol w:w="826"/>
        <w:gridCol w:w="857"/>
        <w:gridCol w:w="851"/>
        <w:gridCol w:w="1022"/>
      </w:tblGrid>
      <w:tr w:rsidR="006032D9" w:rsidRPr="001D3C3C" w14:paraId="0A11FA38" w14:textId="77777777" w:rsidTr="006032D9">
        <w:trPr>
          <w:trHeight w:val="1035"/>
        </w:trPr>
        <w:tc>
          <w:tcPr>
            <w:tcW w:w="1282" w:type="dxa"/>
            <w:tcBorders>
              <w:top w:val="single" w:sz="4" w:space="0" w:color="auto"/>
              <w:left w:val="nil"/>
              <w:bottom w:val="single" w:sz="4" w:space="0" w:color="auto"/>
              <w:right w:val="nil"/>
            </w:tcBorders>
            <w:shd w:val="clear" w:color="auto" w:fill="auto"/>
            <w:noWrap/>
            <w:vAlign w:val="bottom"/>
            <w:hideMark/>
          </w:tcPr>
          <w:p w14:paraId="69CC92F3" w14:textId="77777777" w:rsidR="006032D9" w:rsidRPr="001D3C3C" w:rsidRDefault="006032D9" w:rsidP="006032D9">
            <w:pPr>
              <w:spacing w:after="0" w:line="240" w:lineRule="auto"/>
              <w:rPr>
                <w:rFonts w:ascii="Times New Roman" w:eastAsia="Times New Roman" w:hAnsi="Times New Roman" w:cs="Times New Roman"/>
                <w:sz w:val="24"/>
                <w:szCs w:val="24"/>
                <w:lang w:val="nb-NO" w:eastAsia="nb-NO"/>
              </w:rPr>
            </w:pPr>
          </w:p>
        </w:tc>
        <w:tc>
          <w:tcPr>
            <w:tcW w:w="792" w:type="dxa"/>
            <w:tcBorders>
              <w:top w:val="single" w:sz="4" w:space="0" w:color="auto"/>
              <w:left w:val="nil"/>
              <w:bottom w:val="single" w:sz="4" w:space="0" w:color="auto"/>
              <w:right w:val="nil"/>
            </w:tcBorders>
            <w:shd w:val="clear" w:color="auto" w:fill="auto"/>
            <w:vAlign w:val="bottom"/>
            <w:hideMark/>
          </w:tcPr>
          <w:p w14:paraId="682E7155" w14:textId="77777777" w:rsidR="006032D9" w:rsidRPr="001D3C3C" w:rsidRDefault="006032D9" w:rsidP="006032D9">
            <w:pPr>
              <w:spacing w:after="0" w:line="240" w:lineRule="auto"/>
              <w:rPr>
                <w:rFonts w:ascii="Calibri" w:eastAsia="Times New Roman" w:hAnsi="Calibri" w:cs="Calibri"/>
                <w:color w:val="000000"/>
                <w:sz w:val="20"/>
                <w:szCs w:val="20"/>
                <w:lang w:val="nb-NO" w:eastAsia="nb-NO"/>
              </w:rPr>
            </w:pPr>
            <w:r w:rsidRPr="001D3C3C">
              <w:rPr>
                <w:rFonts w:ascii="Calibri" w:eastAsia="Times New Roman" w:hAnsi="Calibri" w:cs="Calibri"/>
                <w:color w:val="000000"/>
                <w:sz w:val="20"/>
                <w:szCs w:val="20"/>
                <w:lang w:val="nb-NO" w:eastAsia="nb-NO"/>
              </w:rPr>
              <w:t>LLOQ [mg/Kg]</w:t>
            </w:r>
          </w:p>
        </w:tc>
        <w:tc>
          <w:tcPr>
            <w:tcW w:w="792" w:type="dxa"/>
            <w:tcBorders>
              <w:top w:val="single" w:sz="4" w:space="0" w:color="auto"/>
              <w:left w:val="nil"/>
              <w:bottom w:val="single" w:sz="4" w:space="0" w:color="auto"/>
              <w:right w:val="nil"/>
            </w:tcBorders>
            <w:shd w:val="clear" w:color="auto" w:fill="auto"/>
            <w:vAlign w:val="bottom"/>
            <w:hideMark/>
          </w:tcPr>
          <w:p w14:paraId="58BEA9C9" w14:textId="77777777" w:rsidR="006032D9" w:rsidRPr="001D3C3C" w:rsidRDefault="006032D9" w:rsidP="006032D9">
            <w:pPr>
              <w:spacing w:after="0" w:line="240" w:lineRule="auto"/>
              <w:rPr>
                <w:rFonts w:ascii="Calibri" w:eastAsia="Times New Roman" w:hAnsi="Calibri" w:cs="Calibri"/>
                <w:color w:val="000000"/>
                <w:sz w:val="20"/>
                <w:szCs w:val="20"/>
                <w:lang w:val="nb-NO" w:eastAsia="nb-NO"/>
              </w:rPr>
            </w:pPr>
            <w:r w:rsidRPr="001D3C3C">
              <w:rPr>
                <w:rFonts w:ascii="Calibri" w:eastAsia="Times New Roman" w:hAnsi="Calibri" w:cs="Calibri"/>
                <w:color w:val="000000"/>
                <w:sz w:val="20"/>
                <w:szCs w:val="20"/>
                <w:lang w:val="nb-NO" w:eastAsia="nb-NO"/>
              </w:rPr>
              <w:t>ULOQ [mg/Kg]</w:t>
            </w:r>
          </w:p>
        </w:tc>
        <w:tc>
          <w:tcPr>
            <w:tcW w:w="1029" w:type="dxa"/>
            <w:tcBorders>
              <w:top w:val="single" w:sz="4" w:space="0" w:color="auto"/>
              <w:left w:val="nil"/>
              <w:bottom w:val="single" w:sz="4" w:space="0" w:color="auto"/>
              <w:right w:val="nil"/>
            </w:tcBorders>
            <w:shd w:val="clear" w:color="auto" w:fill="auto"/>
            <w:vAlign w:val="bottom"/>
            <w:hideMark/>
          </w:tcPr>
          <w:p w14:paraId="2584710B" w14:textId="77777777" w:rsidR="006032D9" w:rsidRPr="001D3C3C" w:rsidRDefault="006032D9" w:rsidP="006032D9">
            <w:pPr>
              <w:spacing w:after="0" w:line="240" w:lineRule="auto"/>
              <w:rPr>
                <w:rFonts w:ascii="Calibri" w:eastAsia="Times New Roman" w:hAnsi="Calibri" w:cs="Calibri"/>
                <w:color w:val="000000"/>
                <w:sz w:val="20"/>
                <w:szCs w:val="20"/>
                <w:lang w:val="nb-NO" w:eastAsia="nb-NO"/>
              </w:rPr>
            </w:pPr>
            <w:r w:rsidRPr="001D3C3C">
              <w:rPr>
                <w:rFonts w:ascii="Calibri" w:eastAsia="Times New Roman" w:hAnsi="Calibri" w:cs="Calibri"/>
                <w:color w:val="000000"/>
                <w:sz w:val="20"/>
                <w:szCs w:val="20"/>
                <w:lang w:val="nb-NO" w:eastAsia="nb-NO"/>
              </w:rPr>
              <w:t>Calibration levels range [mg/Kg]</w:t>
            </w:r>
          </w:p>
        </w:tc>
        <w:tc>
          <w:tcPr>
            <w:tcW w:w="927" w:type="dxa"/>
            <w:tcBorders>
              <w:top w:val="single" w:sz="4" w:space="0" w:color="auto"/>
              <w:left w:val="nil"/>
              <w:bottom w:val="single" w:sz="4" w:space="0" w:color="auto"/>
              <w:right w:val="nil"/>
            </w:tcBorders>
            <w:shd w:val="clear" w:color="auto" w:fill="auto"/>
            <w:vAlign w:val="bottom"/>
            <w:hideMark/>
          </w:tcPr>
          <w:p w14:paraId="64F1717C" w14:textId="77777777" w:rsidR="006032D9" w:rsidRPr="001D3C3C" w:rsidRDefault="006032D9" w:rsidP="006032D9">
            <w:pPr>
              <w:spacing w:after="0" w:line="240" w:lineRule="auto"/>
              <w:rPr>
                <w:rFonts w:ascii="Calibri" w:eastAsia="Times New Roman" w:hAnsi="Calibri" w:cs="Calibri"/>
                <w:color w:val="000000"/>
                <w:sz w:val="20"/>
                <w:szCs w:val="20"/>
                <w:lang w:val="nb-NO" w:eastAsia="nb-NO"/>
              </w:rPr>
            </w:pPr>
            <w:r w:rsidRPr="001D3C3C">
              <w:rPr>
                <w:rFonts w:ascii="Calibri" w:eastAsia="Times New Roman" w:hAnsi="Calibri" w:cs="Calibri"/>
                <w:color w:val="000000"/>
                <w:sz w:val="20"/>
                <w:szCs w:val="20"/>
                <w:lang w:val="nb-NO" w:eastAsia="nb-NO"/>
              </w:rPr>
              <w:t>QC</w:t>
            </w:r>
            <w:r w:rsidRPr="001D3C3C">
              <w:rPr>
                <w:rFonts w:ascii="Calibri" w:eastAsia="Times New Roman" w:hAnsi="Calibri" w:cs="Calibri"/>
                <w:color w:val="000000"/>
                <w:sz w:val="20"/>
                <w:szCs w:val="20"/>
                <w:vertAlign w:val="subscript"/>
                <w:lang w:val="nb-NO" w:eastAsia="nb-NO"/>
              </w:rPr>
              <w:t xml:space="preserve">low </w:t>
            </w:r>
            <w:r w:rsidRPr="001D3C3C">
              <w:rPr>
                <w:rFonts w:ascii="Calibri" w:eastAsia="Times New Roman" w:hAnsi="Calibri" w:cs="Calibri"/>
                <w:color w:val="000000"/>
                <w:sz w:val="20"/>
                <w:szCs w:val="20"/>
                <w:lang w:val="nb-NO" w:eastAsia="nb-NO"/>
              </w:rPr>
              <w:t>[mg/Kg]</w:t>
            </w:r>
          </w:p>
        </w:tc>
        <w:tc>
          <w:tcPr>
            <w:tcW w:w="826" w:type="dxa"/>
            <w:tcBorders>
              <w:top w:val="single" w:sz="4" w:space="0" w:color="auto"/>
              <w:left w:val="nil"/>
              <w:bottom w:val="single" w:sz="4" w:space="0" w:color="auto"/>
              <w:right w:val="nil"/>
            </w:tcBorders>
            <w:shd w:val="clear" w:color="auto" w:fill="auto"/>
            <w:vAlign w:val="bottom"/>
            <w:hideMark/>
          </w:tcPr>
          <w:p w14:paraId="1D9B8E9F" w14:textId="77777777" w:rsidR="006032D9" w:rsidRPr="001D3C3C" w:rsidRDefault="006032D9" w:rsidP="006032D9">
            <w:pPr>
              <w:spacing w:after="0" w:line="240" w:lineRule="auto"/>
              <w:rPr>
                <w:rFonts w:ascii="Calibri" w:eastAsia="Times New Roman" w:hAnsi="Calibri" w:cs="Calibri"/>
                <w:color w:val="000000"/>
                <w:sz w:val="20"/>
                <w:szCs w:val="20"/>
                <w:lang w:val="nb-NO" w:eastAsia="nb-NO"/>
              </w:rPr>
            </w:pPr>
            <w:r w:rsidRPr="001D3C3C">
              <w:rPr>
                <w:rFonts w:ascii="Calibri" w:eastAsia="Times New Roman" w:hAnsi="Calibri" w:cs="Calibri"/>
                <w:color w:val="000000"/>
                <w:sz w:val="20"/>
                <w:szCs w:val="20"/>
                <w:lang w:val="nb-NO" w:eastAsia="nb-NO"/>
              </w:rPr>
              <w:t>QC</w:t>
            </w:r>
            <w:r w:rsidRPr="001D3C3C">
              <w:rPr>
                <w:rFonts w:ascii="Calibri" w:eastAsia="Times New Roman" w:hAnsi="Calibri" w:cs="Calibri"/>
                <w:color w:val="000000"/>
                <w:sz w:val="20"/>
                <w:szCs w:val="20"/>
                <w:vertAlign w:val="subscript"/>
                <w:lang w:val="nb-NO" w:eastAsia="nb-NO"/>
              </w:rPr>
              <w:t xml:space="preserve">high </w:t>
            </w:r>
            <w:r w:rsidRPr="001D3C3C">
              <w:rPr>
                <w:rFonts w:ascii="Calibri" w:eastAsia="Times New Roman" w:hAnsi="Calibri" w:cs="Calibri"/>
                <w:color w:val="000000"/>
                <w:sz w:val="20"/>
                <w:szCs w:val="20"/>
                <w:lang w:val="nb-NO" w:eastAsia="nb-NO"/>
              </w:rPr>
              <w:t>[mg/Kg]</w:t>
            </w:r>
          </w:p>
        </w:tc>
        <w:tc>
          <w:tcPr>
            <w:tcW w:w="857" w:type="dxa"/>
            <w:tcBorders>
              <w:top w:val="single" w:sz="4" w:space="0" w:color="auto"/>
              <w:left w:val="nil"/>
              <w:bottom w:val="single" w:sz="4" w:space="0" w:color="auto"/>
              <w:right w:val="nil"/>
            </w:tcBorders>
            <w:shd w:val="clear" w:color="auto" w:fill="auto"/>
            <w:vAlign w:val="bottom"/>
            <w:hideMark/>
          </w:tcPr>
          <w:p w14:paraId="73BB24CD" w14:textId="77777777" w:rsidR="006032D9" w:rsidRPr="001D3C3C" w:rsidRDefault="006032D9" w:rsidP="006032D9">
            <w:pPr>
              <w:spacing w:after="0" w:line="240" w:lineRule="auto"/>
              <w:rPr>
                <w:rFonts w:ascii="Calibri" w:eastAsia="Times New Roman" w:hAnsi="Calibri" w:cs="Calibri"/>
                <w:color w:val="000000"/>
                <w:sz w:val="20"/>
                <w:szCs w:val="20"/>
                <w:lang w:val="nb-NO" w:eastAsia="nb-NO"/>
              </w:rPr>
            </w:pPr>
            <w:r w:rsidRPr="001D3C3C">
              <w:rPr>
                <w:rFonts w:ascii="Calibri" w:eastAsia="Times New Roman" w:hAnsi="Calibri" w:cs="Calibri"/>
                <w:color w:val="000000"/>
                <w:sz w:val="20"/>
                <w:szCs w:val="20"/>
                <w:lang w:val="nb-NO" w:eastAsia="nb-NO"/>
              </w:rPr>
              <w:t>QCs analyzed [N]</w:t>
            </w:r>
          </w:p>
        </w:tc>
        <w:tc>
          <w:tcPr>
            <w:tcW w:w="851" w:type="dxa"/>
            <w:tcBorders>
              <w:top w:val="single" w:sz="4" w:space="0" w:color="auto"/>
              <w:left w:val="nil"/>
              <w:bottom w:val="single" w:sz="4" w:space="0" w:color="auto"/>
              <w:right w:val="nil"/>
            </w:tcBorders>
            <w:shd w:val="clear" w:color="auto" w:fill="auto"/>
            <w:vAlign w:val="bottom"/>
            <w:hideMark/>
          </w:tcPr>
          <w:p w14:paraId="6D7FD1C5" w14:textId="77777777" w:rsidR="006032D9" w:rsidRPr="001D3C3C" w:rsidRDefault="006032D9" w:rsidP="006032D9">
            <w:pPr>
              <w:spacing w:after="0" w:line="240" w:lineRule="auto"/>
              <w:rPr>
                <w:rFonts w:ascii="Calibri" w:eastAsia="Times New Roman" w:hAnsi="Calibri" w:cs="Calibri"/>
                <w:color w:val="000000"/>
                <w:sz w:val="20"/>
                <w:szCs w:val="20"/>
                <w:lang w:val="nb-NO" w:eastAsia="nb-NO"/>
              </w:rPr>
            </w:pPr>
            <w:r w:rsidRPr="001D3C3C">
              <w:rPr>
                <w:rFonts w:ascii="Calibri" w:eastAsia="Times New Roman" w:hAnsi="Calibri" w:cs="Calibri"/>
                <w:color w:val="000000"/>
                <w:sz w:val="20"/>
                <w:szCs w:val="20"/>
                <w:lang w:val="nb-NO" w:eastAsia="nb-NO"/>
              </w:rPr>
              <w:t>Average of QC accuracy [%]</w:t>
            </w:r>
          </w:p>
        </w:tc>
        <w:tc>
          <w:tcPr>
            <w:tcW w:w="1022" w:type="dxa"/>
            <w:tcBorders>
              <w:top w:val="single" w:sz="4" w:space="0" w:color="auto"/>
              <w:left w:val="nil"/>
              <w:bottom w:val="single" w:sz="4" w:space="0" w:color="auto"/>
              <w:right w:val="nil"/>
            </w:tcBorders>
            <w:shd w:val="clear" w:color="auto" w:fill="auto"/>
            <w:vAlign w:val="bottom"/>
            <w:hideMark/>
          </w:tcPr>
          <w:p w14:paraId="5B9F51CD" w14:textId="6328713C" w:rsidR="006032D9" w:rsidRPr="001D3C3C" w:rsidRDefault="006032D9" w:rsidP="006032D9">
            <w:pPr>
              <w:spacing w:after="0" w:line="240" w:lineRule="auto"/>
              <w:rPr>
                <w:rFonts w:ascii="Calibri" w:eastAsia="Times New Roman" w:hAnsi="Calibri" w:cs="Calibri"/>
                <w:color w:val="000000"/>
                <w:sz w:val="20"/>
                <w:szCs w:val="20"/>
                <w:lang w:val="nb-NO" w:eastAsia="nb-NO"/>
              </w:rPr>
            </w:pPr>
            <w:r w:rsidRPr="001D3C3C">
              <w:rPr>
                <w:rFonts w:ascii="Calibri" w:eastAsia="Times New Roman" w:hAnsi="Calibri" w:cs="Calibri"/>
                <w:color w:val="000000"/>
                <w:sz w:val="20"/>
                <w:szCs w:val="20"/>
                <w:lang w:val="nb-NO" w:eastAsia="nb-NO"/>
              </w:rPr>
              <w:t>Coefficient of vari-ance, QC accuracy</w:t>
            </w:r>
          </w:p>
        </w:tc>
      </w:tr>
      <w:tr w:rsidR="006032D9" w:rsidRPr="001D3C3C" w14:paraId="31290574" w14:textId="77777777" w:rsidTr="006032D9">
        <w:trPr>
          <w:trHeight w:val="525"/>
        </w:trPr>
        <w:tc>
          <w:tcPr>
            <w:tcW w:w="1282" w:type="dxa"/>
            <w:tcBorders>
              <w:top w:val="single" w:sz="4" w:space="0" w:color="auto"/>
              <w:left w:val="nil"/>
              <w:bottom w:val="nil"/>
              <w:right w:val="nil"/>
            </w:tcBorders>
            <w:shd w:val="clear" w:color="auto" w:fill="auto"/>
            <w:noWrap/>
            <w:vAlign w:val="bottom"/>
            <w:hideMark/>
          </w:tcPr>
          <w:p w14:paraId="6EB8FA87" w14:textId="77777777" w:rsidR="006032D9" w:rsidRPr="001D3C3C" w:rsidRDefault="006032D9" w:rsidP="006032D9">
            <w:pPr>
              <w:spacing w:after="0" w:line="240" w:lineRule="auto"/>
              <w:rPr>
                <w:rFonts w:ascii="Calibri" w:eastAsia="Times New Roman" w:hAnsi="Calibri" w:cs="Calibri"/>
                <w:color w:val="000000"/>
                <w:sz w:val="20"/>
                <w:szCs w:val="20"/>
                <w:lang w:val="nb-NO" w:eastAsia="nb-NO"/>
              </w:rPr>
            </w:pPr>
            <w:r w:rsidRPr="001D3C3C">
              <w:rPr>
                <w:rFonts w:ascii="Calibri" w:eastAsia="Times New Roman" w:hAnsi="Calibri" w:cs="Calibri"/>
                <w:color w:val="000000"/>
                <w:sz w:val="20"/>
                <w:szCs w:val="20"/>
                <w:lang w:val="nb-NO" w:eastAsia="nb-NO"/>
              </w:rPr>
              <w:lastRenderedPageBreak/>
              <w:t>Delorazepam</w:t>
            </w:r>
          </w:p>
        </w:tc>
        <w:tc>
          <w:tcPr>
            <w:tcW w:w="792" w:type="dxa"/>
            <w:tcBorders>
              <w:top w:val="single" w:sz="4" w:space="0" w:color="auto"/>
              <w:left w:val="nil"/>
              <w:bottom w:val="nil"/>
              <w:right w:val="nil"/>
            </w:tcBorders>
            <w:shd w:val="clear" w:color="auto" w:fill="auto"/>
            <w:vAlign w:val="center"/>
            <w:hideMark/>
          </w:tcPr>
          <w:p w14:paraId="496FF21F" w14:textId="77777777" w:rsidR="006032D9" w:rsidRPr="001D3C3C" w:rsidRDefault="006032D9" w:rsidP="006032D9">
            <w:pPr>
              <w:spacing w:after="0" w:line="240" w:lineRule="auto"/>
              <w:jc w:val="center"/>
              <w:rPr>
                <w:rFonts w:ascii="Calibri" w:eastAsia="Times New Roman" w:hAnsi="Calibri" w:cs="Calibri"/>
                <w:color w:val="000000"/>
                <w:sz w:val="20"/>
                <w:szCs w:val="20"/>
                <w:lang w:val="nb-NO" w:eastAsia="nb-NO"/>
              </w:rPr>
            </w:pPr>
            <w:r w:rsidRPr="001D3C3C">
              <w:rPr>
                <w:rFonts w:ascii="Calibri" w:eastAsia="Times New Roman" w:hAnsi="Calibri" w:cs="Calibri"/>
                <w:color w:val="000000"/>
                <w:sz w:val="20"/>
                <w:szCs w:val="20"/>
                <w:lang w:val="nb-NO" w:eastAsia="nb-NO"/>
              </w:rPr>
              <w:t>0.001</w:t>
            </w:r>
          </w:p>
        </w:tc>
        <w:tc>
          <w:tcPr>
            <w:tcW w:w="792" w:type="dxa"/>
            <w:tcBorders>
              <w:top w:val="single" w:sz="4" w:space="0" w:color="auto"/>
              <w:left w:val="nil"/>
              <w:bottom w:val="nil"/>
              <w:right w:val="nil"/>
            </w:tcBorders>
            <w:shd w:val="clear" w:color="auto" w:fill="auto"/>
            <w:vAlign w:val="center"/>
            <w:hideMark/>
          </w:tcPr>
          <w:p w14:paraId="66A86A73" w14:textId="77777777" w:rsidR="006032D9" w:rsidRPr="001D3C3C" w:rsidRDefault="006032D9" w:rsidP="006032D9">
            <w:pPr>
              <w:spacing w:after="0" w:line="240" w:lineRule="auto"/>
              <w:jc w:val="center"/>
              <w:rPr>
                <w:rFonts w:ascii="Calibri" w:eastAsia="Times New Roman" w:hAnsi="Calibri" w:cs="Calibri"/>
                <w:color w:val="000000"/>
                <w:sz w:val="20"/>
                <w:szCs w:val="20"/>
                <w:lang w:val="nb-NO" w:eastAsia="nb-NO"/>
              </w:rPr>
            </w:pPr>
            <w:r w:rsidRPr="001D3C3C">
              <w:rPr>
                <w:rFonts w:ascii="Calibri" w:eastAsia="Times New Roman" w:hAnsi="Calibri" w:cs="Calibri"/>
                <w:color w:val="000000"/>
                <w:sz w:val="20"/>
                <w:szCs w:val="20"/>
                <w:lang w:val="nb-NO" w:eastAsia="nb-NO"/>
              </w:rPr>
              <w:t>0.25</w:t>
            </w:r>
          </w:p>
        </w:tc>
        <w:tc>
          <w:tcPr>
            <w:tcW w:w="1029" w:type="dxa"/>
            <w:tcBorders>
              <w:top w:val="single" w:sz="4" w:space="0" w:color="auto"/>
              <w:left w:val="nil"/>
              <w:bottom w:val="nil"/>
              <w:right w:val="nil"/>
            </w:tcBorders>
            <w:shd w:val="clear" w:color="auto" w:fill="auto"/>
            <w:vAlign w:val="center"/>
            <w:hideMark/>
          </w:tcPr>
          <w:p w14:paraId="660899CA" w14:textId="77777777" w:rsidR="006032D9" w:rsidRPr="001D3C3C" w:rsidRDefault="006032D9" w:rsidP="006032D9">
            <w:pPr>
              <w:spacing w:after="0" w:line="240" w:lineRule="auto"/>
              <w:jc w:val="center"/>
              <w:rPr>
                <w:rFonts w:ascii="Calibri" w:eastAsia="Times New Roman" w:hAnsi="Calibri" w:cs="Calibri"/>
                <w:color w:val="000000"/>
                <w:sz w:val="20"/>
                <w:szCs w:val="20"/>
                <w:lang w:val="nb-NO" w:eastAsia="nb-NO"/>
              </w:rPr>
            </w:pPr>
            <w:r w:rsidRPr="001D3C3C">
              <w:rPr>
                <w:rFonts w:ascii="Calibri" w:eastAsia="Times New Roman" w:hAnsi="Calibri" w:cs="Calibri"/>
                <w:color w:val="000000"/>
                <w:sz w:val="20"/>
                <w:szCs w:val="20"/>
                <w:lang w:val="nb-NO" w:eastAsia="nb-NO"/>
              </w:rPr>
              <w:t>0.001-2</w:t>
            </w:r>
          </w:p>
        </w:tc>
        <w:tc>
          <w:tcPr>
            <w:tcW w:w="927" w:type="dxa"/>
            <w:tcBorders>
              <w:top w:val="single" w:sz="4" w:space="0" w:color="auto"/>
              <w:left w:val="nil"/>
              <w:bottom w:val="nil"/>
              <w:right w:val="nil"/>
            </w:tcBorders>
            <w:shd w:val="clear" w:color="auto" w:fill="auto"/>
            <w:vAlign w:val="center"/>
            <w:hideMark/>
          </w:tcPr>
          <w:p w14:paraId="7300B651" w14:textId="77777777" w:rsidR="006032D9" w:rsidRPr="001D3C3C" w:rsidRDefault="006032D9" w:rsidP="006032D9">
            <w:pPr>
              <w:spacing w:after="0" w:line="240" w:lineRule="auto"/>
              <w:jc w:val="center"/>
              <w:rPr>
                <w:rFonts w:ascii="Calibri" w:eastAsia="Times New Roman" w:hAnsi="Calibri" w:cs="Calibri"/>
                <w:color w:val="000000"/>
                <w:sz w:val="20"/>
                <w:szCs w:val="20"/>
                <w:lang w:val="nb-NO" w:eastAsia="nb-NO"/>
              </w:rPr>
            </w:pPr>
            <w:r w:rsidRPr="001D3C3C">
              <w:rPr>
                <w:rFonts w:ascii="Calibri" w:eastAsia="Times New Roman" w:hAnsi="Calibri" w:cs="Calibri"/>
                <w:color w:val="000000"/>
                <w:sz w:val="20"/>
                <w:szCs w:val="20"/>
                <w:lang w:val="nb-NO" w:eastAsia="nb-NO"/>
              </w:rPr>
              <w:t>0.02</w:t>
            </w:r>
          </w:p>
        </w:tc>
        <w:tc>
          <w:tcPr>
            <w:tcW w:w="826" w:type="dxa"/>
            <w:tcBorders>
              <w:top w:val="single" w:sz="4" w:space="0" w:color="auto"/>
              <w:left w:val="nil"/>
              <w:bottom w:val="nil"/>
              <w:right w:val="nil"/>
            </w:tcBorders>
            <w:shd w:val="clear" w:color="auto" w:fill="auto"/>
            <w:vAlign w:val="center"/>
            <w:hideMark/>
          </w:tcPr>
          <w:p w14:paraId="7D5F3CC1" w14:textId="77777777" w:rsidR="006032D9" w:rsidRPr="001D3C3C" w:rsidRDefault="006032D9" w:rsidP="006032D9">
            <w:pPr>
              <w:spacing w:after="0" w:line="240" w:lineRule="auto"/>
              <w:jc w:val="center"/>
              <w:rPr>
                <w:rFonts w:ascii="Calibri" w:eastAsia="Times New Roman" w:hAnsi="Calibri" w:cs="Calibri"/>
                <w:color w:val="000000"/>
                <w:sz w:val="20"/>
                <w:szCs w:val="20"/>
                <w:lang w:val="nb-NO" w:eastAsia="nb-NO"/>
              </w:rPr>
            </w:pPr>
            <w:r w:rsidRPr="001D3C3C">
              <w:rPr>
                <w:rFonts w:ascii="Calibri" w:eastAsia="Times New Roman" w:hAnsi="Calibri" w:cs="Calibri"/>
                <w:color w:val="000000"/>
                <w:sz w:val="20"/>
                <w:szCs w:val="20"/>
                <w:lang w:val="nb-NO" w:eastAsia="nb-NO"/>
              </w:rPr>
              <w:t>0.2/0.25</w:t>
            </w:r>
          </w:p>
        </w:tc>
        <w:tc>
          <w:tcPr>
            <w:tcW w:w="857" w:type="dxa"/>
            <w:tcBorders>
              <w:top w:val="single" w:sz="4" w:space="0" w:color="auto"/>
              <w:left w:val="nil"/>
              <w:bottom w:val="nil"/>
              <w:right w:val="nil"/>
            </w:tcBorders>
            <w:shd w:val="clear" w:color="auto" w:fill="auto"/>
            <w:vAlign w:val="center"/>
            <w:hideMark/>
          </w:tcPr>
          <w:p w14:paraId="49AAB7B7" w14:textId="77777777" w:rsidR="006032D9" w:rsidRPr="001D3C3C" w:rsidRDefault="006032D9" w:rsidP="006032D9">
            <w:pPr>
              <w:spacing w:after="0" w:line="240" w:lineRule="auto"/>
              <w:jc w:val="center"/>
              <w:rPr>
                <w:rFonts w:ascii="Calibri" w:eastAsia="Times New Roman" w:hAnsi="Calibri" w:cs="Calibri"/>
                <w:color w:val="000000"/>
                <w:sz w:val="20"/>
                <w:szCs w:val="20"/>
                <w:lang w:val="nb-NO" w:eastAsia="nb-NO"/>
              </w:rPr>
            </w:pPr>
            <w:r w:rsidRPr="001D3C3C">
              <w:rPr>
                <w:rFonts w:ascii="Calibri" w:eastAsia="Times New Roman" w:hAnsi="Calibri" w:cs="Calibri"/>
                <w:color w:val="000000"/>
                <w:sz w:val="20"/>
                <w:szCs w:val="20"/>
                <w:lang w:val="nb-NO" w:eastAsia="nb-NO"/>
              </w:rPr>
              <w:t>12</w:t>
            </w:r>
          </w:p>
        </w:tc>
        <w:tc>
          <w:tcPr>
            <w:tcW w:w="851" w:type="dxa"/>
            <w:tcBorders>
              <w:top w:val="single" w:sz="4" w:space="0" w:color="auto"/>
              <w:left w:val="nil"/>
              <w:bottom w:val="nil"/>
              <w:right w:val="nil"/>
            </w:tcBorders>
            <w:shd w:val="clear" w:color="auto" w:fill="auto"/>
            <w:vAlign w:val="center"/>
            <w:hideMark/>
          </w:tcPr>
          <w:p w14:paraId="3556CE35" w14:textId="43F99AB6" w:rsidR="006032D9" w:rsidRPr="001D3C3C" w:rsidRDefault="006032D9" w:rsidP="006032D9">
            <w:pPr>
              <w:spacing w:after="0" w:line="240" w:lineRule="auto"/>
              <w:jc w:val="center"/>
              <w:rPr>
                <w:rFonts w:ascii="Calibri" w:eastAsia="Times New Roman" w:hAnsi="Calibri" w:cs="Calibri"/>
                <w:color w:val="000000"/>
                <w:sz w:val="20"/>
                <w:szCs w:val="20"/>
                <w:lang w:val="nb-NO" w:eastAsia="nb-NO"/>
              </w:rPr>
            </w:pPr>
            <w:r w:rsidRPr="001D3C3C">
              <w:rPr>
                <w:rFonts w:ascii="Calibri" w:eastAsia="Times New Roman" w:hAnsi="Calibri" w:cs="Calibri"/>
                <w:color w:val="000000"/>
                <w:sz w:val="20"/>
                <w:szCs w:val="20"/>
                <w:lang w:val="nb-NO" w:eastAsia="nb-NO"/>
              </w:rPr>
              <w:t>115.8</w:t>
            </w:r>
          </w:p>
        </w:tc>
        <w:tc>
          <w:tcPr>
            <w:tcW w:w="1022" w:type="dxa"/>
            <w:tcBorders>
              <w:top w:val="single" w:sz="4" w:space="0" w:color="auto"/>
              <w:left w:val="nil"/>
              <w:bottom w:val="nil"/>
              <w:right w:val="nil"/>
            </w:tcBorders>
            <w:shd w:val="clear" w:color="auto" w:fill="auto"/>
            <w:vAlign w:val="center"/>
          </w:tcPr>
          <w:p w14:paraId="5E31A237" w14:textId="4DA4058B" w:rsidR="006032D9" w:rsidRPr="001D3C3C" w:rsidRDefault="006032D9" w:rsidP="006032D9">
            <w:pPr>
              <w:spacing w:after="0" w:line="240" w:lineRule="auto"/>
              <w:jc w:val="center"/>
              <w:rPr>
                <w:rFonts w:ascii="Calibri" w:eastAsia="Times New Roman" w:hAnsi="Calibri" w:cs="Calibri"/>
                <w:color w:val="000000"/>
                <w:sz w:val="20"/>
                <w:szCs w:val="20"/>
                <w:lang w:val="nb-NO" w:eastAsia="nb-NO"/>
              </w:rPr>
            </w:pPr>
            <w:r w:rsidRPr="001D3C3C">
              <w:rPr>
                <w:rFonts w:ascii="Calibri" w:eastAsia="Times New Roman" w:hAnsi="Calibri" w:cs="Calibri"/>
                <w:color w:val="000000"/>
                <w:sz w:val="20"/>
                <w:szCs w:val="20"/>
                <w:lang w:val="nb-NO" w:eastAsia="nb-NO"/>
              </w:rPr>
              <w:t>10.4</w:t>
            </w:r>
          </w:p>
        </w:tc>
      </w:tr>
      <w:tr w:rsidR="006032D9" w:rsidRPr="001D3C3C" w14:paraId="3535E794" w14:textId="77777777" w:rsidTr="006032D9">
        <w:trPr>
          <w:trHeight w:val="525"/>
        </w:trPr>
        <w:tc>
          <w:tcPr>
            <w:tcW w:w="1282" w:type="dxa"/>
            <w:tcBorders>
              <w:top w:val="nil"/>
              <w:left w:val="nil"/>
              <w:bottom w:val="nil"/>
              <w:right w:val="nil"/>
            </w:tcBorders>
            <w:shd w:val="clear" w:color="auto" w:fill="auto"/>
            <w:noWrap/>
            <w:vAlign w:val="bottom"/>
            <w:hideMark/>
          </w:tcPr>
          <w:p w14:paraId="0DC2F515" w14:textId="77777777" w:rsidR="006032D9" w:rsidRPr="001D3C3C" w:rsidRDefault="006032D9" w:rsidP="006032D9">
            <w:pPr>
              <w:spacing w:after="0" w:line="240" w:lineRule="auto"/>
              <w:rPr>
                <w:rFonts w:ascii="Calibri" w:eastAsia="Times New Roman" w:hAnsi="Calibri" w:cs="Calibri"/>
                <w:color w:val="000000"/>
                <w:sz w:val="20"/>
                <w:szCs w:val="20"/>
                <w:lang w:val="nb-NO" w:eastAsia="nb-NO"/>
              </w:rPr>
            </w:pPr>
            <w:r w:rsidRPr="001D3C3C">
              <w:rPr>
                <w:rFonts w:ascii="Calibri" w:eastAsia="Times New Roman" w:hAnsi="Calibri" w:cs="Calibri"/>
                <w:color w:val="000000"/>
                <w:sz w:val="20"/>
                <w:szCs w:val="20"/>
                <w:lang w:val="nb-NO" w:eastAsia="nb-NO"/>
              </w:rPr>
              <w:t>Etizolam</w:t>
            </w:r>
          </w:p>
        </w:tc>
        <w:tc>
          <w:tcPr>
            <w:tcW w:w="792" w:type="dxa"/>
            <w:tcBorders>
              <w:top w:val="nil"/>
              <w:left w:val="nil"/>
              <w:bottom w:val="nil"/>
              <w:right w:val="nil"/>
            </w:tcBorders>
            <w:shd w:val="clear" w:color="auto" w:fill="auto"/>
            <w:vAlign w:val="center"/>
            <w:hideMark/>
          </w:tcPr>
          <w:p w14:paraId="0B40D41D" w14:textId="77777777" w:rsidR="006032D9" w:rsidRPr="001D3C3C" w:rsidRDefault="006032D9" w:rsidP="006032D9">
            <w:pPr>
              <w:spacing w:after="0" w:line="240" w:lineRule="auto"/>
              <w:jc w:val="center"/>
              <w:rPr>
                <w:rFonts w:ascii="Calibri" w:eastAsia="Times New Roman" w:hAnsi="Calibri" w:cs="Calibri"/>
                <w:color w:val="000000"/>
                <w:sz w:val="20"/>
                <w:szCs w:val="20"/>
                <w:lang w:val="nb-NO" w:eastAsia="nb-NO"/>
              </w:rPr>
            </w:pPr>
            <w:r w:rsidRPr="001D3C3C">
              <w:rPr>
                <w:rFonts w:ascii="Calibri" w:eastAsia="Times New Roman" w:hAnsi="Calibri" w:cs="Calibri"/>
                <w:color w:val="000000"/>
                <w:sz w:val="20"/>
                <w:szCs w:val="20"/>
                <w:lang w:val="nb-NO" w:eastAsia="nb-NO"/>
              </w:rPr>
              <w:t>0.0001</w:t>
            </w:r>
          </w:p>
        </w:tc>
        <w:tc>
          <w:tcPr>
            <w:tcW w:w="792" w:type="dxa"/>
            <w:tcBorders>
              <w:top w:val="nil"/>
              <w:left w:val="nil"/>
              <w:bottom w:val="nil"/>
              <w:right w:val="nil"/>
            </w:tcBorders>
            <w:shd w:val="clear" w:color="auto" w:fill="auto"/>
            <w:vAlign w:val="center"/>
            <w:hideMark/>
          </w:tcPr>
          <w:p w14:paraId="511619D3" w14:textId="77777777" w:rsidR="006032D9" w:rsidRPr="001D3C3C" w:rsidRDefault="006032D9" w:rsidP="006032D9">
            <w:pPr>
              <w:spacing w:after="0" w:line="240" w:lineRule="auto"/>
              <w:jc w:val="center"/>
              <w:rPr>
                <w:rFonts w:ascii="Calibri" w:eastAsia="Times New Roman" w:hAnsi="Calibri" w:cs="Calibri"/>
                <w:color w:val="000000"/>
                <w:sz w:val="20"/>
                <w:szCs w:val="20"/>
                <w:lang w:val="nb-NO" w:eastAsia="nb-NO"/>
              </w:rPr>
            </w:pPr>
            <w:r w:rsidRPr="001D3C3C">
              <w:rPr>
                <w:rFonts w:ascii="Calibri" w:eastAsia="Times New Roman" w:hAnsi="Calibri" w:cs="Calibri"/>
                <w:color w:val="000000"/>
                <w:sz w:val="20"/>
                <w:szCs w:val="20"/>
                <w:lang w:val="nb-NO" w:eastAsia="nb-NO"/>
              </w:rPr>
              <w:t>0.2</w:t>
            </w:r>
          </w:p>
        </w:tc>
        <w:tc>
          <w:tcPr>
            <w:tcW w:w="1029" w:type="dxa"/>
            <w:tcBorders>
              <w:top w:val="nil"/>
              <w:left w:val="nil"/>
              <w:bottom w:val="nil"/>
              <w:right w:val="nil"/>
            </w:tcBorders>
            <w:shd w:val="clear" w:color="auto" w:fill="auto"/>
            <w:vAlign w:val="center"/>
            <w:hideMark/>
          </w:tcPr>
          <w:p w14:paraId="57E9A3D2" w14:textId="77777777" w:rsidR="006032D9" w:rsidRPr="001D3C3C" w:rsidRDefault="006032D9" w:rsidP="006032D9">
            <w:pPr>
              <w:spacing w:after="0" w:line="240" w:lineRule="auto"/>
              <w:jc w:val="center"/>
              <w:rPr>
                <w:rFonts w:ascii="Calibri" w:eastAsia="Times New Roman" w:hAnsi="Calibri" w:cs="Calibri"/>
                <w:color w:val="000000"/>
                <w:sz w:val="20"/>
                <w:szCs w:val="20"/>
                <w:lang w:val="nb-NO" w:eastAsia="nb-NO"/>
              </w:rPr>
            </w:pPr>
            <w:r w:rsidRPr="001D3C3C">
              <w:rPr>
                <w:rFonts w:ascii="Calibri" w:eastAsia="Times New Roman" w:hAnsi="Calibri" w:cs="Calibri"/>
                <w:color w:val="000000"/>
                <w:sz w:val="20"/>
                <w:szCs w:val="20"/>
                <w:lang w:val="nb-NO" w:eastAsia="nb-NO"/>
              </w:rPr>
              <w:t>0.0001-0.2</w:t>
            </w:r>
          </w:p>
        </w:tc>
        <w:tc>
          <w:tcPr>
            <w:tcW w:w="927" w:type="dxa"/>
            <w:tcBorders>
              <w:top w:val="nil"/>
              <w:left w:val="nil"/>
              <w:bottom w:val="nil"/>
              <w:right w:val="nil"/>
            </w:tcBorders>
            <w:shd w:val="clear" w:color="auto" w:fill="auto"/>
            <w:vAlign w:val="center"/>
            <w:hideMark/>
          </w:tcPr>
          <w:p w14:paraId="4587B791" w14:textId="77777777" w:rsidR="006032D9" w:rsidRPr="001D3C3C" w:rsidRDefault="006032D9" w:rsidP="006032D9">
            <w:pPr>
              <w:spacing w:after="0" w:line="240" w:lineRule="auto"/>
              <w:jc w:val="center"/>
              <w:rPr>
                <w:rFonts w:ascii="Calibri" w:eastAsia="Times New Roman" w:hAnsi="Calibri" w:cs="Calibri"/>
                <w:color w:val="000000"/>
                <w:sz w:val="20"/>
                <w:szCs w:val="20"/>
                <w:lang w:val="nb-NO" w:eastAsia="nb-NO"/>
              </w:rPr>
            </w:pPr>
            <w:r w:rsidRPr="001D3C3C">
              <w:rPr>
                <w:rFonts w:ascii="Calibri" w:eastAsia="Times New Roman" w:hAnsi="Calibri" w:cs="Calibri"/>
                <w:color w:val="000000"/>
                <w:sz w:val="20"/>
                <w:szCs w:val="20"/>
                <w:lang w:val="nb-NO" w:eastAsia="nb-NO"/>
              </w:rPr>
              <w:t>0.0005/</w:t>
            </w:r>
          </w:p>
          <w:p w14:paraId="393E85E8" w14:textId="44211DF9" w:rsidR="006032D9" w:rsidRPr="001D3C3C" w:rsidRDefault="006032D9" w:rsidP="006032D9">
            <w:pPr>
              <w:spacing w:after="0" w:line="240" w:lineRule="auto"/>
              <w:jc w:val="center"/>
              <w:rPr>
                <w:rFonts w:ascii="Calibri" w:eastAsia="Times New Roman" w:hAnsi="Calibri" w:cs="Calibri"/>
                <w:color w:val="000000"/>
                <w:sz w:val="20"/>
                <w:szCs w:val="20"/>
                <w:lang w:val="nb-NO" w:eastAsia="nb-NO"/>
              </w:rPr>
            </w:pPr>
            <w:r w:rsidRPr="001D3C3C">
              <w:rPr>
                <w:rFonts w:ascii="Calibri" w:eastAsia="Times New Roman" w:hAnsi="Calibri" w:cs="Calibri"/>
                <w:color w:val="000000"/>
                <w:sz w:val="20"/>
                <w:szCs w:val="20"/>
                <w:lang w:val="nb-NO" w:eastAsia="nb-NO"/>
              </w:rPr>
              <w:t>0.01/0.02</w:t>
            </w:r>
          </w:p>
        </w:tc>
        <w:tc>
          <w:tcPr>
            <w:tcW w:w="826" w:type="dxa"/>
            <w:tcBorders>
              <w:top w:val="nil"/>
              <w:left w:val="nil"/>
              <w:bottom w:val="nil"/>
              <w:right w:val="nil"/>
            </w:tcBorders>
            <w:shd w:val="clear" w:color="auto" w:fill="auto"/>
            <w:vAlign w:val="center"/>
            <w:hideMark/>
          </w:tcPr>
          <w:p w14:paraId="2EA3EE39" w14:textId="77777777" w:rsidR="006032D9" w:rsidRPr="001D3C3C" w:rsidRDefault="006032D9" w:rsidP="006032D9">
            <w:pPr>
              <w:spacing w:after="0" w:line="240" w:lineRule="auto"/>
              <w:jc w:val="center"/>
              <w:rPr>
                <w:rFonts w:ascii="Calibri" w:eastAsia="Times New Roman" w:hAnsi="Calibri" w:cs="Calibri"/>
                <w:color w:val="000000"/>
                <w:sz w:val="20"/>
                <w:szCs w:val="20"/>
                <w:lang w:val="nb-NO" w:eastAsia="nb-NO"/>
              </w:rPr>
            </w:pPr>
            <w:r w:rsidRPr="001D3C3C">
              <w:rPr>
                <w:rFonts w:ascii="Calibri" w:eastAsia="Times New Roman" w:hAnsi="Calibri" w:cs="Calibri"/>
                <w:color w:val="000000"/>
                <w:sz w:val="20"/>
                <w:szCs w:val="20"/>
                <w:lang w:val="nb-NO" w:eastAsia="nb-NO"/>
              </w:rPr>
              <w:t>0.25</w:t>
            </w:r>
          </w:p>
        </w:tc>
        <w:tc>
          <w:tcPr>
            <w:tcW w:w="857" w:type="dxa"/>
            <w:tcBorders>
              <w:top w:val="nil"/>
              <w:left w:val="nil"/>
              <w:bottom w:val="nil"/>
              <w:right w:val="nil"/>
            </w:tcBorders>
            <w:shd w:val="clear" w:color="auto" w:fill="auto"/>
            <w:vAlign w:val="center"/>
            <w:hideMark/>
          </w:tcPr>
          <w:p w14:paraId="61F6CB7C" w14:textId="77777777" w:rsidR="006032D9" w:rsidRPr="001D3C3C" w:rsidRDefault="006032D9" w:rsidP="006032D9">
            <w:pPr>
              <w:spacing w:after="0" w:line="240" w:lineRule="auto"/>
              <w:jc w:val="center"/>
              <w:rPr>
                <w:rFonts w:ascii="Calibri" w:eastAsia="Times New Roman" w:hAnsi="Calibri" w:cs="Calibri"/>
                <w:color w:val="000000"/>
                <w:sz w:val="20"/>
                <w:szCs w:val="20"/>
                <w:lang w:val="nb-NO" w:eastAsia="nb-NO"/>
              </w:rPr>
            </w:pPr>
            <w:r w:rsidRPr="001D3C3C">
              <w:rPr>
                <w:rFonts w:ascii="Calibri" w:eastAsia="Times New Roman" w:hAnsi="Calibri" w:cs="Calibri"/>
                <w:color w:val="000000"/>
                <w:sz w:val="20"/>
                <w:szCs w:val="20"/>
                <w:lang w:val="nb-NO" w:eastAsia="nb-NO"/>
              </w:rPr>
              <w:t>34</w:t>
            </w:r>
          </w:p>
        </w:tc>
        <w:tc>
          <w:tcPr>
            <w:tcW w:w="851" w:type="dxa"/>
            <w:tcBorders>
              <w:top w:val="nil"/>
              <w:left w:val="nil"/>
              <w:bottom w:val="nil"/>
              <w:right w:val="nil"/>
            </w:tcBorders>
            <w:shd w:val="clear" w:color="auto" w:fill="auto"/>
            <w:vAlign w:val="center"/>
            <w:hideMark/>
          </w:tcPr>
          <w:p w14:paraId="53E93886" w14:textId="789D7A96" w:rsidR="006032D9" w:rsidRPr="001D3C3C" w:rsidRDefault="006032D9" w:rsidP="006032D9">
            <w:pPr>
              <w:spacing w:after="0" w:line="240" w:lineRule="auto"/>
              <w:jc w:val="center"/>
              <w:rPr>
                <w:rFonts w:ascii="Calibri" w:eastAsia="Times New Roman" w:hAnsi="Calibri" w:cs="Calibri"/>
                <w:color w:val="000000"/>
                <w:sz w:val="20"/>
                <w:szCs w:val="20"/>
                <w:lang w:val="nb-NO" w:eastAsia="nb-NO"/>
              </w:rPr>
            </w:pPr>
            <w:r w:rsidRPr="001D3C3C">
              <w:rPr>
                <w:rFonts w:ascii="Calibri" w:eastAsia="Times New Roman" w:hAnsi="Calibri" w:cs="Calibri"/>
                <w:color w:val="000000"/>
                <w:sz w:val="20"/>
                <w:szCs w:val="20"/>
                <w:lang w:val="nb-NO" w:eastAsia="nb-NO"/>
              </w:rPr>
              <w:t>100.5</w:t>
            </w:r>
          </w:p>
        </w:tc>
        <w:tc>
          <w:tcPr>
            <w:tcW w:w="1022" w:type="dxa"/>
            <w:tcBorders>
              <w:top w:val="nil"/>
              <w:left w:val="nil"/>
              <w:bottom w:val="nil"/>
              <w:right w:val="nil"/>
            </w:tcBorders>
            <w:shd w:val="clear" w:color="auto" w:fill="auto"/>
            <w:vAlign w:val="center"/>
          </w:tcPr>
          <w:p w14:paraId="352A5CC6" w14:textId="287579A4" w:rsidR="006032D9" w:rsidRPr="001D3C3C" w:rsidRDefault="006032D9" w:rsidP="006032D9">
            <w:pPr>
              <w:spacing w:after="0" w:line="240" w:lineRule="auto"/>
              <w:jc w:val="center"/>
              <w:rPr>
                <w:rFonts w:ascii="Calibri" w:eastAsia="Times New Roman" w:hAnsi="Calibri" w:cs="Calibri"/>
                <w:color w:val="000000"/>
                <w:sz w:val="20"/>
                <w:szCs w:val="20"/>
                <w:lang w:val="nb-NO" w:eastAsia="nb-NO"/>
              </w:rPr>
            </w:pPr>
            <w:r w:rsidRPr="001D3C3C">
              <w:rPr>
                <w:rFonts w:ascii="Calibri" w:eastAsia="Times New Roman" w:hAnsi="Calibri" w:cs="Calibri"/>
                <w:color w:val="000000"/>
                <w:sz w:val="20"/>
                <w:szCs w:val="20"/>
                <w:lang w:val="nb-NO" w:eastAsia="nb-NO"/>
              </w:rPr>
              <w:t>4.7</w:t>
            </w:r>
          </w:p>
        </w:tc>
      </w:tr>
      <w:tr w:rsidR="006032D9" w:rsidRPr="001D3C3C" w14:paraId="3C01D7BA" w14:textId="77777777" w:rsidTr="006032D9">
        <w:trPr>
          <w:trHeight w:val="300"/>
        </w:trPr>
        <w:tc>
          <w:tcPr>
            <w:tcW w:w="1282" w:type="dxa"/>
            <w:tcBorders>
              <w:top w:val="nil"/>
              <w:left w:val="nil"/>
              <w:bottom w:val="nil"/>
              <w:right w:val="nil"/>
            </w:tcBorders>
            <w:shd w:val="clear" w:color="auto" w:fill="auto"/>
            <w:noWrap/>
            <w:vAlign w:val="bottom"/>
            <w:hideMark/>
          </w:tcPr>
          <w:p w14:paraId="7001F5D3" w14:textId="77777777" w:rsidR="006032D9" w:rsidRPr="001D3C3C" w:rsidRDefault="006032D9" w:rsidP="006032D9">
            <w:pPr>
              <w:spacing w:after="0" w:line="240" w:lineRule="auto"/>
              <w:rPr>
                <w:rFonts w:ascii="Calibri" w:eastAsia="Times New Roman" w:hAnsi="Calibri" w:cs="Calibri"/>
                <w:color w:val="000000"/>
                <w:sz w:val="20"/>
                <w:szCs w:val="20"/>
                <w:lang w:val="nb-NO" w:eastAsia="nb-NO"/>
              </w:rPr>
            </w:pPr>
            <w:r w:rsidRPr="001D3C3C">
              <w:rPr>
                <w:rFonts w:ascii="Calibri" w:eastAsia="Times New Roman" w:hAnsi="Calibri" w:cs="Calibri"/>
                <w:color w:val="000000"/>
                <w:sz w:val="20"/>
                <w:szCs w:val="20"/>
                <w:lang w:val="nb-NO" w:eastAsia="nb-NO"/>
              </w:rPr>
              <w:t>Fenazepam</w:t>
            </w:r>
          </w:p>
        </w:tc>
        <w:tc>
          <w:tcPr>
            <w:tcW w:w="792" w:type="dxa"/>
            <w:tcBorders>
              <w:top w:val="nil"/>
              <w:left w:val="nil"/>
              <w:bottom w:val="nil"/>
              <w:right w:val="nil"/>
            </w:tcBorders>
            <w:shd w:val="clear" w:color="auto" w:fill="auto"/>
            <w:vAlign w:val="center"/>
            <w:hideMark/>
          </w:tcPr>
          <w:p w14:paraId="1640906C" w14:textId="77777777" w:rsidR="006032D9" w:rsidRPr="001D3C3C" w:rsidRDefault="006032D9" w:rsidP="006032D9">
            <w:pPr>
              <w:spacing w:after="0" w:line="240" w:lineRule="auto"/>
              <w:jc w:val="center"/>
              <w:rPr>
                <w:rFonts w:ascii="Calibri" w:eastAsia="Times New Roman" w:hAnsi="Calibri" w:cs="Calibri"/>
                <w:color w:val="000000"/>
                <w:sz w:val="20"/>
                <w:szCs w:val="20"/>
                <w:lang w:val="nb-NO" w:eastAsia="nb-NO"/>
              </w:rPr>
            </w:pPr>
            <w:r w:rsidRPr="001D3C3C">
              <w:rPr>
                <w:rFonts w:ascii="Calibri" w:eastAsia="Times New Roman" w:hAnsi="Calibri" w:cs="Calibri"/>
                <w:color w:val="000000"/>
                <w:sz w:val="20"/>
                <w:szCs w:val="20"/>
                <w:lang w:val="nb-NO" w:eastAsia="nb-NO"/>
              </w:rPr>
              <w:t>0.001</w:t>
            </w:r>
          </w:p>
        </w:tc>
        <w:tc>
          <w:tcPr>
            <w:tcW w:w="792" w:type="dxa"/>
            <w:tcBorders>
              <w:top w:val="nil"/>
              <w:left w:val="nil"/>
              <w:bottom w:val="nil"/>
              <w:right w:val="nil"/>
            </w:tcBorders>
            <w:shd w:val="clear" w:color="auto" w:fill="auto"/>
            <w:vAlign w:val="center"/>
            <w:hideMark/>
          </w:tcPr>
          <w:p w14:paraId="45F140F2" w14:textId="77777777" w:rsidR="006032D9" w:rsidRPr="001D3C3C" w:rsidRDefault="006032D9" w:rsidP="006032D9">
            <w:pPr>
              <w:spacing w:after="0" w:line="240" w:lineRule="auto"/>
              <w:jc w:val="center"/>
              <w:rPr>
                <w:rFonts w:ascii="Calibri" w:eastAsia="Times New Roman" w:hAnsi="Calibri" w:cs="Calibri"/>
                <w:color w:val="000000"/>
                <w:sz w:val="20"/>
                <w:szCs w:val="20"/>
                <w:lang w:val="nb-NO" w:eastAsia="nb-NO"/>
              </w:rPr>
            </w:pPr>
            <w:r w:rsidRPr="001D3C3C">
              <w:rPr>
                <w:rFonts w:ascii="Calibri" w:eastAsia="Times New Roman" w:hAnsi="Calibri" w:cs="Calibri"/>
                <w:color w:val="000000"/>
                <w:sz w:val="20"/>
                <w:szCs w:val="20"/>
                <w:lang w:val="nb-NO" w:eastAsia="nb-NO"/>
              </w:rPr>
              <w:t>0.25</w:t>
            </w:r>
          </w:p>
        </w:tc>
        <w:tc>
          <w:tcPr>
            <w:tcW w:w="1029" w:type="dxa"/>
            <w:tcBorders>
              <w:top w:val="nil"/>
              <w:left w:val="nil"/>
              <w:bottom w:val="nil"/>
              <w:right w:val="nil"/>
            </w:tcBorders>
            <w:shd w:val="clear" w:color="auto" w:fill="auto"/>
            <w:vAlign w:val="center"/>
            <w:hideMark/>
          </w:tcPr>
          <w:p w14:paraId="53556937" w14:textId="77777777" w:rsidR="006032D9" w:rsidRPr="001D3C3C" w:rsidRDefault="006032D9" w:rsidP="006032D9">
            <w:pPr>
              <w:spacing w:after="0" w:line="240" w:lineRule="auto"/>
              <w:jc w:val="center"/>
              <w:rPr>
                <w:rFonts w:ascii="Calibri" w:eastAsia="Times New Roman" w:hAnsi="Calibri" w:cs="Calibri"/>
                <w:color w:val="000000"/>
                <w:sz w:val="20"/>
                <w:szCs w:val="20"/>
                <w:lang w:val="nb-NO" w:eastAsia="nb-NO"/>
              </w:rPr>
            </w:pPr>
            <w:r w:rsidRPr="001D3C3C">
              <w:rPr>
                <w:rFonts w:ascii="Calibri" w:eastAsia="Times New Roman" w:hAnsi="Calibri" w:cs="Calibri"/>
                <w:color w:val="000000"/>
                <w:sz w:val="20"/>
                <w:szCs w:val="20"/>
                <w:lang w:val="nb-NO" w:eastAsia="nb-NO"/>
              </w:rPr>
              <w:t>0.001-0.25</w:t>
            </w:r>
          </w:p>
        </w:tc>
        <w:tc>
          <w:tcPr>
            <w:tcW w:w="927" w:type="dxa"/>
            <w:tcBorders>
              <w:top w:val="nil"/>
              <w:left w:val="nil"/>
              <w:bottom w:val="nil"/>
              <w:right w:val="nil"/>
            </w:tcBorders>
            <w:shd w:val="clear" w:color="auto" w:fill="auto"/>
            <w:vAlign w:val="center"/>
            <w:hideMark/>
          </w:tcPr>
          <w:p w14:paraId="4DF119A6" w14:textId="77777777" w:rsidR="006032D9" w:rsidRPr="001D3C3C" w:rsidRDefault="006032D9" w:rsidP="006032D9">
            <w:pPr>
              <w:spacing w:after="0" w:line="240" w:lineRule="auto"/>
              <w:jc w:val="center"/>
              <w:rPr>
                <w:rFonts w:ascii="Calibri" w:eastAsia="Times New Roman" w:hAnsi="Calibri" w:cs="Calibri"/>
                <w:color w:val="000000"/>
                <w:sz w:val="20"/>
                <w:szCs w:val="20"/>
                <w:lang w:val="nb-NO" w:eastAsia="nb-NO"/>
              </w:rPr>
            </w:pPr>
            <w:r w:rsidRPr="001D3C3C">
              <w:rPr>
                <w:rFonts w:ascii="Calibri" w:eastAsia="Times New Roman" w:hAnsi="Calibri" w:cs="Calibri"/>
                <w:color w:val="000000"/>
                <w:sz w:val="20"/>
                <w:szCs w:val="20"/>
                <w:lang w:val="nb-NO" w:eastAsia="nb-NO"/>
              </w:rPr>
              <w:t>0.02/</w:t>
            </w:r>
          </w:p>
          <w:p w14:paraId="0EB25300" w14:textId="1BACC43D" w:rsidR="006032D9" w:rsidRPr="001D3C3C" w:rsidRDefault="006032D9" w:rsidP="006032D9">
            <w:pPr>
              <w:spacing w:after="0" w:line="240" w:lineRule="auto"/>
              <w:jc w:val="center"/>
              <w:rPr>
                <w:rFonts w:ascii="Calibri" w:eastAsia="Times New Roman" w:hAnsi="Calibri" w:cs="Calibri"/>
                <w:color w:val="000000"/>
                <w:sz w:val="20"/>
                <w:szCs w:val="20"/>
                <w:lang w:val="nb-NO" w:eastAsia="nb-NO"/>
              </w:rPr>
            </w:pPr>
            <w:r w:rsidRPr="001D3C3C">
              <w:rPr>
                <w:rFonts w:ascii="Calibri" w:eastAsia="Times New Roman" w:hAnsi="Calibri" w:cs="Calibri"/>
                <w:color w:val="000000"/>
                <w:sz w:val="20"/>
                <w:szCs w:val="20"/>
                <w:lang w:val="nb-NO" w:eastAsia="nb-NO"/>
              </w:rPr>
              <w:t>0.095</w:t>
            </w:r>
          </w:p>
        </w:tc>
        <w:tc>
          <w:tcPr>
            <w:tcW w:w="826" w:type="dxa"/>
            <w:tcBorders>
              <w:top w:val="nil"/>
              <w:left w:val="nil"/>
              <w:bottom w:val="nil"/>
              <w:right w:val="nil"/>
            </w:tcBorders>
            <w:shd w:val="clear" w:color="auto" w:fill="auto"/>
            <w:vAlign w:val="center"/>
            <w:hideMark/>
          </w:tcPr>
          <w:p w14:paraId="6A26EFAE" w14:textId="77777777" w:rsidR="006032D9" w:rsidRPr="001D3C3C" w:rsidRDefault="006032D9" w:rsidP="006032D9">
            <w:pPr>
              <w:spacing w:after="0" w:line="240" w:lineRule="auto"/>
              <w:jc w:val="center"/>
              <w:rPr>
                <w:rFonts w:ascii="Calibri" w:eastAsia="Times New Roman" w:hAnsi="Calibri" w:cs="Calibri"/>
                <w:color w:val="000000"/>
                <w:sz w:val="20"/>
                <w:szCs w:val="20"/>
                <w:lang w:val="nb-NO" w:eastAsia="nb-NO"/>
              </w:rPr>
            </w:pPr>
            <w:r w:rsidRPr="001D3C3C">
              <w:rPr>
                <w:rFonts w:ascii="Calibri" w:eastAsia="Times New Roman" w:hAnsi="Calibri" w:cs="Calibri"/>
                <w:color w:val="000000"/>
                <w:sz w:val="20"/>
                <w:szCs w:val="20"/>
                <w:lang w:val="nb-NO" w:eastAsia="nb-NO"/>
              </w:rPr>
              <w:t>0.3</w:t>
            </w:r>
          </w:p>
        </w:tc>
        <w:tc>
          <w:tcPr>
            <w:tcW w:w="857" w:type="dxa"/>
            <w:tcBorders>
              <w:top w:val="nil"/>
              <w:left w:val="nil"/>
              <w:bottom w:val="nil"/>
              <w:right w:val="nil"/>
            </w:tcBorders>
            <w:shd w:val="clear" w:color="auto" w:fill="auto"/>
            <w:vAlign w:val="center"/>
            <w:hideMark/>
          </w:tcPr>
          <w:p w14:paraId="72C5C764" w14:textId="77777777" w:rsidR="006032D9" w:rsidRPr="001D3C3C" w:rsidRDefault="006032D9" w:rsidP="006032D9">
            <w:pPr>
              <w:spacing w:after="0" w:line="240" w:lineRule="auto"/>
              <w:jc w:val="center"/>
              <w:rPr>
                <w:rFonts w:ascii="Calibri" w:eastAsia="Times New Roman" w:hAnsi="Calibri" w:cs="Calibri"/>
                <w:color w:val="000000"/>
                <w:sz w:val="20"/>
                <w:szCs w:val="20"/>
                <w:lang w:val="nb-NO" w:eastAsia="nb-NO"/>
              </w:rPr>
            </w:pPr>
            <w:r w:rsidRPr="001D3C3C">
              <w:rPr>
                <w:rFonts w:ascii="Calibri" w:eastAsia="Times New Roman" w:hAnsi="Calibri" w:cs="Calibri"/>
                <w:color w:val="000000"/>
                <w:sz w:val="20"/>
                <w:szCs w:val="20"/>
                <w:lang w:val="nb-NO" w:eastAsia="nb-NO"/>
              </w:rPr>
              <w:t>18</w:t>
            </w:r>
          </w:p>
        </w:tc>
        <w:tc>
          <w:tcPr>
            <w:tcW w:w="851" w:type="dxa"/>
            <w:tcBorders>
              <w:top w:val="nil"/>
              <w:left w:val="nil"/>
              <w:bottom w:val="nil"/>
              <w:right w:val="nil"/>
            </w:tcBorders>
            <w:shd w:val="clear" w:color="auto" w:fill="auto"/>
            <w:vAlign w:val="center"/>
            <w:hideMark/>
          </w:tcPr>
          <w:p w14:paraId="287F37B9" w14:textId="384515C2" w:rsidR="006032D9" w:rsidRPr="001D3C3C" w:rsidRDefault="006032D9" w:rsidP="006032D9">
            <w:pPr>
              <w:spacing w:after="0" w:line="240" w:lineRule="auto"/>
              <w:jc w:val="center"/>
              <w:rPr>
                <w:rFonts w:ascii="Calibri" w:eastAsia="Times New Roman" w:hAnsi="Calibri" w:cs="Calibri"/>
                <w:color w:val="000000"/>
                <w:sz w:val="20"/>
                <w:szCs w:val="20"/>
                <w:lang w:val="nb-NO" w:eastAsia="nb-NO"/>
              </w:rPr>
            </w:pPr>
            <w:r w:rsidRPr="001D3C3C">
              <w:rPr>
                <w:rFonts w:ascii="Calibri" w:eastAsia="Times New Roman" w:hAnsi="Calibri" w:cs="Calibri"/>
                <w:color w:val="000000"/>
                <w:sz w:val="20"/>
                <w:szCs w:val="20"/>
                <w:lang w:val="nb-NO" w:eastAsia="nb-NO"/>
              </w:rPr>
              <w:t>103.9</w:t>
            </w:r>
          </w:p>
        </w:tc>
        <w:tc>
          <w:tcPr>
            <w:tcW w:w="1022" w:type="dxa"/>
            <w:tcBorders>
              <w:top w:val="nil"/>
              <w:left w:val="nil"/>
              <w:bottom w:val="nil"/>
              <w:right w:val="nil"/>
            </w:tcBorders>
            <w:shd w:val="clear" w:color="auto" w:fill="auto"/>
            <w:vAlign w:val="center"/>
          </w:tcPr>
          <w:p w14:paraId="3389795E" w14:textId="3DC861BE" w:rsidR="006032D9" w:rsidRPr="001D3C3C" w:rsidRDefault="006032D9" w:rsidP="006032D9">
            <w:pPr>
              <w:spacing w:after="0" w:line="240" w:lineRule="auto"/>
              <w:jc w:val="center"/>
              <w:rPr>
                <w:rFonts w:ascii="Calibri" w:eastAsia="Times New Roman" w:hAnsi="Calibri" w:cs="Calibri"/>
                <w:color w:val="000000"/>
                <w:sz w:val="20"/>
                <w:szCs w:val="20"/>
                <w:lang w:val="nb-NO" w:eastAsia="nb-NO"/>
              </w:rPr>
            </w:pPr>
            <w:r w:rsidRPr="001D3C3C">
              <w:rPr>
                <w:rFonts w:ascii="Calibri" w:eastAsia="Times New Roman" w:hAnsi="Calibri" w:cs="Calibri"/>
                <w:color w:val="000000"/>
                <w:sz w:val="20"/>
                <w:szCs w:val="20"/>
                <w:lang w:val="nb-NO" w:eastAsia="nb-NO"/>
              </w:rPr>
              <w:t>11.3</w:t>
            </w:r>
          </w:p>
        </w:tc>
      </w:tr>
      <w:tr w:rsidR="006032D9" w:rsidRPr="001D3C3C" w14:paraId="7C839342" w14:textId="77777777" w:rsidTr="006032D9">
        <w:trPr>
          <w:trHeight w:val="300"/>
        </w:trPr>
        <w:tc>
          <w:tcPr>
            <w:tcW w:w="1282" w:type="dxa"/>
            <w:tcBorders>
              <w:top w:val="nil"/>
              <w:left w:val="nil"/>
              <w:bottom w:val="nil"/>
              <w:right w:val="nil"/>
            </w:tcBorders>
            <w:shd w:val="clear" w:color="auto" w:fill="auto"/>
            <w:noWrap/>
            <w:vAlign w:val="bottom"/>
            <w:hideMark/>
          </w:tcPr>
          <w:p w14:paraId="2DBDC679" w14:textId="77777777" w:rsidR="006032D9" w:rsidRPr="001D3C3C" w:rsidRDefault="006032D9" w:rsidP="006032D9">
            <w:pPr>
              <w:spacing w:after="0" w:line="240" w:lineRule="auto"/>
              <w:rPr>
                <w:rFonts w:ascii="Calibri" w:eastAsia="Times New Roman" w:hAnsi="Calibri" w:cs="Calibri"/>
                <w:color w:val="000000"/>
                <w:sz w:val="20"/>
                <w:szCs w:val="20"/>
                <w:lang w:val="nb-NO" w:eastAsia="nb-NO"/>
              </w:rPr>
            </w:pPr>
            <w:r w:rsidRPr="001D3C3C">
              <w:rPr>
                <w:rFonts w:ascii="Calibri" w:eastAsia="Times New Roman" w:hAnsi="Calibri" w:cs="Calibri"/>
                <w:color w:val="000000"/>
                <w:sz w:val="20"/>
                <w:szCs w:val="20"/>
                <w:lang w:val="nb-NO" w:eastAsia="nb-NO"/>
              </w:rPr>
              <w:t>Flualprazolam</w:t>
            </w:r>
          </w:p>
        </w:tc>
        <w:tc>
          <w:tcPr>
            <w:tcW w:w="792" w:type="dxa"/>
            <w:tcBorders>
              <w:top w:val="nil"/>
              <w:left w:val="nil"/>
              <w:bottom w:val="nil"/>
              <w:right w:val="nil"/>
            </w:tcBorders>
            <w:shd w:val="clear" w:color="auto" w:fill="auto"/>
            <w:vAlign w:val="center"/>
            <w:hideMark/>
          </w:tcPr>
          <w:p w14:paraId="6473E9DE" w14:textId="77777777" w:rsidR="006032D9" w:rsidRPr="001D3C3C" w:rsidRDefault="006032D9" w:rsidP="006032D9">
            <w:pPr>
              <w:spacing w:after="0" w:line="240" w:lineRule="auto"/>
              <w:jc w:val="center"/>
              <w:rPr>
                <w:rFonts w:ascii="Calibri" w:eastAsia="Times New Roman" w:hAnsi="Calibri" w:cs="Calibri"/>
                <w:color w:val="000000"/>
                <w:sz w:val="20"/>
                <w:szCs w:val="20"/>
                <w:lang w:val="nb-NO" w:eastAsia="nb-NO"/>
              </w:rPr>
            </w:pPr>
            <w:r w:rsidRPr="001D3C3C">
              <w:rPr>
                <w:rFonts w:ascii="Calibri" w:eastAsia="Times New Roman" w:hAnsi="Calibri" w:cs="Calibri"/>
                <w:color w:val="000000"/>
                <w:sz w:val="20"/>
                <w:szCs w:val="20"/>
                <w:lang w:val="nb-NO" w:eastAsia="nb-NO"/>
              </w:rPr>
              <w:t>0.0005</w:t>
            </w:r>
          </w:p>
        </w:tc>
        <w:tc>
          <w:tcPr>
            <w:tcW w:w="792" w:type="dxa"/>
            <w:tcBorders>
              <w:top w:val="nil"/>
              <w:left w:val="nil"/>
              <w:bottom w:val="nil"/>
              <w:right w:val="nil"/>
            </w:tcBorders>
            <w:shd w:val="clear" w:color="auto" w:fill="auto"/>
            <w:vAlign w:val="center"/>
            <w:hideMark/>
          </w:tcPr>
          <w:p w14:paraId="4DDFE8A7" w14:textId="77777777" w:rsidR="006032D9" w:rsidRPr="001D3C3C" w:rsidRDefault="006032D9" w:rsidP="006032D9">
            <w:pPr>
              <w:spacing w:after="0" w:line="240" w:lineRule="auto"/>
              <w:jc w:val="center"/>
              <w:rPr>
                <w:rFonts w:ascii="Calibri" w:eastAsia="Times New Roman" w:hAnsi="Calibri" w:cs="Calibri"/>
                <w:color w:val="000000"/>
                <w:sz w:val="20"/>
                <w:szCs w:val="20"/>
                <w:lang w:val="nb-NO" w:eastAsia="nb-NO"/>
              </w:rPr>
            </w:pPr>
            <w:r w:rsidRPr="001D3C3C">
              <w:rPr>
                <w:rFonts w:ascii="Calibri" w:eastAsia="Times New Roman" w:hAnsi="Calibri" w:cs="Calibri"/>
                <w:color w:val="000000"/>
                <w:sz w:val="20"/>
                <w:szCs w:val="20"/>
                <w:lang w:val="nb-NO" w:eastAsia="nb-NO"/>
              </w:rPr>
              <w:t>0.2</w:t>
            </w:r>
          </w:p>
        </w:tc>
        <w:tc>
          <w:tcPr>
            <w:tcW w:w="1029" w:type="dxa"/>
            <w:tcBorders>
              <w:top w:val="nil"/>
              <w:left w:val="nil"/>
              <w:bottom w:val="nil"/>
              <w:right w:val="nil"/>
            </w:tcBorders>
            <w:shd w:val="clear" w:color="auto" w:fill="auto"/>
            <w:vAlign w:val="center"/>
            <w:hideMark/>
          </w:tcPr>
          <w:p w14:paraId="21ED23F0" w14:textId="77777777" w:rsidR="006032D9" w:rsidRPr="001D3C3C" w:rsidRDefault="006032D9" w:rsidP="006032D9">
            <w:pPr>
              <w:spacing w:after="0" w:line="240" w:lineRule="auto"/>
              <w:jc w:val="center"/>
              <w:rPr>
                <w:rFonts w:ascii="Calibri" w:eastAsia="Times New Roman" w:hAnsi="Calibri" w:cs="Calibri"/>
                <w:color w:val="000000"/>
                <w:sz w:val="20"/>
                <w:szCs w:val="20"/>
                <w:lang w:val="nb-NO" w:eastAsia="nb-NO"/>
              </w:rPr>
            </w:pPr>
            <w:r w:rsidRPr="001D3C3C">
              <w:rPr>
                <w:rFonts w:ascii="Calibri" w:eastAsia="Times New Roman" w:hAnsi="Calibri" w:cs="Calibri"/>
                <w:color w:val="000000"/>
                <w:sz w:val="20"/>
                <w:szCs w:val="20"/>
                <w:lang w:val="nb-NO" w:eastAsia="nb-NO"/>
              </w:rPr>
              <w:t>0.0005-0.2</w:t>
            </w:r>
          </w:p>
        </w:tc>
        <w:tc>
          <w:tcPr>
            <w:tcW w:w="927" w:type="dxa"/>
            <w:tcBorders>
              <w:top w:val="nil"/>
              <w:left w:val="nil"/>
              <w:bottom w:val="nil"/>
              <w:right w:val="nil"/>
            </w:tcBorders>
            <w:shd w:val="clear" w:color="auto" w:fill="auto"/>
            <w:vAlign w:val="center"/>
            <w:hideMark/>
          </w:tcPr>
          <w:p w14:paraId="21887CCA" w14:textId="77777777" w:rsidR="006032D9" w:rsidRPr="001D3C3C" w:rsidRDefault="006032D9" w:rsidP="006032D9">
            <w:pPr>
              <w:spacing w:after="0" w:line="240" w:lineRule="auto"/>
              <w:jc w:val="center"/>
              <w:rPr>
                <w:rFonts w:ascii="Calibri" w:eastAsia="Times New Roman" w:hAnsi="Calibri" w:cs="Calibri"/>
                <w:color w:val="000000"/>
                <w:sz w:val="20"/>
                <w:szCs w:val="20"/>
                <w:lang w:val="nb-NO" w:eastAsia="nb-NO"/>
              </w:rPr>
            </w:pPr>
            <w:r w:rsidRPr="001D3C3C">
              <w:rPr>
                <w:rFonts w:ascii="Calibri" w:eastAsia="Times New Roman" w:hAnsi="Calibri" w:cs="Calibri"/>
                <w:color w:val="000000"/>
                <w:sz w:val="20"/>
                <w:szCs w:val="20"/>
                <w:lang w:val="nb-NO" w:eastAsia="nb-NO"/>
              </w:rPr>
              <w:t>0.002</w:t>
            </w:r>
          </w:p>
        </w:tc>
        <w:tc>
          <w:tcPr>
            <w:tcW w:w="826" w:type="dxa"/>
            <w:tcBorders>
              <w:top w:val="nil"/>
              <w:left w:val="nil"/>
              <w:bottom w:val="nil"/>
              <w:right w:val="nil"/>
            </w:tcBorders>
            <w:shd w:val="clear" w:color="auto" w:fill="auto"/>
            <w:vAlign w:val="center"/>
            <w:hideMark/>
          </w:tcPr>
          <w:p w14:paraId="0C28199E" w14:textId="77777777" w:rsidR="006032D9" w:rsidRPr="001D3C3C" w:rsidRDefault="006032D9" w:rsidP="006032D9">
            <w:pPr>
              <w:spacing w:after="0" w:line="240" w:lineRule="auto"/>
              <w:jc w:val="center"/>
              <w:rPr>
                <w:rFonts w:ascii="Calibri" w:eastAsia="Times New Roman" w:hAnsi="Calibri" w:cs="Calibri"/>
                <w:color w:val="000000"/>
                <w:sz w:val="20"/>
                <w:szCs w:val="20"/>
                <w:lang w:val="nb-NO" w:eastAsia="nb-NO"/>
              </w:rPr>
            </w:pPr>
            <w:r w:rsidRPr="001D3C3C">
              <w:rPr>
                <w:rFonts w:ascii="Calibri" w:eastAsia="Times New Roman" w:hAnsi="Calibri" w:cs="Calibri"/>
                <w:color w:val="000000"/>
                <w:sz w:val="20"/>
                <w:szCs w:val="20"/>
                <w:lang w:val="nb-NO" w:eastAsia="nb-NO"/>
              </w:rPr>
              <w:t>0.025</w:t>
            </w:r>
          </w:p>
        </w:tc>
        <w:tc>
          <w:tcPr>
            <w:tcW w:w="857" w:type="dxa"/>
            <w:tcBorders>
              <w:top w:val="nil"/>
              <w:left w:val="nil"/>
              <w:bottom w:val="nil"/>
              <w:right w:val="nil"/>
            </w:tcBorders>
            <w:shd w:val="clear" w:color="auto" w:fill="auto"/>
            <w:vAlign w:val="center"/>
            <w:hideMark/>
          </w:tcPr>
          <w:p w14:paraId="796B79C4" w14:textId="77777777" w:rsidR="006032D9" w:rsidRPr="001D3C3C" w:rsidRDefault="006032D9" w:rsidP="006032D9">
            <w:pPr>
              <w:spacing w:after="0" w:line="240" w:lineRule="auto"/>
              <w:jc w:val="center"/>
              <w:rPr>
                <w:rFonts w:ascii="Calibri" w:eastAsia="Times New Roman" w:hAnsi="Calibri" w:cs="Calibri"/>
                <w:color w:val="000000"/>
                <w:sz w:val="20"/>
                <w:szCs w:val="20"/>
                <w:lang w:val="nb-NO" w:eastAsia="nb-NO"/>
              </w:rPr>
            </w:pPr>
            <w:r w:rsidRPr="001D3C3C">
              <w:rPr>
                <w:rFonts w:ascii="Calibri" w:eastAsia="Times New Roman" w:hAnsi="Calibri" w:cs="Calibri"/>
                <w:color w:val="000000"/>
                <w:sz w:val="20"/>
                <w:szCs w:val="20"/>
                <w:lang w:val="nb-NO" w:eastAsia="nb-NO"/>
              </w:rPr>
              <w:t>4</w:t>
            </w:r>
          </w:p>
        </w:tc>
        <w:tc>
          <w:tcPr>
            <w:tcW w:w="851" w:type="dxa"/>
            <w:tcBorders>
              <w:top w:val="nil"/>
              <w:left w:val="nil"/>
              <w:bottom w:val="nil"/>
              <w:right w:val="nil"/>
            </w:tcBorders>
            <w:shd w:val="clear" w:color="auto" w:fill="auto"/>
            <w:vAlign w:val="center"/>
            <w:hideMark/>
          </w:tcPr>
          <w:p w14:paraId="2B2B5D53" w14:textId="1B35A382" w:rsidR="006032D9" w:rsidRPr="001D3C3C" w:rsidRDefault="006032D9" w:rsidP="006032D9">
            <w:pPr>
              <w:spacing w:after="0" w:line="240" w:lineRule="auto"/>
              <w:jc w:val="center"/>
              <w:rPr>
                <w:rFonts w:ascii="Calibri" w:eastAsia="Times New Roman" w:hAnsi="Calibri" w:cs="Calibri"/>
                <w:color w:val="000000"/>
                <w:sz w:val="20"/>
                <w:szCs w:val="20"/>
                <w:lang w:val="nb-NO" w:eastAsia="nb-NO"/>
              </w:rPr>
            </w:pPr>
            <w:r w:rsidRPr="001D3C3C">
              <w:rPr>
                <w:rFonts w:ascii="Calibri" w:eastAsia="Times New Roman" w:hAnsi="Calibri" w:cs="Calibri"/>
                <w:color w:val="000000"/>
                <w:sz w:val="20"/>
                <w:szCs w:val="20"/>
                <w:lang w:val="nb-NO" w:eastAsia="nb-NO"/>
              </w:rPr>
              <w:t>97.1</w:t>
            </w:r>
          </w:p>
        </w:tc>
        <w:tc>
          <w:tcPr>
            <w:tcW w:w="1022" w:type="dxa"/>
            <w:tcBorders>
              <w:top w:val="nil"/>
              <w:left w:val="nil"/>
              <w:bottom w:val="nil"/>
              <w:right w:val="nil"/>
            </w:tcBorders>
            <w:shd w:val="clear" w:color="auto" w:fill="auto"/>
            <w:vAlign w:val="center"/>
          </w:tcPr>
          <w:p w14:paraId="39A7FC37" w14:textId="4B5A95B5" w:rsidR="006032D9" w:rsidRPr="001D3C3C" w:rsidRDefault="006032D9" w:rsidP="006032D9">
            <w:pPr>
              <w:spacing w:after="0" w:line="240" w:lineRule="auto"/>
              <w:jc w:val="center"/>
              <w:rPr>
                <w:rFonts w:ascii="Calibri" w:eastAsia="Times New Roman" w:hAnsi="Calibri" w:cs="Calibri"/>
                <w:color w:val="000000"/>
                <w:sz w:val="20"/>
                <w:szCs w:val="20"/>
                <w:lang w:val="nb-NO" w:eastAsia="nb-NO"/>
              </w:rPr>
            </w:pPr>
            <w:r w:rsidRPr="001D3C3C">
              <w:rPr>
                <w:rFonts w:ascii="Calibri" w:eastAsia="Times New Roman" w:hAnsi="Calibri" w:cs="Calibri"/>
                <w:color w:val="000000"/>
                <w:sz w:val="20"/>
                <w:szCs w:val="20"/>
                <w:lang w:val="nb-NO" w:eastAsia="nb-NO"/>
              </w:rPr>
              <w:t>1.2</w:t>
            </w:r>
          </w:p>
        </w:tc>
      </w:tr>
      <w:tr w:rsidR="006032D9" w:rsidRPr="001D3C3C" w14:paraId="0A27319E" w14:textId="77777777" w:rsidTr="006032D9">
        <w:trPr>
          <w:trHeight w:val="300"/>
        </w:trPr>
        <w:tc>
          <w:tcPr>
            <w:tcW w:w="1282" w:type="dxa"/>
            <w:tcBorders>
              <w:top w:val="nil"/>
              <w:left w:val="nil"/>
              <w:right w:val="nil"/>
            </w:tcBorders>
            <w:shd w:val="clear" w:color="auto" w:fill="auto"/>
            <w:noWrap/>
            <w:vAlign w:val="bottom"/>
            <w:hideMark/>
          </w:tcPr>
          <w:p w14:paraId="5EB53D8A" w14:textId="77777777" w:rsidR="006032D9" w:rsidRPr="001D3C3C" w:rsidRDefault="006032D9" w:rsidP="006032D9">
            <w:pPr>
              <w:spacing w:after="0" w:line="240" w:lineRule="auto"/>
              <w:rPr>
                <w:rFonts w:ascii="Calibri" w:eastAsia="Times New Roman" w:hAnsi="Calibri" w:cs="Calibri"/>
                <w:color w:val="000000"/>
                <w:sz w:val="20"/>
                <w:szCs w:val="20"/>
                <w:lang w:val="nb-NO" w:eastAsia="nb-NO"/>
              </w:rPr>
            </w:pPr>
            <w:r w:rsidRPr="001D3C3C">
              <w:rPr>
                <w:rFonts w:ascii="Calibri" w:eastAsia="Times New Roman" w:hAnsi="Calibri" w:cs="Calibri"/>
                <w:color w:val="000000"/>
                <w:sz w:val="20"/>
                <w:szCs w:val="20"/>
                <w:lang w:val="nb-NO" w:eastAsia="nb-NO"/>
              </w:rPr>
              <w:t>Lorazepam</w:t>
            </w:r>
          </w:p>
        </w:tc>
        <w:tc>
          <w:tcPr>
            <w:tcW w:w="792" w:type="dxa"/>
            <w:tcBorders>
              <w:top w:val="nil"/>
              <w:left w:val="nil"/>
              <w:right w:val="nil"/>
            </w:tcBorders>
            <w:shd w:val="clear" w:color="auto" w:fill="auto"/>
            <w:vAlign w:val="center"/>
            <w:hideMark/>
          </w:tcPr>
          <w:p w14:paraId="6A06CCFE" w14:textId="77777777" w:rsidR="006032D9" w:rsidRPr="001D3C3C" w:rsidRDefault="006032D9" w:rsidP="006032D9">
            <w:pPr>
              <w:spacing w:after="0" w:line="240" w:lineRule="auto"/>
              <w:jc w:val="center"/>
              <w:rPr>
                <w:rFonts w:ascii="Calibri" w:eastAsia="Times New Roman" w:hAnsi="Calibri" w:cs="Calibri"/>
                <w:color w:val="000000"/>
                <w:sz w:val="20"/>
                <w:szCs w:val="20"/>
                <w:lang w:val="nb-NO" w:eastAsia="nb-NO"/>
              </w:rPr>
            </w:pPr>
            <w:r w:rsidRPr="001D3C3C">
              <w:rPr>
                <w:rFonts w:ascii="Calibri" w:eastAsia="Times New Roman" w:hAnsi="Calibri" w:cs="Calibri"/>
                <w:color w:val="000000"/>
                <w:sz w:val="20"/>
                <w:szCs w:val="20"/>
                <w:lang w:val="nb-NO" w:eastAsia="nb-NO"/>
              </w:rPr>
              <w:t>0.001</w:t>
            </w:r>
          </w:p>
        </w:tc>
        <w:tc>
          <w:tcPr>
            <w:tcW w:w="792" w:type="dxa"/>
            <w:tcBorders>
              <w:top w:val="nil"/>
              <w:left w:val="nil"/>
              <w:right w:val="nil"/>
            </w:tcBorders>
            <w:shd w:val="clear" w:color="auto" w:fill="auto"/>
            <w:vAlign w:val="center"/>
            <w:hideMark/>
          </w:tcPr>
          <w:p w14:paraId="21F321C3" w14:textId="77777777" w:rsidR="006032D9" w:rsidRPr="001D3C3C" w:rsidRDefault="006032D9" w:rsidP="006032D9">
            <w:pPr>
              <w:spacing w:after="0" w:line="240" w:lineRule="auto"/>
              <w:jc w:val="center"/>
              <w:rPr>
                <w:rFonts w:ascii="Calibri" w:eastAsia="Times New Roman" w:hAnsi="Calibri" w:cs="Calibri"/>
                <w:color w:val="000000"/>
                <w:sz w:val="20"/>
                <w:szCs w:val="20"/>
                <w:lang w:val="nb-NO" w:eastAsia="nb-NO"/>
              </w:rPr>
            </w:pPr>
            <w:r w:rsidRPr="001D3C3C">
              <w:rPr>
                <w:rFonts w:ascii="Calibri" w:eastAsia="Times New Roman" w:hAnsi="Calibri" w:cs="Calibri"/>
                <w:color w:val="000000"/>
                <w:sz w:val="20"/>
                <w:szCs w:val="20"/>
                <w:lang w:val="nb-NO" w:eastAsia="nb-NO"/>
              </w:rPr>
              <w:t>2</w:t>
            </w:r>
          </w:p>
        </w:tc>
        <w:tc>
          <w:tcPr>
            <w:tcW w:w="1029" w:type="dxa"/>
            <w:tcBorders>
              <w:top w:val="nil"/>
              <w:left w:val="nil"/>
              <w:right w:val="nil"/>
            </w:tcBorders>
            <w:shd w:val="clear" w:color="auto" w:fill="auto"/>
            <w:vAlign w:val="center"/>
            <w:hideMark/>
          </w:tcPr>
          <w:p w14:paraId="0763087D" w14:textId="77777777" w:rsidR="006032D9" w:rsidRPr="001D3C3C" w:rsidRDefault="006032D9" w:rsidP="006032D9">
            <w:pPr>
              <w:spacing w:after="0" w:line="240" w:lineRule="auto"/>
              <w:jc w:val="center"/>
              <w:rPr>
                <w:rFonts w:ascii="Calibri" w:eastAsia="Times New Roman" w:hAnsi="Calibri" w:cs="Calibri"/>
                <w:color w:val="000000"/>
                <w:sz w:val="20"/>
                <w:szCs w:val="20"/>
                <w:lang w:val="nb-NO" w:eastAsia="nb-NO"/>
              </w:rPr>
            </w:pPr>
            <w:r w:rsidRPr="001D3C3C">
              <w:rPr>
                <w:rFonts w:ascii="Calibri" w:eastAsia="Times New Roman" w:hAnsi="Calibri" w:cs="Calibri"/>
                <w:color w:val="000000"/>
                <w:sz w:val="20"/>
                <w:szCs w:val="20"/>
                <w:lang w:val="nb-NO" w:eastAsia="nb-NO"/>
              </w:rPr>
              <w:t>0.001-2</w:t>
            </w:r>
          </w:p>
        </w:tc>
        <w:tc>
          <w:tcPr>
            <w:tcW w:w="927" w:type="dxa"/>
            <w:tcBorders>
              <w:top w:val="nil"/>
              <w:left w:val="nil"/>
              <w:right w:val="nil"/>
            </w:tcBorders>
            <w:shd w:val="clear" w:color="auto" w:fill="auto"/>
            <w:vAlign w:val="center"/>
            <w:hideMark/>
          </w:tcPr>
          <w:p w14:paraId="7D49644B" w14:textId="77777777" w:rsidR="006032D9" w:rsidRPr="001D3C3C" w:rsidRDefault="006032D9" w:rsidP="006032D9">
            <w:pPr>
              <w:spacing w:after="0" w:line="240" w:lineRule="auto"/>
              <w:jc w:val="center"/>
              <w:rPr>
                <w:rFonts w:ascii="Calibri" w:eastAsia="Times New Roman" w:hAnsi="Calibri" w:cs="Calibri"/>
                <w:color w:val="000000"/>
                <w:sz w:val="20"/>
                <w:szCs w:val="20"/>
                <w:lang w:val="nb-NO" w:eastAsia="nb-NO"/>
              </w:rPr>
            </w:pPr>
            <w:r w:rsidRPr="001D3C3C">
              <w:rPr>
                <w:rFonts w:ascii="Calibri" w:eastAsia="Times New Roman" w:hAnsi="Calibri" w:cs="Calibri"/>
                <w:color w:val="000000"/>
                <w:sz w:val="20"/>
                <w:szCs w:val="20"/>
                <w:lang w:val="nb-NO" w:eastAsia="nb-NO"/>
              </w:rPr>
              <w:t>0.095</w:t>
            </w:r>
          </w:p>
        </w:tc>
        <w:tc>
          <w:tcPr>
            <w:tcW w:w="826" w:type="dxa"/>
            <w:tcBorders>
              <w:top w:val="nil"/>
              <w:left w:val="nil"/>
              <w:right w:val="nil"/>
            </w:tcBorders>
            <w:shd w:val="clear" w:color="auto" w:fill="auto"/>
            <w:vAlign w:val="center"/>
            <w:hideMark/>
          </w:tcPr>
          <w:p w14:paraId="03999CFE" w14:textId="77777777" w:rsidR="006032D9" w:rsidRPr="001D3C3C" w:rsidRDefault="006032D9" w:rsidP="006032D9">
            <w:pPr>
              <w:spacing w:after="0" w:line="240" w:lineRule="auto"/>
              <w:jc w:val="center"/>
              <w:rPr>
                <w:rFonts w:ascii="Calibri" w:eastAsia="Times New Roman" w:hAnsi="Calibri" w:cs="Calibri"/>
                <w:color w:val="000000"/>
                <w:sz w:val="20"/>
                <w:szCs w:val="20"/>
                <w:lang w:val="nb-NO" w:eastAsia="nb-NO"/>
              </w:rPr>
            </w:pPr>
            <w:r w:rsidRPr="001D3C3C">
              <w:rPr>
                <w:rFonts w:ascii="Calibri" w:eastAsia="Times New Roman" w:hAnsi="Calibri" w:cs="Calibri"/>
                <w:color w:val="000000"/>
                <w:sz w:val="20"/>
                <w:szCs w:val="20"/>
                <w:lang w:val="nb-NO" w:eastAsia="nb-NO"/>
              </w:rPr>
              <w:t>0.2/0.3</w:t>
            </w:r>
          </w:p>
        </w:tc>
        <w:tc>
          <w:tcPr>
            <w:tcW w:w="857" w:type="dxa"/>
            <w:tcBorders>
              <w:top w:val="nil"/>
              <w:left w:val="nil"/>
              <w:right w:val="nil"/>
            </w:tcBorders>
            <w:shd w:val="clear" w:color="auto" w:fill="auto"/>
            <w:vAlign w:val="center"/>
            <w:hideMark/>
          </w:tcPr>
          <w:p w14:paraId="3728669C" w14:textId="77777777" w:rsidR="006032D9" w:rsidRPr="001D3C3C" w:rsidRDefault="006032D9" w:rsidP="006032D9">
            <w:pPr>
              <w:spacing w:after="0" w:line="240" w:lineRule="auto"/>
              <w:jc w:val="center"/>
              <w:rPr>
                <w:rFonts w:ascii="Calibri" w:eastAsia="Times New Roman" w:hAnsi="Calibri" w:cs="Calibri"/>
                <w:color w:val="000000"/>
                <w:sz w:val="20"/>
                <w:szCs w:val="20"/>
                <w:lang w:val="nb-NO" w:eastAsia="nb-NO"/>
              </w:rPr>
            </w:pPr>
            <w:r w:rsidRPr="001D3C3C">
              <w:rPr>
                <w:rFonts w:ascii="Calibri" w:eastAsia="Times New Roman" w:hAnsi="Calibri" w:cs="Calibri"/>
                <w:color w:val="000000"/>
                <w:sz w:val="20"/>
                <w:szCs w:val="20"/>
                <w:lang w:val="nb-NO" w:eastAsia="nb-NO"/>
              </w:rPr>
              <w:t>21</w:t>
            </w:r>
          </w:p>
        </w:tc>
        <w:tc>
          <w:tcPr>
            <w:tcW w:w="851" w:type="dxa"/>
            <w:tcBorders>
              <w:top w:val="nil"/>
              <w:left w:val="nil"/>
              <w:right w:val="nil"/>
            </w:tcBorders>
            <w:shd w:val="clear" w:color="auto" w:fill="auto"/>
            <w:vAlign w:val="center"/>
            <w:hideMark/>
          </w:tcPr>
          <w:p w14:paraId="23F53A34" w14:textId="5156EE18" w:rsidR="006032D9" w:rsidRPr="001D3C3C" w:rsidRDefault="006032D9" w:rsidP="006032D9">
            <w:pPr>
              <w:spacing w:after="0" w:line="240" w:lineRule="auto"/>
              <w:jc w:val="center"/>
              <w:rPr>
                <w:rFonts w:ascii="Calibri" w:eastAsia="Times New Roman" w:hAnsi="Calibri" w:cs="Calibri"/>
                <w:color w:val="000000"/>
                <w:sz w:val="20"/>
                <w:szCs w:val="20"/>
                <w:lang w:val="nb-NO" w:eastAsia="nb-NO"/>
              </w:rPr>
            </w:pPr>
            <w:r w:rsidRPr="001D3C3C">
              <w:rPr>
                <w:rFonts w:ascii="Calibri" w:eastAsia="Times New Roman" w:hAnsi="Calibri" w:cs="Calibri"/>
                <w:color w:val="000000"/>
                <w:sz w:val="20"/>
                <w:szCs w:val="20"/>
                <w:lang w:val="nb-NO" w:eastAsia="nb-NO"/>
              </w:rPr>
              <w:t>110.3</w:t>
            </w:r>
          </w:p>
        </w:tc>
        <w:tc>
          <w:tcPr>
            <w:tcW w:w="1022" w:type="dxa"/>
            <w:tcBorders>
              <w:top w:val="nil"/>
              <w:left w:val="nil"/>
              <w:right w:val="nil"/>
            </w:tcBorders>
            <w:shd w:val="clear" w:color="auto" w:fill="auto"/>
            <w:vAlign w:val="center"/>
          </w:tcPr>
          <w:p w14:paraId="11C693F7" w14:textId="6D2E18DE" w:rsidR="006032D9" w:rsidRPr="001D3C3C" w:rsidRDefault="006032D9" w:rsidP="006032D9">
            <w:pPr>
              <w:spacing w:after="0" w:line="240" w:lineRule="auto"/>
              <w:jc w:val="center"/>
              <w:rPr>
                <w:rFonts w:ascii="Calibri" w:eastAsia="Times New Roman" w:hAnsi="Calibri" w:cs="Calibri"/>
                <w:color w:val="000000"/>
                <w:sz w:val="20"/>
                <w:szCs w:val="20"/>
                <w:lang w:val="nb-NO" w:eastAsia="nb-NO"/>
              </w:rPr>
            </w:pPr>
            <w:r w:rsidRPr="001D3C3C">
              <w:rPr>
                <w:rFonts w:ascii="Calibri" w:eastAsia="Times New Roman" w:hAnsi="Calibri" w:cs="Calibri"/>
                <w:color w:val="000000"/>
                <w:sz w:val="20"/>
                <w:szCs w:val="20"/>
                <w:lang w:val="nb-NO" w:eastAsia="nb-NO"/>
              </w:rPr>
              <w:t>12.0</w:t>
            </w:r>
          </w:p>
        </w:tc>
      </w:tr>
      <w:tr w:rsidR="006032D9" w:rsidRPr="001D3C3C" w14:paraId="23C60A2B" w14:textId="77777777" w:rsidTr="006032D9">
        <w:trPr>
          <w:trHeight w:val="300"/>
        </w:trPr>
        <w:tc>
          <w:tcPr>
            <w:tcW w:w="1282" w:type="dxa"/>
            <w:tcBorders>
              <w:top w:val="nil"/>
              <w:left w:val="nil"/>
              <w:bottom w:val="single" w:sz="4" w:space="0" w:color="auto"/>
              <w:right w:val="nil"/>
            </w:tcBorders>
            <w:shd w:val="clear" w:color="auto" w:fill="auto"/>
            <w:noWrap/>
            <w:vAlign w:val="bottom"/>
            <w:hideMark/>
          </w:tcPr>
          <w:p w14:paraId="1CA7276F" w14:textId="77777777" w:rsidR="006032D9" w:rsidRPr="001D3C3C" w:rsidRDefault="006032D9" w:rsidP="006032D9">
            <w:pPr>
              <w:spacing w:after="0" w:line="240" w:lineRule="auto"/>
              <w:rPr>
                <w:rFonts w:ascii="Calibri" w:eastAsia="Times New Roman" w:hAnsi="Calibri" w:cs="Calibri"/>
                <w:color w:val="000000"/>
                <w:sz w:val="20"/>
                <w:szCs w:val="20"/>
                <w:lang w:val="nb-NO" w:eastAsia="nb-NO"/>
              </w:rPr>
            </w:pPr>
            <w:r w:rsidRPr="001D3C3C">
              <w:rPr>
                <w:rFonts w:ascii="Calibri" w:eastAsia="Times New Roman" w:hAnsi="Calibri" w:cs="Calibri"/>
                <w:color w:val="000000"/>
                <w:sz w:val="20"/>
                <w:szCs w:val="20"/>
                <w:lang w:val="nb-NO" w:eastAsia="nb-NO"/>
              </w:rPr>
              <w:t>Triazolam</w:t>
            </w:r>
          </w:p>
        </w:tc>
        <w:tc>
          <w:tcPr>
            <w:tcW w:w="792" w:type="dxa"/>
            <w:tcBorders>
              <w:top w:val="nil"/>
              <w:left w:val="nil"/>
              <w:bottom w:val="single" w:sz="4" w:space="0" w:color="auto"/>
              <w:right w:val="nil"/>
            </w:tcBorders>
            <w:shd w:val="clear" w:color="auto" w:fill="auto"/>
            <w:vAlign w:val="center"/>
            <w:hideMark/>
          </w:tcPr>
          <w:p w14:paraId="53A0872B" w14:textId="77777777" w:rsidR="006032D9" w:rsidRPr="001D3C3C" w:rsidRDefault="006032D9" w:rsidP="006032D9">
            <w:pPr>
              <w:spacing w:after="0" w:line="240" w:lineRule="auto"/>
              <w:jc w:val="center"/>
              <w:rPr>
                <w:rFonts w:ascii="Calibri" w:eastAsia="Times New Roman" w:hAnsi="Calibri" w:cs="Calibri"/>
                <w:color w:val="000000"/>
                <w:sz w:val="20"/>
                <w:szCs w:val="20"/>
                <w:lang w:val="nb-NO" w:eastAsia="nb-NO"/>
              </w:rPr>
            </w:pPr>
            <w:r w:rsidRPr="001D3C3C">
              <w:rPr>
                <w:rFonts w:ascii="Calibri" w:eastAsia="Times New Roman" w:hAnsi="Calibri" w:cs="Calibri"/>
                <w:color w:val="000000"/>
                <w:sz w:val="20"/>
                <w:szCs w:val="20"/>
                <w:lang w:val="nb-NO" w:eastAsia="nb-NO"/>
              </w:rPr>
              <w:t>0.001</w:t>
            </w:r>
          </w:p>
        </w:tc>
        <w:tc>
          <w:tcPr>
            <w:tcW w:w="792" w:type="dxa"/>
            <w:tcBorders>
              <w:top w:val="nil"/>
              <w:left w:val="nil"/>
              <w:bottom w:val="single" w:sz="4" w:space="0" w:color="auto"/>
              <w:right w:val="nil"/>
            </w:tcBorders>
            <w:shd w:val="clear" w:color="auto" w:fill="auto"/>
            <w:vAlign w:val="center"/>
            <w:hideMark/>
          </w:tcPr>
          <w:p w14:paraId="506E5F27" w14:textId="77777777" w:rsidR="006032D9" w:rsidRPr="001D3C3C" w:rsidRDefault="006032D9" w:rsidP="006032D9">
            <w:pPr>
              <w:spacing w:after="0" w:line="240" w:lineRule="auto"/>
              <w:jc w:val="center"/>
              <w:rPr>
                <w:rFonts w:ascii="Calibri" w:eastAsia="Times New Roman" w:hAnsi="Calibri" w:cs="Calibri"/>
                <w:color w:val="000000"/>
                <w:sz w:val="20"/>
                <w:szCs w:val="20"/>
                <w:lang w:val="nb-NO" w:eastAsia="nb-NO"/>
              </w:rPr>
            </w:pPr>
            <w:r w:rsidRPr="001D3C3C">
              <w:rPr>
                <w:rFonts w:ascii="Calibri" w:eastAsia="Times New Roman" w:hAnsi="Calibri" w:cs="Calibri"/>
                <w:color w:val="000000"/>
                <w:sz w:val="20"/>
                <w:szCs w:val="20"/>
                <w:lang w:val="nb-NO" w:eastAsia="nb-NO"/>
              </w:rPr>
              <w:t>0.25</w:t>
            </w:r>
          </w:p>
        </w:tc>
        <w:tc>
          <w:tcPr>
            <w:tcW w:w="1029" w:type="dxa"/>
            <w:tcBorders>
              <w:top w:val="nil"/>
              <w:left w:val="nil"/>
              <w:bottom w:val="single" w:sz="4" w:space="0" w:color="auto"/>
              <w:right w:val="nil"/>
            </w:tcBorders>
            <w:shd w:val="clear" w:color="auto" w:fill="auto"/>
            <w:vAlign w:val="center"/>
            <w:hideMark/>
          </w:tcPr>
          <w:p w14:paraId="35452F8A" w14:textId="77777777" w:rsidR="006032D9" w:rsidRPr="001D3C3C" w:rsidRDefault="006032D9" w:rsidP="006032D9">
            <w:pPr>
              <w:spacing w:after="0" w:line="240" w:lineRule="auto"/>
              <w:jc w:val="center"/>
              <w:rPr>
                <w:rFonts w:ascii="Calibri" w:eastAsia="Times New Roman" w:hAnsi="Calibri" w:cs="Calibri"/>
                <w:color w:val="000000"/>
                <w:sz w:val="20"/>
                <w:szCs w:val="20"/>
                <w:lang w:val="nb-NO" w:eastAsia="nb-NO"/>
              </w:rPr>
            </w:pPr>
            <w:r w:rsidRPr="001D3C3C">
              <w:rPr>
                <w:rFonts w:ascii="Calibri" w:eastAsia="Times New Roman" w:hAnsi="Calibri" w:cs="Calibri"/>
                <w:color w:val="000000"/>
                <w:sz w:val="20"/>
                <w:szCs w:val="20"/>
                <w:lang w:val="nb-NO" w:eastAsia="nb-NO"/>
              </w:rPr>
              <w:t>0.001-0.25</w:t>
            </w:r>
          </w:p>
        </w:tc>
        <w:tc>
          <w:tcPr>
            <w:tcW w:w="927" w:type="dxa"/>
            <w:tcBorders>
              <w:top w:val="nil"/>
              <w:left w:val="nil"/>
              <w:bottom w:val="single" w:sz="4" w:space="0" w:color="auto"/>
              <w:right w:val="nil"/>
            </w:tcBorders>
            <w:shd w:val="clear" w:color="auto" w:fill="auto"/>
            <w:vAlign w:val="center"/>
            <w:hideMark/>
          </w:tcPr>
          <w:p w14:paraId="10A817FB" w14:textId="77777777" w:rsidR="006032D9" w:rsidRPr="001D3C3C" w:rsidRDefault="006032D9" w:rsidP="006032D9">
            <w:pPr>
              <w:spacing w:after="0" w:line="240" w:lineRule="auto"/>
              <w:jc w:val="center"/>
              <w:rPr>
                <w:rFonts w:ascii="Calibri" w:eastAsia="Times New Roman" w:hAnsi="Calibri" w:cs="Calibri"/>
                <w:color w:val="000000"/>
                <w:sz w:val="20"/>
                <w:szCs w:val="20"/>
                <w:lang w:val="nb-NO" w:eastAsia="nb-NO"/>
              </w:rPr>
            </w:pPr>
            <w:r w:rsidRPr="001D3C3C">
              <w:rPr>
                <w:rFonts w:ascii="Calibri" w:eastAsia="Times New Roman" w:hAnsi="Calibri" w:cs="Calibri"/>
                <w:color w:val="000000"/>
                <w:sz w:val="20"/>
                <w:szCs w:val="20"/>
                <w:lang w:val="nb-NO" w:eastAsia="nb-NO"/>
              </w:rPr>
              <w:t>0.02/</w:t>
            </w:r>
          </w:p>
          <w:p w14:paraId="3A3D88D7" w14:textId="6B680581" w:rsidR="006032D9" w:rsidRPr="001D3C3C" w:rsidRDefault="006032D9" w:rsidP="006032D9">
            <w:pPr>
              <w:spacing w:after="0" w:line="240" w:lineRule="auto"/>
              <w:jc w:val="center"/>
              <w:rPr>
                <w:rFonts w:ascii="Calibri" w:eastAsia="Times New Roman" w:hAnsi="Calibri" w:cs="Calibri"/>
                <w:color w:val="000000"/>
                <w:sz w:val="20"/>
                <w:szCs w:val="20"/>
                <w:lang w:val="nb-NO" w:eastAsia="nb-NO"/>
              </w:rPr>
            </w:pPr>
            <w:r w:rsidRPr="001D3C3C">
              <w:rPr>
                <w:rFonts w:ascii="Calibri" w:eastAsia="Times New Roman" w:hAnsi="Calibri" w:cs="Calibri"/>
                <w:color w:val="000000"/>
                <w:sz w:val="20"/>
                <w:szCs w:val="20"/>
                <w:lang w:val="nb-NO" w:eastAsia="nb-NO"/>
              </w:rPr>
              <w:t>0.095</w:t>
            </w:r>
          </w:p>
        </w:tc>
        <w:tc>
          <w:tcPr>
            <w:tcW w:w="826" w:type="dxa"/>
            <w:tcBorders>
              <w:top w:val="nil"/>
              <w:left w:val="nil"/>
              <w:bottom w:val="single" w:sz="4" w:space="0" w:color="auto"/>
              <w:right w:val="nil"/>
            </w:tcBorders>
            <w:shd w:val="clear" w:color="auto" w:fill="auto"/>
            <w:vAlign w:val="center"/>
            <w:hideMark/>
          </w:tcPr>
          <w:p w14:paraId="65B7736C" w14:textId="77777777" w:rsidR="006032D9" w:rsidRPr="001D3C3C" w:rsidRDefault="006032D9" w:rsidP="006032D9">
            <w:pPr>
              <w:spacing w:after="0" w:line="240" w:lineRule="auto"/>
              <w:jc w:val="center"/>
              <w:rPr>
                <w:rFonts w:ascii="Calibri" w:eastAsia="Times New Roman" w:hAnsi="Calibri" w:cs="Calibri"/>
                <w:color w:val="000000"/>
                <w:sz w:val="20"/>
                <w:szCs w:val="20"/>
                <w:lang w:val="nb-NO" w:eastAsia="nb-NO"/>
              </w:rPr>
            </w:pPr>
            <w:r w:rsidRPr="001D3C3C">
              <w:rPr>
                <w:rFonts w:ascii="Calibri" w:eastAsia="Times New Roman" w:hAnsi="Calibri" w:cs="Calibri"/>
                <w:color w:val="000000"/>
                <w:sz w:val="20"/>
                <w:szCs w:val="20"/>
                <w:lang w:val="nb-NO" w:eastAsia="nb-NO"/>
              </w:rPr>
              <w:t>0.2/0.3</w:t>
            </w:r>
          </w:p>
        </w:tc>
        <w:tc>
          <w:tcPr>
            <w:tcW w:w="857" w:type="dxa"/>
            <w:tcBorders>
              <w:top w:val="nil"/>
              <w:left w:val="nil"/>
              <w:bottom w:val="single" w:sz="4" w:space="0" w:color="auto"/>
              <w:right w:val="nil"/>
            </w:tcBorders>
            <w:shd w:val="clear" w:color="auto" w:fill="auto"/>
            <w:vAlign w:val="center"/>
            <w:hideMark/>
          </w:tcPr>
          <w:p w14:paraId="49D3F5D6" w14:textId="77777777" w:rsidR="006032D9" w:rsidRPr="001D3C3C" w:rsidRDefault="006032D9" w:rsidP="006032D9">
            <w:pPr>
              <w:spacing w:after="0" w:line="240" w:lineRule="auto"/>
              <w:jc w:val="center"/>
              <w:rPr>
                <w:rFonts w:ascii="Calibri" w:eastAsia="Times New Roman" w:hAnsi="Calibri" w:cs="Calibri"/>
                <w:color w:val="000000"/>
                <w:sz w:val="20"/>
                <w:szCs w:val="20"/>
                <w:lang w:val="nb-NO" w:eastAsia="nb-NO"/>
              </w:rPr>
            </w:pPr>
            <w:r w:rsidRPr="001D3C3C">
              <w:rPr>
                <w:rFonts w:ascii="Calibri" w:eastAsia="Times New Roman" w:hAnsi="Calibri" w:cs="Calibri"/>
                <w:color w:val="000000"/>
                <w:sz w:val="20"/>
                <w:szCs w:val="20"/>
                <w:lang w:val="nb-NO" w:eastAsia="nb-NO"/>
              </w:rPr>
              <w:t>8</w:t>
            </w:r>
          </w:p>
        </w:tc>
        <w:tc>
          <w:tcPr>
            <w:tcW w:w="851" w:type="dxa"/>
            <w:tcBorders>
              <w:top w:val="nil"/>
              <w:left w:val="nil"/>
              <w:bottom w:val="single" w:sz="4" w:space="0" w:color="auto"/>
              <w:right w:val="nil"/>
            </w:tcBorders>
            <w:shd w:val="clear" w:color="auto" w:fill="auto"/>
            <w:vAlign w:val="center"/>
            <w:hideMark/>
          </w:tcPr>
          <w:p w14:paraId="638AF964" w14:textId="003D6DC3" w:rsidR="006032D9" w:rsidRPr="001D3C3C" w:rsidRDefault="006032D9" w:rsidP="006032D9">
            <w:pPr>
              <w:spacing w:after="0" w:line="240" w:lineRule="auto"/>
              <w:jc w:val="center"/>
              <w:rPr>
                <w:rFonts w:ascii="Calibri" w:eastAsia="Times New Roman" w:hAnsi="Calibri" w:cs="Calibri"/>
                <w:color w:val="000000"/>
                <w:sz w:val="20"/>
                <w:szCs w:val="20"/>
                <w:lang w:val="nb-NO" w:eastAsia="nb-NO"/>
              </w:rPr>
            </w:pPr>
            <w:r w:rsidRPr="001D3C3C">
              <w:rPr>
                <w:rFonts w:ascii="Calibri" w:eastAsia="Times New Roman" w:hAnsi="Calibri" w:cs="Calibri"/>
                <w:color w:val="000000"/>
                <w:sz w:val="20"/>
                <w:szCs w:val="20"/>
                <w:lang w:val="nb-NO" w:eastAsia="nb-NO"/>
              </w:rPr>
              <w:t>115.6</w:t>
            </w:r>
          </w:p>
        </w:tc>
        <w:tc>
          <w:tcPr>
            <w:tcW w:w="1022" w:type="dxa"/>
            <w:tcBorders>
              <w:top w:val="nil"/>
              <w:left w:val="nil"/>
              <w:bottom w:val="single" w:sz="4" w:space="0" w:color="auto"/>
              <w:right w:val="nil"/>
            </w:tcBorders>
            <w:shd w:val="clear" w:color="auto" w:fill="auto"/>
            <w:vAlign w:val="center"/>
          </w:tcPr>
          <w:p w14:paraId="658E6BAF" w14:textId="1C7CEDDE" w:rsidR="006032D9" w:rsidRPr="001D3C3C" w:rsidRDefault="006032D9" w:rsidP="006032D9">
            <w:pPr>
              <w:spacing w:after="0" w:line="240" w:lineRule="auto"/>
              <w:jc w:val="center"/>
              <w:rPr>
                <w:rFonts w:ascii="Calibri" w:eastAsia="Times New Roman" w:hAnsi="Calibri" w:cs="Calibri"/>
                <w:color w:val="000000"/>
                <w:sz w:val="20"/>
                <w:szCs w:val="20"/>
                <w:lang w:val="nb-NO" w:eastAsia="nb-NO"/>
              </w:rPr>
            </w:pPr>
            <w:r w:rsidRPr="001D3C3C">
              <w:rPr>
                <w:rFonts w:ascii="Calibri" w:eastAsia="Times New Roman" w:hAnsi="Calibri" w:cs="Calibri"/>
                <w:color w:val="000000"/>
                <w:sz w:val="20"/>
                <w:szCs w:val="20"/>
                <w:lang w:val="nb-NO" w:eastAsia="nb-NO"/>
              </w:rPr>
              <w:t>10.6</w:t>
            </w:r>
          </w:p>
        </w:tc>
      </w:tr>
    </w:tbl>
    <w:p w14:paraId="704EE438" w14:textId="28BCE57E" w:rsidR="00D651F2" w:rsidRPr="001D3C3C" w:rsidRDefault="00D651F2" w:rsidP="00435744">
      <w:pPr>
        <w:spacing w:line="360" w:lineRule="auto"/>
        <w:rPr>
          <w:rFonts w:ascii="Times New Roman" w:hAnsi="Times New Roman" w:cs="Times New Roman"/>
          <w:lang w:val="en-US"/>
        </w:rPr>
      </w:pPr>
      <w:r w:rsidRPr="001D3C3C">
        <w:rPr>
          <w:rFonts w:ascii="Times New Roman" w:hAnsi="Times New Roman" w:cs="Times New Roman"/>
          <w:lang w:val="en-US"/>
        </w:rPr>
        <w:t xml:space="preserve">LLOQ: lower limit of quantitation, </w:t>
      </w:r>
      <w:r w:rsidR="00144BEA" w:rsidRPr="001D3C3C">
        <w:rPr>
          <w:rFonts w:ascii="Times New Roman" w:hAnsi="Times New Roman" w:cs="Times New Roman"/>
          <w:lang w:val="en-US"/>
        </w:rPr>
        <w:t>QC: quality control, ULOQ: upper limit of quantitation</w:t>
      </w:r>
    </w:p>
    <w:p w14:paraId="6EA7A39D" w14:textId="18B1320E" w:rsidR="007A6076" w:rsidRPr="001D3C3C" w:rsidRDefault="007A6076" w:rsidP="007A6076">
      <w:pPr>
        <w:spacing w:line="360" w:lineRule="auto"/>
        <w:rPr>
          <w:rFonts w:ascii="Times New Roman" w:hAnsi="Times New Roman" w:cs="Times New Roman"/>
          <w:sz w:val="24"/>
          <w:szCs w:val="24"/>
          <w:lang w:val="en-US"/>
        </w:rPr>
      </w:pPr>
      <w:r w:rsidRPr="001D3C3C">
        <w:rPr>
          <w:rFonts w:ascii="Times New Roman" w:hAnsi="Times New Roman" w:cs="Times New Roman"/>
          <w:sz w:val="24"/>
          <w:szCs w:val="24"/>
          <w:lang w:val="en-US"/>
        </w:rPr>
        <w:t xml:space="preserve">Matrix effect (ME), extraction recovery (ER), and process efficiency (PE) were evaluated by the three-set approach described by Matuszewski </w:t>
      </w:r>
      <w:r w:rsidRPr="001D3C3C">
        <w:rPr>
          <w:rFonts w:ascii="Times New Roman" w:hAnsi="Times New Roman" w:cs="Times New Roman"/>
          <w:sz w:val="24"/>
          <w:szCs w:val="24"/>
          <w:lang w:val="en-US"/>
        </w:rPr>
        <w:fldChar w:fldCharType="begin" w:fldLock="1"/>
      </w:r>
      <w:r w:rsidR="00F77F5F" w:rsidRPr="001D3C3C">
        <w:rPr>
          <w:rFonts w:ascii="Times New Roman" w:hAnsi="Times New Roman" w:cs="Times New Roman"/>
          <w:sz w:val="24"/>
          <w:szCs w:val="24"/>
          <w:lang w:val="en-US"/>
        </w:rPr>
        <w:instrText>ADDIN CSL_CITATION {"citationItems":[{"id":"ITEM-1","itemData":{"DOI":"10.1021/ac020361s","ISSN":"00032700","PMID":"12964746","abstract":"In recent years, high-performance liquid chromatography (HPLC) with tandem mass spectrometric (MS/MS) detection has been demonstrated to be a powerful technique for the quantitative determination of drugs and metabolites in biological fluids. However, the common and early perception that utilization of HPLC-MS/MS practically guarantees selectivity is being challenged by a number of reported examples of lack of selectivity due to ion suppression or enhancement caused by the sample matrix and interferences from metabolites. In light of these serious method liabilities, questions about how to develop and validate reliable HPLC-MS/MS methods, especially for supporting long-term human pharmacokinetic studies, are being raised. The central issue is what experiments, in addition to the validation data usually provided for the conventional bioanalytical methods, need to be conducted to confirm HPLC-MS/MS assay selectivity and reliability. The current regulatory requirements include the need for the assessment and elimination of the matrix effect in the bioanalytical methods, but the experimental procedures necessary to assess the matrix effect are not detailed. Practical, experimental approaches for studying, identifying, and eliminating the effect of matrix on the results of quantitative analyses by HPLC-MS/MS are described in this paper. Using as an example a set of validation experiments performed for one of our investigational new drug candidates, the concepts of the quantitative assessment of the \"absolute\" versus \"relative\" matrix effect are introduced. In addition, experiments for the determination of, the \"true\" recovery of analytes using HPLC-MS/ MS are described eliminating the uncertainty about the effect of matrix on the determination of this commonly measured method parameter. Determination of the matrix effect allows the assessment of the reliability and selectivity of an existing HPLC-MS/MS method. If the results of these studies are not satisfactory, the parameters determined may provide a guide to what changes in the method need to be made to improve assay selectivity. In addition, a direct comparison of the extent of the matrix effect using two different interfaces (a heated nebulizer, HN, and ion spray, ISP) under otherwise the same sample preparation and chromatographic conditions was made. It was demonstrated that, for the investigational drug under study, the matrix effect was clearly observed when ISP interface was utilized but it was abs…","author":[{"dropping-particle":"","family":"Matuszewski","given":"B. K.","non-dropping-particle":"","parse-names":false,"suffix":""},{"dropping-particle":"","family":"Constanzer","given":"M. L.","non-dropping-particle":"","parse-names":false,"suffix":""},{"dropping-particle":"","family":"Chavez-Eng","given":"C. M.","non-dropping-particle":"","parse-names":false,"suffix":""}],"container-title":"Analytical Chemistry","id":"ITEM-1","issue":"13","issued":{"date-parts":[["2003","7","1"]]},"page":"3019-3030","title":"Strategies for the assessment of matrix effect in quantitative bioanalytical methods based on HPLC-MS/MS","type":"article-journal","volume":"75"},"uris":["http://www.mendeley.com/documents/?uuid=66d87406-a831-3168-9590-25cc6b33a112"]}],"mendeley":{"formattedCitation":"(Matuszewski et al., 2003)","plainTextFormattedCitation":"(Matuszewski et al., 2003)","previouslyFormattedCitation":"(Matuszewski et al., 2003)"},"properties":{"noteIndex":0},"schema":"https://github.com/citation-style-language/schema/raw/master/csl-citation.json"}</w:instrText>
      </w:r>
      <w:r w:rsidRPr="001D3C3C">
        <w:rPr>
          <w:rFonts w:ascii="Times New Roman" w:hAnsi="Times New Roman" w:cs="Times New Roman"/>
          <w:sz w:val="24"/>
          <w:szCs w:val="24"/>
          <w:lang w:val="en-US"/>
        </w:rPr>
        <w:fldChar w:fldCharType="separate"/>
      </w:r>
      <w:r w:rsidRPr="001D3C3C">
        <w:rPr>
          <w:rFonts w:ascii="Times New Roman" w:hAnsi="Times New Roman" w:cs="Times New Roman"/>
          <w:noProof/>
          <w:sz w:val="24"/>
          <w:szCs w:val="24"/>
          <w:lang w:val="en-US"/>
        </w:rPr>
        <w:t>(Matuszewski et al., 2003)</w:t>
      </w:r>
      <w:r w:rsidRPr="001D3C3C">
        <w:rPr>
          <w:rFonts w:ascii="Times New Roman" w:hAnsi="Times New Roman" w:cs="Times New Roman"/>
          <w:sz w:val="24"/>
          <w:szCs w:val="24"/>
          <w:lang w:val="en-US"/>
        </w:rPr>
        <w:fldChar w:fldCharType="end"/>
      </w:r>
      <w:r w:rsidRPr="001D3C3C">
        <w:rPr>
          <w:rFonts w:ascii="Times New Roman" w:hAnsi="Times New Roman" w:cs="Times New Roman"/>
          <w:sz w:val="24"/>
          <w:szCs w:val="24"/>
          <w:lang w:val="en-US"/>
        </w:rPr>
        <w:t xml:space="preserve"> </w:t>
      </w:r>
      <w:r w:rsidR="00C75217" w:rsidRPr="001D3C3C">
        <w:rPr>
          <w:rFonts w:ascii="Times New Roman" w:hAnsi="Times New Roman" w:cs="Times New Roman"/>
          <w:sz w:val="24"/>
          <w:szCs w:val="24"/>
          <w:lang w:val="en-US"/>
        </w:rPr>
        <w:t>when</w:t>
      </w:r>
      <w:r w:rsidRPr="001D3C3C">
        <w:rPr>
          <w:rFonts w:ascii="Times New Roman" w:hAnsi="Times New Roman" w:cs="Times New Roman"/>
          <w:sz w:val="24"/>
          <w:szCs w:val="24"/>
          <w:lang w:val="en-US"/>
        </w:rPr>
        <w:t xml:space="preserve"> a DBZD was included in an analytical run. In the first set, samples were spiked with all analytes before extraction, and in the second set, the samples were spiked after extraction. The third set consisted of a pure standard solution. The ME, expressed as a percentage, was calculated by dividing the IS-corrected peak area in samples spiked after extraction (second set) by the IS-corrected peak area in pure standard solution (third set). The ER was calculated by dividing the IS-corrected peak areas in samples spiked before extraction (first set) by the IS-corrected peak area in samples spiked after extraction (second set). The PE (%) was calculated by dividing the IS-corrected peak area in samples spiked before extraction (first set) by the IS-corrected peak area in pure standard solution (third set). ME, ER</w:t>
      </w:r>
      <w:r w:rsidR="00C75217" w:rsidRPr="001D3C3C">
        <w:rPr>
          <w:rFonts w:ascii="Times New Roman" w:hAnsi="Times New Roman" w:cs="Times New Roman"/>
          <w:sz w:val="24"/>
          <w:szCs w:val="24"/>
          <w:lang w:val="en-US"/>
        </w:rPr>
        <w:t>,</w:t>
      </w:r>
      <w:r w:rsidRPr="001D3C3C">
        <w:rPr>
          <w:rFonts w:ascii="Times New Roman" w:hAnsi="Times New Roman" w:cs="Times New Roman"/>
          <w:sz w:val="24"/>
          <w:szCs w:val="24"/>
          <w:lang w:val="en-US"/>
        </w:rPr>
        <w:t xml:space="preserve"> and PE were tested at two concentration levels for all analytes in blank blood samples. All samples were spiked with ISs before extraction. Results for ER, ME, and PE are given in Table SI</w:t>
      </w:r>
      <w:r w:rsidR="00C75217" w:rsidRPr="001D3C3C">
        <w:rPr>
          <w:rFonts w:ascii="Times New Roman" w:hAnsi="Times New Roman" w:cs="Times New Roman"/>
          <w:sz w:val="24"/>
          <w:szCs w:val="24"/>
          <w:lang w:val="en-US"/>
        </w:rPr>
        <w:t>3</w:t>
      </w:r>
      <w:r w:rsidRPr="001D3C3C">
        <w:rPr>
          <w:rFonts w:ascii="Times New Roman" w:hAnsi="Times New Roman" w:cs="Times New Roman"/>
          <w:sz w:val="24"/>
          <w:szCs w:val="24"/>
          <w:lang w:val="en-US"/>
        </w:rPr>
        <w:t>.2.</w:t>
      </w:r>
    </w:p>
    <w:p w14:paraId="0093F70D" w14:textId="4D1B3358" w:rsidR="006032D9" w:rsidRPr="001D3C3C" w:rsidRDefault="006032D9" w:rsidP="00435744">
      <w:pPr>
        <w:spacing w:line="360" w:lineRule="auto"/>
        <w:rPr>
          <w:rFonts w:ascii="Times New Roman" w:hAnsi="Times New Roman" w:cs="Times New Roman"/>
          <w:sz w:val="24"/>
          <w:szCs w:val="24"/>
          <w:lang w:val="en-US"/>
        </w:rPr>
      </w:pPr>
      <w:r w:rsidRPr="001D3C3C">
        <w:rPr>
          <w:rFonts w:ascii="Times New Roman" w:hAnsi="Times New Roman" w:cs="Times New Roman"/>
          <w:sz w:val="24"/>
          <w:szCs w:val="24"/>
          <w:lang w:val="en-US"/>
        </w:rPr>
        <w:t>Table SI</w:t>
      </w:r>
      <w:r w:rsidR="00F77F5F" w:rsidRPr="001D3C3C">
        <w:rPr>
          <w:rFonts w:ascii="Times New Roman" w:hAnsi="Times New Roman" w:cs="Times New Roman"/>
          <w:sz w:val="24"/>
          <w:szCs w:val="24"/>
          <w:lang w:val="en-US"/>
        </w:rPr>
        <w:t>3</w:t>
      </w:r>
      <w:r w:rsidRPr="001D3C3C">
        <w:rPr>
          <w:rFonts w:ascii="Times New Roman" w:hAnsi="Times New Roman" w:cs="Times New Roman"/>
          <w:sz w:val="24"/>
          <w:szCs w:val="24"/>
          <w:lang w:val="en-US"/>
        </w:rPr>
        <w:t>.2</w:t>
      </w:r>
    </w:p>
    <w:tbl>
      <w:tblPr>
        <w:tblW w:w="9639" w:type="dxa"/>
        <w:tblCellMar>
          <w:left w:w="70" w:type="dxa"/>
          <w:right w:w="70" w:type="dxa"/>
        </w:tblCellMar>
        <w:tblLook w:val="04A0" w:firstRow="1" w:lastRow="0" w:firstColumn="1" w:lastColumn="0" w:noHBand="0" w:noVBand="1"/>
      </w:tblPr>
      <w:tblGrid>
        <w:gridCol w:w="1420"/>
        <w:gridCol w:w="920"/>
        <w:gridCol w:w="820"/>
        <w:gridCol w:w="850"/>
        <w:gridCol w:w="820"/>
        <w:gridCol w:w="820"/>
        <w:gridCol w:w="850"/>
        <w:gridCol w:w="820"/>
        <w:gridCol w:w="820"/>
        <w:gridCol w:w="850"/>
        <w:gridCol w:w="649"/>
      </w:tblGrid>
      <w:tr w:rsidR="00720114" w:rsidRPr="001D3C3C" w14:paraId="6E75A938" w14:textId="77777777" w:rsidTr="006032D9">
        <w:trPr>
          <w:trHeight w:val="360"/>
        </w:trPr>
        <w:tc>
          <w:tcPr>
            <w:tcW w:w="1420" w:type="dxa"/>
            <w:tcBorders>
              <w:top w:val="single" w:sz="4" w:space="0" w:color="auto"/>
              <w:left w:val="nil"/>
              <w:right w:val="nil"/>
            </w:tcBorders>
            <w:shd w:val="clear" w:color="auto" w:fill="auto"/>
            <w:noWrap/>
            <w:vAlign w:val="bottom"/>
            <w:hideMark/>
          </w:tcPr>
          <w:p w14:paraId="3EB4B89D" w14:textId="77777777" w:rsidR="00720114" w:rsidRPr="001D3C3C" w:rsidRDefault="00720114" w:rsidP="00720114">
            <w:pPr>
              <w:spacing w:after="0" w:line="240" w:lineRule="auto"/>
              <w:rPr>
                <w:rFonts w:ascii="Times New Roman" w:eastAsia="Times New Roman" w:hAnsi="Times New Roman" w:cs="Times New Roman"/>
                <w:sz w:val="24"/>
                <w:szCs w:val="24"/>
                <w:lang w:val="nb-NO" w:eastAsia="nb-NO"/>
              </w:rPr>
            </w:pPr>
          </w:p>
        </w:tc>
        <w:tc>
          <w:tcPr>
            <w:tcW w:w="920" w:type="dxa"/>
            <w:tcBorders>
              <w:top w:val="single" w:sz="4" w:space="0" w:color="auto"/>
              <w:left w:val="nil"/>
              <w:right w:val="nil"/>
            </w:tcBorders>
            <w:shd w:val="clear" w:color="auto" w:fill="auto"/>
            <w:noWrap/>
            <w:vAlign w:val="bottom"/>
            <w:hideMark/>
          </w:tcPr>
          <w:p w14:paraId="361B41F1" w14:textId="77777777" w:rsidR="00720114" w:rsidRPr="001D3C3C" w:rsidRDefault="00720114" w:rsidP="00720114">
            <w:pPr>
              <w:spacing w:after="0" w:line="240" w:lineRule="auto"/>
              <w:rPr>
                <w:rFonts w:ascii="Times New Roman" w:eastAsia="Times New Roman" w:hAnsi="Times New Roman" w:cs="Times New Roman"/>
                <w:sz w:val="20"/>
                <w:szCs w:val="20"/>
                <w:lang w:val="nb-NO" w:eastAsia="nb-NO"/>
              </w:rPr>
            </w:pPr>
          </w:p>
        </w:tc>
        <w:tc>
          <w:tcPr>
            <w:tcW w:w="2490" w:type="dxa"/>
            <w:gridSpan w:val="3"/>
            <w:tcBorders>
              <w:top w:val="single" w:sz="4" w:space="0" w:color="auto"/>
              <w:left w:val="nil"/>
              <w:right w:val="nil"/>
            </w:tcBorders>
            <w:shd w:val="clear" w:color="auto" w:fill="auto"/>
            <w:noWrap/>
            <w:vAlign w:val="bottom"/>
            <w:hideMark/>
          </w:tcPr>
          <w:p w14:paraId="4EBD8B66" w14:textId="77777777" w:rsidR="00720114" w:rsidRPr="001D3C3C" w:rsidRDefault="00720114" w:rsidP="00720114">
            <w:pPr>
              <w:spacing w:after="0" w:line="240" w:lineRule="auto"/>
              <w:rPr>
                <w:rFonts w:ascii="Calibri" w:eastAsia="Times New Roman" w:hAnsi="Calibri" w:cs="Calibri"/>
                <w:color w:val="000000"/>
                <w:lang w:val="nb-NO" w:eastAsia="nb-NO"/>
              </w:rPr>
            </w:pPr>
            <w:r w:rsidRPr="001D3C3C">
              <w:rPr>
                <w:rFonts w:ascii="Calibri" w:eastAsia="Times New Roman" w:hAnsi="Calibri" w:cs="Calibri"/>
                <w:color w:val="000000"/>
                <w:lang w:val="nb-NO" w:eastAsia="nb-NO"/>
              </w:rPr>
              <w:t>Extraction recovery</w:t>
            </w:r>
          </w:p>
        </w:tc>
        <w:tc>
          <w:tcPr>
            <w:tcW w:w="2490" w:type="dxa"/>
            <w:gridSpan w:val="3"/>
            <w:tcBorders>
              <w:top w:val="single" w:sz="4" w:space="0" w:color="auto"/>
              <w:left w:val="nil"/>
              <w:right w:val="nil"/>
            </w:tcBorders>
            <w:shd w:val="clear" w:color="auto" w:fill="auto"/>
            <w:noWrap/>
            <w:vAlign w:val="bottom"/>
            <w:hideMark/>
          </w:tcPr>
          <w:p w14:paraId="5899A185" w14:textId="77777777" w:rsidR="00720114" w:rsidRPr="001D3C3C" w:rsidRDefault="00720114" w:rsidP="00720114">
            <w:pPr>
              <w:spacing w:after="0" w:line="240" w:lineRule="auto"/>
              <w:jc w:val="center"/>
              <w:rPr>
                <w:rFonts w:ascii="Calibri" w:eastAsia="Times New Roman" w:hAnsi="Calibri" w:cs="Calibri"/>
                <w:color w:val="000000"/>
                <w:lang w:val="nb-NO" w:eastAsia="nb-NO"/>
              </w:rPr>
            </w:pPr>
            <w:r w:rsidRPr="001D3C3C">
              <w:rPr>
                <w:rFonts w:ascii="Calibri" w:eastAsia="Times New Roman" w:hAnsi="Calibri" w:cs="Calibri"/>
                <w:color w:val="000000"/>
                <w:lang w:val="nb-NO" w:eastAsia="nb-NO"/>
              </w:rPr>
              <w:t>Matrix effect</w:t>
            </w:r>
          </w:p>
        </w:tc>
        <w:tc>
          <w:tcPr>
            <w:tcW w:w="2319" w:type="dxa"/>
            <w:gridSpan w:val="3"/>
            <w:tcBorders>
              <w:top w:val="single" w:sz="4" w:space="0" w:color="auto"/>
              <w:left w:val="nil"/>
              <w:right w:val="nil"/>
            </w:tcBorders>
            <w:shd w:val="clear" w:color="auto" w:fill="auto"/>
            <w:noWrap/>
            <w:vAlign w:val="bottom"/>
            <w:hideMark/>
          </w:tcPr>
          <w:p w14:paraId="18D64083" w14:textId="77777777" w:rsidR="00720114" w:rsidRPr="001D3C3C" w:rsidRDefault="00720114" w:rsidP="00720114">
            <w:pPr>
              <w:spacing w:after="0" w:line="240" w:lineRule="auto"/>
              <w:jc w:val="center"/>
              <w:rPr>
                <w:rFonts w:ascii="Calibri" w:eastAsia="Times New Roman" w:hAnsi="Calibri" w:cs="Calibri"/>
                <w:color w:val="000000"/>
                <w:lang w:val="nb-NO" w:eastAsia="nb-NO"/>
              </w:rPr>
            </w:pPr>
            <w:r w:rsidRPr="001D3C3C">
              <w:rPr>
                <w:rFonts w:ascii="Calibri" w:eastAsia="Times New Roman" w:hAnsi="Calibri" w:cs="Calibri"/>
                <w:color w:val="000000"/>
                <w:lang w:val="nb-NO" w:eastAsia="nb-NO"/>
              </w:rPr>
              <w:t>Process eficiency</w:t>
            </w:r>
          </w:p>
        </w:tc>
      </w:tr>
      <w:tr w:rsidR="00720114" w:rsidRPr="001D3C3C" w14:paraId="2A727169" w14:textId="77777777" w:rsidTr="006032D9">
        <w:trPr>
          <w:trHeight w:val="570"/>
        </w:trPr>
        <w:tc>
          <w:tcPr>
            <w:tcW w:w="1420" w:type="dxa"/>
            <w:tcBorders>
              <w:top w:val="nil"/>
              <w:left w:val="nil"/>
              <w:bottom w:val="single" w:sz="4" w:space="0" w:color="auto"/>
              <w:right w:val="nil"/>
            </w:tcBorders>
            <w:shd w:val="clear" w:color="auto" w:fill="auto"/>
            <w:noWrap/>
            <w:vAlign w:val="bottom"/>
            <w:hideMark/>
          </w:tcPr>
          <w:p w14:paraId="32E9BC0F" w14:textId="77777777" w:rsidR="00720114" w:rsidRPr="001D3C3C" w:rsidRDefault="00720114" w:rsidP="00720114">
            <w:pPr>
              <w:spacing w:after="0" w:line="240" w:lineRule="auto"/>
              <w:jc w:val="center"/>
              <w:rPr>
                <w:rFonts w:ascii="Calibri" w:eastAsia="Times New Roman" w:hAnsi="Calibri" w:cs="Calibri"/>
                <w:color w:val="000000"/>
                <w:lang w:val="nb-NO" w:eastAsia="nb-NO"/>
              </w:rPr>
            </w:pPr>
          </w:p>
        </w:tc>
        <w:tc>
          <w:tcPr>
            <w:tcW w:w="920" w:type="dxa"/>
            <w:tcBorders>
              <w:top w:val="nil"/>
              <w:left w:val="nil"/>
              <w:bottom w:val="single" w:sz="4" w:space="0" w:color="auto"/>
              <w:right w:val="nil"/>
            </w:tcBorders>
            <w:shd w:val="clear" w:color="auto" w:fill="auto"/>
            <w:vAlign w:val="bottom"/>
            <w:hideMark/>
          </w:tcPr>
          <w:p w14:paraId="4BE068E2" w14:textId="2A953461" w:rsidR="00720114" w:rsidRPr="001D3C3C" w:rsidRDefault="00720114" w:rsidP="00720114">
            <w:pPr>
              <w:spacing w:after="0" w:line="240" w:lineRule="auto"/>
              <w:jc w:val="right"/>
              <w:rPr>
                <w:rFonts w:ascii="Calibri" w:eastAsia="Times New Roman" w:hAnsi="Calibri" w:cs="Calibri"/>
                <w:color w:val="000000"/>
                <w:lang w:val="nb-NO" w:eastAsia="nb-NO"/>
              </w:rPr>
            </w:pPr>
            <w:r w:rsidRPr="001D3C3C">
              <w:rPr>
                <w:rFonts w:ascii="Calibri" w:eastAsia="Times New Roman" w:hAnsi="Calibri" w:cs="Calibri"/>
                <w:color w:val="000000"/>
                <w:lang w:val="nb-NO" w:eastAsia="nb-NO"/>
              </w:rPr>
              <w:t>Tests (N)</w:t>
            </w:r>
          </w:p>
        </w:tc>
        <w:tc>
          <w:tcPr>
            <w:tcW w:w="820" w:type="dxa"/>
            <w:tcBorders>
              <w:top w:val="nil"/>
              <w:left w:val="nil"/>
              <w:bottom w:val="single" w:sz="4" w:space="0" w:color="auto"/>
              <w:right w:val="nil"/>
            </w:tcBorders>
            <w:shd w:val="clear" w:color="auto" w:fill="auto"/>
            <w:vAlign w:val="bottom"/>
            <w:hideMark/>
          </w:tcPr>
          <w:p w14:paraId="7B249358" w14:textId="77777777" w:rsidR="00720114" w:rsidRPr="001D3C3C" w:rsidRDefault="00720114" w:rsidP="00720114">
            <w:pPr>
              <w:spacing w:after="0" w:line="240" w:lineRule="auto"/>
              <w:jc w:val="right"/>
              <w:rPr>
                <w:rFonts w:ascii="Calibri" w:eastAsia="Times New Roman" w:hAnsi="Calibri" w:cs="Calibri"/>
                <w:color w:val="000000"/>
                <w:lang w:val="nb-NO" w:eastAsia="nb-NO"/>
              </w:rPr>
            </w:pPr>
            <w:r w:rsidRPr="001D3C3C">
              <w:rPr>
                <w:rFonts w:ascii="Calibri" w:eastAsia="Times New Roman" w:hAnsi="Calibri" w:cs="Calibri"/>
                <w:color w:val="000000"/>
                <w:lang w:val="nb-NO" w:eastAsia="nb-NO"/>
              </w:rPr>
              <w:t>min</w:t>
            </w:r>
          </w:p>
        </w:tc>
        <w:tc>
          <w:tcPr>
            <w:tcW w:w="850" w:type="dxa"/>
            <w:tcBorders>
              <w:top w:val="nil"/>
              <w:left w:val="nil"/>
              <w:bottom w:val="single" w:sz="4" w:space="0" w:color="auto"/>
              <w:right w:val="nil"/>
            </w:tcBorders>
            <w:shd w:val="clear" w:color="auto" w:fill="auto"/>
            <w:vAlign w:val="bottom"/>
            <w:hideMark/>
          </w:tcPr>
          <w:p w14:paraId="453590BA" w14:textId="77777777" w:rsidR="00720114" w:rsidRPr="001D3C3C" w:rsidRDefault="00720114" w:rsidP="00720114">
            <w:pPr>
              <w:spacing w:after="0" w:line="240" w:lineRule="auto"/>
              <w:jc w:val="right"/>
              <w:rPr>
                <w:rFonts w:ascii="Calibri" w:eastAsia="Times New Roman" w:hAnsi="Calibri" w:cs="Calibri"/>
                <w:color w:val="000000"/>
                <w:lang w:val="nb-NO" w:eastAsia="nb-NO"/>
              </w:rPr>
            </w:pPr>
            <w:r w:rsidRPr="001D3C3C">
              <w:rPr>
                <w:rFonts w:ascii="Calibri" w:eastAsia="Times New Roman" w:hAnsi="Calibri" w:cs="Calibri"/>
                <w:color w:val="000000"/>
                <w:lang w:val="nb-NO" w:eastAsia="nb-NO"/>
              </w:rPr>
              <w:t>average</w:t>
            </w:r>
          </w:p>
        </w:tc>
        <w:tc>
          <w:tcPr>
            <w:tcW w:w="820" w:type="dxa"/>
            <w:tcBorders>
              <w:top w:val="nil"/>
              <w:left w:val="nil"/>
              <w:bottom w:val="single" w:sz="4" w:space="0" w:color="auto"/>
              <w:right w:val="nil"/>
            </w:tcBorders>
            <w:shd w:val="clear" w:color="auto" w:fill="auto"/>
            <w:vAlign w:val="bottom"/>
            <w:hideMark/>
          </w:tcPr>
          <w:p w14:paraId="32FE0FDB" w14:textId="77777777" w:rsidR="00720114" w:rsidRPr="001D3C3C" w:rsidRDefault="00720114" w:rsidP="00720114">
            <w:pPr>
              <w:spacing w:after="0" w:line="240" w:lineRule="auto"/>
              <w:jc w:val="right"/>
              <w:rPr>
                <w:rFonts w:ascii="Calibri" w:eastAsia="Times New Roman" w:hAnsi="Calibri" w:cs="Calibri"/>
                <w:color w:val="000000"/>
                <w:lang w:val="nb-NO" w:eastAsia="nb-NO"/>
              </w:rPr>
            </w:pPr>
            <w:r w:rsidRPr="001D3C3C">
              <w:rPr>
                <w:rFonts w:ascii="Calibri" w:eastAsia="Times New Roman" w:hAnsi="Calibri" w:cs="Calibri"/>
                <w:color w:val="000000"/>
                <w:lang w:val="nb-NO" w:eastAsia="nb-NO"/>
              </w:rPr>
              <w:t>max</w:t>
            </w:r>
          </w:p>
        </w:tc>
        <w:tc>
          <w:tcPr>
            <w:tcW w:w="820" w:type="dxa"/>
            <w:tcBorders>
              <w:top w:val="nil"/>
              <w:left w:val="nil"/>
              <w:bottom w:val="single" w:sz="4" w:space="0" w:color="auto"/>
              <w:right w:val="nil"/>
            </w:tcBorders>
            <w:shd w:val="clear" w:color="auto" w:fill="auto"/>
            <w:vAlign w:val="bottom"/>
            <w:hideMark/>
          </w:tcPr>
          <w:p w14:paraId="57B307B1" w14:textId="77777777" w:rsidR="00720114" w:rsidRPr="001D3C3C" w:rsidRDefault="00720114" w:rsidP="00720114">
            <w:pPr>
              <w:spacing w:after="0" w:line="240" w:lineRule="auto"/>
              <w:jc w:val="right"/>
              <w:rPr>
                <w:rFonts w:ascii="Calibri" w:eastAsia="Times New Roman" w:hAnsi="Calibri" w:cs="Calibri"/>
                <w:color w:val="000000"/>
                <w:lang w:val="nb-NO" w:eastAsia="nb-NO"/>
              </w:rPr>
            </w:pPr>
            <w:r w:rsidRPr="001D3C3C">
              <w:rPr>
                <w:rFonts w:ascii="Calibri" w:eastAsia="Times New Roman" w:hAnsi="Calibri" w:cs="Calibri"/>
                <w:color w:val="000000"/>
                <w:lang w:val="nb-NO" w:eastAsia="nb-NO"/>
              </w:rPr>
              <w:t>min</w:t>
            </w:r>
          </w:p>
        </w:tc>
        <w:tc>
          <w:tcPr>
            <w:tcW w:w="850" w:type="dxa"/>
            <w:tcBorders>
              <w:top w:val="nil"/>
              <w:left w:val="nil"/>
              <w:bottom w:val="single" w:sz="4" w:space="0" w:color="auto"/>
              <w:right w:val="nil"/>
            </w:tcBorders>
            <w:shd w:val="clear" w:color="auto" w:fill="auto"/>
            <w:vAlign w:val="bottom"/>
            <w:hideMark/>
          </w:tcPr>
          <w:p w14:paraId="0A3B07EA" w14:textId="77777777" w:rsidR="00720114" w:rsidRPr="001D3C3C" w:rsidRDefault="00720114" w:rsidP="00720114">
            <w:pPr>
              <w:spacing w:after="0" w:line="240" w:lineRule="auto"/>
              <w:jc w:val="right"/>
              <w:rPr>
                <w:rFonts w:ascii="Calibri" w:eastAsia="Times New Roman" w:hAnsi="Calibri" w:cs="Calibri"/>
                <w:color w:val="000000"/>
                <w:lang w:val="nb-NO" w:eastAsia="nb-NO"/>
              </w:rPr>
            </w:pPr>
            <w:r w:rsidRPr="001D3C3C">
              <w:rPr>
                <w:rFonts w:ascii="Calibri" w:eastAsia="Times New Roman" w:hAnsi="Calibri" w:cs="Calibri"/>
                <w:color w:val="000000"/>
                <w:lang w:val="nb-NO" w:eastAsia="nb-NO"/>
              </w:rPr>
              <w:t>average</w:t>
            </w:r>
          </w:p>
        </w:tc>
        <w:tc>
          <w:tcPr>
            <w:tcW w:w="820" w:type="dxa"/>
            <w:tcBorders>
              <w:top w:val="nil"/>
              <w:left w:val="nil"/>
              <w:bottom w:val="single" w:sz="4" w:space="0" w:color="auto"/>
              <w:right w:val="nil"/>
            </w:tcBorders>
            <w:shd w:val="clear" w:color="auto" w:fill="auto"/>
            <w:vAlign w:val="bottom"/>
            <w:hideMark/>
          </w:tcPr>
          <w:p w14:paraId="15AB6417" w14:textId="77777777" w:rsidR="00720114" w:rsidRPr="001D3C3C" w:rsidRDefault="00720114" w:rsidP="00720114">
            <w:pPr>
              <w:spacing w:after="0" w:line="240" w:lineRule="auto"/>
              <w:jc w:val="right"/>
              <w:rPr>
                <w:rFonts w:ascii="Calibri" w:eastAsia="Times New Roman" w:hAnsi="Calibri" w:cs="Calibri"/>
                <w:color w:val="000000"/>
                <w:lang w:val="nb-NO" w:eastAsia="nb-NO"/>
              </w:rPr>
            </w:pPr>
            <w:r w:rsidRPr="001D3C3C">
              <w:rPr>
                <w:rFonts w:ascii="Calibri" w:eastAsia="Times New Roman" w:hAnsi="Calibri" w:cs="Calibri"/>
                <w:color w:val="000000"/>
                <w:lang w:val="nb-NO" w:eastAsia="nb-NO"/>
              </w:rPr>
              <w:t>max</w:t>
            </w:r>
          </w:p>
        </w:tc>
        <w:tc>
          <w:tcPr>
            <w:tcW w:w="820" w:type="dxa"/>
            <w:tcBorders>
              <w:top w:val="nil"/>
              <w:left w:val="nil"/>
              <w:bottom w:val="single" w:sz="4" w:space="0" w:color="auto"/>
              <w:right w:val="nil"/>
            </w:tcBorders>
            <w:shd w:val="clear" w:color="auto" w:fill="auto"/>
            <w:vAlign w:val="bottom"/>
            <w:hideMark/>
          </w:tcPr>
          <w:p w14:paraId="6B2B9627" w14:textId="77777777" w:rsidR="00720114" w:rsidRPr="001D3C3C" w:rsidRDefault="00720114" w:rsidP="00720114">
            <w:pPr>
              <w:spacing w:after="0" w:line="240" w:lineRule="auto"/>
              <w:jc w:val="right"/>
              <w:rPr>
                <w:rFonts w:ascii="Calibri" w:eastAsia="Times New Roman" w:hAnsi="Calibri" w:cs="Calibri"/>
                <w:color w:val="000000"/>
                <w:lang w:val="nb-NO" w:eastAsia="nb-NO"/>
              </w:rPr>
            </w:pPr>
            <w:r w:rsidRPr="001D3C3C">
              <w:rPr>
                <w:rFonts w:ascii="Calibri" w:eastAsia="Times New Roman" w:hAnsi="Calibri" w:cs="Calibri"/>
                <w:color w:val="000000"/>
                <w:lang w:val="nb-NO" w:eastAsia="nb-NO"/>
              </w:rPr>
              <w:t>min</w:t>
            </w:r>
          </w:p>
        </w:tc>
        <w:tc>
          <w:tcPr>
            <w:tcW w:w="850" w:type="dxa"/>
            <w:tcBorders>
              <w:top w:val="nil"/>
              <w:left w:val="nil"/>
              <w:bottom w:val="single" w:sz="4" w:space="0" w:color="auto"/>
              <w:right w:val="nil"/>
            </w:tcBorders>
            <w:shd w:val="clear" w:color="auto" w:fill="auto"/>
            <w:vAlign w:val="bottom"/>
            <w:hideMark/>
          </w:tcPr>
          <w:p w14:paraId="022C412B" w14:textId="77777777" w:rsidR="00720114" w:rsidRPr="001D3C3C" w:rsidRDefault="00720114" w:rsidP="00720114">
            <w:pPr>
              <w:spacing w:after="0" w:line="240" w:lineRule="auto"/>
              <w:jc w:val="right"/>
              <w:rPr>
                <w:rFonts w:ascii="Calibri" w:eastAsia="Times New Roman" w:hAnsi="Calibri" w:cs="Calibri"/>
                <w:color w:val="000000"/>
                <w:lang w:val="nb-NO" w:eastAsia="nb-NO"/>
              </w:rPr>
            </w:pPr>
            <w:r w:rsidRPr="001D3C3C">
              <w:rPr>
                <w:rFonts w:ascii="Calibri" w:eastAsia="Times New Roman" w:hAnsi="Calibri" w:cs="Calibri"/>
                <w:color w:val="000000"/>
                <w:lang w:val="nb-NO" w:eastAsia="nb-NO"/>
              </w:rPr>
              <w:t>average</w:t>
            </w:r>
          </w:p>
        </w:tc>
        <w:tc>
          <w:tcPr>
            <w:tcW w:w="649" w:type="dxa"/>
            <w:tcBorders>
              <w:top w:val="nil"/>
              <w:left w:val="nil"/>
              <w:bottom w:val="single" w:sz="4" w:space="0" w:color="auto"/>
              <w:right w:val="nil"/>
            </w:tcBorders>
            <w:shd w:val="clear" w:color="auto" w:fill="auto"/>
            <w:vAlign w:val="bottom"/>
            <w:hideMark/>
          </w:tcPr>
          <w:p w14:paraId="76CCD0C8" w14:textId="77777777" w:rsidR="00720114" w:rsidRPr="001D3C3C" w:rsidRDefault="00720114" w:rsidP="00720114">
            <w:pPr>
              <w:spacing w:after="0" w:line="240" w:lineRule="auto"/>
              <w:jc w:val="right"/>
              <w:rPr>
                <w:rFonts w:ascii="Calibri" w:eastAsia="Times New Roman" w:hAnsi="Calibri" w:cs="Calibri"/>
                <w:color w:val="000000"/>
                <w:lang w:val="nb-NO" w:eastAsia="nb-NO"/>
              </w:rPr>
            </w:pPr>
            <w:r w:rsidRPr="001D3C3C">
              <w:rPr>
                <w:rFonts w:ascii="Calibri" w:eastAsia="Times New Roman" w:hAnsi="Calibri" w:cs="Calibri"/>
                <w:color w:val="000000"/>
                <w:lang w:val="nb-NO" w:eastAsia="nb-NO"/>
              </w:rPr>
              <w:t>max</w:t>
            </w:r>
          </w:p>
        </w:tc>
      </w:tr>
      <w:tr w:rsidR="00720114" w:rsidRPr="001D3C3C" w14:paraId="4757087A" w14:textId="77777777" w:rsidTr="006032D9">
        <w:trPr>
          <w:trHeight w:val="300"/>
        </w:trPr>
        <w:tc>
          <w:tcPr>
            <w:tcW w:w="1420" w:type="dxa"/>
            <w:tcBorders>
              <w:top w:val="single" w:sz="4" w:space="0" w:color="auto"/>
              <w:left w:val="nil"/>
              <w:bottom w:val="nil"/>
              <w:right w:val="nil"/>
            </w:tcBorders>
            <w:shd w:val="clear" w:color="auto" w:fill="auto"/>
            <w:noWrap/>
            <w:vAlign w:val="bottom"/>
            <w:hideMark/>
          </w:tcPr>
          <w:p w14:paraId="03759128" w14:textId="77777777" w:rsidR="00720114" w:rsidRPr="001D3C3C" w:rsidRDefault="00720114" w:rsidP="00720114">
            <w:pPr>
              <w:spacing w:after="0" w:line="240" w:lineRule="auto"/>
              <w:rPr>
                <w:rFonts w:ascii="Calibri" w:eastAsia="Times New Roman" w:hAnsi="Calibri" w:cs="Calibri"/>
                <w:color w:val="000000"/>
                <w:lang w:val="nb-NO" w:eastAsia="nb-NO"/>
              </w:rPr>
            </w:pPr>
            <w:r w:rsidRPr="001D3C3C">
              <w:rPr>
                <w:rFonts w:ascii="Calibri" w:eastAsia="Times New Roman" w:hAnsi="Calibri" w:cs="Calibri"/>
                <w:color w:val="000000"/>
                <w:lang w:val="nb-NO" w:eastAsia="nb-NO"/>
              </w:rPr>
              <w:t>Delorazepam</w:t>
            </w:r>
          </w:p>
        </w:tc>
        <w:tc>
          <w:tcPr>
            <w:tcW w:w="920" w:type="dxa"/>
            <w:tcBorders>
              <w:top w:val="single" w:sz="4" w:space="0" w:color="auto"/>
              <w:left w:val="nil"/>
              <w:bottom w:val="nil"/>
              <w:right w:val="nil"/>
            </w:tcBorders>
            <w:shd w:val="clear" w:color="auto" w:fill="auto"/>
            <w:noWrap/>
            <w:vAlign w:val="bottom"/>
            <w:hideMark/>
          </w:tcPr>
          <w:p w14:paraId="504E4DFF" w14:textId="77777777" w:rsidR="00720114" w:rsidRPr="001D3C3C" w:rsidRDefault="00720114" w:rsidP="00720114">
            <w:pPr>
              <w:spacing w:after="0" w:line="240" w:lineRule="auto"/>
              <w:jc w:val="right"/>
              <w:rPr>
                <w:rFonts w:ascii="Calibri" w:eastAsia="Times New Roman" w:hAnsi="Calibri" w:cs="Calibri"/>
                <w:color w:val="000000"/>
                <w:lang w:val="nb-NO" w:eastAsia="nb-NO"/>
              </w:rPr>
            </w:pPr>
            <w:r w:rsidRPr="001D3C3C">
              <w:rPr>
                <w:rFonts w:ascii="Calibri" w:eastAsia="Times New Roman" w:hAnsi="Calibri" w:cs="Calibri"/>
                <w:color w:val="000000"/>
                <w:lang w:val="nb-NO" w:eastAsia="nb-NO"/>
              </w:rPr>
              <w:t>10</w:t>
            </w:r>
          </w:p>
        </w:tc>
        <w:tc>
          <w:tcPr>
            <w:tcW w:w="820" w:type="dxa"/>
            <w:tcBorders>
              <w:top w:val="single" w:sz="4" w:space="0" w:color="auto"/>
              <w:left w:val="nil"/>
              <w:bottom w:val="nil"/>
              <w:right w:val="nil"/>
            </w:tcBorders>
            <w:shd w:val="clear" w:color="auto" w:fill="auto"/>
            <w:noWrap/>
            <w:vAlign w:val="bottom"/>
            <w:hideMark/>
          </w:tcPr>
          <w:p w14:paraId="67131EC1" w14:textId="77777777" w:rsidR="00720114" w:rsidRPr="001D3C3C" w:rsidRDefault="00720114" w:rsidP="00720114">
            <w:pPr>
              <w:spacing w:after="0" w:line="240" w:lineRule="auto"/>
              <w:jc w:val="right"/>
              <w:rPr>
                <w:rFonts w:ascii="Calibri" w:eastAsia="Times New Roman" w:hAnsi="Calibri" w:cs="Calibri"/>
                <w:color w:val="000000"/>
                <w:lang w:val="nb-NO" w:eastAsia="nb-NO"/>
              </w:rPr>
            </w:pPr>
            <w:r w:rsidRPr="001D3C3C">
              <w:rPr>
                <w:rFonts w:ascii="Calibri" w:eastAsia="Times New Roman" w:hAnsi="Calibri" w:cs="Calibri"/>
                <w:color w:val="000000"/>
                <w:lang w:val="nb-NO" w:eastAsia="nb-NO"/>
              </w:rPr>
              <w:t>65</w:t>
            </w:r>
          </w:p>
        </w:tc>
        <w:tc>
          <w:tcPr>
            <w:tcW w:w="850" w:type="dxa"/>
            <w:tcBorders>
              <w:top w:val="single" w:sz="4" w:space="0" w:color="auto"/>
              <w:left w:val="nil"/>
              <w:bottom w:val="nil"/>
              <w:right w:val="nil"/>
            </w:tcBorders>
            <w:shd w:val="clear" w:color="auto" w:fill="auto"/>
            <w:noWrap/>
            <w:vAlign w:val="bottom"/>
            <w:hideMark/>
          </w:tcPr>
          <w:p w14:paraId="638FBA43" w14:textId="77777777" w:rsidR="00720114" w:rsidRPr="001D3C3C" w:rsidRDefault="00720114" w:rsidP="00720114">
            <w:pPr>
              <w:spacing w:after="0" w:line="240" w:lineRule="auto"/>
              <w:jc w:val="right"/>
              <w:rPr>
                <w:rFonts w:ascii="Calibri" w:eastAsia="Times New Roman" w:hAnsi="Calibri" w:cs="Calibri"/>
                <w:color w:val="000000"/>
                <w:lang w:val="nb-NO" w:eastAsia="nb-NO"/>
              </w:rPr>
            </w:pPr>
            <w:r w:rsidRPr="001D3C3C">
              <w:rPr>
                <w:rFonts w:ascii="Calibri" w:eastAsia="Times New Roman" w:hAnsi="Calibri" w:cs="Calibri"/>
                <w:color w:val="000000"/>
                <w:lang w:val="nb-NO" w:eastAsia="nb-NO"/>
              </w:rPr>
              <w:t>74</w:t>
            </w:r>
          </w:p>
        </w:tc>
        <w:tc>
          <w:tcPr>
            <w:tcW w:w="820" w:type="dxa"/>
            <w:tcBorders>
              <w:top w:val="single" w:sz="4" w:space="0" w:color="auto"/>
              <w:left w:val="nil"/>
              <w:bottom w:val="nil"/>
              <w:right w:val="nil"/>
            </w:tcBorders>
            <w:shd w:val="clear" w:color="auto" w:fill="auto"/>
            <w:noWrap/>
            <w:vAlign w:val="bottom"/>
            <w:hideMark/>
          </w:tcPr>
          <w:p w14:paraId="1BE9889D" w14:textId="77777777" w:rsidR="00720114" w:rsidRPr="001D3C3C" w:rsidRDefault="00720114" w:rsidP="00720114">
            <w:pPr>
              <w:spacing w:after="0" w:line="240" w:lineRule="auto"/>
              <w:jc w:val="right"/>
              <w:rPr>
                <w:rFonts w:ascii="Calibri" w:eastAsia="Times New Roman" w:hAnsi="Calibri" w:cs="Calibri"/>
                <w:color w:val="000000"/>
                <w:lang w:val="nb-NO" w:eastAsia="nb-NO"/>
              </w:rPr>
            </w:pPr>
            <w:r w:rsidRPr="001D3C3C">
              <w:rPr>
                <w:rFonts w:ascii="Calibri" w:eastAsia="Times New Roman" w:hAnsi="Calibri" w:cs="Calibri"/>
                <w:color w:val="000000"/>
                <w:lang w:val="nb-NO" w:eastAsia="nb-NO"/>
              </w:rPr>
              <w:t>79</w:t>
            </w:r>
          </w:p>
        </w:tc>
        <w:tc>
          <w:tcPr>
            <w:tcW w:w="820" w:type="dxa"/>
            <w:tcBorders>
              <w:top w:val="single" w:sz="4" w:space="0" w:color="auto"/>
              <w:left w:val="nil"/>
              <w:bottom w:val="nil"/>
              <w:right w:val="nil"/>
            </w:tcBorders>
            <w:shd w:val="clear" w:color="auto" w:fill="auto"/>
            <w:noWrap/>
            <w:vAlign w:val="bottom"/>
            <w:hideMark/>
          </w:tcPr>
          <w:p w14:paraId="692AB491" w14:textId="77777777" w:rsidR="00720114" w:rsidRPr="001D3C3C" w:rsidRDefault="00720114" w:rsidP="00720114">
            <w:pPr>
              <w:spacing w:after="0" w:line="240" w:lineRule="auto"/>
              <w:jc w:val="right"/>
              <w:rPr>
                <w:rFonts w:ascii="Calibri" w:eastAsia="Times New Roman" w:hAnsi="Calibri" w:cs="Calibri"/>
                <w:color w:val="000000"/>
                <w:lang w:val="nb-NO" w:eastAsia="nb-NO"/>
              </w:rPr>
            </w:pPr>
            <w:r w:rsidRPr="001D3C3C">
              <w:rPr>
                <w:rFonts w:ascii="Calibri" w:eastAsia="Times New Roman" w:hAnsi="Calibri" w:cs="Calibri"/>
                <w:color w:val="000000"/>
                <w:lang w:val="nb-NO" w:eastAsia="nb-NO"/>
              </w:rPr>
              <w:t>87</w:t>
            </w:r>
          </w:p>
        </w:tc>
        <w:tc>
          <w:tcPr>
            <w:tcW w:w="850" w:type="dxa"/>
            <w:tcBorders>
              <w:top w:val="single" w:sz="4" w:space="0" w:color="auto"/>
              <w:left w:val="nil"/>
              <w:bottom w:val="nil"/>
              <w:right w:val="nil"/>
            </w:tcBorders>
            <w:shd w:val="clear" w:color="auto" w:fill="auto"/>
            <w:noWrap/>
            <w:vAlign w:val="bottom"/>
            <w:hideMark/>
          </w:tcPr>
          <w:p w14:paraId="265E0E19" w14:textId="77777777" w:rsidR="00720114" w:rsidRPr="001D3C3C" w:rsidRDefault="00720114" w:rsidP="00720114">
            <w:pPr>
              <w:spacing w:after="0" w:line="240" w:lineRule="auto"/>
              <w:jc w:val="right"/>
              <w:rPr>
                <w:rFonts w:ascii="Calibri" w:eastAsia="Times New Roman" w:hAnsi="Calibri" w:cs="Calibri"/>
                <w:color w:val="000000"/>
                <w:lang w:val="nb-NO" w:eastAsia="nb-NO"/>
              </w:rPr>
            </w:pPr>
            <w:r w:rsidRPr="001D3C3C">
              <w:rPr>
                <w:rFonts w:ascii="Calibri" w:eastAsia="Times New Roman" w:hAnsi="Calibri" w:cs="Calibri"/>
                <w:color w:val="000000"/>
                <w:lang w:val="nb-NO" w:eastAsia="nb-NO"/>
              </w:rPr>
              <w:t>103</w:t>
            </w:r>
          </w:p>
        </w:tc>
        <w:tc>
          <w:tcPr>
            <w:tcW w:w="820" w:type="dxa"/>
            <w:tcBorders>
              <w:top w:val="single" w:sz="4" w:space="0" w:color="auto"/>
              <w:left w:val="nil"/>
              <w:bottom w:val="nil"/>
              <w:right w:val="nil"/>
            </w:tcBorders>
            <w:shd w:val="clear" w:color="auto" w:fill="auto"/>
            <w:noWrap/>
            <w:vAlign w:val="bottom"/>
            <w:hideMark/>
          </w:tcPr>
          <w:p w14:paraId="014F8C62" w14:textId="77777777" w:rsidR="00720114" w:rsidRPr="001D3C3C" w:rsidRDefault="00720114" w:rsidP="00720114">
            <w:pPr>
              <w:spacing w:after="0" w:line="240" w:lineRule="auto"/>
              <w:jc w:val="right"/>
              <w:rPr>
                <w:rFonts w:ascii="Calibri" w:eastAsia="Times New Roman" w:hAnsi="Calibri" w:cs="Calibri"/>
                <w:color w:val="000000"/>
                <w:lang w:val="nb-NO" w:eastAsia="nb-NO"/>
              </w:rPr>
            </w:pPr>
            <w:r w:rsidRPr="001D3C3C">
              <w:rPr>
                <w:rFonts w:ascii="Calibri" w:eastAsia="Times New Roman" w:hAnsi="Calibri" w:cs="Calibri"/>
                <w:color w:val="000000"/>
                <w:lang w:val="nb-NO" w:eastAsia="nb-NO"/>
              </w:rPr>
              <w:t>117</w:t>
            </w:r>
          </w:p>
        </w:tc>
        <w:tc>
          <w:tcPr>
            <w:tcW w:w="820" w:type="dxa"/>
            <w:tcBorders>
              <w:top w:val="single" w:sz="4" w:space="0" w:color="auto"/>
              <w:left w:val="nil"/>
              <w:bottom w:val="nil"/>
              <w:right w:val="nil"/>
            </w:tcBorders>
            <w:shd w:val="clear" w:color="auto" w:fill="auto"/>
            <w:noWrap/>
            <w:vAlign w:val="bottom"/>
            <w:hideMark/>
          </w:tcPr>
          <w:p w14:paraId="63C94106" w14:textId="77777777" w:rsidR="00720114" w:rsidRPr="001D3C3C" w:rsidRDefault="00720114" w:rsidP="00720114">
            <w:pPr>
              <w:spacing w:after="0" w:line="240" w:lineRule="auto"/>
              <w:jc w:val="right"/>
              <w:rPr>
                <w:rFonts w:ascii="Calibri" w:eastAsia="Times New Roman" w:hAnsi="Calibri" w:cs="Calibri"/>
                <w:color w:val="000000"/>
                <w:lang w:val="nb-NO" w:eastAsia="nb-NO"/>
              </w:rPr>
            </w:pPr>
            <w:r w:rsidRPr="001D3C3C">
              <w:rPr>
                <w:rFonts w:ascii="Calibri" w:eastAsia="Times New Roman" w:hAnsi="Calibri" w:cs="Calibri"/>
                <w:color w:val="000000"/>
                <w:lang w:val="nb-NO" w:eastAsia="nb-NO"/>
              </w:rPr>
              <w:t>56</w:t>
            </w:r>
          </w:p>
        </w:tc>
        <w:tc>
          <w:tcPr>
            <w:tcW w:w="850" w:type="dxa"/>
            <w:tcBorders>
              <w:top w:val="single" w:sz="4" w:space="0" w:color="auto"/>
              <w:left w:val="nil"/>
              <w:bottom w:val="nil"/>
              <w:right w:val="nil"/>
            </w:tcBorders>
            <w:shd w:val="clear" w:color="auto" w:fill="auto"/>
            <w:noWrap/>
            <w:vAlign w:val="bottom"/>
            <w:hideMark/>
          </w:tcPr>
          <w:p w14:paraId="3AD07094" w14:textId="77777777" w:rsidR="00720114" w:rsidRPr="001D3C3C" w:rsidRDefault="00720114" w:rsidP="00720114">
            <w:pPr>
              <w:spacing w:after="0" w:line="240" w:lineRule="auto"/>
              <w:jc w:val="right"/>
              <w:rPr>
                <w:rFonts w:ascii="Calibri" w:eastAsia="Times New Roman" w:hAnsi="Calibri" w:cs="Calibri"/>
                <w:color w:val="000000"/>
                <w:lang w:val="nb-NO" w:eastAsia="nb-NO"/>
              </w:rPr>
            </w:pPr>
            <w:r w:rsidRPr="001D3C3C">
              <w:rPr>
                <w:rFonts w:ascii="Calibri" w:eastAsia="Times New Roman" w:hAnsi="Calibri" w:cs="Calibri"/>
                <w:color w:val="000000"/>
                <w:lang w:val="nb-NO" w:eastAsia="nb-NO"/>
              </w:rPr>
              <w:t>76</w:t>
            </w:r>
          </w:p>
        </w:tc>
        <w:tc>
          <w:tcPr>
            <w:tcW w:w="649" w:type="dxa"/>
            <w:tcBorders>
              <w:top w:val="single" w:sz="4" w:space="0" w:color="auto"/>
              <w:left w:val="nil"/>
              <w:bottom w:val="nil"/>
              <w:right w:val="nil"/>
            </w:tcBorders>
            <w:shd w:val="clear" w:color="auto" w:fill="auto"/>
            <w:noWrap/>
            <w:vAlign w:val="bottom"/>
            <w:hideMark/>
          </w:tcPr>
          <w:p w14:paraId="697BA432" w14:textId="77777777" w:rsidR="00720114" w:rsidRPr="001D3C3C" w:rsidRDefault="00720114" w:rsidP="00720114">
            <w:pPr>
              <w:spacing w:after="0" w:line="240" w:lineRule="auto"/>
              <w:jc w:val="right"/>
              <w:rPr>
                <w:rFonts w:ascii="Calibri" w:eastAsia="Times New Roman" w:hAnsi="Calibri" w:cs="Calibri"/>
                <w:color w:val="000000"/>
                <w:lang w:val="nb-NO" w:eastAsia="nb-NO"/>
              </w:rPr>
            </w:pPr>
            <w:r w:rsidRPr="001D3C3C">
              <w:rPr>
                <w:rFonts w:ascii="Calibri" w:eastAsia="Times New Roman" w:hAnsi="Calibri" w:cs="Calibri"/>
                <w:color w:val="000000"/>
                <w:lang w:val="nb-NO" w:eastAsia="nb-NO"/>
              </w:rPr>
              <w:t>84</w:t>
            </w:r>
          </w:p>
        </w:tc>
      </w:tr>
      <w:tr w:rsidR="00720114" w:rsidRPr="001D3C3C" w14:paraId="7345830D" w14:textId="77777777" w:rsidTr="006032D9">
        <w:trPr>
          <w:trHeight w:val="300"/>
        </w:trPr>
        <w:tc>
          <w:tcPr>
            <w:tcW w:w="1420" w:type="dxa"/>
            <w:tcBorders>
              <w:top w:val="nil"/>
              <w:left w:val="nil"/>
              <w:bottom w:val="nil"/>
              <w:right w:val="nil"/>
            </w:tcBorders>
            <w:shd w:val="clear" w:color="auto" w:fill="auto"/>
            <w:noWrap/>
            <w:vAlign w:val="bottom"/>
            <w:hideMark/>
          </w:tcPr>
          <w:p w14:paraId="70ED02E3" w14:textId="77777777" w:rsidR="00720114" w:rsidRPr="001D3C3C" w:rsidRDefault="00720114" w:rsidP="00720114">
            <w:pPr>
              <w:spacing w:after="0" w:line="240" w:lineRule="auto"/>
              <w:rPr>
                <w:rFonts w:ascii="Calibri" w:eastAsia="Times New Roman" w:hAnsi="Calibri" w:cs="Calibri"/>
                <w:color w:val="000000"/>
                <w:lang w:val="nb-NO" w:eastAsia="nb-NO"/>
              </w:rPr>
            </w:pPr>
            <w:r w:rsidRPr="001D3C3C">
              <w:rPr>
                <w:rFonts w:ascii="Calibri" w:eastAsia="Times New Roman" w:hAnsi="Calibri" w:cs="Calibri"/>
                <w:color w:val="000000"/>
                <w:lang w:val="nb-NO" w:eastAsia="nb-NO"/>
              </w:rPr>
              <w:t>Etizolam</w:t>
            </w:r>
          </w:p>
        </w:tc>
        <w:tc>
          <w:tcPr>
            <w:tcW w:w="920" w:type="dxa"/>
            <w:tcBorders>
              <w:top w:val="nil"/>
              <w:left w:val="nil"/>
              <w:bottom w:val="nil"/>
              <w:right w:val="nil"/>
            </w:tcBorders>
            <w:shd w:val="clear" w:color="auto" w:fill="auto"/>
            <w:noWrap/>
            <w:vAlign w:val="bottom"/>
            <w:hideMark/>
          </w:tcPr>
          <w:p w14:paraId="4F94C51C" w14:textId="77777777" w:rsidR="00720114" w:rsidRPr="001D3C3C" w:rsidRDefault="00720114" w:rsidP="00720114">
            <w:pPr>
              <w:spacing w:after="0" w:line="240" w:lineRule="auto"/>
              <w:jc w:val="right"/>
              <w:rPr>
                <w:rFonts w:ascii="Calibri" w:eastAsia="Times New Roman" w:hAnsi="Calibri" w:cs="Calibri"/>
                <w:color w:val="000000"/>
                <w:lang w:val="nb-NO" w:eastAsia="nb-NO"/>
              </w:rPr>
            </w:pPr>
            <w:r w:rsidRPr="001D3C3C">
              <w:rPr>
                <w:rFonts w:ascii="Calibri" w:eastAsia="Times New Roman" w:hAnsi="Calibri" w:cs="Calibri"/>
                <w:color w:val="000000"/>
                <w:lang w:val="nb-NO" w:eastAsia="nb-NO"/>
              </w:rPr>
              <w:t>32</w:t>
            </w:r>
          </w:p>
        </w:tc>
        <w:tc>
          <w:tcPr>
            <w:tcW w:w="820" w:type="dxa"/>
            <w:tcBorders>
              <w:top w:val="nil"/>
              <w:left w:val="nil"/>
              <w:bottom w:val="nil"/>
              <w:right w:val="nil"/>
            </w:tcBorders>
            <w:shd w:val="clear" w:color="auto" w:fill="auto"/>
            <w:noWrap/>
            <w:vAlign w:val="bottom"/>
            <w:hideMark/>
          </w:tcPr>
          <w:p w14:paraId="195AACC0" w14:textId="77777777" w:rsidR="00720114" w:rsidRPr="001D3C3C" w:rsidRDefault="00720114" w:rsidP="00720114">
            <w:pPr>
              <w:spacing w:after="0" w:line="240" w:lineRule="auto"/>
              <w:jc w:val="right"/>
              <w:rPr>
                <w:rFonts w:ascii="Calibri" w:eastAsia="Times New Roman" w:hAnsi="Calibri" w:cs="Calibri"/>
                <w:color w:val="000000"/>
                <w:lang w:val="nb-NO" w:eastAsia="nb-NO"/>
              </w:rPr>
            </w:pPr>
            <w:r w:rsidRPr="001D3C3C">
              <w:rPr>
                <w:rFonts w:ascii="Calibri" w:eastAsia="Times New Roman" w:hAnsi="Calibri" w:cs="Calibri"/>
                <w:color w:val="000000"/>
                <w:lang w:val="nb-NO" w:eastAsia="nb-NO"/>
              </w:rPr>
              <w:t>56</w:t>
            </w:r>
          </w:p>
        </w:tc>
        <w:tc>
          <w:tcPr>
            <w:tcW w:w="850" w:type="dxa"/>
            <w:tcBorders>
              <w:top w:val="nil"/>
              <w:left w:val="nil"/>
              <w:bottom w:val="nil"/>
              <w:right w:val="nil"/>
            </w:tcBorders>
            <w:shd w:val="clear" w:color="auto" w:fill="auto"/>
            <w:noWrap/>
            <w:vAlign w:val="bottom"/>
            <w:hideMark/>
          </w:tcPr>
          <w:p w14:paraId="46A1F29A" w14:textId="77777777" w:rsidR="00720114" w:rsidRPr="001D3C3C" w:rsidRDefault="00720114" w:rsidP="00720114">
            <w:pPr>
              <w:spacing w:after="0" w:line="240" w:lineRule="auto"/>
              <w:jc w:val="right"/>
              <w:rPr>
                <w:rFonts w:ascii="Calibri" w:eastAsia="Times New Roman" w:hAnsi="Calibri" w:cs="Calibri"/>
                <w:color w:val="000000"/>
                <w:lang w:val="nb-NO" w:eastAsia="nb-NO"/>
              </w:rPr>
            </w:pPr>
            <w:r w:rsidRPr="001D3C3C">
              <w:rPr>
                <w:rFonts w:ascii="Calibri" w:eastAsia="Times New Roman" w:hAnsi="Calibri" w:cs="Calibri"/>
                <w:color w:val="000000"/>
                <w:lang w:val="nb-NO" w:eastAsia="nb-NO"/>
              </w:rPr>
              <w:t>74</w:t>
            </w:r>
          </w:p>
        </w:tc>
        <w:tc>
          <w:tcPr>
            <w:tcW w:w="820" w:type="dxa"/>
            <w:tcBorders>
              <w:top w:val="nil"/>
              <w:left w:val="nil"/>
              <w:bottom w:val="nil"/>
              <w:right w:val="nil"/>
            </w:tcBorders>
            <w:shd w:val="clear" w:color="auto" w:fill="auto"/>
            <w:noWrap/>
            <w:vAlign w:val="bottom"/>
            <w:hideMark/>
          </w:tcPr>
          <w:p w14:paraId="4DE4E845" w14:textId="77777777" w:rsidR="00720114" w:rsidRPr="001D3C3C" w:rsidRDefault="00720114" w:rsidP="00720114">
            <w:pPr>
              <w:spacing w:after="0" w:line="240" w:lineRule="auto"/>
              <w:jc w:val="right"/>
              <w:rPr>
                <w:rFonts w:ascii="Calibri" w:eastAsia="Times New Roman" w:hAnsi="Calibri" w:cs="Calibri"/>
                <w:color w:val="000000"/>
                <w:lang w:val="nb-NO" w:eastAsia="nb-NO"/>
              </w:rPr>
            </w:pPr>
            <w:r w:rsidRPr="001D3C3C">
              <w:rPr>
                <w:rFonts w:ascii="Calibri" w:eastAsia="Times New Roman" w:hAnsi="Calibri" w:cs="Calibri"/>
                <w:color w:val="000000"/>
                <w:lang w:val="nb-NO" w:eastAsia="nb-NO"/>
              </w:rPr>
              <w:t>89</w:t>
            </w:r>
          </w:p>
        </w:tc>
        <w:tc>
          <w:tcPr>
            <w:tcW w:w="820" w:type="dxa"/>
            <w:tcBorders>
              <w:top w:val="nil"/>
              <w:left w:val="nil"/>
              <w:bottom w:val="nil"/>
              <w:right w:val="nil"/>
            </w:tcBorders>
            <w:shd w:val="clear" w:color="auto" w:fill="auto"/>
            <w:noWrap/>
            <w:vAlign w:val="bottom"/>
            <w:hideMark/>
          </w:tcPr>
          <w:p w14:paraId="61AF6F3D" w14:textId="77777777" w:rsidR="00720114" w:rsidRPr="001D3C3C" w:rsidRDefault="00720114" w:rsidP="00720114">
            <w:pPr>
              <w:spacing w:after="0" w:line="240" w:lineRule="auto"/>
              <w:jc w:val="right"/>
              <w:rPr>
                <w:rFonts w:ascii="Calibri" w:eastAsia="Times New Roman" w:hAnsi="Calibri" w:cs="Calibri"/>
                <w:color w:val="000000"/>
                <w:lang w:val="nb-NO" w:eastAsia="nb-NO"/>
              </w:rPr>
            </w:pPr>
            <w:r w:rsidRPr="001D3C3C">
              <w:rPr>
                <w:rFonts w:ascii="Calibri" w:eastAsia="Times New Roman" w:hAnsi="Calibri" w:cs="Calibri"/>
                <w:color w:val="000000"/>
                <w:lang w:val="nb-NO" w:eastAsia="nb-NO"/>
              </w:rPr>
              <w:t>102</w:t>
            </w:r>
          </w:p>
        </w:tc>
        <w:tc>
          <w:tcPr>
            <w:tcW w:w="850" w:type="dxa"/>
            <w:tcBorders>
              <w:top w:val="nil"/>
              <w:left w:val="nil"/>
              <w:bottom w:val="nil"/>
              <w:right w:val="nil"/>
            </w:tcBorders>
            <w:shd w:val="clear" w:color="auto" w:fill="auto"/>
            <w:noWrap/>
            <w:vAlign w:val="bottom"/>
            <w:hideMark/>
          </w:tcPr>
          <w:p w14:paraId="224B5EA3" w14:textId="77777777" w:rsidR="00720114" w:rsidRPr="001D3C3C" w:rsidRDefault="00720114" w:rsidP="00720114">
            <w:pPr>
              <w:spacing w:after="0" w:line="240" w:lineRule="auto"/>
              <w:jc w:val="right"/>
              <w:rPr>
                <w:rFonts w:ascii="Calibri" w:eastAsia="Times New Roman" w:hAnsi="Calibri" w:cs="Calibri"/>
                <w:color w:val="000000"/>
                <w:lang w:val="nb-NO" w:eastAsia="nb-NO"/>
              </w:rPr>
            </w:pPr>
            <w:r w:rsidRPr="001D3C3C">
              <w:rPr>
                <w:rFonts w:ascii="Calibri" w:eastAsia="Times New Roman" w:hAnsi="Calibri" w:cs="Calibri"/>
                <w:color w:val="000000"/>
                <w:lang w:val="nb-NO" w:eastAsia="nb-NO"/>
              </w:rPr>
              <w:t>116</w:t>
            </w:r>
          </w:p>
        </w:tc>
        <w:tc>
          <w:tcPr>
            <w:tcW w:w="820" w:type="dxa"/>
            <w:tcBorders>
              <w:top w:val="nil"/>
              <w:left w:val="nil"/>
              <w:bottom w:val="nil"/>
              <w:right w:val="nil"/>
            </w:tcBorders>
            <w:shd w:val="clear" w:color="auto" w:fill="auto"/>
            <w:noWrap/>
            <w:vAlign w:val="bottom"/>
            <w:hideMark/>
          </w:tcPr>
          <w:p w14:paraId="407A6723" w14:textId="77777777" w:rsidR="00720114" w:rsidRPr="001D3C3C" w:rsidRDefault="00720114" w:rsidP="00720114">
            <w:pPr>
              <w:spacing w:after="0" w:line="240" w:lineRule="auto"/>
              <w:jc w:val="right"/>
              <w:rPr>
                <w:rFonts w:ascii="Calibri" w:eastAsia="Times New Roman" w:hAnsi="Calibri" w:cs="Calibri"/>
                <w:color w:val="000000"/>
                <w:lang w:val="nb-NO" w:eastAsia="nb-NO"/>
              </w:rPr>
            </w:pPr>
            <w:r w:rsidRPr="001D3C3C">
              <w:rPr>
                <w:rFonts w:ascii="Calibri" w:eastAsia="Times New Roman" w:hAnsi="Calibri" w:cs="Calibri"/>
                <w:color w:val="000000"/>
                <w:lang w:val="nb-NO" w:eastAsia="nb-NO"/>
              </w:rPr>
              <w:t>152</w:t>
            </w:r>
          </w:p>
        </w:tc>
        <w:tc>
          <w:tcPr>
            <w:tcW w:w="820" w:type="dxa"/>
            <w:tcBorders>
              <w:top w:val="nil"/>
              <w:left w:val="nil"/>
              <w:bottom w:val="nil"/>
              <w:right w:val="nil"/>
            </w:tcBorders>
            <w:shd w:val="clear" w:color="auto" w:fill="auto"/>
            <w:noWrap/>
            <w:vAlign w:val="bottom"/>
            <w:hideMark/>
          </w:tcPr>
          <w:p w14:paraId="32D36DFA" w14:textId="77777777" w:rsidR="00720114" w:rsidRPr="001D3C3C" w:rsidRDefault="00720114" w:rsidP="00720114">
            <w:pPr>
              <w:spacing w:after="0" w:line="240" w:lineRule="auto"/>
              <w:jc w:val="right"/>
              <w:rPr>
                <w:rFonts w:ascii="Calibri" w:eastAsia="Times New Roman" w:hAnsi="Calibri" w:cs="Calibri"/>
                <w:color w:val="000000"/>
                <w:lang w:val="nb-NO" w:eastAsia="nb-NO"/>
              </w:rPr>
            </w:pPr>
            <w:r w:rsidRPr="001D3C3C">
              <w:rPr>
                <w:rFonts w:ascii="Calibri" w:eastAsia="Times New Roman" w:hAnsi="Calibri" w:cs="Calibri"/>
                <w:color w:val="000000"/>
                <w:lang w:val="nb-NO" w:eastAsia="nb-NO"/>
              </w:rPr>
              <w:t>69</w:t>
            </w:r>
          </w:p>
        </w:tc>
        <w:tc>
          <w:tcPr>
            <w:tcW w:w="850" w:type="dxa"/>
            <w:tcBorders>
              <w:top w:val="nil"/>
              <w:left w:val="nil"/>
              <w:bottom w:val="nil"/>
              <w:right w:val="nil"/>
            </w:tcBorders>
            <w:shd w:val="clear" w:color="auto" w:fill="auto"/>
            <w:noWrap/>
            <w:vAlign w:val="bottom"/>
            <w:hideMark/>
          </w:tcPr>
          <w:p w14:paraId="742ED580" w14:textId="77777777" w:rsidR="00720114" w:rsidRPr="001D3C3C" w:rsidRDefault="00720114" w:rsidP="00720114">
            <w:pPr>
              <w:spacing w:after="0" w:line="240" w:lineRule="auto"/>
              <w:jc w:val="right"/>
              <w:rPr>
                <w:rFonts w:ascii="Calibri" w:eastAsia="Times New Roman" w:hAnsi="Calibri" w:cs="Calibri"/>
                <w:color w:val="000000"/>
                <w:lang w:val="nb-NO" w:eastAsia="nb-NO"/>
              </w:rPr>
            </w:pPr>
            <w:r w:rsidRPr="001D3C3C">
              <w:rPr>
                <w:rFonts w:ascii="Calibri" w:eastAsia="Times New Roman" w:hAnsi="Calibri" w:cs="Calibri"/>
                <w:color w:val="000000"/>
                <w:lang w:val="nb-NO" w:eastAsia="nb-NO"/>
              </w:rPr>
              <w:t>85</w:t>
            </w:r>
          </w:p>
        </w:tc>
        <w:tc>
          <w:tcPr>
            <w:tcW w:w="649" w:type="dxa"/>
            <w:tcBorders>
              <w:top w:val="nil"/>
              <w:left w:val="nil"/>
              <w:bottom w:val="nil"/>
              <w:right w:val="nil"/>
            </w:tcBorders>
            <w:shd w:val="clear" w:color="auto" w:fill="auto"/>
            <w:noWrap/>
            <w:vAlign w:val="bottom"/>
            <w:hideMark/>
          </w:tcPr>
          <w:p w14:paraId="43C18CDB" w14:textId="77777777" w:rsidR="00720114" w:rsidRPr="001D3C3C" w:rsidRDefault="00720114" w:rsidP="00720114">
            <w:pPr>
              <w:spacing w:after="0" w:line="240" w:lineRule="auto"/>
              <w:jc w:val="right"/>
              <w:rPr>
                <w:rFonts w:ascii="Calibri" w:eastAsia="Times New Roman" w:hAnsi="Calibri" w:cs="Calibri"/>
                <w:color w:val="000000"/>
                <w:lang w:val="nb-NO" w:eastAsia="nb-NO"/>
              </w:rPr>
            </w:pPr>
            <w:r w:rsidRPr="001D3C3C">
              <w:rPr>
                <w:rFonts w:ascii="Calibri" w:eastAsia="Times New Roman" w:hAnsi="Calibri" w:cs="Calibri"/>
                <w:color w:val="000000"/>
                <w:lang w:val="nb-NO" w:eastAsia="nb-NO"/>
              </w:rPr>
              <w:t>113</w:t>
            </w:r>
          </w:p>
        </w:tc>
      </w:tr>
      <w:tr w:rsidR="00720114" w:rsidRPr="001D3C3C" w14:paraId="415F2117" w14:textId="77777777" w:rsidTr="006032D9">
        <w:trPr>
          <w:trHeight w:val="300"/>
        </w:trPr>
        <w:tc>
          <w:tcPr>
            <w:tcW w:w="1420" w:type="dxa"/>
            <w:tcBorders>
              <w:top w:val="nil"/>
              <w:left w:val="nil"/>
              <w:bottom w:val="nil"/>
              <w:right w:val="nil"/>
            </w:tcBorders>
            <w:shd w:val="clear" w:color="auto" w:fill="auto"/>
            <w:noWrap/>
            <w:vAlign w:val="bottom"/>
            <w:hideMark/>
          </w:tcPr>
          <w:p w14:paraId="4CC16D3A" w14:textId="77777777" w:rsidR="00720114" w:rsidRPr="001D3C3C" w:rsidRDefault="00720114" w:rsidP="00720114">
            <w:pPr>
              <w:spacing w:after="0" w:line="240" w:lineRule="auto"/>
              <w:rPr>
                <w:rFonts w:ascii="Calibri" w:eastAsia="Times New Roman" w:hAnsi="Calibri" w:cs="Calibri"/>
                <w:color w:val="000000"/>
                <w:lang w:val="nb-NO" w:eastAsia="nb-NO"/>
              </w:rPr>
            </w:pPr>
            <w:r w:rsidRPr="001D3C3C">
              <w:rPr>
                <w:rFonts w:ascii="Calibri" w:eastAsia="Times New Roman" w:hAnsi="Calibri" w:cs="Calibri"/>
                <w:color w:val="000000"/>
                <w:lang w:val="nb-NO" w:eastAsia="nb-NO"/>
              </w:rPr>
              <w:t>Fenazepam</w:t>
            </w:r>
          </w:p>
        </w:tc>
        <w:tc>
          <w:tcPr>
            <w:tcW w:w="920" w:type="dxa"/>
            <w:tcBorders>
              <w:top w:val="nil"/>
              <w:left w:val="nil"/>
              <w:bottom w:val="nil"/>
              <w:right w:val="nil"/>
            </w:tcBorders>
            <w:shd w:val="clear" w:color="auto" w:fill="auto"/>
            <w:noWrap/>
            <w:vAlign w:val="bottom"/>
            <w:hideMark/>
          </w:tcPr>
          <w:p w14:paraId="33882C4D" w14:textId="77777777" w:rsidR="00720114" w:rsidRPr="001D3C3C" w:rsidRDefault="00720114" w:rsidP="00720114">
            <w:pPr>
              <w:spacing w:after="0" w:line="240" w:lineRule="auto"/>
              <w:jc w:val="right"/>
              <w:rPr>
                <w:rFonts w:ascii="Calibri" w:eastAsia="Times New Roman" w:hAnsi="Calibri" w:cs="Calibri"/>
                <w:color w:val="000000"/>
                <w:lang w:val="nb-NO" w:eastAsia="nb-NO"/>
              </w:rPr>
            </w:pPr>
            <w:r w:rsidRPr="001D3C3C">
              <w:rPr>
                <w:rFonts w:ascii="Calibri" w:eastAsia="Times New Roman" w:hAnsi="Calibri" w:cs="Calibri"/>
                <w:color w:val="000000"/>
                <w:lang w:val="nb-NO" w:eastAsia="nb-NO"/>
              </w:rPr>
              <w:t>11</w:t>
            </w:r>
          </w:p>
        </w:tc>
        <w:tc>
          <w:tcPr>
            <w:tcW w:w="820" w:type="dxa"/>
            <w:tcBorders>
              <w:top w:val="nil"/>
              <w:left w:val="nil"/>
              <w:bottom w:val="nil"/>
              <w:right w:val="nil"/>
            </w:tcBorders>
            <w:shd w:val="clear" w:color="auto" w:fill="auto"/>
            <w:noWrap/>
            <w:vAlign w:val="bottom"/>
            <w:hideMark/>
          </w:tcPr>
          <w:p w14:paraId="0A1864D6" w14:textId="77777777" w:rsidR="00720114" w:rsidRPr="001D3C3C" w:rsidRDefault="00720114" w:rsidP="00720114">
            <w:pPr>
              <w:spacing w:after="0" w:line="240" w:lineRule="auto"/>
              <w:jc w:val="right"/>
              <w:rPr>
                <w:rFonts w:ascii="Calibri" w:eastAsia="Times New Roman" w:hAnsi="Calibri" w:cs="Calibri"/>
                <w:color w:val="000000"/>
                <w:lang w:val="nb-NO" w:eastAsia="nb-NO"/>
              </w:rPr>
            </w:pPr>
            <w:r w:rsidRPr="001D3C3C">
              <w:rPr>
                <w:rFonts w:ascii="Calibri" w:eastAsia="Times New Roman" w:hAnsi="Calibri" w:cs="Calibri"/>
                <w:color w:val="000000"/>
                <w:lang w:val="nb-NO" w:eastAsia="nb-NO"/>
              </w:rPr>
              <w:t>56</w:t>
            </w:r>
          </w:p>
        </w:tc>
        <w:tc>
          <w:tcPr>
            <w:tcW w:w="850" w:type="dxa"/>
            <w:tcBorders>
              <w:top w:val="nil"/>
              <w:left w:val="nil"/>
              <w:bottom w:val="nil"/>
              <w:right w:val="nil"/>
            </w:tcBorders>
            <w:shd w:val="clear" w:color="auto" w:fill="auto"/>
            <w:noWrap/>
            <w:vAlign w:val="bottom"/>
            <w:hideMark/>
          </w:tcPr>
          <w:p w14:paraId="64E11791" w14:textId="77777777" w:rsidR="00720114" w:rsidRPr="001D3C3C" w:rsidRDefault="00720114" w:rsidP="00720114">
            <w:pPr>
              <w:spacing w:after="0" w:line="240" w:lineRule="auto"/>
              <w:jc w:val="right"/>
              <w:rPr>
                <w:rFonts w:ascii="Calibri" w:eastAsia="Times New Roman" w:hAnsi="Calibri" w:cs="Calibri"/>
                <w:color w:val="000000"/>
                <w:lang w:val="nb-NO" w:eastAsia="nb-NO"/>
              </w:rPr>
            </w:pPr>
            <w:r w:rsidRPr="001D3C3C">
              <w:rPr>
                <w:rFonts w:ascii="Calibri" w:eastAsia="Times New Roman" w:hAnsi="Calibri" w:cs="Calibri"/>
                <w:color w:val="000000"/>
                <w:lang w:val="nb-NO" w:eastAsia="nb-NO"/>
              </w:rPr>
              <w:t>72</w:t>
            </w:r>
          </w:p>
        </w:tc>
        <w:tc>
          <w:tcPr>
            <w:tcW w:w="820" w:type="dxa"/>
            <w:tcBorders>
              <w:top w:val="nil"/>
              <w:left w:val="nil"/>
              <w:bottom w:val="nil"/>
              <w:right w:val="nil"/>
            </w:tcBorders>
            <w:shd w:val="clear" w:color="auto" w:fill="auto"/>
            <w:noWrap/>
            <w:vAlign w:val="bottom"/>
            <w:hideMark/>
          </w:tcPr>
          <w:p w14:paraId="2A520DDD" w14:textId="77777777" w:rsidR="00720114" w:rsidRPr="001D3C3C" w:rsidRDefault="00720114" w:rsidP="00720114">
            <w:pPr>
              <w:spacing w:after="0" w:line="240" w:lineRule="auto"/>
              <w:jc w:val="right"/>
              <w:rPr>
                <w:rFonts w:ascii="Calibri" w:eastAsia="Times New Roman" w:hAnsi="Calibri" w:cs="Calibri"/>
                <w:color w:val="000000"/>
                <w:lang w:val="nb-NO" w:eastAsia="nb-NO"/>
              </w:rPr>
            </w:pPr>
            <w:r w:rsidRPr="001D3C3C">
              <w:rPr>
                <w:rFonts w:ascii="Calibri" w:eastAsia="Times New Roman" w:hAnsi="Calibri" w:cs="Calibri"/>
                <w:color w:val="000000"/>
                <w:lang w:val="nb-NO" w:eastAsia="nb-NO"/>
              </w:rPr>
              <w:t>86</w:t>
            </w:r>
          </w:p>
        </w:tc>
        <w:tc>
          <w:tcPr>
            <w:tcW w:w="820" w:type="dxa"/>
            <w:tcBorders>
              <w:top w:val="nil"/>
              <w:left w:val="nil"/>
              <w:bottom w:val="nil"/>
              <w:right w:val="nil"/>
            </w:tcBorders>
            <w:shd w:val="clear" w:color="auto" w:fill="auto"/>
            <w:noWrap/>
            <w:vAlign w:val="bottom"/>
            <w:hideMark/>
          </w:tcPr>
          <w:p w14:paraId="28EA9840" w14:textId="77777777" w:rsidR="00720114" w:rsidRPr="001D3C3C" w:rsidRDefault="00720114" w:rsidP="00720114">
            <w:pPr>
              <w:spacing w:after="0" w:line="240" w:lineRule="auto"/>
              <w:jc w:val="right"/>
              <w:rPr>
                <w:rFonts w:ascii="Calibri" w:eastAsia="Times New Roman" w:hAnsi="Calibri" w:cs="Calibri"/>
                <w:color w:val="000000"/>
                <w:lang w:val="nb-NO" w:eastAsia="nb-NO"/>
              </w:rPr>
            </w:pPr>
            <w:r w:rsidRPr="001D3C3C">
              <w:rPr>
                <w:rFonts w:ascii="Calibri" w:eastAsia="Times New Roman" w:hAnsi="Calibri" w:cs="Calibri"/>
                <w:color w:val="000000"/>
                <w:lang w:val="nb-NO" w:eastAsia="nb-NO"/>
              </w:rPr>
              <w:t>88</w:t>
            </w:r>
          </w:p>
        </w:tc>
        <w:tc>
          <w:tcPr>
            <w:tcW w:w="850" w:type="dxa"/>
            <w:tcBorders>
              <w:top w:val="nil"/>
              <w:left w:val="nil"/>
              <w:bottom w:val="nil"/>
              <w:right w:val="nil"/>
            </w:tcBorders>
            <w:shd w:val="clear" w:color="auto" w:fill="auto"/>
            <w:noWrap/>
            <w:vAlign w:val="bottom"/>
            <w:hideMark/>
          </w:tcPr>
          <w:p w14:paraId="4ADF953C" w14:textId="77777777" w:rsidR="00720114" w:rsidRPr="001D3C3C" w:rsidRDefault="00720114" w:rsidP="00720114">
            <w:pPr>
              <w:spacing w:after="0" w:line="240" w:lineRule="auto"/>
              <w:jc w:val="right"/>
              <w:rPr>
                <w:rFonts w:ascii="Calibri" w:eastAsia="Times New Roman" w:hAnsi="Calibri" w:cs="Calibri"/>
                <w:color w:val="000000"/>
                <w:lang w:val="nb-NO" w:eastAsia="nb-NO"/>
              </w:rPr>
            </w:pPr>
            <w:r w:rsidRPr="001D3C3C">
              <w:rPr>
                <w:rFonts w:ascii="Calibri" w:eastAsia="Times New Roman" w:hAnsi="Calibri" w:cs="Calibri"/>
                <w:color w:val="000000"/>
                <w:lang w:val="nb-NO" w:eastAsia="nb-NO"/>
              </w:rPr>
              <w:t>105</w:t>
            </w:r>
          </w:p>
        </w:tc>
        <w:tc>
          <w:tcPr>
            <w:tcW w:w="820" w:type="dxa"/>
            <w:tcBorders>
              <w:top w:val="nil"/>
              <w:left w:val="nil"/>
              <w:bottom w:val="nil"/>
              <w:right w:val="nil"/>
            </w:tcBorders>
            <w:shd w:val="clear" w:color="auto" w:fill="auto"/>
            <w:noWrap/>
            <w:vAlign w:val="bottom"/>
            <w:hideMark/>
          </w:tcPr>
          <w:p w14:paraId="7E6CEB4C" w14:textId="77777777" w:rsidR="00720114" w:rsidRPr="001D3C3C" w:rsidRDefault="00720114" w:rsidP="00720114">
            <w:pPr>
              <w:spacing w:after="0" w:line="240" w:lineRule="auto"/>
              <w:jc w:val="right"/>
              <w:rPr>
                <w:rFonts w:ascii="Calibri" w:eastAsia="Times New Roman" w:hAnsi="Calibri" w:cs="Calibri"/>
                <w:color w:val="000000"/>
                <w:lang w:val="nb-NO" w:eastAsia="nb-NO"/>
              </w:rPr>
            </w:pPr>
            <w:r w:rsidRPr="001D3C3C">
              <w:rPr>
                <w:rFonts w:ascii="Calibri" w:eastAsia="Times New Roman" w:hAnsi="Calibri" w:cs="Calibri"/>
                <w:color w:val="000000"/>
                <w:lang w:val="nb-NO" w:eastAsia="nb-NO"/>
              </w:rPr>
              <w:t>135</w:t>
            </w:r>
          </w:p>
        </w:tc>
        <w:tc>
          <w:tcPr>
            <w:tcW w:w="820" w:type="dxa"/>
            <w:tcBorders>
              <w:top w:val="nil"/>
              <w:left w:val="nil"/>
              <w:bottom w:val="nil"/>
              <w:right w:val="nil"/>
            </w:tcBorders>
            <w:shd w:val="clear" w:color="auto" w:fill="auto"/>
            <w:noWrap/>
            <w:vAlign w:val="bottom"/>
            <w:hideMark/>
          </w:tcPr>
          <w:p w14:paraId="338BADE8" w14:textId="77777777" w:rsidR="00720114" w:rsidRPr="001D3C3C" w:rsidRDefault="00720114" w:rsidP="00720114">
            <w:pPr>
              <w:spacing w:after="0" w:line="240" w:lineRule="auto"/>
              <w:jc w:val="right"/>
              <w:rPr>
                <w:rFonts w:ascii="Calibri" w:eastAsia="Times New Roman" w:hAnsi="Calibri" w:cs="Calibri"/>
                <w:color w:val="000000"/>
                <w:lang w:val="nb-NO" w:eastAsia="nb-NO"/>
              </w:rPr>
            </w:pPr>
            <w:r w:rsidRPr="001D3C3C">
              <w:rPr>
                <w:rFonts w:ascii="Calibri" w:eastAsia="Times New Roman" w:hAnsi="Calibri" w:cs="Calibri"/>
                <w:color w:val="000000"/>
                <w:lang w:val="nb-NO" w:eastAsia="nb-NO"/>
              </w:rPr>
              <w:t>62</w:t>
            </w:r>
          </w:p>
        </w:tc>
        <w:tc>
          <w:tcPr>
            <w:tcW w:w="850" w:type="dxa"/>
            <w:tcBorders>
              <w:top w:val="nil"/>
              <w:left w:val="nil"/>
              <w:bottom w:val="nil"/>
              <w:right w:val="nil"/>
            </w:tcBorders>
            <w:shd w:val="clear" w:color="auto" w:fill="auto"/>
            <w:noWrap/>
            <w:vAlign w:val="bottom"/>
            <w:hideMark/>
          </w:tcPr>
          <w:p w14:paraId="109B7B52" w14:textId="77777777" w:rsidR="00720114" w:rsidRPr="001D3C3C" w:rsidRDefault="00720114" w:rsidP="00720114">
            <w:pPr>
              <w:spacing w:after="0" w:line="240" w:lineRule="auto"/>
              <w:jc w:val="right"/>
              <w:rPr>
                <w:rFonts w:ascii="Calibri" w:eastAsia="Times New Roman" w:hAnsi="Calibri" w:cs="Calibri"/>
                <w:color w:val="000000"/>
                <w:lang w:val="nb-NO" w:eastAsia="nb-NO"/>
              </w:rPr>
            </w:pPr>
            <w:r w:rsidRPr="001D3C3C">
              <w:rPr>
                <w:rFonts w:ascii="Calibri" w:eastAsia="Times New Roman" w:hAnsi="Calibri" w:cs="Calibri"/>
                <w:color w:val="000000"/>
                <w:lang w:val="nb-NO" w:eastAsia="nb-NO"/>
              </w:rPr>
              <w:t>76</w:t>
            </w:r>
          </w:p>
        </w:tc>
        <w:tc>
          <w:tcPr>
            <w:tcW w:w="649" w:type="dxa"/>
            <w:tcBorders>
              <w:top w:val="nil"/>
              <w:left w:val="nil"/>
              <w:bottom w:val="nil"/>
              <w:right w:val="nil"/>
            </w:tcBorders>
            <w:shd w:val="clear" w:color="auto" w:fill="auto"/>
            <w:noWrap/>
            <w:vAlign w:val="bottom"/>
            <w:hideMark/>
          </w:tcPr>
          <w:p w14:paraId="37D6AAB1" w14:textId="77777777" w:rsidR="00720114" w:rsidRPr="001D3C3C" w:rsidRDefault="00720114" w:rsidP="00720114">
            <w:pPr>
              <w:spacing w:after="0" w:line="240" w:lineRule="auto"/>
              <w:jc w:val="right"/>
              <w:rPr>
                <w:rFonts w:ascii="Calibri" w:eastAsia="Times New Roman" w:hAnsi="Calibri" w:cs="Calibri"/>
                <w:color w:val="000000"/>
                <w:lang w:val="nb-NO" w:eastAsia="nb-NO"/>
              </w:rPr>
            </w:pPr>
            <w:r w:rsidRPr="001D3C3C">
              <w:rPr>
                <w:rFonts w:ascii="Calibri" w:eastAsia="Times New Roman" w:hAnsi="Calibri" w:cs="Calibri"/>
                <w:color w:val="000000"/>
                <w:lang w:val="nb-NO" w:eastAsia="nb-NO"/>
              </w:rPr>
              <w:t>92</w:t>
            </w:r>
          </w:p>
        </w:tc>
      </w:tr>
      <w:tr w:rsidR="00720114" w:rsidRPr="001D3C3C" w14:paraId="5AB0289A" w14:textId="77777777" w:rsidTr="006032D9">
        <w:trPr>
          <w:trHeight w:val="300"/>
        </w:trPr>
        <w:tc>
          <w:tcPr>
            <w:tcW w:w="1420" w:type="dxa"/>
            <w:tcBorders>
              <w:top w:val="nil"/>
              <w:left w:val="nil"/>
              <w:bottom w:val="nil"/>
              <w:right w:val="nil"/>
            </w:tcBorders>
            <w:shd w:val="clear" w:color="auto" w:fill="auto"/>
            <w:noWrap/>
            <w:vAlign w:val="bottom"/>
            <w:hideMark/>
          </w:tcPr>
          <w:p w14:paraId="7985528F" w14:textId="77777777" w:rsidR="00720114" w:rsidRPr="001D3C3C" w:rsidRDefault="00720114" w:rsidP="00720114">
            <w:pPr>
              <w:spacing w:after="0" w:line="240" w:lineRule="auto"/>
              <w:rPr>
                <w:rFonts w:ascii="Calibri" w:eastAsia="Times New Roman" w:hAnsi="Calibri" w:cs="Calibri"/>
                <w:color w:val="000000"/>
                <w:lang w:val="nb-NO" w:eastAsia="nb-NO"/>
              </w:rPr>
            </w:pPr>
            <w:r w:rsidRPr="001D3C3C">
              <w:rPr>
                <w:rFonts w:ascii="Calibri" w:eastAsia="Times New Roman" w:hAnsi="Calibri" w:cs="Calibri"/>
                <w:color w:val="000000"/>
                <w:lang w:val="nb-NO" w:eastAsia="nb-NO"/>
              </w:rPr>
              <w:t>Flualprazolam</w:t>
            </w:r>
          </w:p>
        </w:tc>
        <w:tc>
          <w:tcPr>
            <w:tcW w:w="920" w:type="dxa"/>
            <w:tcBorders>
              <w:top w:val="nil"/>
              <w:left w:val="nil"/>
              <w:bottom w:val="nil"/>
              <w:right w:val="nil"/>
            </w:tcBorders>
            <w:shd w:val="clear" w:color="auto" w:fill="auto"/>
            <w:noWrap/>
            <w:vAlign w:val="bottom"/>
            <w:hideMark/>
          </w:tcPr>
          <w:p w14:paraId="0ABD24AC" w14:textId="77777777" w:rsidR="00720114" w:rsidRPr="001D3C3C" w:rsidRDefault="00720114" w:rsidP="00720114">
            <w:pPr>
              <w:spacing w:after="0" w:line="240" w:lineRule="auto"/>
              <w:jc w:val="right"/>
              <w:rPr>
                <w:rFonts w:ascii="Calibri" w:eastAsia="Times New Roman" w:hAnsi="Calibri" w:cs="Calibri"/>
                <w:color w:val="000000"/>
                <w:lang w:val="nb-NO" w:eastAsia="nb-NO"/>
              </w:rPr>
            </w:pPr>
            <w:r w:rsidRPr="001D3C3C">
              <w:rPr>
                <w:rFonts w:ascii="Calibri" w:eastAsia="Times New Roman" w:hAnsi="Calibri" w:cs="Calibri"/>
                <w:color w:val="000000"/>
                <w:lang w:val="nb-NO" w:eastAsia="nb-NO"/>
              </w:rPr>
              <w:t>4</w:t>
            </w:r>
          </w:p>
        </w:tc>
        <w:tc>
          <w:tcPr>
            <w:tcW w:w="820" w:type="dxa"/>
            <w:tcBorders>
              <w:top w:val="nil"/>
              <w:left w:val="nil"/>
              <w:bottom w:val="nil"/>
              <w:right w:val="nil"/>
            </w:tcBorders>
            <w:shd w:val="clear" w:color="auto" w:fill="auto"/>
            <w:noWrap/>
            <w:vAlign w:val="bottom"/>
            <w:hideMark/>
          </w:tcPr>
          <w:p w14:paraId="1534A38B" w14:textId="77777777" w:rsidR="00720114" w:rsidRPr="001D3C3C" w:rsidRDefault="00720114" w:rsidP="00720114">
            <w:pPr>
              <w:spacing w:after="0" w:line="240" w:lineRule="auto"/>
              <w:jc w:val="right"/>
              <w:rPr>
                <w:rFonts w:ascii="Calibri" w:eastAsia="Times New Roman" w:hAnsi="Calibri" w:cs="Calibri"/>
                <w:color w:val="000000"/>
                <w:lang w:val="nb-NO" w:eastAsia="nb-NO"/>
              </w:rPr>
            </w:pPr>
            <w:r w:rsidRPr="001D3C3C">
              <w:rPr>
                <w:rFonts w:ascii="Calibri" w:eastAsia="Times New Roman" w:hAnsi="Calibri" w:cs="Calibri"/>
                <w:color w:val="000000"/>
                <w:lang w:val="nb-NO" w:eastAsia="nb-NO"/>
              </w:rPr>
              <w:t>63</w:t>
            </w:r>
          </w:p>
        </w:tc>
        <w:tc>
          <w:tcPr>
            <w:tcW w:w="850" w:type="dxa"/>
            <w:tcBorders>
              <w:top w:val="nil"/>
              <w:left w:val="nil"/>
              <w:bottom w:val="nil"/>
              <w:right w:val="nil"/>
            </w:tcBorders>
            <w:shd w:val="clear" w:color="auto" w:fill="auto"/>
            <w:noWrap/>
            <w:vAlign w:val="bottom"/>
            <w:hideMark/>
          </w:tcPr>
          <w:p w14:paraId="1F72C2CC" w14:textId="77777777" w:rsidR="00720114" w:rsidRPr="001D3C3C" w:rsidRDefault="00720114" w:rsidP="00720114">
            <w:pPr>
              <w:spacing w:after="0" w:line="240" w:lineRule="auto"/>
              <w:jc w:val="right"/>
              <w:rPr>
                <w:rFonts w:ascii="Calibri" w:eastAsia="Times New Roman" w:hAnsi="Calibri" w:cs="Calibri"/>
                <w:color w:val="000000"/>
                <w:lang w:val="nb-NO" w:eastAsia="nb-NO"/>
              </w:rPr>
            </w:pPr>
            <w:r w:rsidRPr="001D3C3C">
              <w:rPr>
                <w:rFonts w:ascii="Calibri" w:eastAsia="Times New Roman" w:hAnsi="Calibri" w:cs="Calibri"/>
                <w:color w:val="000000"/>
                <w:lang w:val="nb-NO" w:eastAsia="nb-NO"/>
              </w:rPr>
              <w:t>71</w:t>
            </w:r>
          </w:p>
        </w:tc>
        <w:tc>
          <w:tcPr>
            <w:tcW w:w="820" w:type="dxa"/>
            <w:tcBorders>
              <w:top w:val="nil"/>
              <w:left w:val="nil"/>
              <w:bottom w:val="nil"/>
              <w:right w:val="nil"/>
            </w:tcBorders>
            <w:shd w:val="clear" w:color="auto" w:fill="auto"/>
            <w:noWrap/>
            <w:vAlign w:val="bottom"/>
            <w:hideMark/>
          </w:tcPr>
          <w:p w14:paraId="10A7C189" w14:textId="77777777" w:rsidR="00720114" w:rsidRPr="001D3C3C" w:rsidRDefault="00720114" w:rsidP="00720114">
            <w:pPr>
              <w:spacing w:after="0" w:line="240" w:lineRule="auto"/>
              <w:jc w:val="right"/>
              <w:rPr>
                <w:rFonts w:ascii="Calibri" w:eastAsia="Times New Roman" w:hAnsi="Calibri" w:cs="Calibri"/>
                <w:color w:val="000000"/>
                <w:lang w:val="nb-NO" w:eastAsia="nb-NO"/>
              </w:rPr>
            </w:pPr>
            <w:r w:rsidRPr="001D3C3C">
              <w:rPr>
                <w:rFonts w:ascii="Calibri" w:eastAsia="Times New Roman" w:hAnsi="Calibri" w:cs="Calibri"/>
                <w:color w:val="000000"/>
                <w:lang w:val="nb-NO" w:eastAsia="nb-NO"/>
              </w:rPr>
              <w:t>79</w:t>
            </w:r>
          </w:p>
        </w:tc>
        <w:tc>
          <w:tcPr>
            <w:tcW w:w="820" w:type="dxa"/>
            <w:tcBorders>
              <w:top w:val="nil"/>
              <w:left w:val="nil"/>
              <w:bottom w:val="nil"/>
              <w:right w:val="nil"/>
            </w:tcBorders>
            <w:shd w:val="clear" w:color="auto" w:fill="auto"/>
            <w:noWrap/>
            <w:vAlign w:val="bottom"/>
            <w:hideMark/>
          </w:tcPr>
          <w:p w14:paraId="0EB86BCE" w14:textId="77777777" w:rsidR="00720114" w:rsidRPr="001D3C3C" w:rsidRDefault="00720114" w:rsidP="00720114">
            <w:pPr>
              <w:spacing w:after="0" w:line="240" w:lineRule="auto"/>
              <w:jc w:val="right"/>
              <w:rPr>
                <w:rFonts w:ascii="Calibri" w:eastAsia="Times New Roman" w:hAnsi="Calibri" w:cs="Calibri"/>
                <w:color w:val="000000"/>
                <w:lang w:val="nb-NO" w:eastAsia="nb-NO"/>
              </w:rPr>
            </w:pPr>
            <w:r w:rsidRPr="001D3C3C">
              <w:rPr>
                <w:rFonts w:ascii="Calibri" w:eastAsia="Times New Roman" w:hAnsi="Calibri" w:cs="Calibri"/>
                <w:color w:val="000000"/>
                <w:lang w:val="nb-NO" w:eastAsia="nb-NO"/>
              </w:rPr>
              <w:t>98</w:t>
            </w:r>
          </w:p>
        </w:tc>
        <w:tc>
          <w:tcPr>
            <w:tcW w:w="850" w:type="dxa"/>
            <w:tcBorders>
              <w:top w:val="nil"/>
              <w:left w:val="nil"/>
              <w:bottom w:val="nil"/>
              <w:right w:val="nil"/>
            </w:tcBorders>
            <w:shd w:val="clear" w:color="auto" w:fill="auto"/>
            <w:noWrap/>
            <w:vAlign w:val="bottom"/>
            <w:hideMark/>
          </w:tcPr>
          <w:p w14:paraId="540C78CE" w14:textId="77777777" w:rsidR="00720114" w:rsidRPr="001D3C3C" w:rsidRDefault="00720114" w:rsidP="00720114">
            <w:pPr>
              <w:spacing w:after="0" w:line="240" w:lineRule="auto"/>
              <w:jc w:val="right"/>
              <w:rPr>
                <w:rFonts w:ascii="Calibri" w:eastAsia="Times New Roman" w:hAnsi="Calibri" w:cs="Calibri"/>
                <w:color w:val="000000"/>
                <w:lang w:val="nb-NO" w:eastAsia="nb-NO"/>
              </w:rPr>
            </w:pPr>
            <w:r w:rsidRPr="001D3C3C">
              <w:rPr>
                <w:rFonts w:ascii="Calibri" w:eastAsia="Times New Roman" w:hAnsi="Calibri" w:cs="Calibri"/>
                <w:color w:val="000000"/>
                <w:lang w:val="nb-NO" w:eastAsia="nb-NO"/>
              </w:rPr>
              <w:t>104</w:t>
            </w:r>
          </w:p>
        </w:tc>
        <w:tc>
          <w:tcPr>
            <w:tcW w:w="820" w:type="dxa"/>
            <w:tcBorders>
              <w:top w:val="nil"/>
              <w:left w:val="nil"/>
              <w:bottom w:val="nil"/>
              <w:right w:val="nil"/>
            </w:tcBorders>
            <w:shd w:val="clear" w:color="auto" w:fill="auto"/>
            <w:noWrap/>
            <w:vAlign w:val="bottom"/>
            <w:hideMark/>
          </w:tcPr>
          <w:p w14:paraId="7D834ECC" w14:textId="77777777" w:rsidR="00720114" w:rsidRPr="001D3C3C" w:rsidRDefault="00720114" w:rsidP="00720114">
            <w:pPr>
              <w:spacing w:after="0" w:line="240" w:lineRule="auto"/>
              <w:jc w:val="right"/>
              <w:rPr>
                <w:rFonts w:ascii="Calibri" w:eastAsia="Times New Roman" w:hAnsi="Calibri" w:cs="Calibri"/>
                <w:color w:val="000000"/>
                <w:lang w:val="nb-NO" w:eastAsia="nb-NO"/>
              </w:rPr>
            </w:pPr>
            <w:r w:rsidRPr="001D3C3C">
              <w:rPr>
                <w:rFonts w:ascii="Calibri" w:eastAsia="Times New Roman" w:hAnsi="Calibri" w:cs="Calibri"/>
                <w:color w:val="000000"/>
                <w:lang w:val="nb-NO" w:eastAsia="nb-NO"/>
              </w:rPr>
              <w:t>114</w:t>
            </w:r>
          </w:p>
        </w:tc>
        <w:tc>
          <w:tcPr>
            <w:tcW w:w="820" w:type="dxa"/>
            <w:tcBorders>
              <w:top w:val="nil"/>
              <w:left w:val="nil"/>
              <w:bottom w:val="nil"/>
              <w:right w:val="nil"/>
            </w:tcBorders>
            <w:shd w:val="clear" w:color="auto" w:fill="auto"/>
            <w:noWrap/>
            <w:vAlign w:val="bottom"/>
            <w:hideMark/>
          </w:tcPr>
          <w:p w14:paraId="3172F1C1" w14:textId="77777777" w:rsidR="00720114" w:rsidRPr="001D3C3C" w:rsidRDefault="00720114" w:rsidP="00720114">
            <w:pPr>
              <w:spacing w:after="0" w:line="240" w:lineRule="auto"/>
              <w:jc w:val="right"/>
              <w:rPr>
                <w:rFonts w:ascii="Calibri" w:eastAsia="Times New Roman" w:hAnsi="Calibri" w:cs="Calibri"/>
                <w:color w:val="000000"/>
                <w:lang w:val="nb-NO" w:eastAsia="nb-NO"/>
              </w:rPr>
            </w:pPr>
            <w:r w:rsidRPr="001D3C3C">
              <w:rPr>
                <w:rFonts w:ascii="Calibri" w:eastAsia="Times New Roman" w:hAnsi="Calibri" w:cs="Calibri"/>
                <w:color w:val="000000"/>
                <w:lang w:val="nb-NO" w:eastAsia="nb-NO"/>
              </w:rPr>
              <w:t>64</w:t>
            </w:r>
          </w:p>
        </w:tc>
        <w:tc>
          <w:tcPr>
            <w:tcW w:w="850" w:type="dxa"/>
            <w:tcBorders>
              <w:top w:val="nil"/>
              <w:left w:val="nil"/>
              <w:bottom w:val="nil"/>
              <w:right w:val="nil"/>
            </w:tcBorders>
            <w:shd w:val="clear" w:color="auto" w:fill="auto"/>
            <w:noWrap/>
            <w:vAlign w:val="bottom"/>
            <w:hideMark/>
          </w:tcPr>
          <w:p w14:paraId="21B14684" w14:textId="77777777" w:rsidR="00720114" w:rsidRPr="001D3C3C" w:rsidRDefault="00720114" w:rsidP="00720114">
            <w:pPr>
              <w:spacing w:after="0" w:line="240" w:lineRule="auto"/>
              <w:jc w:val="right"/>
              <w:rPr>
                <w:rFonts w:ascii="Calibri" w:eastAsia="Times New Roman" w:hAnsi="Calibri" w:cs="Calibri"/>
                <w:color w:val="000000"/>
                <w:lang w:val="nb-NO" w:eastAsia="nb-NO"/>
              </w:rPr>
            </w:pPr>
            <w:r w:rsidRPr="001D3C3C">
              <w:rPr>
                <w:rFonts w:ascii="Calibri" w:eastAsia="Times New Roman" w:hAnsi="Calibri" w:cs="Calibri"/>
                <w:color w:val="000000"/>
                <w:lang w:val="nb-NO" w:eastAsia="nb-NO"/>
              </w:rPr>
              <w:t>74</w:t>
            </w:r>
          </w:p>
        </w:tc>
        <w:tc>
          <w:tcPr>
            <w:tcW w:w="649" w:type="dxa"/>
            <w:tcBorders>
              <w:top w:val="nil"/>
              <w:left w:val="nil"/>
              <w:bottom w:val="nil"/>
              <w:right w:val="nil"/>
            </w:tcBorders>
            <w:shd w:val="clear" w:color="auto" w:fill="auto"/>
            <w:noWrap/>
            <w:vAlign w:val="bottom"/>
            <w:hideMark/>
          </w:tcPr>
          <w:p w14:paraId="28EB01C8" w14:textId="77777777" w:rsidR="00720114" w:rsidRPr="001D3C3C" w:rsidRDefault="00720114" w:rsidP="00720114">
            <w:pPr>
              <w:spacing w:after="0" w:line="240" w:lineRule="auto"/>
              <w:jc w:val="right"/>
              <w:rPr>
                <w:rFonts w:ascii="Calibri" w:eastAsia="Times New Roman" w:hAnsi="Calibri" w:cs="Calibri"/>
                <w:color w:val="000000"/>
                <w:lang w:val="nb-NO" w:eastAsia="nb-NO"/>
              </w:rPr>
            </w:pPr>
            <w:r w:rsidRPr="001D3C3C">
              <w:rPr>
                <w:rFonts w:ascii="Calibri" w:eastAsia="Times New Roman" w:hAnsi="Calibri" w:cs="Calibri"/>
                <w:color w:val="000000"/>
                <w:lang w:val="nb-NO" w:eastAsia="nb-NO"/>
              </w:rPr>
              <w:t>78</w:t>
            </w:r>
          </w:p>
        </w:tc>
      </w:tr>
      <w:tr w:rsidR="00720114" w:rsidRPr="001D3C3C" w14:paraId="3A0A57C7" w14:textId="77777777" w:rsidTr="006032D9">
        <w:trPr>
          <w:trHeight w:val="300"/>
        </w:trPr>
        <w:tc>
          <w:tcPr>
            <w:tcW w:w="1420" w:type="dxa"/>
            <w:tcBorders>
              <w:top w:val="nil"/>
              <w:left w:val="nil"/>
              <w:right w:val="nil"/>
            </w:tcBorders>
            <w:shd w:val="clear" w:color="auto" w:fill="auto"/>
            <w:noWrap/>
            <w:vAlign w:val="bottom"/>
            <w:hideMark/>
          </w:tcPr>
          <w:p w14:paraId="331278B5" w14:textId="77777777" w:rsidR="00720114" w:rsidRPr="001D3C3C" w:rsidRDefault="00720114" w:rsidP="00720114">
            <w:pPr>
              <w:spacing w:after="0" w:line="240" w:lineRule="auto"/>
              <w:rPr>
                <w:rFonts w:ascii="Calibri" w:eastAsia="Times New Roman" w:hAnsi="Calibri" w:cs="Calibri"/>
                <w:color w:val="000000"/>
                <w:lang w:val="nb-NO" w:eastAsia="nb-NO"/>
              </w:rPr>
            </w:pPr>
            <w:r w:rsidRPr="001D3C3C">
              <w:rPr>
                <w:rFonts w:ascii="Calibri" w:eastAsia="Times New Roman" w:hAnsi="Calibri" w:cs="Calibri"/>
                <w:color w:val="000000"/>
                <w:lang w:val="nb-NO" w:eastAsia="nb-NO"/>
              </w:rPr>
              <w:t>Lorazepam</w:t>
            </w:r>
          </w:p>
        </w:tc>
        <w:tc>
          <w:tcPr>
            <w:tcW w:w="920" w:type="dxa"/>
            <w:tcBorders>
              <w:top w:val="nil"/>
              <w:left w:val="nil"/>
              <w:right w:val="nil"/>
            </w:tcBorders>
            <w:shd w:val="clear" w:color="auto" w:fill="auto"/>
            <w:noWrap/>
            <w:vAlign w:val="bottom"/>
            <w:hideMark/>
          </w:tcPr>
          <w:p w14:paraId="66AD8CA5" w14:textId="77777777" w:rsidR="00720114" w:rsidRPr="001D3C3C" w:rsidRDefault="00720114" w:rsidP="00720114">
            <w:pPr>
              <w:spacing w:after="0" w:line="240" w:lineRule="auto"/>
              <w:jc w:val="right"/>
              <w:rPr>
                <w:rFonts w:ascii="Calibri" w:eastAsia="Times New Roman" w:hAnsi="Calibri" w:cs="Calibri"/>
                <w:color w:val="000000"/>
                <w:lang w:val="nb-NO" w:eastAsia="nb-NO"/>
              </w:rPr>
            </w:pPr>
            <w:r w:rsidRPr="001D3C3C">
              <w:rPr>
                <w:rFonts w:ascii="Calibri" w:eastAsia="Times New Roman" w:hAnsi="Calibri" w:cs="Calibri"/>
                <w:color w:val="000000"/>
                <w:lang w:val="nb-NO" w:eastAsia="nb-NO"/>
              </w:rPr>
              <w:t>12</w:t>
            </w:r>
          </w:p>
        </w:tc>
        <w:tc>
          <w:tcPr>
            <w:tcW w:w="820" w:type="dxa"/>
            <w:tcBorders>
              <w:top w:val="nil"/>
              <w:left w:val="nil"/>
              <w:right w:val="nil"/>
            </w:tcBorders>
            <w:shd w:val="clear" w:color="auto" w:fill="auto"/>
            <w:noWrap/>
            <w:vAlign w:val="bottom"/>
            <w:hideMark/>
          </w:tcPr>
          <w:p w14:paraId="2AF98E6D" w14:textId="77777777" w:rsidR="00720114" w:rsidRPr="001D3C3C" w:rsidRDefault="00720114" w:rsidP="00720114">
            <w:pPr>
              <w:spacing w:after="0" w:line="240" w:lineRule="auto"/>
              <w:jc w:val="right"/>
              <w:rPr>
                <w:rFonts w:ascii="Calibri" w:eastAsia="Times New Roman" w:hAnsi="Calibri" w:cs="Calibri"/>
                <w:color w:val="000000"/>
                <w:lang w:val="nb-NO" w:eastAsia="nb-NO"/>
              </w:rPr>
            </w:pPr>
            <w:r w:rsidRPr="001D3C3C">
              <w:rPr>
                <w:rFonts w:ascii="Calibri" w:eastAsia="Times New Roman" w:hAnsi="Calibri" w:cs="Calibri"/>
                <w:color w:val="000000"/>
                <w:lang w:val="nb-NO" w:eastAsia="nb-NO"/>
              </w:rPr>
              <w:t>59</w:t>
            </w:r>
          </w:p>
        </w:tc>
        <w:tc>
          <w:tcPr>
            <w:tcW w:w="850" w:type="dxa"/>
            <w:tcBorders>
              <w:top w:val="nil"/>
              <w:left w:val="nil"/>
              <w:right w:val="nil"/>
            </w:tcBorders>
            <w:shd w:val="clear" w:color="auto" w:fill="auto"/>
            <w:noWrap/>
            <w:vAlign w:val="bottom"/>
            <w:hideMark/>
          </w:tcPr>
          <w:p w14:paraId="42D9C86F" w14:textId="77777777" w:rsidR="00720114" w:rsidRPr="001D3C3C" w:rsidRDefault="00720114" w:rsidP="00720114">
            <w:pPr>
              <w:spacing w:after="0" w:line="240" w:lineRule="auto"/>
              <w:jc w:val="right"/>
              <w:rPr>
                <w:rFonts w:ascii="Calibri" w:eastAsia="Times New Roman" w:hAnsi="Calibri" w:cs="Calibri"/>
                <w:color w:val="000000"/>
                <w:lang w:val="nb-NO" w:eastAsia="nb-NO"/>
              </w:rPr>
            </w:pPr>
            <w:r w:rsidRPr="001D3C3C">
              <w:rPr>
                <w:rFonts w:ascii="Calibri" w:eastAsia="Times New Roman" w:hAnsi="Calibri" w:cs="Calibri"/>
                <w:color w:val="000000"/>
                <w:lang w:val="nb-NO" w:eastAsia="nb-NO"/>
              </w:rPr>
              <w:t>70</w:t>
            </w:r>
          </w:p>
        </w:tc>
        <w:tc>
          <w:tcPr>
            <w:tcW w:w="820" w:type="dxa"/>
            <w:tcBorders>
              <w:top w:val="nil"/>
              <w:left w:val="nil"/>
              <w:right w:val="nil"/>
            </w:tcBorders>
            <w:shd w:val="clear" w:color="auto" w:fill="auto"/>
            <w:noWrap/>
            <w:vAlign w:val="bottom"/>
            <w:hideMark/>
          </w:tcPr>
          <w:p w14:paraId="37EB2630" w14:textId="77777777" w:rsidR="00720114" w:rsidRPr="001D3C3C" w:rsidRDefault="00720114" w:rsidP="00720114">
            <w:pPr>
              <w:spacing w:after="0" w:line="240" w:lineRule="auto"/>
              <w:jc w:val="right"/>
              <w:rPr>
                <w:rFonts w:ascii="Calibri" w:eastAsia="Times New Roman" w:hAnsi="Calibri" w:cs="Calibri"/>
                <w:color w:val="000000"/>
                <w:lang w:val="nb-NO" w:eastAsia="nb-NO"/>
              </w:rPr>
            </w:pPr>
            <w:r w:rsidRPr="001D3C3C">
              <w:rPr>
                <w:rFonts w:ascii="Calibri" w:eastAsia="Times New Roman" w:hAnsi="Calibri" w:cs="Calibri"/>
                <w:color w:val="000000"/>
                <w:lang w:val="nb-NO" w:eastAsia="nb-NO"/>
              </w:rPr>
              <w:t>75</w:t>
            </w:r>
          </w:p>
        </w:tc>
        <w:tc>
          <w:tcPr>
            <w:tcW w:w="820" w:type="dxa"/>
            <w:tcBorders>
              <w:top w:val="nil"/>
              <w:left w:val="nil"/>
              <w:right w:val="nil"/>
            </w:tcBorders>
            <w:shd w:val="clear" w:color="auto" w:fill="auto"/>
            <w:noWrap/>
            <w:vAlign w:val="bottom"/>
            <w:hideMark/>
          </w:tcPr>
          <w:p w14:paraId="5324CD70" w14:textId="77777777" w:rsidR="00720114" w:rsidRPr="001D3C3C" w:rsidRDefault="00720114" w:rsidP="00720114">
            <w:pPr>
              <w:spacing w:after="0" w:line="240" w:lineRule="auto"/>
              <w:jc w:val="right"/>
              <w:rPr>
                <w:rFonts w:ascii="Calibri" w:eastAsia="Times New Roman" w:hAnsi="Calibri" w:cs="Calibri"/>
                <w:color w:val="000000"/>
                <w:lang w:val="nb-NO" w:eastAsia="nb-NO"/>
              </w:rPr>
            </w:pPr>
            <w:r w:rsidRPr="001D3C3C">
              <w:rPr>
                <w:rFonts w:ascii="Calibri" w:eastAsia="Times New Roman" w:hAnsi="Calibri" w:cs="Calibri"/>
                <w:color w:val="000000"/>
                <w:lang w:val="nb-NO" w:eastAsia="nb-NO"/>
              </w:rPr>
              <w:t>96</w:t>
            </w:r>
          </w:p>
        </w:tc>
        <w:tc>
          <w:tcPr>
            <w:tcW w:w="850" w:type="dxa"/>
            <w:tcBorders>
              <w:top w:val="nil"/>
              <w:left w:val="nil"/>
              <w:right w:val="nil"/>
            </w:tcBorders>
            <w:shd w:val="clear" w:color="auto" w:fill="auto"/>
            <w:noWrap/>
            <w:vAlign w:val="bottom"/>
            <w:hideMark/>
          </w:tcPr>
          <w:p w14:paraId="45EA1EE6" w14:textId="77777777" w:rsidR="00720114" w:rsidRPr="001D3C3C" w:rsidRDefault="00720114" w:rsidP="00720114">
            <w:pPr>
              <w:spacing w:after="0" w:line="240" w:lineRule="auto"/>
              <w:jc w:val="right"/>
              <w:rPr>
                <w:rFonts w:ascii="Calibri" w:eastAsia="Times New Roman" w:hAnsi="Calibri" w:cs="Calibri"/>
                <w:color w:val="000000"/>
                <w:lang w:val="nb-NO" w:eastAsia="nb-NO"/>
              </w:rPr>
            </w:pPr>
            <w:r w:rsidRPr="001D3C3C">
              <w:rPr>
                <w:rFonts w:ascii="Calibri" w:eastAsia="Times New Roman" w:hAnsi="Calibri" w:cs="Calibri"/>
                <w:color w:val="000000"/>
                <w:lang w:val="nb-NO" w:eastAsia="nb-NO"/>
              </w:rPr>
              <w:t>109</w:t>
            </w:r>
          </w:p>
        </w:tc>
        <w:tc>
          <w:tcPr>
            <w:tcW w:w="820" w:type="dxa"/>
            <w:tcBorders>
              <w:top w:val="nil"/>
              <w:left w:val="nil"/>
              <w:right w:val="nil"/>
            </w:tcBorders>
            <w:shd w:val="clear" w:color="auto" w:fill="auto"/>
            <w:noWrap/>
            <w:vAlign w:val="bottom"/>
            <w:hideMark/>
          </w:tcPr>
          <w:p w14:paraId="41B035E5" w14:textId="77777777" w:rsidR="00720114" w:rsidRPr="001D3C3C" w:rsidRDefault="00720114" w:rsidP="00720114">
            <w:pPr>
              <w:spacing w:after="0" w:line="240" w:lineRule="auto"/>
              <w:jc w:val="right"/>
              <w:rPr>
                <w:rFonts w:ascii="Calibri" w:eastAsia="Times New Roman" w:hAnsi="Calibri" w:cs="Calibri"/>
                <w:color w:val="000000"/>
                <w:lang w:val="nb-NO" w:eastAsia="nb-NO"/>
              </w:rPr>
            </w:pPr>
            <w:r w:rsidRPr="001D3C3C">
              <w:rPr>
                <w:rFonts w:ascii="Calibri" w:eastAsia="Times New Roman" w:hAnsi="Calibri" w:cs="Calibri"/>
                <w:color w:val="000000"/>
                <w:lang w:val="nb-NO" w:eastAsia="nb-NO"/>
              </w:rPr>
              <w:t>119</w:t>
            </w:r>
          </w:p>
        </w:tc>
        <w:tc>
          <w:tcPr>
            <w:tcW w:w="820" w:type="dxa"/>
            <w:tcBorders>
              <w:top w:val="nil"/>
              <w:left w:val="nil"/>
              <w:right w:val="nil"/>
            </w:tcBorders>
            <w:shd w:val="clear" w:color="auto" w:fill="auto"/>
            <w:noWrap/>
            <w:vAlign w:val="bottom"/>
            <w:hideMark/>
          </w:tcPr>
          <w:p w14:paraId="201071F4" w14:textId="77777777" w:rsidR="00720114" w:rsidRPr="001D3C3C" w:rsidRDefault="00720114" w:rsidP="00720114">
            <w:pPr>
              <w:spacing w:after="0" w:line="240" w:lineRule="auto"/>
              <w:jc w:val="right"/>
              <w:rPr>
                <w:rFonts w:ascii="Calibri" w:eastAsia="Times New Roman" w:hAnsi="Calibri" w:cs="Calibri"/>
                <w:color w:val="000000"/>
                <w:lang w:val="nb-NO" w:eastAsia="nb-NO"/>
              </w:rPr>
            </w:pPr>
            <w:r w:rsidRPr="001D3C3C">
              <w:rPr>
                <w:rFonts w:ascii="Calibri" w:eastAsia="Times New Roman" w:hAnsi="Calibri" w:cs="Calibri"/>
                <w:color w:val="000000"/>
                <w:lang w:val="nb-NO" w:eastAsia="nb-NO"/>
              </w:rPr>
              <w:t>65</w:t>
            </w:r>
          </w:p>
        </w:tc>
        <w:tc>
          <w:tcPr>
            <w:tcW w:w="850" w:type="dxa"/>
            <w:tcBorders>
              <w:top w:val="nil"/>
              <w:left w:val="nil"/>
              <w:right w:val="nil"/>
            </w:tcBorders>
            <w:shd w:val="clear" w:color="auto" w:fill="auto"/>
            <w:noWrap/>
            <w:vAlign w:val="bottom"/>
            <w:hideMark/>
          </w:tcPr>
          <w:p w14:paraId="31F0565D" w14:textId="77777777" w:rsidR="00720114" w:rsidRPr="001D3C3C" w:rsidRDefault="00720114" w:rsidP="00720114">
            <w:pPr>
              <w:spacing w:after="0" w:line="240" w:lineRule="auto"/>
              <w:jc w:val="right"/>
              <w:rPr>
                <w:rFonts w:ascii="Calibri" w:eastAsia="Times New Roman" w:hAnsi="Calibri" w:cs="Calibri"/>
                <w:color w:val="000000"/>
                <w:lang w:val="nb-NO" w:eastAsia="nb-NO"/>
              </w:rPr>
            </w:pPr>
            <w:r w:rsidRPr="001D3C3C">
              <w:rPr>
                <w:rFonts w:ascii="Calibri" w:eastAsia="Times New Roman" w:hAnsi="Calibri" w:cs="Calibri"/>
                <w:color w:val="000000"/>
                <w:lang w:val="nb-NO" w:eastAsia="nb-NO"/>
              </w:rPr>
              <w:t>76</w:t>
            </w:r>
          </w:p>
        </w:tc>
        <w:tc>
          <w:tcPr>
            <w:tcW w:w="649" w:type="dxa"/>
            <w:tcBorders>
              <w:top w:val="nil"/>
              <w:left w:val="nil"/>
              <w:right w:val="nil"/>
            </w:tcBorders>
            <w:shd w:val="clear" w:color="auto" w:fill="auto"/>
            <w:noWrap/>
            <w:vAlign w:val="bottom"/>
            <w:hideMark/>
          </w:tcPr>
          <w:p w14:paraId="6C2DF484" w14:textId="77777777" w:rsidR="00720114" w:rsidRPr="001D3C3C" w:rsidRDefault="00720114" w:rsidP="00720114">
            <w:pPr>
              <w:spacing w:after="0" w:line="240" w:lineRule="auto"/>
              <w:jc w:val="right"/>
              <w:rPr>
                <w:rFonts w:ascii="Calibri" w:eastAsia="Times New Roman" w:hAnsi="Calibri" w:cs="Calibri"/>
                <w:color w:val="000000"/>
                <w:lang w:val="nb-NO" w:eastAsia="nb-NO"/>
              </w:rPr>
            </w:pPr>
            <w:r w:rsidRPr="001D3C3C">
              <w:rPr>
                <w:rFonts w:ascii="Calibri" w:eastAsia="Times New Roman" w:hAnsi="Calibri" w:cs="Calibri"/>
                <w:color w:val="000000"/>
                <w:lang w:val="nb-NO" w:eastAsia="nb-NO"/>
              </w:rPr>
              <w:t>87</w:t>
            </w:r>
          </w:p>
        </w:tc>
      </w:tr>
      <w:tr w:rsidR="00720114" w:rsidRPr="001D3C3C" w14:paraId="3E6D2102" w14:textId="77777777" w:rsidTr="006032D9">
        <w:trPr>
          <w:trHeight w:val="300"/>
        </w:trPr>
        <w:tc>
          <w:tcPr>
            <w:tcW w:w="1420" w:type="dxa"/>
            <w:tcBorders>
              <w:top w:val="nil"/>
              <w:left w:val="nil"/>
              <w:bottom w:val="single" w:sz="4" w:space="0" w:color="auto"/>
              <w:right w:val="nil"/>
            </w:tcBorders>
            <w:shd w:val="clear" w:color="auto" w:fill="auto"/>
            <w:noWrap/>
            <w:vAlign w:val="bottom"/>
            <w:hideMark/>
          </w:tcPr>
          <w:p w14:paraId="39D62F75" w14:textId="77777777" w:rsidR="00720114" w:rsidRPr="001D3C3C" w:rsidRDefault="00720114" w:rsidP="00720114">
            <w:pPr>
              <w:spacing w:after="0" w:line="240" w:lineRule="auto"/>
              <w:rPr>
                <w:rFonts w:ascii="Calibri" w:eastAsia="Times New Roman" w:hAnsi="Calibri" w:cs="Calibri"/>
                <w:color w:val="000000"/>
                <w:lang w:val="nb-NO" w:eastAsia="nb-NO"/>
              </w:rPr>
            </w:pPr>
            <w:r w:rsidRPr="001D3C3C">
              <w:rPr>
                <w:rFonts w:ascii="Calibri" w:eastAsia="Times New Roman" w:hAnsi="Calibri" w:cs="Calibri"/>
                <w:color w:val="000000"/>
                <w:lang w:val="nb-NO" w:eastAsia="nb-NO"/>
              </w:rPr>
              <w:t>Triazolam</w:t>
            </w:r>
          </w:p>
        </w:tc>
        <w:tc>
          <w:tcPr>
            <w:tcW w:w="920" w:type="dxa"/>
            <w:tcBorders>
              <w:top w:val="nil"/>
              <w:left w:val="nil"/>
              <w:bottom w:val="single" w:sz="4" w:space="0" w:color="auto"/>
              <w:right w:val="nil"/>
            </w:tcBorders>
            <w:shd w:val="clear" w:color="auto" w:fill="auto"/>
            <w:noWrap/>
            <w:vAlign w:val="bottom"/>
            <w:hideMark/>
          </w:tcPr>
          <w:p w14:paraId="68E75DE3" w14:textId="77777777" w:rsidR="00720114" w:rsidRPr="001D3C3C" w:rsidRDefault="00720114" w:rsidP="00720114">
            <w:pPr>
              <w:spacing w:after="0" w:line="240" w:lineRule="auto"/>
              <w:jc w:val="right"/>
              <w:rPr>
                <w:rFonts w:ascii="Calibri" w:eastAsia="Times New Roman" w:hAnsi="Calibri" w:cs="Calibri"/>
                <w:color w:val="000000"/>
                <w:lang w:val="nb-NO" w:eastAsia="nb-NO"/>
              </w:rPr>
            </w:pPr>
            <w:r w:rsidRPr="001D3C3C">
              <w:rPr>
                <w:rFonts w:ascii="Calibri" w:eastAsia="Times New Roman" w:hAnsi="Calibri" w:cs="Calibri"/>
                <w:color w:val="000000"/>
                <w:lang w:val="nb-NO" w:eastAsia="nb-NO"/>
              </w:rPr>
              <w:t>6</w:t>
            </w:r>
          </w:p>
        </w:tc>
        <w:tc>
          <w:tcPr>
            <w:tcW w:w="820" w:type="dxa"/>
            <w:tcBorders>
              <w:top w:val="nil"/>
              <w:left w:val="nil"/>
              <w:bottom w:val="single" w:sz="4" w:space="0" w:color="auto"/>
              <w:right w:val="nil"/>
            </w:tcBorders>
            <w:shd w:val="clear" w:color="auto" w:fill="auto"/>
            <w:noWrap/>
            <w:vAlign w:val="bottom"/>
            <w:hideMark/>
          </w:tcPr>
          <w:p w14:paraId="0F09CB1F" w14:textId="77777777" w:rsidR="00720114" w:rsidRPr="001D3C3C" w:rsidRDefault="00720114" w:rsidP="00720114">
            <w:pPr>
              <w:spacing w:after="0" w:line="240" w:lineRule="auto"/>
              <w:jc w:val="right"/>
              <w:rPr>
                <w:rFonts w:ascii="Calibri" w:eastAsia="Times New Roman" w:hAnsi="Calibri" w:cs="Calibri"/>
                <w:color w:val="000000"/>
                <w:lang w:val="nb-NO" w:eastAsia="nb-NO"/>
              </w:rPr>
            </w:pPr>
            <w:r w:rsidRPr="001D3C3C">
              <w:rPr>
                <w:rFonts w:ascii="Calibri" w:eastAsia="Times New Roman" w:hAnsi="Calibri" w:cs="Calibri"/>
                <w:color w:val="000000"/>
                <w:lang w:val="nb-NO" w:eastAsia="nb-NO"/>
              </w:rPr>
              <w:t>69</w:t>
            </w:r>
          </w:p>
        </w:tc>
        <w:tc>
          <w:tcPr>
            <w:tcW w:w="850" w:type="dxa"/>
            <w:tcBorders>
              <w:top w:val="nil"/>
              <w:left w:val="nil"/>
              <w:bottom w:val="single" w:sz="4" w:space="0" w:color="auto"/>
              <w:right w:val="nil"/>
            </w:tcBorders>
            <w:shd w:val="clear" w:color="auto" w:fill="auto"/>
            <w:noWrap/>
            <w:vAlign w:val="bottom"/>
            <w:hideMark/>
          </w:tcPr>
          <w:p w14:paraId="05C22F32" w14:textId="77777777" w:rsidR="00720114" w:rsidRPr="001D3C3C" w:rsidRDefault="00720114" w:rsidP="00720114">
            <w:pPr>
              <w:spacing w:after="0" w:line="240" w:lineRule="auto"/>
              <w:jc w:val="right"/>
              <w:rPr>
                <w:rFonts w:ascii="Calibri" w:eastAsia="Times New Roman" w:hAnsi="Calibri" w:cs="Calibri"/>
                <w:color w:val="000000"/>
                <w:lang w:val="nb-NO" w:eastAsia="nb-NO"/>
              </w:rPr>
            </w:pPr>
            <w:r w:rsidRPr="001D3C3C">
              <w:rPr>
                <w:rFonts w:ascii="Calibri" w:eastAsia="Times New Roman" w:hAnsi="Calibri" w:cs="Calibri"/>
                <w:color w:val="000000"/>
                <w:lang w:val="nb-NO" w:eastAsia="nb-NO"/>
              </w:rPr>
              <w:t>72</w:t>
            </w:r>
          </w:p>
        </w:tc>
        <w:tc>
          <w:tcPr>
            <w:tcW w:w="820" w:type="dxa"/>
            <w:tcBorders>
              <w:top w:val="nil"/>
              <w:left w:val="nil"/>
              <w:bottom w:val="single" w:sz="4" w:space="0" w:color="auto"/>
              <w:right w:val="nil"/>
            </w:tcBorders>
            <w:shd w:val="clear" w:color="auto" w:fill="auto"/>
            <w:noWrap/>
            <w:vAlign w:val="bottom"/>
            <w:hideMark/>
          </w:tcPr>
          <w:p w14:paraId="059936DB" w14:textId="77777777" w:rsidR="00720114" w:rsidRPr="001D3C3C" w:rsidRDefault="00720114" w:rsidP="00720114">
            <w:pPr>
              <w:spacing w:after="0" w:line="240" w:lineRule="auto"/>
              <w:jc w:val="right"/>
              <w:rPr>
                <w:rFonts w:ascii="Calibri" w:eastAsia="Times New Roman" w:hAnsi="Calibri" w:cs="Calibri"/>
                <w:color w:val="000000"/>
                <w:lang w:val="nb-NO" w:eastAsia="nb-NO"/>
              </w:rPr>
            </w:pPr>
            <w:r w:rsidRPr="001D3C3C">
              <w:rPr>
                <w:rFonts w:ascii="Calibri" w:eastAsia="Times New Roman" w:hAnsi="Calibri" w:cs="Calibri"/>
                <w:color w:val="000000"/>
                <w:lang w:val="nb-NO" w:eastAsia="nb-NO"/>
              </w:rPr>
              <w:t>74</w:t>
            </w:r>
          </w:p>
        </w:tc>
        <w:tc>
          <w:tcPr>
            <w:tcW w:w="820" w:type="dxa"/>
            <w:tcBorders>
              <w:top w:val="nil"/>
              <w:left w:val="nil"/>
              <w:bottom w:val="single" w:sz="4" w:space="0" w:color="auto"/>
              <w:right w:val="nil"/>
            </w:tcBorders>
            <w:shd w:val="clear" w:color="auto" w:fill="auto"/>
            <w:noWrap/>
            <w:vAlign w:val="bottom"/>
            <w:hideMark/>
          </w:tcPr>
          <w:p w14:paraId="61DA310B" w14:textId="77777777" w:rsidR="00720114" w:rsidRPr="001D3C3C" w:rsidRDefault="00720114" w:rsidP="00720114">
            <w:pPr>
              <w:spacing w:after="0" w:line="240" w:lineRule="auto"/>
              <w:jc w:val="right"/>
              <w:rPr>
                <w:rFonts w:ascii="Calibri" w:eastAsia="Times New Roman" w:hAnsi="Calibri" w:cs="Calibri"/>
                <w:color w:val="000000"/>
                <w:lang w:val="nb-NO" w:eastAsia="nb-NO"/>
              </w:rPr>
            </w:pPr>
            <w:r w:rsidRPr="001D3C3C">
              <w:rPr>
                <w:rFonts w:ascii="Calibri" w:eastAsia="Times New Roman" w:hAnsi="Calibri" w:cs="Calibri"/>
                <w:color w:val="000000"/>
                <w:lang w:val="nb-NO" w:eastAsia="nb-NO"/>
              </w:rPr>
              <w:t>97</w:t>
            </w:r>
          </w:p>
        </w:tc>
        <w:tc>
          <w:tcPr>
            <w:tcW w:w="850" w:type="dxa"/>
            <w:tcBorders>
              <w:top w:val="nil"/>
              <w:left w:val="nil"/>
              <w:bottom w:val="single" w:sz="4" w:space="0" w:color="auto"/>
              <w:right w:val="nil"/>
            </w:tcBorders>
            <w:shd w:val="clear" w:color="auto" w:fill="auto"/>
            <w:noWrap/>
            <w:vAlign w:val="bottom"/>
            <w:hideMark/>
          </w:tcPr>
          <w:p w14:paraId="0A9869C3" w14:textId="77777777" w:rsidR="00720114" w:rsidRPr="001D3C3C" w:rsidRDefault="00720114" w:rsidP="00720114">
            <w:pPr>
              <w:spacing w:after="0" w:line="240" w:lineRule="auto"/>
              <w:jc w:val="right"/>
              <w:rPr>
                <w:rFonts w:ascii="Calibri" w:eastAsia="Times New Roman" w:hAnsi="Calibri" w:cs="Calibri"/>
                <w:color w:val="000000"/>
                <w:lang w:val="nb-NO" w:eastAsia="nb-NO"/>
              </w:rPr>
            </w:pPr>
            <w:r w:rsidRPr="001D3C3C">
              <w:rPr>
                <w:rFonts w:ascii="Calibri" w:eastAsia="Times New Roman" w:hAnsi="Calibri" w:cs="Calibri"/>
                <w:color w:val="000000"/>
                <w:lang w:val="nb-NO" w:eastAsia="nb-NO"/>
              </w:rPr>
              <w:t>104</w:t>
            </w:r>
          </w:p>
        </w:tc>
        <w:tc>
          <w:tcPr>
            <w:tcW w:w="820" w:type="dxa"/>
            <w:tcBorders>
              <w:top w:val="nil"/>
              <w:left w:val="nil"/>
              <w:bottom w:val="single" w:sz="4" w:space="0" w:color="auto"/>
              <w:right w:val="nil"/>
            </w:tcBorders>
            <w:shd w:val="clear" w:color="auto" w:fill="auto"/>
            <w:noWrap/>
            <w:vAlign w:val="bottom"/>
            <w:hideMark/>
          </w:tcPr>
          <w:p w14:paraId="141E0D7F" w14:textId="77777777" w:rsidR="00720114" w:rsidRPr="001D3C3C" w:rsidRDefault="00720114" w:rsidP="00720114">
            <w:pPr>
              <w:spacing w:after="0" w:line="240" w:lineRule="auto"/>
              <w:jc w:val="right"/>
              <w:rPr>
                <w:rFonts w:ascii="Calibri" w:eastAsia="Times New Roman" w:hAnsi="Calibri" w:cs="Calibri"/>
                <w:color w:val="000000"/>
                <w:lang w:val="nb-NO" w:eastAsia="nb-NO"/>
              </w:rPr>
            </w:pPr>
            <w:r w:rsidRPr="001D3C3C">
              <w:rPr>
                <w:rFonts w:ascii="Calibri" w:eastAsia="Times New Roman" w:hAnsi="Calibri" w:cs="Calibri"/>
                <w:color w:val="000000"/>
                <w:lang w:val="nb-NO" w:eastAsia="nb-NO"/>
              </w:rPr>
              <w:t>110</w:t>
            </w:r>
          </w:p>
        </w:tc>
        <w:tc>
          <w:tcPr>
            <w:tcW w:w="820" w:type="dxa"/>
            <w:tcBorders>
              <w:top w:val="nil"/>
              <w:left w:val="nil"/>
              <w:bottom w:val="single" w:sz="4" w:space="0" w:color="auto"/>
              <w:right w:val="nil"/>
            </w:tcBorders>
            <w:shd w:val="clear" w:color="auto" w:fill="auto"/>
            <w:noWrap/>
            <w:vAlign w:val="bottom"/>
            <w:hideMark/>
          </w:tcPr>
          <w:p w14:paraId="5FF888B1" w14:textId="77777777" w:rsidR="00720114" w:rsidRPr="001D3C3C" w:rsidRDefault="00720114" w:rsidP="00720114">
            <w:pPr>
              <w:spacing w:after="0" w:line="240" w:lineRule="auto"/>
              <w:jc w:val="right"/>
              <w:rPr>
                <w:rFonts w:ascii="Calibri" w:eastAsia="Times New Roman" w:hAnsi="Calibri" w:cs="Calibri"/>
                <w:color w:val="000000"/>
                <w:lang w:val="nb-NO" w:eastAsia="nb-NO"/>
              </w:rPr>
            </w:pPr>
            <w:r w:rsidRPr="001D3C3C">
              <w:rPr>
                <w:rFonts w:ascii="Calibri" w:eastAsia="Times New Roman" w:hAnsi="Calibri" w:cs="Calibri"/>
                <w:color w:val="000000"/>
                <w:lang w:val="nb-NO" w:eastAsia="nb-NO"/>
              </w:rPr>
              <w:t>72</w:t>
            </w:r>
          </w:p>
        </w:tc>
        <w:tc>
          <w:tcPr>
            <w:tcW w:w="850" w:type="dxa"/>
            <w:tcBorders>
              <w:top w:val="nil"/>
              <w:left w:val="nil"/>
              <w:bottom w:val="single" w:sz="4" w:space="0" w:color="auto"/>
              <w:right w:val="nil"/>
            </w:tcBorders>
            <w:shd w:val="clear" w:color="auto" w:fill="auto"/>
            <w:noWrap/>
            <w:vAlign w:val="bottom"/>
            <w:hideMark/>
          </w:tcPr>
          <w:p w14:paraId="5CA0DA0C" w14:textId="77777777" w:rsidR="00720114" w:rsidRPr="001D3C3C" w:rsidRDefault="00720114" w:rsidP="00720114">
            <w:pPr>
              <w:spacing w:after="0" w:line="240" w:lineRule="auto"/>
              <w:jc w:val="right"/>
              <w:rPr>
                <w:rFonts w:ascii="Calibri" w:eastAsia="Times New Roman" w:hAnsi="Calibri" w:cs="Calibri"/>
                <w:color w:val="000000"/>
                <w:lang w:val="nb-NO" w:eastAsia="nb-NO"/>
              </w:rPr>
            </w:pPr>
            <w:r w:rsidRPr="001D3C3C">
              <w:rPr>
                <w:rFonts w:ascii="Calibri" w:eastAsia="Times New Roman" w:hAnsi="Calibri" w:cs="Calibri"/>
                <w:color w:val="000000"/>
                <w:lang w:val="nb-NO" w:eastAsia="nb-NO"/>
              </w:rPr>
              <w:t>75</w:t>
            </w:r>
          </w:p>
        </w:tc>
        <w:tc>
          <w:tcPr>
            <w:tcW w:w="649" w:type="dxa"/>
            <w:tcBorders>
              <w:top w:val="nil"/>
              <w:left w:val="nil"/>
              <w:bottom w:val="single" w:sz="4" w:space="0" w:color="auto"/>
              <w:right w:val="nil"/>
            </w:tcBorders>
            <w:shd w:val="clear" w:color="auto" w:fill="auto"/>
            <w:noWrap/>
            <w:vAlign w:val="bottom"/>
            <w:hideMark/>
          </w:tcPr>
          <w:p w14:paraId="21D9DFD8" w14:textId="77777777" w:rsidR="00720114" w:rsidRPr="001D3C3C" w:rsidRDefault="00720114" w:rsidP="00720114">
            <w:pPr>
              <w:spacing w:after="0" w:line="240" w:lineRule="auto"/>
              <w:jc w:val="right"/>
              <w:rPr>
                <w:rFonts w:ascii="Calibri" w:eastAsia="Times New Roman" w:hAnsi="Calibri" w:cs="Calibri"/>
                <w:color w:val="000000"/>
                <w:lang w:val="nb-NO" w:eastAsia="nb-NO"/>
              </w:rPr>
            </w:pPr>
            <w:r w:rsidRPr="001D3C3C">
              <w:rPr>
                <w:rFonts w:ascii="Calibri" w:eastAsia="Times New Roman" w:hAnsi="Calibri" w:cs="Calibri"/>
                <w:color w:val="000000"/>
                <w:lang w:val="nb-NO" w:eastAsia="nb-NO"/>
              </w:rPr>
              <w:t>78</w:t>
            </w:r>
          </w:p>
        </w:tc>
      </w:tr>
      <w:bookmarkEnd w:id="0"/>
    </w:tbl>
    <w:p w14:paraId="7A9480C4" w14:textId="77777777" w:rsidR="003634AA" w:rsidRPr="001D3C3C" w:rsidRDefault="003634AA" w:rsidP="00435744">
      <w:pPr>
        <w:spacing w:line="360" w:lineRule="auto"/>
        <w:rPr>
          <w:rFonts w:ascii="Times New Roman" w:hAnsi="Times New Roman" w:cs="Times New Roman"/>
          <w:sz w:val="24"/>
          <w:szCs w:val="24"/>
          <w:lang w:val="en-US"/>
        </w:rPr>
      </w:pPr>
    </w:p>
    <w:p w14:paraId="20D4CFCC" w14:textId="6DAFEFD5" w:rsidR="00D41622" w:rsidRPr="001D3C3C" w:rsidDel="00C40074" w:rsidRDefault="00D41622" w:rsidP="00435744">
      <w:pPr>
        <w:spacing w:line="360" w:lineRule="auto"/>
        <w:rPr>
          <w:del w:id="1" w:author="Meiru Pan" w:date="2021-08-31T09:02:00Z"/>
          <w:rFonts w:ascii="Times New Roman" w:hAnsi="Times New Roman" w:cs="Times New Roman"/>
          <w:sz w:val="24"/>
          <w:szCs w:val="24"/>
          <w:lang w:val="en-US"/>
        </w:rPr>
        <w:sectPr w:rsidR="00D41622" w:rsidRPr="001D3C3C" w:rsidDel="00C4007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14:paraId="10C51D66" w14:textId="4F237AC2" w:rsidR="00833A06" w:rsidRPr="001D3C3C" w:rsidRDefault="00833A06" w:rsidP="00833A06">
      <w:pPr>
        <w:spacing w:line="360" w:lineRule="auto"/>
        <w:rPr>
          <w:rFonts w:ascii="Times New Roman" w:hAnsi="Times New Roman" w:cs="Times New Roman"/>
          <w:sz w:val="32"/>
          <w:szCs w:val="32"/>
          <w:lang w:val="en-US"/>
        </w:rPr>
      </w:pPr>
      <w:r w:rsidRPr="001D3C3C">
        <w:rPr>
          <w:rFonts w:ascii="Calibri" w:eastAsia="Times New Roman" w:hAnsi="Calibri" w:cs="Calibri"/>
          <w:color w:val="000000"/>
          <w:sz w:val="24"/>
          <w:szCs w:val="24"/>
          <w:lang w:val="en-US"/>
        </w:rPr>
        <w:lastRenderedPageBreak/>
        <w:t>Table S</w:t>
      </w:r>
      <w:r w:rsidR="00F52DB8" w:rsidRPr="001D3C3C">
        <w:rPr>
          <w:rFonts w:ascii="Calibri" w:eastAsia="Times New Roman" w:hAnsi="Calibri" w:cs="Calibri"/>
          <w:color w:val="000000"/>
          <w:sz w:val="24"/>
          <w:szCs w:val="24"/>
          <w:lang w:val="en-US"/>
        </w:rPr>
        <w:t>1</w:t>
      </w:r>
      <w:r w:rsidRPr="001D3C3C">
        <w:rPr>
          <w:rFonts w:ascii="Calibri" w:eastAsia="Times New Roman" w:hAnsi="Calibri" w:cs="Calibri"/>
          <w:color w:val="000000"/>
          <w:sz w:val="24"/>
          <w:szCs w:val="24"/>
          <w:lang w:val="en-US"/>
        </w:rPr>
        <w:t>. Compounds name, molecular formula, retention time (RT), molecular mass, fragments mass, InChIKey of des</w:t>
      </w:r>
      <w:r w:rsidR="003634AA" w:rsidRPr="001D3C3C">
        <w:rPr>
          <w:rFonts w:ascii="Calibri" w:eastAsia="Times New Roman" w:hAnsi="Calibri" w:cs="Calibri"/>
          <w:color w:val="000000"/>
          <w:sz w:val="24"/>
          <w:szCs w:val="24"/>
          <w:lang w:val="en-US"/>
        </w:rPr>
        <w:t>igner benzodiazepine targets used for retrospective data analysis</w:t>
      </w:r>
      <w:r w:rsidRPr="001D3C3C">
        <w:rPr>
          <w:rFonts w:ascii="Calibri" w:eastAsia="Times New Roman" w:hAnsi="Calibri" w:cs="Calibri"/>
          <w:color w:val="000000"/>
          <w:sz w:val="24"/>
          <w:szCs w:val="24"/>
          <w:lang w:val="en-US"/>
        </w:rPr>
        <w:t>.</w:t>
      </w:r>
    </w:p>
    <w:tbl>
      <w:tblPr>
        <w:tblStyle w:val="TableGrid"/>
        <w:tblW w:w="0" w:type="auto"/>
        <w:tblLook w:val="04A0" w:firstRow="1" w:lastRow="0" w:firstColumn="1" w:lastColumn="0" w:noHBand="0" w:noVBand="1"/>
      </w:tblPr>
      <w:tblGrid>
        <w:gridCol w:w="3118"/>
        <w:gridCol w:w="1772"/>
        <w:gridCol w:w="966"/>
        <w:gridCol w:w="966"/>
        <w:gridCol w:w="966"/>
        <w:gridCol w:w="966"/>
        <w:gridCol w:w="966"/>
        <w:gridCol w:w="966"/>
        <w:gridCol w:w="966"/>
        <w:gridCol w:w="966"/>
        <w:gridCol w:w="2361"/>
      </w:tblGrid>
      <w:tr w:rsidR="00833A06" w:rsidRPr="001D3C3C" w14:paraId="125D5343" w14:textId="77777777" w:rsidTr="005A25FF">
        <w:trPr>
          <w:trHeight w:val="315"/>
        </w:trPr>
        <w:tc>
          <w:tcPr>
            <w:tcW w:w="3118" w:type="dxa"/>
            <w:noWrap/>
            <w:hideMark/>
          </w:tcPr>
          <w:p w14:paraId="342F18BC" w14:textId="77777777" w:rsidR="00833A06" w:rsidRPr="001D3C3C" w:rsidRDefault="00833A06" w:rsidP="005A25FF">
            <w:pPr>
              <w:rPr>
                <w:rFonts w:ascii="Times New Roman" w:hAnsi="Times New Roman" w:cs="Times New Roman"/>
                <w:b/>
                <w:bCs/>
                <w:sz w:val="20"/>
                <w:szCs w:val="20"/>
              </w:rPr>
            </w:pPr>
            <w:r w:rsidRPr="001D3C3C">
              <w:rPr>
                <w:rFonts w:ascii="Times New Roman" w:hAnsi="Times New Roman" w:cs="Times New Roman"/>
                <w:b/>
                <w:bCs/>
                <w:sz w:val="20"/>
                <w:szCs w:val="20"/>
              </w:rPr>
              <w:t>name</w:t>
            </w:r>
          </w:p>
        </w:tc>
        <w:tc>
          <w:tcPr>
            <w:tcW w:w="1772" w:type="dxa"/>
            <w:noWrap/>
            <w:hideMark/>
          </w:tcPr>
          <w:p w14:paraId="0DD4BEF7" w14:textId="77777777" w:rsidR="00833A06" w:rsidRPr="001D3C3C" w:rsidRDefault="00833A06" w:rsidP="005A25FF">
            <w:pPr>
              <w:rPr>
                <w:rFonts w:ascii="Times New Roman" w:hAnsi="Times New Roman" w:cs="Times New Roman"/>
                <w:b/>
                <w:bCs/>
                <w:sz w:val="20"/>
                <w:szCs w:val="20"/>
              </w:rPr>
            </w:pPr>
            <w:r w:rsidRPr="001D3C3C">
              <w:rPr>
                <w:rFonts w:ascii="Times New Roman" w:hAnsi="Times New Roman" w:cs="Times New Roman"/>
                <w:b/>
                <w:bCs/>
                <w:sz w:val="20"/>
                <w:szCs w:val="20"/>
              </w:rPr>
              <w:t>formula</w:t>
            </w:r>
          </w:p>
        </w:tc>
        <w:tc>
          <w:tcPr>
            <w:tcW w:w="966" w:type="dxa"/>
            <w:noWrap/>
            <w:hideMark/>
          </w:tcPr>
          <w:p w14:paraId="35AEB4F7" w14:textId="35D9688E" w:rsidR="00833A06" w:rsidRPr="001D3C3C" w:rsidRDefault="001625C5" w:rsidP="005A25FF">
            <w:pPr>
              <w:rPr>
                <w:rFonts w:ascii="Times New Roman" w:hAnsi="Times New Roman" w:cs="Times New Roman"/>
                <w:b/>
                <w:bCs/>
                <w:sz w:val="20"/>
                <w:szCs w:val="20"/>
              </w:rPr>
            </w:pPr>
            <w:r w:rsidRPr="001D3C3C">
              <w:rPr>
                <w:rFonts w:ascii="Times New Roman" w:hAnsi="Times New Roman" w:cs="Times New Roman"/>
                <w:b/>
                <w:bCs/>
                <w:sz w:val="20"/>
                <w:szCs w:val="20"/>
              </w:rPr>
              <w:t>R</w:t>
            </w:r>
            <w:r w:rsidR="00833A06" w:rsidRPr="001D3C3C">
              <w:rPr>
                <w:rFonts w:ascii="Times New Roman" w:hAnsi="Times New Roman" w:cs="Times New Roman"/>
                <w:b/>
                <w:bCs/>
                <w:sz w:val="20"/>
                <w:szCs w:val="20"/>
              </w:rPr>
              <w:t>t</w:t>
            </w:r>
            <w:r w:rsidRPr="001D3C3C">
              <w:rPr>
                <w:rFonts w:ascii="Times New Roman" w:hAnsi="Times New Roman" w:cs="Times New Roman"/>
                <w:b/>
                <w:bCs/>
                <w:sz w:val="20"/>
                <w:szCs w:val="20"/>
              </w:rPr>
              <w:t xml:space="preserve"> [min]</w:t>
            </w:r>
          </w:p>
        </w:tc>
        <w:tc>
          <w:tcPr>
            <w:tcW w:w="966" w:type="dxa"/>
            <w:noWrap/>
            <w:hideMark/>
          </w:tcPr>
          <w:p w14:paraId="0A613A28" w14:textId="77777777" w:rsidR="00833A06" w:rsidRPr="001D3C3C" w:rsidRDefault="00833A06" w:rsidP="005A25FF">
            <w:pPr>
              <w:rPr>
                <w:rFonts w:ascii="Times New Roman" w:hAnsi="Times New Roman" w:cs="Times New Roman"/>
                <w:b/>
                <w:bCs/>
                <w:sz w:val="20"/>
                <w:szCs w:val="20"/>
              </w:rPr>
            </w:pPr>
            <w:r w:rsidRPr="001D3C3C">
              <w:rPr>
                <w:rFonts w:ascii="Times New Roman" w:hAnsi="Times New Roman" w:cs="Times New Roman"/>
                <w:b/>
                <w:bCs/>
                <w:sz w:val="20"/>
                <w:szCs w:val="20"/>
              </w:rPr>
              <w:t>m0</w:t>
            </w:r>
          </w:p>
        </w:tc>
        <w:tc>
          <w:tcPr>
            <w:tcW w:w="966" w:type="dxa"/>
            <w:noWrap/>
            <w:hideMark/>
          </w:tcPr>
          <w:p w14:paraId="4F00BC83" w14:textId="77777777" w:rsidR="00833A06" w:rsidRPr="001D3C3C" w:rsidRDefault="00833A06" w:rsidP="005A25FF">
            <w:pPr>
              <w:rPr>
                <w:rFonts w:ascii="Times New Roman" w:hAnsi="Times New Roman" w:cs="Times New Roman"/>
                <w:b/>
                <w:bCs/>
                <w:sz w:val="20"/>
                <w:szCs w:val="20"/>
              </w:rPr>
            </w:pPr>
            <w:r w:rsidRPr="001D3C3C">
              <w:rPr>
                <w:rFonts w:ascii="Times New Roman" w:hAnsi="Times New Roman" w:cs="Times New Roman"/>
                <w:b/>
                <w:bCs/>
                <w:sz w:val="20"/>
                <w:szCs w:val="20"/>
              </w:rPr>
              <w:t>m1</w:t>
            </w:r>
          </w:p>
        </w:tc>
        <w:tc>
          <w:tcPr>
            <w:tcW w:w="966" w:type="dxa"/>
            <w:noWrap/>
            <w:hideMark/>
          </w:tcPr>
          <w:p w14:paraId="6A4CDF54" w14:textId="77777777" w:rsidR="00833A06" w:rsidRPr="001D3C3C" w:rsidRDefault="00833A06" w:rsidP="005A25FF">
            <w:pPr>
              <w:rPr>
                <w:rFonts w:ascii="Times New Roman" w:hAnsi="Times New Roman" w:cs="Times New Roman"/>
                <w:b/>
                <w:bCs/>
                <w:sz w:val="20"/>
                <w:szCs w:val="20"/>
              </w:rPr>
            </w:pPr>
            <w:r w:rsidRPr="001D3C3C">
              <w:rPr>
                <w:rFonts w:ascii="Times New Roman" w:hAnsi="Times New Roman" w:cs="Times New Roman"/>
                <w:b/>
                <w:bCs/>
                <w:sz w:val="20"/>
                <w:szCs w:val="20"/>
              </w:rPr>
              <w:t>m2</w:t>
            </w:r>
          </w:p>
        </w:tc>
        <w:tc>
          <w:tcPr>
            <w:tcW w:w="966" w:type="dxa"/>
            <w:noWrap/>
            <w:hideMark/>
          </w:tcPr>
          <w:p w14:paraId="22208F61" w14:textId="77777777" w:rsidR="00833A06" w:rsidRPr="001D3C3C" w:rsidRDefault="00833A06" w:rsidP="005A25FF">
            <w:pPr>
              <w:rPr>
                <w:rFonts w:ascii="Times New Roman" w:hAnsi="Times New Roman" w:cs="Times New Roman"/>
                <w:b/>
                <w:bCs/>
                <w:sz w:val="20"/>
                <w:szCs w:val="20"/>
              </w:rPr>
            </w:pPr>
            <w:r w:rsidRPr="001D3C3C">
              <w:rPr>
                <w:rFonts w:ascii="Times New Roman" w:hAnsi="Times New Roman" w:cs="Times New Roman"/>
                <w:b/>
                <w:bCs/>
                <w:sz w:val="20"/>
                <w:szCs w:val="20"/>
              </w:rPr>
              <w:t>f1</w:t>
            </w:r>
          </w:p>
        </w:tc>
        <w:tc>
          <w:tcPr>
            <w:tcW w:w="966" w:type="dxa"/>
            <w:noWrap/>
            <w:hideMark/>
          </w:tcPr>
          <w:p w14:paraId="56294B5D" w14:textId="77777777" w:rsidR="00833A06" w:rsidRPr="001D3C3C" w:rsidRDefault="00833A06" w:rsidP="005A25FF">
            <w:pPr>
              <w:rPr>
                <w:rFonts w:ascii="Times New Roman" w:hAnsi="Times New Roman" w:cs="Times New Roman"/>
                <w:b/>
                <w:bCs/>
                <w:sz w:val="20"/>
                <w:szCs w:val="20"/>
              </w:rPr>
            </w:pPr>
            <w:r w:rsidRPr="001D3C3C">
              <w:rPr>
                <w:rFonts w:ascii="Times New Roman" w:hAnsi="Times New Roman" w:cs="Times New Roman"/>
                <w:b/>
                <w:bCs/>
                <w:sz w:val="20"/>
                <w:szCs w:val="20"/>
              </w:rPr>
              <w:t>f2</w:t>
            </w:r>
          </w:p>
        </w:tc>
        <w:tc>
          <w:tcPr>
            <w:tcW w:w="966" w:type="dxa"/>
            <w:noWrap/>
            <w:hideMark/>
          </w:tcPr>
          <w:p w14:paraId="093D016F" w14:textId="77777777" w:rsidR="00833A06" w:rsidRPr="001D3C3C" w:rsidRDefault="00833A06" w:rsidP="005A25FF">
            <w:pPr>
              <w:rPr>
                <w:rFonts w:ascii="Times New Roman" w:hAnsi="Times New Roman" w:cs="Times New Roman"/>
                <w:b/>
                <w:bCs/>
                <w:sz w:val="20"/>
                <w:szCs w:val="20"/>
              </w:rPr>
            </w:pPr>
            <w:r w:rsidRPr="001D3C3C">
              <w:rPr>
                <w:rFonts w:ascii="Times New Roman" w:hAnsi="Times New Roman" w:cs="Times New Roman"/>
                <w:b/>
                <w:bCs/>
                <w:sz w:val="20"/>
                <w:szCs w:val="20"/>
              </w:rPr>
              <w:t>f3</w:t>
            </w:r>
          </w:p>
        </w:tc>
        <w:tc>
          <w:tcPr>
            <w:tcW w:w="966" w:type="dxa"/>
            <w:noWrap/>
            <w:hideMark/>
          </w:tcPr>
          <w:p w14:paraId="046CC037" w14:textId="77777777" w:rsidR="00833A06" w:rsidRPr="001D3C3C" w:rsidRDefault="00833A06" w:rsidP="005A25FF">
            <w:pPr>
              <w:rPr>
                <w:rFonts w:ascii="Times New Roman" w:hAnsi="Times New Roman" w:cs="Times New Roman"/>
                <w:b/>
                <w:bCs/>
                <w:sz w:val="20"/>
                <w:szCs w:val="20"/>
              </w:rPr>
            </w:pPr>
            <w:r w:rsidRPr="001D3C3C">
              <w:rPr>
                <w:rFonts w:ascii="Times New Roman" w:hAnsi="Times New Roman" w:cs="Times New Roman"/>
                <w:b/>
                <w:bCs/>
                <w:sz w:val="20"/>
                <w:szCs w:val="20"/>
              </w:rPr>
              <w:t>f4</w:t>
            </w:r>
          </w:p>
        </w:tc>
        <w:tc>
          <w:tcPr>
            <w:tcW w:w="2361" w:type="dxa"/>
            <w:noWrap/>
            <w:hideMark/>
          </w:tcPr>
          <w:p w14:paraId="5B16BCFE"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InChIkey</w:t>
            </w:r>
          </w:p>
        </w:tc>
      </w:tr>
      <w:tr w:rsidR="00833A06" w:rsidRPr="001D3C3C" w14:paraId="4856F5DC" w14:textId="77777777" w:rsidTr="005A25FF">
        <w:trPr>
          <w:trHeight w:val="315"/>
        </w:trPr>
        <w:tc>
          <w:tcPr>
            <w:tcW w:w="3118" w:type="dxa"/>
            <w:noWrap/>
            <w:hideMark/>
          </w:tcPr>
          <w:p w14:paraId="214FF5E7"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2-Hydroxyethylflurazepam</w:t>
            </w:r>
          </w:p>
        </w:tc>
        <w:tc>
          <w:tcPr>
            <w:tcW w:w="1772" w:type="dxa"/>
            <w:noWrap/>
            <w:hideMark/>
          </w:tcPr>
          <w:p w14:paraId="13995A1D"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C17H14ClFN2O2</w:t>
            </w:r>
          </w:p>
        </w:tc>
        <w:tc>
          <w:tcPr>
            <w:tcW w:w="966" w:type="dxa"/>
            <w:noWrap/>
            <w:hideMark/>
          </w:tcPr>
          <w:p w14:paraId="7D22D10A" w14:textId="43D9D793"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8.</w:t>
            </w:r>
            <w:r w:rsidR="00C974BE" w:rsidRPr="001D3C3C">
              <w:rPr>
                <w:rFonts w:ascii="Times New Roman" w:hAnsi="Times New Roman" w:cs="Times New Roman"/>
                <w:sz w:val="20"/>
                <w:szCs w:val="20"/>
              </w:rPr>
              <w:t>6</w:t>
            </w:r>
          </w:p>
        </w:tc>
        <w:tc>
          <w:tcPr>
            <w:tcW w:w="966" w:type="dxa"/>
            <w:noWrap/>
            <w:hideMark/>
          </w:tcPr>
          <w:p w14:paraId="3BBA69EA"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333.0801</w:t>
            </w:r>
          </w:p>
        </w:tc>
        <w:tc>
          <w:tcPr>
            <w:tcW w:w="966" w:type="dxa"/>
            <w:noWrap/>
            <w:hideMark/>
          </w:tcPr>
          <w:p w14:paraId="797E0474"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334.0832</w:t>
            </w:r>
          </w:p>
        </w:tc>
        <w:tc>
          <w:tcPr>
            <w:tcW w:w="966" w:type="dxa"/>
            <w:noWrap/>
            <w:hideMark/>
          </w:tcPr>
          <w:p w14:paraId="727DDD29"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335.0777</w:t>
            </w:r>
          </w:p>
        </w:tc>
        <w:tc>
          <w:tcPr>
            <w:tcW w:w="966" w:type="dxa"/>
            <w:noWrap/>
            <w:hideMark/>
          </w:tcPr>
          <w:p w14:paraId="619A5405" w14:textId="77777777" w:rsidR="00833A06" w:rsidRPr="001D3C3C" w:rsidRDefault="00833A06" w:rsidP="005A25FF">
            <w:pPr>
              <w:rPr>
                <w:rFonts w:ascii="Times New Roman" w:hAnsi="Times New Roman" w:cs="Times New Roman"/>
                <w:sz w:val="20"/>
                <w:szCs w:val="20"/>
              </w:rPr>
            </w:pPr>
          </w:p>
        </w:tc>
        <w:tc>
          <w:tcPr>
            <w:tcW w:w="966" w:type="dxa"/>
            <w:noWrap/>
            <w:hideMark/>
          </w:tcPr>
          <w:p w14:paraId="789633D5" w14:textId="77777777" w:rsidR="00833A06" w:rsidRPr="001D3C3C" w:rsidRDefault="00833A06" w:rsidP="005A25FF">
            <w:pPr>
              <w:rPr>
                <w:rFonts w:ascii="Times New Roman" w:hAnsi="Times New Roman" w:cs="Times New Roman"/>
                <w:sz w:val="20"/>
                <w:szCs w:val="20"/>
              </w:rPr>
            </w:pPr>
          </w:p>
        </w:tc>
        <w:tc>
          <w:tcPr>
            <w:tcW w:w="966" w:type="dxa"/>
            <w:noWrap/>
            <w:hideMark/>
          </w:tcPr>
          <w:p w14:paraId="354F616C" w14:textId="77777777" w:rsidR="00833A06" w:rsidRPr="001D3C3C" w:rsidRDefault="00833A06" w:rsidP="005A25FF">
            <w:pPr>
              <w:rPr>
                <w:rFonts w:ascii="Times New Roman" w:hAnsi="Times New Roman" w:cs="Times New Roman"/>
                <w:sz w:val="20"/>
                <w:szCs w:val="20"/>
              </w:rPr>
            </w:pPr>
          </w:p>
        </w:tc>
        <w:tc>
          <w:tcPr>
            <w:tcW w:w="966" w:type="dxa"/>
            <w:noWrap/>
            <w:hideMark/>
          </w:tcPr>
          <w:p w14:paraId="41594D91" w14:textId="77777777" w:rsidR="00833A06" w:rsidRPr="001D3C3C" w:rsidRDefault="00833A06" w:rsidP="005A25FF">
            <w:pPr>
              <w:rPr>
                <w:rFonts w:ascii="Times New Roman" w:hAnsi="Times New Roman" w:cs="Times New Roman"/>
                <w:sz w:val="20"/>
                <w:szCs w:val="20"/>
              </w:rPr>
            </w:pPr>
          </w:p>
        </w:tc>
        <w:tc>
          <w:tcPr>
            <w:tcW w:w="2361" w:type="dxa"/>
            <w:noWrap/>
            <w:hideMark/>
          </w:tcPr>
          <w:p w14:paraId="1A018BA5"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FOCBRQQHNOKOJQ-UHFFFAOYSA-N</w:t>
            </w:r>
          </w:p>
        </w:tc>
      </w:tr>
      <w:tr w:rsidR="00833A06" w:rsidRPr="001D3C3C" w14:paraId="6D07C68C" w14:textId="77777777" w:rsidTr="005A25FF">
        <w:trPr>
          <w:trHeight w:val="315"/>
        </w:trPr>
        <w:tc>
          <w:tcPr>
            <w:tcW w:w="3118" w:type="dxa"/>
            <w:noWrap/>
            <w:hideMark/>
          </w:tcPr>
          <w:p w14:paraId="4B22C63F"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3-Hydroxybromazepam</w:t>
            </w:r>
          </w:p>
        </w:tc>
        <w:tc>
          <w:tcPr>
            <w:tcW w:w="1772" w:type="dxa"/>
            <w:noWrap/>
            <w:hideMark/>
          </w:tcPr>
          <w:p w14:paraId="101C4A1D"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C14H10BrN3O2</w:t>
            </w:r>
          </w:p>
        </w:tc>
        <w:tc>
          <w:tcPr>
            <w:tcW w:w="966" w:type="dxa"/>
            <w:noWrap/>
            <w:hideMark/>
          </w:tcPr>
          <w:p w14:paraId="2853EB3E"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5.3</w:t>
            </w:r>
          </w:p>
        </w:tc>
        <w:tc>
          <w:tcPr>
            <w:tcW w:w="966" w:type="dxa"/>
            <w:noWrap/>
            <w:hideMark/>
          </w:tcPr>
          <w:p w14:paraId="36745F8C"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332.0029</w:t>
            </w:r>
          </w:p>
        </w:tc>
        <w:tc>
          <w:tcPr>
            <w:tcW w:w="966" w:type="dxa"/>
            <w:noWrap/>
            <w:hideMark/>
          </w:tcPr>
          <w:p w14:paraId="29825647"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333.0059</w:t>
            </w:r>
          </w:p>
        </w:tc>
        <w:tc>
          <w:tcPr>
            <w:tcW w:w="966" w:type="dxa"/>
            <w:noWrap/>
            <w:hideMark/>
          </w:tcPr>
          <w:p w14:paraId="0834A229" w14:textId="015CE0EA"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334.001</w:t>
            </w:r>
            <w:r w:rsidR="007968D7" w:rsidRPr="001D3C3C">
              <w:rPr>
                <w:rFonts w:ascii="Times New Roman" w:hAnsi="Times New Roman" w:cs="Times New Roman"/>
                <w:sz w:val="20"/>
                <w:szCs w:val="20"/>
              </w:rPr>
              <w:t>0</w:t>
            </w:r>
          </w:p>
        </w:tc>
        <w:tc>
          <w:tcPr>
            <w:tcW w:w="966" w:type="dxa"/>
            <w:noWrap/>
            <w:hideMark/>
          </w:tcPr>
          <w:p w14:paraId="663DB37E"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286.9815</w:t>
            </w:r>
          </w:p>
        </w:tc>
        <w:tc>
          <w:tcPr>
            <w:tcW w:w="966" w:type="dxa"/>
            <w:noWrap/>
            <w:hideMark/>
          </w:tcPr>
          <w:p w14:paraId="681BD63E" w14:textId="77777777" w:rsidR="00833A06" w:rsidRPr="001D3C3C" w:rsidRDefault="00833A06" w:rsidP="005A25FF">
            <w:pPr>
              <w:rPr>
                <w:rFonts w:ascii="Times New Roman" w:hAnsi="Times New Roman" w:cs="Times New Roman"/>
                <w:sz w:val="20"/>
                <w:szCs w:val="20"/>
              </w:rPr>
            </w:pPr>
          </w:p>
        </w:tc>
        <w:tc>
          <w:tcPr>
            <w:tcW w:w="966" w:type="dxa"/>
            <w:noWrap/>
            <w:hideMark/>
          </w:tcPr>
          <w:p w14:paraId="0EF6F0D4" w14:textId="77777777" w:rsidR="00833A06" w:rsidRPr="001D3C3C" w:rsidRDefault="00833A06" w:rsidP="005A25FF">
            <w:pPr>
              <w:rPr>
                <w:rFonts w:ascii="Times New Roman" w:hAnsi="Times New Roman" w:cs="Times New Roman"/>
                <w:sz w:val="20"/>
                <w:szCs w:val="20"/>
              </w:rPr>
            </w:pPr>
          </w:p>
        </w:tc>
        <w:tc>
          <w:tcPr>
            <w:tcW w:w="966" w:type="dxa"/>
            <w:noWrap/>
            <w:hideMark/>
          </w:tcPr>
          <w:p w14:paraId="3281A280" w14:textId="77777777" w:rsidR="00833A06" w:rsidRPr="001D3C3C" w:rsidRDefault="00833A06" w:rsidP="005A25FF">
            <w:pPr>
              <w:rPr>
                <w:rFonts w:ascii="Times New Roman" w:hAnsi="Times New Roman" w:cs="Times New Roman"/>
                <w:sz w:val="20"/>
                <w:szCs w:val="20"/>
              </w:rPr>
            </w:pPr>
          </w:p>
        </w:tc>
        <w:tc>
          <w:tcPr>
            <w:tcW w:w="2361" w:type="dxa"/>
            <w:noWrap/>
            <w:hideMark/>
          </w:tcPr>
          <w:p w14:paraId="3243C5CB"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URRUSNGCYBXNLO-UHFFFAOYSA-N</w:t>
            </w:r>
          </w:p>
        </w:tc>
      </w:tr>
      <w:tr w:rsidR="00833A06" w:rsidRPr="001D3C3C" w14:paraId="495E8CED" w14:textId="77777777" w:rsidTr="005A25FF">
        <w:trPr>
          <w:trHeight w:val="315"/>
        </w:trPr>
        <w:tc>
          <w:tcPr>
            <w:tcW w:w="3118" w:type="dxa"/>
            <w:noWrap/>
            <w:hideMark/>
          </w:tcPr>
          <w:p w14:paraId="5E58E5D7"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3-Hydroxyphenazepam</w:t>
            </w:r>
          </w:p>
        </w:tc>
        <w:tc>
          <w:tcPr>
            <w:tcW w:w="1772" w:type="dxa"/>
            <w:noWrap/>
            <w:hideMark/>
          </w:tcPr>
          <w:p w14:paraId="1376420C"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C15H10BrClN2O2</w:t>
            </w:r>
          </w:p>
        </w:tc>
        <w:tc>
          <w:tcPr>
            <w:tcW w:w="966" w:type="dxa"/>
            <w:noWrap/>
            <w:hideMark/>
          </w:tcPr>
          <w:p w14:paraId="3AD09123" w14:textId="1730004A"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8.4</w:t>
            </w:r>
          </w:p>
        </w:tc>
        <w:tc>
          <w:tcPr>
            <w:tcW w:w="966" w:type="dxa"/>
            <w:noWrap/>
            <w:hideMark/>
          </w:tcPr>
          <w:p w14:paraId="6E5CD031"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364.9687</w:t>
            </w:r>
          </w:p>
        </w:tc>
        <w:tc>
          <w:tcPr>
            <w:tcW w:w="966" w:type="dxa"/>
            <w:noWrap/>
            <w:hideMark/>
          </w:tcPr>
          <w:p w14:paraId="79ABD7E4"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365.9718</w:t>
            </w:r>
          </w:p>
        </w:tc>
        <w:tc>
          <w:tcPr>
            <w:tcW w:w="966" w:type="dxa"/>
            <w:noWrap/>
            <w:hideMark/>
          </w:tcPr>
          <w:p w14:paraId="50863BD7"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366.9665</w:t>
            </w:r>
          </w:p>
        </w:tc>
        <w:tc>
          <w:tcPr>
            <w:tcW w:w="966" w:type="dxa"/>
            <w:noWrap/>
            <w:hideMark/>
          </w:tcPr>
          <w:p w14:paraId="48B2843E"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318.9632</w:t>
            </w:r>
          </w:p>
        </w:tc>
        <w:tc>
          <w:tcPr>
            <w:tcW w:w="966" w:type="dxa"/>
            <w:noWrap/>
            <w:hideMark/>
          </w:tcPr>
          <w:p w14:paraId="03880FE6"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346.9581</w:t>
            </w:r>
          </w:p>
        </w:tc>
        <w:tc>
          <w:tcPr>
            <w:tcW w:w="966" w:type="dxa"/>
            <w:noWrap/>
            <w:hideMark/>
          </w:tcPr>
          <w:p w14:paraId="15D6A813"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273.0022</w:t>
            </w:r>
          </w:p>
        </w:tc>
        <w:tc>
          <w:tcPr>
            <w:tcW w:w="966" w:type="dxa"/>
            <w:noWrap/>
            <w:hideMark/>
          </w:tcPr>
          <w:p w14:paraId="66FA993F" w14:textId="77777777" w:rsidR="00833A06" w:rsidRPr="001D3C3C" w:rsidRDefault="00833A06" w:rsidP="005A25FF">
            <w:pPr>
              <w:rPr>
                <w:rFonts w:ascii="Times New Roman" w:hAnsi="Times New Roman" w:cs="Times New Roman"/>
                <w:sz w:val="20"/>
                <w:szCs w:val="20"/>
              </w:rPr>
            </w:pPr>
          </w:p>
        </w:tc>
        <w:tc>
          <w:tcPr>
            <w:tcW w:w="2361" w:type="dxa"/>
            <w:noWrap/>
            <w:hideMark/>
          </w:tcPr>
          <w:p w14:paraId="36D5F681"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KRJKJUWAZOWXNV-UHFFFAOYSA-N</w:t>
            </w:r>
          </w:p>
        </w:tc>
      </w:tr>
      <w:tr w:rsidR="00833A06" w:rsidRPr="001D3C3C" w14:paraId="64FD4320" w14:textId="77777777" w:rsidTr="005A25FF">
        <w:trPr>
          <w:trHeight w:val="315"/>
        </w:trPr>
        <w:tc>
          <w:tcPr>
            <w:tcW w:w="3118" w:type="dxa"/>
            <w:noWrap/>
            <w:hideMark/>
          </w:tcPr>
          <w:p w14:paraId="4B5146AD"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4-Chlorodiazepam</w:t>
            </w:r>
          </w:p>
        </w:tc>
        <w:tc>
          <w:tcPr>
            <w:tcW w:w="1772" w:type="dxa"/>
            <w:noWrap/>
            <w:hideMark/>
          </w:tcPr>
          <w:p w14:paraId="081127E1"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C16H12Cl2N2O</w:t>
            </w:r>
          </w:p>
        </w:tc>
        <w:tc>
          <w:tcPr>
            <w:tcW w:w="966" w:type="dxa"/>
            <w:noWrap/>
            <w:hideMark/>
          </w:tcPr>
          <w:p w14:paraId="15338BBA" w14:textId="39AB9D3E"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11.</w:t>
            </w:r>
            <w:r w:rsidR="00C974BE" w:rsidRPr="001D3C3C">
              <w:rPr>
                <w:rFonts w:ascii="Times New Roman" w:hAnsi="Times New Roman" w:cs="Times New Roman"/>
                <w:sz w:val="20"/>
                <w:szCs w:val="20"/>
              </w:rPr>
              <w:t>5</w:t>
            </w:r>
          </w:p>
        </w:tc>
        <w:tc>
          <w:tcPr>
            <w:tcW w:w="966" w:type="dxa"/>
            <w:noWrap/>
            <w:hideMark/>
          </w:tcPr>
          <w:p w14:paraId="75841FC1"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319.0399</w:t>
            </w:r>
          </w:p>
        </w:tc>
        <w:tc>
          <w:tcPr>
            <w:tcW w:w="966" w:type="dxa"/>
            <w:noWrap/>
            <w:hideMark/>
          </w:tcPr>
          <w:p w14:paraId="68C3305D"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320.0431</w:t>
            </w:r>
          </w:p>
        </w:tc>
        <w:tc>
          <w:tcPr>
            <w:tcW w:w="966" w:type="dxa"/>
            <w:noWrap/>
            <w:hideMark/>
          </w:tcPr>
          <w:p w14:paraId="2323465D"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321.0372</w:t>
            </w:r>
          </w:p>
        </w:tc>
        <w:tc>
          <w:tcPr>
            <w:tcW w:w="966" w:type="dxa"/>
            <w:noWrap/>
            <w:hideMark/>
          </w:tcPr>
          <w:p w14:paraId="1B4F2AD0"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154.0418</w:t>
            </w:r>
          </w:p>
        </w:tc>
        <w:tc>
          <w:tcPr>
            <w:tcW w:w="966" w:type="dxa"/>
            <w:noWrap/>
            <w:hideMark/>
          </w:tcPr>
          <w:p w14:paraId="472A3CE9"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227.0496</w:t>
            </w:r>
          </w:p>
        </w:tc>
        <w:tc>
          <w:tcPr>
            <w:tcW w:w="966" w:type="dxa"/>
            <w:noWrap/>
            <w:hideMark/>
          </w:tcPr>
          <w:p w14:paraId="3A6F9E32"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256.0762</w:t>
            </w:r>
          </w:p>
        </w:tc>
        <w:tc>
          <w:tcPr>
            <w:tcW w:w="966" w:type="dxa"/>
            <w:noWrap/>
            <w:hideMark/>
          </w:tcPr>
          <w:p w14:paraId="6714BF0D" w14:textId="77777777" w:rsidR="00833A06" w:rsidRPr="001D3C3C" w:rsidRDefault="00833A06" w:rsidP="005A25FF">
            <w:pPr>
              <w:rPr>
                <w:rFonts w:ascii="Times New Roman" w:hAnsi="Times New Roman" w:cs="Times New Roman"/>
                <w:sz w:val="20"/>
                <w:szCs w:val="20"/>
              </w:rPr>
            </w:pPr>
          </w:p>
        </w:tc>
        <w:tc>
          <w:tcPr>
            <w:tcW w:w="2361" w:type="dxa"/>
            <w:noWrap/>
            <w:hideMark/>
          </w:tcPr>
          <w:p w14:paraId="21F23C3A"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PUMYFTJOWAJIKF-UHFFFAOYSA-N</w:t>
            </w:r>
          </w:p>
        </w:tc>
      </w:tr>
      <w:tr w:rsidR="00833A06" w:rsidRPr="001D3C3C" w14:paraId="02979716" w14:textId="77777777" w:rsidTr="005A25FF">
        <w:trPr>
          <w:trHeight w:val="315"/>
        </w:trPr>
        <w:tc>
          <w:tcPr>
            <w:tcW w:w="3118" w:type="dxa"/>
            <w:noWrap/>
            <w:hideMark/>
          </w:tcPr>
          <w:p w14:paraId="63051C75"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4-Hydroxyclobazam</w:t>
            </w:r>
          </w:p>
        </w:tc>
        <w:tc>
          <w:tcPr>
            <w:tcW w:w="1772" w:type="dxa"/>
            <w:noWrap/>
            <w:hideMark/>
          </w:tcPr>
          <w:p w14:paraId="56219BAE"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C16H13ClN2O3</w:t>
            </w:r>
          </w:p>
        </w:tc>
        <w:tc>
          <w:tcPr>
            <w:tcW w:w="966" w:type="dxa"/>
            <w:noWrap/>
            <w:hideMark/>
          </w:tcPr>
          <w:p w14:paraId="625E409E" w14:textId="07BC1F5B"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6.7</w:t>
            </w:r>
          </w:p>
        </w:tc>
        <w:tc>
          <w:tcPr>
            <w:tcW w:w="966" w:type="dxa"/>
            <w:noWrap/>
            <w:hideMark/>
          </w:tcPr>
          <w:p w14:paraId="54E1E881"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317.0687</w:t>
            </w:r>
          </w:p>
        </w:tc>
        <w:tc>
          <w:tcPr>
            <w:tcW w:w="966" w:type="dxa"/>
            <w:noWrap/>
            <w:hideMark/>
          </w:tcPr>
          <w:p w14:paraId="79A18768"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318.0719</w:t>
            </w:r>
          </w:p>
        </w:tc>
        <w:tc>
          <w:tcPr>
            <w:tcW w:w="966" w:type="dxa"/>
            <w:noWrap/>
            <w:hideMark/>
          </w:tcPr>
          <w:p w14:paraId="44D4AC39"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319.0664</w:t>
            </w:r>
          </w:p>
        </w:tc>
        <w:tc>
          <w:tcPr>
            <w:tcW w:w="966" w:type="dxa"/>
            <w:noWrap/>
            <w:hideMark/>
          </w:tcPr>
          <w:p w14:paraId="2DDFE1E5"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275.0583</w:t>
            </w:r>
          </w:p>
        </w:tc>
        <w:tc>
          <w:tcPr>
            <w:tcW w:w="966" w:type="dxa"/>
            <w:noWrap/>
            <w:hideMark/>
          </w:tcPr>
          <w:p w14:paraId="00E9EA35" w14:textId="77777777" w:rsidR="00833A06" w:rsidRPr="001D3C3C" w:rsidRDefault="00833A06" w:rsidP="005A25FF">
            <w:pPr>
              <w:rPr>
                <w:rFonts w:ascii="Times New Roman" w:hAnsi="Times New Roman" w:cs="Times New Roman"/>
                <w:sz w:val="20"/>
                <w:szCs w:val="20"/>
              </w:rPr>
            </w:pPr>
          </w:p>
        </w:tc>
        <w:tc>
          <w:tcPr>
            <w:tcW w:w="966" w:type="dxa"/>
            <w:noWrap/>
            <w:hideMark/>
          </w:tcPr>
          <w:p w14:paraId="28CAA8D4" w14:textId="77777777" w:rsidR="00833A06" w:rsidRPr="001D3C3C" w:rsidRDefault="00833A06" w:rsidP="005A25FF">
            <w:pPr>
              <w:rPr>
                <w:rFonts w:ascii="Times New Roman" w:hAnsi="Times New Roman" w:cs="Times New Roman"/>
                <w:sz w:val="20"/>
                <w:szCs w:val="20"/>
              </w:rPr>
            </w:pPr>
          </w:p>
        </w:tc>
        <w:tc>
          <w:tcPr>
            <w:tcW w:w="966" w:type="dxa"/>
            <w:noWrap/>
            <w:hideMark/>
          </w:tcPr>
          <w:p w14:paraId="01BBA1FD" w14:textId="77777777" w:rsidR="00833A06" w:rsidRPr="001D3C3C" w:rsidRDefault="00833A06" w:rsidP="005A25FF">
            <w:pPr>
              <w:rPr>
                <w:rFonts w:ascii="Times New Roman" w:hAnsi="Times New Roman" w:cs="Times New Roman"/>
                <w:sz w:val="20"/>
                <w:szCs w:val="20"/>
              </w:rPr>
            </w:pPr>
          </w:p>
        </w:tc>
        <w:tc>
          <w:tcPr>
            <w:tcW w:w="2361" w:type="dxa"/>
            <w:noWrap/>
            <w:hideMark/>
          </w:tcPr>
          <w:p w14:paraId="16422524"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NKSXJAYACJZMBM-UHFFFAOYSA-N</w:t>
            </w:r>
          </w:p>
        </w:tc>
      </w:tr>
      <w:tr w:rsidR="00833A06" w:rsidRPr="001D3C3C" w14:paraId="1BF066F9" w14:textId="77777777" w:rsidTr="005A25FF">
        <w:trPr>
          <w:trHeight w:val="315"/>
        </w:trPr>
        <w:tc>
          <w:tcPr>
            <w:tcW w:w="3118" w:type="dxa"/>
            <w:noWrap/>
            <w:hideMark/>
          </w:tcPr>
          <w:p w14:paraId="0C8BCDEC"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4-Hydroxytriazolam</w:t>
            </w:r>
          </w:p>
        </w:tc>
        <w:tc>
          <w:tcPr>
            <w:tcW w:w="1772" w:type="dxa"/>
            <w:noWrap/>
            <w:hideMark/>
          </w:tcPr>
          <w:p w14:paraId="6A6784EE"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C17H12Cl2N4O</w:t>
            </w:r>
          </w:p>
        </w:tc>
        <w:tc>
          <w:tcPr>
            <w:tcW w:w="966" w:type="dxa"/>
            <w:noWrap/>
            <w:hideMark/>
          </w:tcPr>
          <w:p w14:paraId="20637B67" w14:textId="570B92A4"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7.7</w:t>
            </w:r>
          </w:p>
        </w:tc>
        <w:tc>
          <w:tcPr>
            <w:tcW w:w="966" w:type="dxa"/>
            <w:noWrap/>
            <w:hideMark/>
          </w:tcPr>
          <w:p w14:paraId="2381E24E"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359.0461</w:t>
            </w:r>
          </w:p>
        </w:tc>
        <w:tc>
          <w:tcPr>
            <w:tcW w:w="966" w:type="dxa"/>
            <w:noWrap/>
            <w:hideMark/>
          </w:tcPr>
          <w:p w14:paraId="48D3938A"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360.049</w:t>
            </w:r>
          </w:p>
        </w:tc>
        <w:tc>
          <w:tcPr>
            <w:tcW w:w="966" w:type="dxa"/>
            <w:noWrap/>
            <w:hideMark/>
          </w:tcPr>
          <w:p w14:paraId="77D000BA"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361.0434</w:t>
            </w:r>
          </w:p>
        </w:tc>
        <w:tc>
          <w:tcPr>
            <w:tcW w:w="966" w:type="dxa"/>
            <w:noWrap/>
            <w:hideMark/>
          </w:tcPr>
          <w:p w14:paraId="01B8D97C"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341.0355</w:t>
            </w:r>
          </w:p>
        </w:tc>
        <w:tc>
          <w:tcPr>
            <w:tcW w:w="966" w:type="dxa"/>
            <w:noWrap/>
            <w:hideMark/>
          </w:tcPr>
          <w:p w14:paraId="2B7C0B8B"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314.0246</w:t>
            </w:r>
          </w:p>
        </w:tc>
        <w:tc>
          <w:tcPr>
            <w:tcW w:w="966" w:type="dxa"/>
            <w:noWrap/>
            <w:hideMark/>
          </w:tcPr>
          <w:p w14:paraId="50D38E64"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272.9981</w:t>
            </w:r>
          </w:p>
        </w:tc>
        <w:tc>
          <w:tcPr>
            <w:tcW w:w="966" w:type="dxa"/>
            <w:noWrap/>
            <w:hideMark/>
          </w:tcPr>
          <w:p w14:paraId="5F0A7A54" w14:textId="77777777" w:rsidR="00833A06" w:rsidRPr="001D3C3C" w:rsidRDefault="00833A06" w:rsidP="005A25FF">
            <w:pPr>
              <w:rPr>
                <w:rFonts w:ascii="Times New Roman" w:hAnsi="Times New Roman" w:cs="Times New Roman"/>
                <w:sz w:val="20"/>
                <w:szCs w:val="20"/>
              </w:rPr>
            </w:pPr>
          </w:p>
        </w:tc>
        <w:tc>
          <w:tcPr>
            <w:tcW w:w="2361" w:type="dxa"/>
            <w:noWrap/>
            <w:hideMark/>
          </w:tcPr>
          <w:p w14:paraId="3003C6DA"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BHUYWUDMVCLHND-UHFFFAOYSA-N</w:t>
            </w:r>
          </w:p>
        </w:tc>
      </w:tr>
      <w:tr w:rsidR="00833A06" w:rsidRPr="001D3C3C" w14:paraId="6C90EBE4" w14:textId="77777777" w:rsidTr="005A25FF">
        <w:trPr>
          <w:trHeight w:val="315"/>
        </w:trPr>
        <w:tc>
          <w:tcPr>
            <w:tcW w:w="3118" w:type="dxa"/>
            <w:noWrap/>
            <w:hideMark/>
          </w:tcPr>
          <w:p w14:paraId="70AB26C3"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Adinazolam</w:t>
            </w:r>
          </w:p>
        </w:tc>
        <w:tc>
          <w:tcPr>
            <w:tcW w:w="1772" w:type="dxa"/>
            <w:noWrap/>
            <w:hideMark/>
          </w:tcPr>
          <w:p w14:paraId="70FAEB8A"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C19H18ClN5</w:t>
            </w:r>
          </w:p>
        </w:tc>
        <w:tc>
          <w:tcPr>
            <w:tcW w:w="966" w:type="dxa"/>
            <w:noWrap/>
            <w:hideMark/>
          </w:tcPr>
          <w:p w14:paraId="652B1221"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5.6</w:t>
            </w:r>
          </w:p>
        </w:tc>
        <w:tc>
          <w:tcPr>
            <w:tcW w:w="966" w:type="dxa"/>
            <w:noWrap/>
            <w:hideMark/>
          </w:tcPr>
          <w:p w14:paraId="406365B6"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352.1323</w:t>
            </w:r>
          </w:p>
        </w:tc>
        <w:tc>
          <w:tcPr>
            <w:tcW w:w="966" w:type="dxa"/>
            <w:noWrap/>
            <w:hideMark/>
          </w:tcPr>
          <w:p w14:paraId="4041DC45"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353.1352</w:t>
            </w:r>
          </w:p>
        </w:tc>
        <w:tc>
          <w:tcPr>
            <w:tcW w:w="966" w:type="dxa"/>
            <w:noWrap/>
            <w:hideMark/>
          </w:tcPr>
          <w:p w14:paraId="39AC2526" w14:textId="60079866"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354.13</w:t>
            </w:r>
            <w:r w:rsidR="007968D7" w:rsidRPr="001D3C3C">
              <w:rPr>
                <w:rFonts w:ascii="Times New Roman" w:hAnsi="Times New Roman" w:cs="Times New Roman"/>
                <w:sz w:val="20"/>
                <w:szCs w:val="20"/>
              </w:rPr>
              <w:t>00</w:t>
            </w:r>
          </w:p>
        </w:tc>
        <w:tc>
          <w:tcPr>
            <w:tcW w:w="966" w:type="dxa"/>
            <w:noWrap/>
            <w:hideMark/>
          </w:tcPr>
          <w:p w14:paraId="1C19F3BB"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58.0651</w:t>
            </w:r>
          </w:p>
        </w:tc>
        <w:tc>
          <w:tcPr>
            <w:tcW w:w="966" w:type="dxa"/>
            <w:noWrap/>
            <w:hideMark/>
          </w:tcPr>
          <w:p w14:paraId="2AA80701"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295.0745</w:t>
            </w:r>
          </w:p>
        </w:tc>
        <w:tc>
          <w:tcPr>
            <w:tcW w:w="966" w:type="dxa"/>
            <w:noWrap/>
            <w:hideMark/>
          </w:tcPr>
          <w:p w14:paraId="0B218270"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267.0558</w:t>
            </w:r>
          </w:p>
        </w:tc>
        <w:tc>
          <w:tcPr>
            <w:tcW w:w="966" w:type="dxa"/>
            <w:noWrap/>
            <w:hideMark/>
          </w:tcPr>
          <w:p w14:paraId="1F95CAB2" w14:textId="77777777" w:rsidR="00833A06" w:rsidRPr="001D3C3C" w:rsidRDefault="00833A06" w:rsidP="005A25FF">
            <w:pPr>
              <w:rPr>
                <w:rFonts w:ascii="Times New Roman" w:hAnsi="Times New Roman" w:cs="Times New Roman"/>
                <w:sz w:val="20"/>
                <w:szCs w:val="20"/>
              </w:rPr>
            </w:pPr>
          </w:p>
        </w:tc>
        <w:tc>
          <w:tcPr>
            <w:tcW w:w="2361" w:type="dxa"/>
            <w:noWrap/>
            <w:hideMark/>
          </w:tcPr>
          <w:p w14:paraId="508DD77E"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GJSLOMWRLALDCT-UHFFFAOYSA-N</w:t>
            </w:r>
          </w:p>
        </w:tc>
      </w:tr>
      <w:tr w:rsidR="00833A06" w:rsidRPr="001D3C3C" w14:paraId="499E59AD" w14:textId="77777777" w:rsidTr="005A25FF">
        <w:trPr>
          <w:trHeight w:val="315"/>
        </w:trPr>
        <w:tc>
          <w:tcPr>
            <w:tcW w:w="3118" w:type="dxa"/>
            <w:noWrap/>
            <w:hideMark/>
          </w:tcPr>
          <w:p w14:paraId="0EB671FB"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alpha-Hydroxyalprazolam</w:t>
            </w:r>
          </w:p>
        </w:tc>
        <w:tc>
          <w:tcPr>
            <w:tcW w:w="1772" w:type="dxa"/>
            <w:noWrap/>
            <w:hideMark/>
          </w:tcPr>
          <w:p w14:paraId="083F703F"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C17H13ClN4O</w:t>
            </w:r>
          </w:p>
        </w:tc>
        <w:tc>
          <w:tcPr>
            <w:tcW w:w="966" w:type="dxa"/>
            <w:noWrap/>
            <w:hideMark/>
          </w:tcPr>
          <w:p w14:paraId="04C1CDFF" w14:textId="57333080"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7.</w:t>
            </w:r>
            <w:r w:rsidR="00C974BE" w:rsidRPr="001D3C3C">
              <w:rPr>
                <w:rFonts w:ascii="Times New Roman" w:hAnsi="Times New Roman" w:cs="Times New Roman"/>
                <w:sz w:val="20"/>
                <w:szCs w:val="20"/>
              </w:rPr>
              <w:t>8</w:t>
            </w:r>
          </w:p>
        </w:tc>
        <w:tc>
          <w:tcPr>
            <w:tcW w:w="966" w:type="dxa"/>
            <w:noWrap/>
            <w:hideMark/>
          </w:tcPr>
          <w:p w14:paraId="1A087074"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325.0851</w:t>
            </w:r>
          </w:p>
        </w:tc>
        <w:tc>
          <w:tcPr>
            <w:tcW w:w="966" w:type="dxa"/>
            <w:noWrap/>
            <w:hideMark/>
          </w:tcPr>
          <w:p w14:paraId="50CECA30" w14:textId="1E6E5B6C"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326.088</w:t>
            </w:r>
            <w:r w:rsidR="007968D7" w:rsidRPr="001D3C3C">
              <w:rPr>
                <w:rFonts w:ascii="Times New Roman" w:hAnsi="Times New Roman" w:cs="Times New Roman"/>
                <w:sz w:val="20"/>
                <w:szCs w:val="20"/>
              </w:rPr>
              <w:t>0</w:t>
            </w:r>
          </w:p>
        </w:tc>
        <w:tc>
          <w:tcPr>
            <w:tcW w:w="966" w:type="dxa"/>
            <w:noWrap/>
            <w:hideMark/>
          </w:tcPr>
          <w:p w14:paraId="282F682F"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327.0827</w:t>
            </w:r>
          </w:p>
        </w:tc>
        <w:tc>
          <w:tcPr>
            <w:tcW w:w="966" w:type="dxa"/>
            <w:noWrap/>
            <w:hideMark/>
          </w:tcPr>
          <w:p w14:paraId="3DBC9742"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307.0723</w:t>
            </w:r>
          </w:p>
        </w:tc>
        <w:tc>
          <w:tcPr>
            <w:tcW w:w="966" w:type="dxa"/>
            <w:noWrap/>
            <w:hideMark/>
          </w:tcPr>
          <w:p w14:paraId="0703A40F" w14:textId="77777777" w:rsidR="00833A06" w:rsidRPr="001D3C3C" w:rsidRDefault="00833A06" w:rsidP="005A25FF">
            <w:pPr>
              <w:rPr>
                <w:rFonts w:ascii="Times New Roman" w:hAnsi="Times New Roman" w:cs="Times New Roman"/>
                <w:sz w:val="20"/>
                <w:szCs w:val="20"/>
              </w:rPr>
            </w:pPr>
          </w:p>
        </w:tc>
        <w:tc>
          <w:tcPr>
            <w:tcW w:w="966" w:type="dxa"/>
            <w:noWrap/>
            <w:hideMark/>
          </w:tcPr>
          <w:p w14:paraId="31B98833" w14:textId="77777777" w:rsidR="00833A06" w:rsidRPr="001D3C3C" w:rsidRDefault="00833A06" w:rsidP="005A25FF">
            <w:pPr>
              <w:rPr>
                <w:rFonts w:ascii="Times New Roman" w:hAnsi="Times New Roman" w:cs="Times New Roman"/>
                <w:sz w:val="20"/>
                <w:szCs w:val="20"/>
              </w:rPr>
            </w:pPr>
          </w:p>
        </w:tc>
        <w:tc>
          <w:tcPr>
            <w:tcW w:w="966" w:type="dxa"/>
            <w:noWrap/>
            <w:hideMark/>
          </w:tcPr>
          <w:p w14:paraId="35AAE192" w14:textId="77777777" w:rsidR="00833A06" w:rsidRPr="001D3C3C" w:rsidRDefault="00833A06" w:rsidP="005A25FF">
            <w:pPr>
              <w:rPr>
                <w:rFonts w:ascii="Times New Roman" w:hAnsi="Times New Roman" w:cs="Times New Roman"/>
                <w:sz w:val="20"/>
                <w:szCs w:val="20"/>
              </w:rPr>
            </w:pPr>
          </w:p>
        </w:tc>
        <w:tc>
          <w:tcPr>
            <w:tcW w:w="2361" w:type="dxa"/>
            <w:noWrap/>
            <w:hideMark/>
          </w:tcPr>
          <w:p w14:paraId="779C7E18"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ZURUZYHEEMDQBU-UHFFFAOYSA-N</w:t>
            </w:r>
          </w:p>
        </w:tc>
      </w:tr>
      <w:tr w:rsidR="00833A06" w:rsidRPr="001D3C3C" w14:paraId="7B7D163F" w14:textId="77777777" w:rsidTr="005A25FF">
        <w:trPr>
          <w:trHeight w:val="315"/>
        </w:trPr>
        <w:tc>
          <w:tcPr>
            <w:tcW w:w="3118" w:type="dxa"/>
            <w:noWrap/>
            <w:hideMark/>
          </w:tcPr>
          <w:p w14:paraId="5AE31E88"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alpha-Hydroxytriazolam</w:t>
            </w:r>
          </w:p>
        </w:tc>
        <w:tc>
          <w:tcPr>
            <w:tcW w:w="1772" w:type="dxa"/>
            <w:noWrap/>
            <w:hideMark/>
          </w:tcPr>
          <w:p w14:paraId="56173BB2"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C17H12Cl2N4O</w:t>
            </w:r>
          </w:p>
        </w:tc>
        <w:tc>
          <w:tcPr>
            <w:tcW w:w="966" w:type="dxa"/>
            <w:noWrap/>
            <w:hideMark/>
          </w:tcPr>
          <w:p w14:paraId="5459F1E8" w14:textId="61D870B2"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7.6</w:t>
            </w:r>
          </w:p>
        </w:tc>
        <w:tc>
          <w:tcPr>
            <w:tcW w:w="966" w:type="dxa"/>
            <w:noWrap/>
            <w:hideMark/>
          </w:tcPr>
          <w:p w14:paraId="19A22DBF"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359.0461</w:t>
            </w:r>
          </w:p>
        </w:tc>
        <w:tc>
          <w:tcPr>
            <w:tcW w:w="966" w:type="dxa"/>
            <w:noWrap/>
            <w:hideMark/>
          </w:tcPr>
          <w:p w14:paraId="7DC1B167" w14:textId="0AB5F3F6"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360.049</w:t>
            </w:r>
            <w:r w:rsidR="007968D7" w:rsidRPr="001D3C3C">
              <w:rPr>
                <w:rFonts w:ascii="Times New Roman" w:hAnsi="Times New Roman" w:cs="Times New Roman"/>
                <w:sz w:val="20"/>
                <w:szCs w:val="20"/>
              </w:rPr>
              <w:t>0</w:t>
            </w:r>
          </w:p>
        </w:tc>
        <w:tc>
          <w:tcPr>
            <w:tcW w:w="966" w:type="dxa"/>
            <w:noWrap/>
            <w:hideMark/>
          </w:tcPr>
          <w:p w14:paraId="0ABFC564"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361.0434</w:t>
            </w:r>
          </w:p>
        </w:tc>
        <w:tc>
          <w:tcPr>
            <w:tcW w:w="966" w:type="dxa"/>
            <w:noWrap/>
            <w:hideMark/>
          </w:tcPr>
          <w:p w14:paraId="7A04424D"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331.0274</w:t>
            </w:r>
          </w:p>
        </w:tc>
        <w:tc>
          <w:tcPr>
            <w:tcW w:w="966" w:type="dxa"/>
            <w:noWrap/>
            <w:hideMark/>
          </w:tcPr>
          <w:p w14:paraId="10706DED"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341.0355</w:t>
            </w:r>
          </w:p>
        </w:tc>
        <w:tc>
          <w:tcPr>
            <w:tcW w:w="966" w:type="dxa"/>
            <w:noWrap/>
            <w:hideMark/>
          </w:tcPr>
          <w:p w14:paraId="4435CA94"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313.0294</w:t>
            </w:r>
          </w:p>
        </w:tc>
        <w:tc>
          <w:tcPr>
            <w:tcW w:w="966" w:type="dxa"/>
            <w:noWrap/>
            <w:hideMark/>
          </w:tcPr>
          <w:p w14:paraId="5EA9736B"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176.0267</w:t>
            </w:r>
          </w:p>
        </w:tc>
        <w:tc>
          <w:tcPr>
            <w:tcW w:w="2361" w:type="dxa"/>
            <w:noWrap/>
            <w:hideMark/>
          </w:tcPr>
          <w:p w14:paraId="25BDC00A"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BHUYWUDMVCLHND-UHFFFAOYSA-N</w:t>
            </w:r>
          </w:p>
        </w:tc>
      </w:tr>
      <w:tr w:rsidR="00833A06" w:rsidRPr="001D3C3C" w14:paraId="551DBE60" w14:textId="77777777" w:rsidTr="005A25FF">
        <w:trPr>
          <w:trHeight w:val="315"/>
        </w:trPr>
        <w:tc>
          <w:tcPr>
            <w:tcW w:w="3118" w:type="dxa"/>
            <w:noWrap/>
            <w:hideMark/>
          </w:tcPr>
          <w:p w14:paraId="08CB6E32"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Bentazepam</w:t>
            </w:r>
          </w:p>
        </w:tc>
        <w:tc>
          <w:tcPr>
            <w:tcW w:w="1772" w:type="dxa"/>
            <w:noWrap/>
            <w:hideMark/>
          </w:tcPr>
          <w:p w14:paraId="7F4F18A7"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C17H16N2OS</w:t>
            </w:r>
          </w:p>
        </w:tc>
        <w:tc>
          <w:tcPr>
            <w:tcW w:w="966" w:type="dxa"/>
            <w:noWrap/>
            <w:hideMark/>
          </w:tcPr>
          <w:p w14:paraId="1871AA1E" w14:textId="47684078"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6.5</w:t>
            </w:r>
          </w:p>
        </w:tc>
        <w:tc>
          <w:tcPr>
            <w:tcW w:w="966" w:type="dxa"/>
            <w:noWrap/>
            <w:hideMark/>
          </w:tcPr>
          <w:p w14:paraId="5B9806A8"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297.1056</w:t>
            </w:r>
          </w:p>
        </w:tc>
        <w:tc>
          <w:tcPr>
            <w:tcW w:w="966" w:type="dxa"/>
            <w:noWrap/>
            <w:hideMark/>
          </w:tcPr>
          <w:p w14:paraId="724438FD"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298.1086</w:t>
            </w:r>
          </w:p>
        </w:tc>
        <w:tc>
          <w:tcPr>
            <w:tcW w:w="966" w:type="dxa"/>
            <w:noWrap/>
            <w:hideMark/>
          </w:tcPr>
          <w:p w14:paraId="3E4B3992"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299.1047</w:t>
            </w:r>
          </w:p>
        </w:tc>
        <w:tc>
          <w:tcPr>
            <w:tcW w:w="966" w:type="dxa"/>
            <w:noWrap/>
            <w:hideMark/>
          </w:tcPr>
          <w:p w14:paraId="66EC7306"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166.0685</w:t>
            </w:r>
          </w:p>
        </w:tc>
        <w:tc>
          <w:tcPr>
            <w:tcW w:w="966" w:type="dxa"/>
            <w:noWrap/>
            <w:hideMark/>
          </w:tcPr>
          <w:p w14:paraId="180596FB"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269.1107</w:t>
            </w:r>
          </w:p>
        </w:tc>
        <w:tc>
          <w:tcPr>
            <w:tcW w:w="966" w:type="dxa"/>
            <w:noWrap/>
            <w:hideMark/>
          </w:tcPr>
          <w:p w14:paraId="297DE0F2"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241.0794</w:t>
            </w:r>
          </w:p>
        </w:tc>
        <w:tc>
          <w:tcPr>
            <w:tcW w:w="966" w:type="dxa"/>
            <w:noWrap/>
            <w:hideMark/>
          </w:tcPr>
          <w:p w14:paraId="5D2B5B82"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210.1277</w:t>
            </w:r>
          </w:p>
        </w:tc>
        <w:tc>
          <w:tcPr>
            <w:tcW w:w="2361" w:type="dxa"/>
            <w:noWrap/>
            <w:hideMark/>
          </w:tcPr>
          <w:p w14:paraId="636281E3"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AIZFEOPQVZBNGH-UHFFFAOYSA-N</w:t>
            </w:r>
          </w:p>
        </w:tc>
      </w:tr>
      <w:tr w:rsidR="00833A06" w:rsidRPr="001D3C3C" w14:paraId="4D4F53D3" w14:textId="77777777" w:rsidTr="005A25FF">
        <w:trPr>
          <w:trHeight w:val="315"/>
        </w:trPr>
        <w:tc>
          <w:tcPr>
            <w:tcW w:w="3118" w:type="dxa"/>
            <w:noWrap/>
            <w:hideMark/>
          </w:tcPr>
          <w:p w14:paraId="711D4BB4"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Bromazolam</w:t>
            </w:r>
          </w:p>
        </w:tc>
        <w:tc>
          <w:tcPr>
            <w:tcW w:w="1772" w:type="dxa"/>
            <w:noWrap/>
            <w:hideMark/>
          </w:tcPr>
          <w:p w14:paraId="0BEE28A3"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C17H13BrN4</w:t>
            </w:r>
          </w:p>
        </w:tc>
        <w:tc>
          <w:tcPr>
            <w:tcW w:w="966" w:type="dxa"/>
            <w:noWrap/>
            <w:hideMark/>
          </w:tcPr>
          <w:p w14:paraId="4A99AC96" w14:textId="057E135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8.7</w:t>
            </w:r>
          </w:p>
        </w:tc>
        <w:tc>
          <w:tcPr>
            <w:tcW w:w="966" w:type="dxa"/>
            <w:noWrap/>
            <w:hideMark/>
          </w:tcPr>
          <w:p w14:paraId="047ED940"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353.0396</w:t>
            </w:r>
          </w:p>
        </w:tc>
        <w:tc>
          <w:tcPr>
            <w:tcW w:w="966" w:type="dxa"/>
            <w:noWrap/>
            <w:hideMark/>
          </w:tcPr>
          <w:p w14:paraId="11612F2A"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354.0426</w:t>
            </w:r>
          </w:p>
        </w:tc>
        <w:tc>
          <w:tcPr>
            <w:tcW w:w="966" w:type="dxa"/>
            <w:noWrap/>
            <w:hideMark/>
          </w:tcPr>
          <w:p w14:paraId="585B199A"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355.0377</w:t>
            </w:r>
          </w:p>
        </w:tc>
        <w:tc>
          <w:tcPr>
            <w:tcW w:w="966" w:type="dxa"/>
            <w:noWrap/>
            <w:hideMark/>
          </w:tcPr>
          <w:p w14:paraId="39F1FD64"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325.0209</w:t>
            </w:r>
          </w:p>
        </w:tc>
        <w:tc>
          <w:tcPr>
            <w:tcW w:w="966" w:type="dxa"/>
            <w:noWrap/>
            <w:hideMark/>
          </w:tcPr>
          <w:p w14:paraId="1392B402"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274.1213</w:t>
            </w:r>
          </w:p>
        </w:tc>
        <w:tc>
          <w:tcPr>
            <w:tcW w:w="966" w:type="dxa"/>
            <w:noWrap/>
            <w:hideMark/>
          </w:tcPr>
          <w:p w14:paraId="7E10598F" w14:textId="632D1B7E"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205.076</w:t>
            </w:r>
            <w:r w:rsidR="007968D7" w:rsidRPr="001D3C3C">
              <w:rPr>
                <w:rFonts w:ascii="Times New Roman" w:hAnsi="Times New Roman" w:cs="Times New Roman"/>
                <w:sz w:val="20"/>
                <w:szCs w:val="20"/>
              </w:rPr>
              <w:t>0</w:t>
            </w:r>
          </w:p>
        </w:tc>
        <w:tc>
          <w:tcPr>
            <w:tcW w:w="966" w:type="dxa"/>
            <w:noWrap/>
            <w:hideMark/>
          </w:tcPr>
          <w:p w14:paraId="5448C2ED" w14:textId="77777777" w:rsidR="00833A06" w:rsidRPr="001D3C3C" w:rsidRDefault="00833A06" w:rsidP="005A25FF">
            <w:pPr>
              <w:rPr>
                <w:rFonts w:ascii="Times New Roman" w:hAnsi="Times New Roman" w:cs="Times New Roman"/>
                <w:sz w:val="20"/>
                <w:szCs w:val="20"/>
              </w:rPr>
            </w:pPr>
          </w:p>
        </w:tc>
        <w:tc>
          <w:tcPr>
            <w:tcW w:w="2361" w:type="dxa"/>
            <w:noWrap/>
            <w:hideMark/>
          </w:tcPr>
          <w:p w14:paraId="066AE13B"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KCEIOBKDDQAYCM-UHFFFAOYSA-N</w:t>
            </w:r>
          </w:p>
        </w:tc>
      </w:tr>
      <w:tr w:rsidR="00833A06" w:rsidRPr="001D3C3C" w14:paraId="1B54DAB4" w14:textId="77777777" w:rsidTr="005A25FF">
        <w:trPr>
          <w:trHeight w:val="315"/>
        </w:trPr>
        <w:tc>
          <w:tcPr>
            <w:tcW w:w="3118" w:type="dxa"/>
            <w:noWrap/>
            <w:hideMark/>
          </w:tcPr>
          <w:p w14:paraId="774F92C0"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Brotizolam</w:t>
            </w:r>
          </w:p>
        </w:tc>
        <w:tc>
          <w:tcPr>
            <w:tcW w:w="1772" w:type="dxa"/>
            <w:noWrap/>
            <w:hideMark/>
          </w:tcPr>
          <w:p w14:paraId="42BDCC6E"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C15H10BrClN4S</w:t>
            </w:r>
          </w:p>
        </w:tc>
        <w:tc>
          <w:tcPr>
            <w:tcW w:w="966" w:type="dxa"/>
            <w:noWrap/>
            <w:hideMark/>
          </w:tcPr>
          <w:p w14:paraId="06587B65"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9.2</w:t>
            </w:r>
          </w:p>
        </w:tc>
        <w:tc>
          <w:tcPr>
            <w:tcW w:w="966" w:type="dxa"/>
            <w:noWrap/>
            <w:hideMark/>
          </w:tcPr>
          <w:p w14:paraId="0B828698"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392.9571</w:t>
            </w:r>
          </w:p>
        </w:tc>
        <w:tc>
          <w:tcPr>
            <w:tcW w:w="966" w:type="dxa"/>
            <w:noWrap/>
            <w:hideMark/>
          </w:tcPr>
          <w:p w14:paraId="297231D6"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393.9598</w:t>
            </w:r>
          </w:p>
        </w:tc>
        <w:tc>
          <w:tcPr>
            <w:tcW w:w="966" w:type="dxa"/>
            <w:noWrap/>
            <w:hideMark/>
          </w:tcPr>
          <w:p w14:paraId="1CEEB690"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394.9548</w:t>
            </w:r>
          </w:p>
        </w:tc>
        <w:tc>
          <w:tcPr>
            <w:tcW w:w="966" w:type="dxa"/>
            <w:noWrap/>
            <w:hideMark/>
          </w:tcPr>
          <w:p w14:paraId="0CDE614C"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314.0388</w:t>
            </w:r>
          </w:p>
        </w:tc>
        <w:tc>
          <w:tcPr>
            <w:tcW w:w="966" w:type="dxa"/>
            <w:noWrap/>
            <w:hideMark/>
          </w:tcPr>
          <w:p w14:paraId="4A474FD0" w14:textId="77777777" w:rsidR="00833A06" w:rsidRPr="001D3C3C" w:rsidRDefault="00833A06" w:rsidP="005A25FF">
            <w:pPr>
              <w:rPr>
                <w:rFonts w:ascii="Times New Roman" w:hAnsi="Times New Roman" w:cs="Times New Roman"/>
                <w:sz w:val="20"/>
                <w:szCs w:val="20"/>
              </w:rPr>
            </w:pPr>
          </w:p>
        </w:tc>
        <w:tc>
          <w:tcPr>
            <w:tcW w:w="966" w:type="dxa"/>
            <w:noWrap/>
            <w:hideMark/>
          </w:tcPr>
          <w:p w14:paraId="2CCDC909" w14:textId="77777777" w:rsidR="00833A06" w:rsidRPr="001D3C3C" w:rsidRDefault="00833A06" w:rsidP="005A25FF">
            <w:pPr>
              <w:rPr>
                <w:rFonts w:ascii="Times New Roman" w:hAnsi="Times New Roman" w:cs="Times New Roman"/>
                <w:sz w:val="20"/>
                <w:szCs w:val="20"/>
              </w:rPr>
            </w:pPr>
          </w:p>
        </w:tc>
        <w:tc>
          <w:tcPr>
            <w:tcW w:w="966" w:type="dxa"/>
            <w:noWrap/>
            <w:hideMark/>
          </w:tcPr>
          <w:p w14:paraId="6DA63C61" w14:textId="77777777" w:rsidR="00833A06" w:rsidRPr="001D3C3C" w:rsidRDefault="00833A06" w:rsidP="005A25FF">
            <w:pPr>
              <w:rPr>
                <w:rFonts w:ascii="Times New Roman" w:hAnsi="Times New Roman" w:cs="Times New Roman"/>
                <w:sz w:val="20"/>
                <w:szCs w:val="20"/>
              </w:rPr>
            </w:pPr>
          </w:p>
        </w:tc>
        <w:tc>
          <w:tcPr>
            <w:tcW w:w="2361" w:type="dxa"/>
            <w:noWrap/>
            <w:hideMark/>
          </w:tcPr>
          <w:p w14:paraId="1D673479"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UMSGKTJDUHERQW-UHFFFAOYSA-N</w:t>
            </w:r>
          </w:p>
        </w:tc>
      </w:tr>
      <w:tr w:rsidR="00833A06" w:rsidRPr="001D3C3C" w14:paraId="284F8978" w14:textId="77777777" w:rsidTr="005A25FF">
        <w:trPr>
          <w:trHeight w:val="315"/>
        </w:trPr>
        <w:tc>
          <w:tcPr>
            <w:tcW w:w="3118" w:type="dxa"/>
            <w:noWrap/>
            <w:hideMark/>
          </w:tcPr>
          <w:p w14:paraId="2156EF94"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Clotiazepam</w:t>
            </w:r>
          </w:p>
        </w:tc>
        <w:tc>
          <w:tcPr>
            <w:tcW w:w="1772" w:type="dxa"/>
            <w:noWrap/>
            <w:hideMark/>
          </w:tcPr>
          <w:p w14:paraId="1F31BF7C"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C16H15ClN2OS</w:t>
            </w:r>
          </w:p>
        </w:tc>
        <w:tc>
          <w:tcPr>
            <w:tcW w:w="966" w:type="dxa"/>
            <w:noWrap/>
            <w:hideMark/>
          </w:tcPr>
          <w:p w14:paraId="528BACCC" w14:textId="50B8989E"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11.1</w:t>
            </w:r>
          </w:p>
        </w:tc>
        <w:tc>
          <w:tcPr>
            <w:tcW w:w="966" w:type="dxa"/>
            <w:noWrap/>
            <w:hideMark/>
          </w:tcPr>
          <w:p w14:paraId="5370E327"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319.0666</w:t>
            </w:r>
          </w:p>
        </w:tc>
        <w:tc>
          <w:tcPr>
            <w:tcW w:w="966" w:type="dxa"/>
            <w:noWrap/>
            <w:hideMark/>
          </w:tcPr>
          <w:p w14:paraId="2CC72F3A"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320.0696</w:t>
            </w:r>
          </w:p>
        </w:tc>
        <w:tc>
          <w:tcPr>
            <w:tcW w:w="966" w:type="dxa"/>
            <w:noWrap/>
            <w:hideMark/>
          </w:tcPr>
          <w:p w14:paraId="706B98A9" w14:textId="54848A3D"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321.064</w:t>
            </w:r>
            <w:r w:rsidR="007968D7" w:rsidRPr="001D3C3C">
              <w:rPr>
                <w:rFonts w:ascii="Times New Roman" w:hAnsi="Times New Roman" w:cs="Times New Roman"/>
                <w:sz w:val="20"/>
                <w:szCs w:val="20"/>
              </w:rPr>
              <w:t>0</w:t>
            </w:r>
          </w:p>
        </w:tc>
        <w:tc>
          <w:tcPr>
            <w:tcW w:w="966" w:type="dxa"/>
            <w:noWrap/>
            <w:hideMark/>
          </w:tcPr>
          <w:p w14:paraId="6ACC8E5E" w14:textId="255B7F29"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291.071</w:t>
            </w:r>
            <w:r w:rsidR="007968D7" w:rsidRPr="001D3C3C">
              <w:rPr>
                <w:rFonts w:ascii="Times New Roman" w:hAnsi="Times New Roman" w:cs="Times New Roman"/>
                <w:sz w:val="20"/>
                <w:szCs w:val="20"/>
              </w:rPr>
              <w:t>0</w:t>
            </w:r>
          </w:p>
        </w:tc>
        <w:tc>
          <w:tcPr>
            <w:tcW w:w="966" w:type="dxa"/>
            <w:noWrap/>
            <w:hideMark/>
          </w:tcPr>
          <w:p w14:paraId="447E9978"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154.0682</w:t>
            </w:r>
          </w:p>
        </w:tc>
        <w:tc>
          <w:tcPr>
            <w:tcW w:w="966" w:type="dxa"/>
            <w:noWrap/>
            <w:hideMark/>
          </w:tcPr>
          <w:p w14:paraId="47D26B08"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218.0727</w:t>
            </w:r>
          </w:p>
        </w:tc>
        <w:tc>
          <w:tcPr>
            <w:tcW w:w="966" w:type="dxa"/>
            <w:noWrap/>
            <w:hideMark/>
          </w:tcPr>
          <w:p w14:paraId="6E60F4F5" w14:textId="7BB826D0"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74.0064</w:t>
            </w:r>
          </w:p>
        </w:tc>
        <w:tc>
          <w:tcPr>
            <w:tcW w:w="2361" w:type="dxa"/>
            <w:noWrap/>
            <w:hideMark/>
          </w:tcPr>
          <w:p w14:paraId="18A26027"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CHBRHODLKOZEPZ-UHFFFAOYSA-N</w:t>
            </w:r>
          </w:p>
        </w:tc>
      </w:tr>
      <w:tr w:rsidR="00833A06" w:rsidRPr="001D3C3C" w14:paraId="5EC515F5" w14:textId="77777777" w:rsidTr="005A25FF">
        <w:trPr>
          <w:trHeight w:val="315"/>
        </w:trPr>
        <w:tc>
          <w:tcPr>
            <w:tcW w:w="3118" w:type="dxa"/>
            <w:noWrap/>
            <w:hideMark/>
          </w:tcPr>
          <w:p w14:paraId="0E597725"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Cloxazolam</w:t>
            </w:r>
          </w:p>
        </w:tc>
        <w:tc>
          <w:tcPr>
            <w:tcW w:w="1772" w:type="dxa"/>
            <w:noWrap/>
            <w:hideMark/>
          </w:tcPr>
          <w:p w14:paraId="193C82E9"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C17H14Cl2N2O2</w:t>
            </w:r>
          </w:p>
        </w:tc>
        <w:tc>
          <w:tcPr>
            <w:tcW w:w="966" w:type="dxa"/>
            <w:noWrap/>
            <w:hideMark/>
          </w:tcPr>
          <w:p w14:paraId="4176EE86" w14:textId="74869916"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4.</w:t>
            </w:r>
            <w:r w:rsidR="00C974BE" w:rsidRPr="001D3C3C">
              <w:rPr>
                <w:rFonts w:ascii="Times New Roman" w:hAnsi="Times New Roman" w:cs="Times New Roman"/>
                <w:sz w:val="20"/>
                <w:szCs w:val="20"/>
              </w:rPr>
              <w:t>1</w:t>
            </w:r>
          </w:p>
        </w:tc>
        <w:tc>
          <w:tcPr>
            <w:tcW w:w="966" w:type="dxa"/>
            <w:noWrap/>
            <w:hideMark/>
          </w:tcPr>
          <w:p w14:paraId="0AA96845"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349.0505</w:t>
            </w:r>
          </w:p>
        </w:tc>
        <w:tc>
          <w:tcPr>
            <w:tcW w:w="966" w:type="dxa"/>
            <w:noWrap/>
            <w:hideMark/>
          </w:tcPr>
          <w:p w14:paraId="2011CD86"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350.0537</w:t>
            </w:r>
          </w:p>
        </w:tc>
        <w:tc>
          <w:tcPr>
            <w:tcW w:w="966" w:type="dxa"/>
            <w:noWrap/>
            <w:hideMark/>
          </w:tcPr>
          <w:p w14:paraId="660658D5"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351.0479</w:t>
            </w:r>
          </w:p>
        </w:tc>
        <w:tc>
          <w:tcPr>
            <w:tcW w:w="966" w:type="dxa"/>
            <w:noWrap/>
            <w:hideMark/>
          </w:tcPr>
          <w:p w14:paraId="1C8AC457" w14:textId="77777777" w:rsidR="00833A06" w:rsidRPr="001D3C3C" w:rsidRDefault="00833A06" w:rsidP="005A25FF">
            <w:pPr>
              <w:rPr>
                <w:rFonts w:ascii="Times New Roman" w:hAnsi="Times New Roman" w:cs="Times New Roman"/>
                <w:sz w:val="20"/>
                <w:szCs w:val="20"/>
              </w:rPr>
            </w:pPr>
          </w:p>
        </w:tc>
        <w:tc>
          <w:tcPr>
            <w:tcW w:w="966" w:type="dxa"/>
            <w:noWrap/>
            <w:hideMark/>
          </w:tcPr>
          <w:p w14:paraId="129AF2BC" w14:textId="77777777" w:rsidR="00833A06" w:rsidRPr="001D3C3C" w:rsidRDefault="00833A06" w:rsidP="005A25FF">
            <w:pPr>
              <w:rPr>
                <w:rFonts w:ascii="Times New Roman" w:hAnsi="Times New Roman" w:cs="Times New Roman"/>
                <w:sz w:val="20"/>
                <w:szCs w:val="20"/>
              </w:rPr>
            </w:pPr>
          </w:p>
        </w:tc>
        <w:tc>
          <w:tcPr>
            <w:tcW w:w="966" w:type="dxa"/>
            <w:noWrap/>
            <w:hideMark/>
          </w:tcPr>
          <w:p w14:paraId="5D5EC174" w14:textId="77777777" w:rsidR="00833A06" w:rsidRPr="001D3C3C" w:rsidRDefault="00833A06" w:rsidP="005A25FF">
            <w:pPr>
              <w:rPr>
                <w:rFonts w:ascii="Times New Roman" w:hAnsi="Times New Roman" w:cs="Times New Roman"/>
                <w:sz w:val="20"/>
                <w:szCs w:val="20"/>
              </w:rPr>
            </w:pPr>
          </w:p>
        </w:tc>
        <w:tc>
          <w:tcPr>
            <w:tcW w:w="966" w:type="dxa"/>
            <w:noWrap/>
            <w:hideMark/>
          </w:tcPr>
          <w:p w14:paraId="173070F6" w14:textId="77777777" w:rsidR="00833A06" w:rsidRPr="001D3C3C" w:rsidRDefault="00833A06" w:rsidP="005A25FF">
            <w:pPr>
              <w:rPr>
                <w:rFonts w:ascii="Times New Roman" w:hAnsi="Times New Roman" w:cs="Times New Roman"/>
                <w:sz w:val="20"/>
                <w:szCs w:val="20"/>
              </w:rPr>
            </w:pPr>
          </w:p>
        </w:tc>
        <w:tc>
          <w:tcPr>
            <w:tcW w:w="2361" w:type="dxa"/>
            <w:noWrap/>
            <w:hideMark/>
          </w:tcPr>
          <w:p w14:paraId="386A3D79"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ZIXNZOBDFKSQTC-UHFFFAOYSA-N</w:t>
            </w:r>
          </w:p>
        </w:tc>
      </w:tr>
      <w:tr w:rsidR="00833A06" w:rsidRPr="001D3C3C" w14:paraId="272623C2" w14:textId="77777777" w:rsidTr="005A25FF">
        <w:trPr>
          <w:trHeight w:val="315"/>
        </w:trPr>
        <w:tc>
          <w:tcPr>
            <w:tcW w:w="3118" w:type="dxa"/>
            <w:noWrap/>
            <w:hideMark/>
          </w:tcPr>
          <w:p w14:paraId="49E85163"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Delorazepam</w:t>
            </w:r>
          </w:p>
        </w:tc>
        <w:tc>
          <w:tcPr>
            <w:tcW w:w="1772" w:type="dxa"/>
            <w:noWrap/>
            <w:hideMark/>
          </w:tcPr>
          <w:p w14:paraId="708726B1"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C15H10Cl2N2O</w:t>
            </w:r>
          </w:p>
        </w:tc>
        <w:tc>
          <w:tcPr>
            <w:tcW w:w="966" w:type="dxa"/>
            <w:noWrap/>
            <w:hideMark/>
          </w:tcPr>
          <w:p w14:paraId="0BE44B71" w14:textId="46F62BA2"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9.</w:t>
            </w:r>
            <w:r w:rsidR="00C974BE" w:rsidRPr="001D3C3C">
              <w:rPr>
                <w:rFonts w:ascii="Times New Roman" w:hAnsi="Times New Roman" w:cs="Times New Roman"/>
                <w:sz w:val="20"/>
                <w:szCs w:val="20"/>
              </w:rPr>
              <w:t>4</w:t>
            </w:r>
          </w:p>
        </w:tc>
        <w:tc>
          <w:tcPr>
            <w:tcW w:w="966" w:type="dxa"/>
            <w:noWrap/>
            <w:hideMark/>
          </w:tcPr>
          <w:p w14:paraId="502EDA55"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305.0243</w:t>
            </w:r>
          </w:p>
        </w:tc>
        <w:tc>
          <w:tcPr>
            <w:tcW w:w="966" w:type="dxa"/>
            <w:noWrap/>
            <w:hideMark/>
          </w:tcPr>
          <w:p w14:paraId="307AD622"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306.0274</w:t>
            </w:r>
          </w:p>
        </w:tc>
        <w:tc>
          <w:tcPr>
            <w:tcW w:w="966" w:type="dxa"/>
            <w:noWrap/>
            <w:hideMark/>
          </w:tcPr>
          <w:p w14:paraId="7375955D"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307.0216</w:t>
            </w:r>
          </w:p>
        </w:tc>
        <w:tc>
          <w:tcPr>
            <w:tcW w:w="966" w:type="dxa"/>
            <w:noWrap/>
            <w:hideMark/>
          </w:tcPr>
          <w:p w14:paraId="00F007C7"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140.0262</w:t>
            </w:r>
          </w:p>
        </w:tc>
        <w:tc>
          <w:tcPr>
            <w:tcW w:w="966" w:type="dxa"/>
            <w:noWrap/>
            <w:hideMark/>
          </w:tcPr>
          <w:p w14:paraId="1366FB7E"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165.0214</w:t>
            </w:r>
          </w:p>
        </w:tc>
        <w:tc>
          <w:tcPr>
            <w:tcW w:w="966" w:type="dxa"/>
            <w:noWrap/>
            <w:hideMark/>
          </w:tcPr>
          <w:p w14:paraId="70CACBF7" w14:textId="77777777" w:rsidR="00833A06" w:rsidRPr="001D3C3C" w:rsidRDefault="00833A06" w:rsidP="005A25FF">
            <w:pPr>
              <w:rPr>
                <w:rFonts w:ascii="Times New Roman" w:hAnsi="Times New Roman" w:cs="Times New Roman"/>
                <w:sz w:val="20"/>
                <w:szCs w:val="20"/>
              </w:rPr>
            </w:pPr>
          </w:p>
        </w:tc>
        <w:tc>
          <w:tcPr>
            <w:tcW w:w="966" w:type="dxa"/>
            <w:noWrap/>
            <w:hideMark/>
          </w:tcPr>
          <w:p w14:paraId="2EFFBB1B" w14:textId="77777777" w:rsidR="00833A06" w:rsidRPr="001D3C3C" w:rsidRDefault="00833A06" w:rsidP="005A25FF">
            <w:pPr>
              <w:rPr>
                <w:rFonts w:ascii="Times New Roman" w:hAnsi="Times New Roman" w:cs="Times New Roman"/>
                <w:sz w:val="20"/>
                <w:szCs w:val="20"/>
              </w:rPr>
            </w:pPr>
          </w:p>
        </w:tc>
        <w:tc>
          <w:tcPr>
            <w:tcW w:w="2361" w:type="dxa"/>
            <w:noWrap/>
            <w:hideMark/>
          </w:tcPr>
          <w:p w14:paraId="23B9BA20"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CHIFCDOIPRCHCF-UHFFFAOYSA-N</w:t>
            </w:r>
          </w:p>
        </w:tc>
      </w:tr>
      <w:tr w:rsidR="00833A06" w:rsidRPr="001D3C3C" w14:paraId="16E2187C" w14:textId="77777777" w:rsidTr="005A25FF">
        <w:trPr>
          <w:trHeight w:val="315"/>
        </w:trPr>
        <w:tc>
          <w:tcPr>
            <w:tcW w:w="3118" w:type="dxa"/>
            <w:noWrap/>
            <w:hideMark/>
          </w:tcPr>
          <w:p w14:paraId="7D36A3E9"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Desalkylflurazepam</w:t>
            </w:r>
          </w:p>
        </w:tc>
        <w:tc>
          <w:tcPr>
            <w:tcW w:w="1772" w:type="dxa"/>
            <w:noWrap/>
            <w:hideMark/>
          </w:tcPr>
          <w:p w14:paraId="343B2B10"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C15H10ClFN2O</w:t>
            </w:r>
          </w:p>
        </w:tc>
        <w:tc>
          <w:tcPr>
            <w:tcW w:w="966" w:type="dxa"/>
            <w:noWrap/>
            <w:hideMark/>
          </w:tcPr>
          <w:p w14:paraId="5CEFE3BF"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8.9</w:t>
            </w:r>
          </w:p>
        </w:tc>
        <w:tc>
          <w:tcPr>
            <w:tcW w:w="966" w:type="dxa"/>
            <w:noWrap/>
            <w:hideMark/>
          </w:tcPr>
          <w:p w14:paraId="7A00F58B"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289.0538</w:t>
            </w:r>
          </w:p>
        </w:tc>
        <w:tc>
          <w:tcPr>
            <w:tcW w:w="966" w:type="dxa"/>
            <w:noWrap/>
            <w:hideMark/>
          </w:tcPr>
          <w:p w14:paraId="11D8C990" w14:textId="40651E0F"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290.057</w:t>
            </w:r>
            <w:r w:rsidR="00832520" w:rsidRPr="001D3C3C">
              <w:rPr>
                <w:rFonts w:ascii="Times New Roman" w:hAnsi="Times New Roman" w:cs="Times New Roman"/>
                <w:sz w:val="20"/>
                <w:szCs w:val="20"/>
              </w:rPr>
              <w:t>0</w:t>
            </w:r>
          </w:p>
        </w:tc>
        <w:tc>
          <w:tcPr>
            <w:tcW w:w="966" w:type="dxa"/>
            <w:noWrap/>
            <w:hideMark/>
          </w:tcPr>
          <w:p w14:paraId="44B95ABA"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291.0513</w:t>
            </w:r>
          </w:p>
        </w:tc>
        <w:tc>
          <w:tcPr>
            <w:tcW w:w="966" w:type="dxa"/>
            <w:noWrap/>
            <w:hideMark/>
          </w:tcPr>
          <w:p w14:paraId="15DA5B01"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140.0262</w:t>
            </w:r>
          </w:p>
        </w:tc>
        <w:tc>
          <w:tcPr>
            <w:tcW w:w="966" w:type="dxa"/>
            <w:noWrap/>
            <w:hideMark/>
          </w:tcPr>
          <w:p w14:paraId="74E1E923"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226.0901</w:t>
            </w:r>
          </w:p>
        </w:tc>
        <w:tc>
          <w:tcPr>
            <w:tcW w:w="966" w:type="dxa"/>
            <w:noWrap/>
            <w:hideMark/>
          </w:tcPr>
          <w:p w14:paraId="19B9D143" w14:textId="77777777" w:rsidR="00833A06" w:rsidRPr="001D3C3C" w:rsidRDefault="00833A06" w:rsidP="005A25FF">
            <w:pPr>
              <w:rPr>
                <w:rFonts w:ascii="Times New Roman" w:hAnsi="Times New Roman" w:cs="Times New Roman"/>
                <w:sz w:val="20"/>
                <w:szCs w:val="20"/>
              </w:rPr>
            </w:pPr>
          </w:p>
        </w:tc>
        <w:tc>
          <w:tcPr>
            <w:tcW w:w="966" w:type="dxa"/>
            <w:noWrap/>
            <w:hideMark/>
          </w:tcPr>
          <w:p w14:paraId="089DC066" w14:textId="77777777" w:rsidR="00833A06" w:rsidRPr="001D3C3C" w:rsidRDefault="00833A06" w:rsidP="005A25FF">
            <w:pPr>
              <w:rPr>
                <w:rFonts w:ascii="Times New Roman" w:hAnsi="Times New Roman" w:cs="Times New Roman"/>
                <w:sz w:val="20"/>
                <w:szCs w:val="20"/>
              </w:rPr>
            </w:pPr>
          </w:p>
        </w:tc>
        <w:tc>
          <w:tcPr>
            <w:tcW w:w="2361" w:type="dxa"/>
            <w:noWrap/>
            <w:hideMark/>
          </w:tcPr>
          <w:p w14:paraId="26EAC05B"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UVCOILFBWYKHHB-UHFFFAOYSA-N</w:t>
            </w:r>
          </w:p>
        </w:tc>
      </w:tr>
      <w:tr w:rsidR="00833A06" w:rsidRPr="001D3C3C" w14:paraId="22DCDD70" w14:textId="77777777" w:rsidTr="005A25FF">
        <w:trPr>
          <w:trHeight w:val="315"/>
        </w:trPr>
        <w:tc>
          <w:tcPr>
            <w:tcW w:w="3118" w:type="dxa"/>
            <w:noWrap/>
            <w:hideMark/>
          </w:tcPr>
          <w:p w14:paraId="549FB8E4"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Deschloroetizolam</w:t>
            </w:r>
          </w:p>
        </w:tc>
        <w:tc>
          <w:tcPr>
            <w:tcW w:w="1772" w:type="dxa"/>
            <w:noWrap/>
            <w:hideMark/>
          </w:tcPr>
          <w:p w14:paraId="0E84EE81"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C17H16N4S</w:t>
            </w:r>
          </w:p>
        </w:tc>
        <w:tc>
          <w:tcPr>
            <w:tcW w:w="966" w:type="dxa"/>
            <w:noWrap/>
            <w:hideMark/>
          </w:tcPr>
          <w:p w14:paraId="1CBE7F04" w14:textId="6CF4B08D"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8.4</w:t>
            </w:r>
          </w:p>
        </w:tc>
        <w:tc>
          <w:tcPr>
            <w:tcW w:w="966" w:type="dxa"/>
            <w:noWrap/>
            <w:hideMark/>
          </w:tcPr>
          <w:p w14:paraId="531B801D"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309.1168</w:t>
            </w:r>
          </w:p>
        </w:tc>
        <w:tc>
          <w:tcPr>
            <w:tcW w:w="966" w:type="dxa"/>
            <w:noWrap/>
            <w:hideMark/>
          </w:tcPr>
          <w:p w14:paraId="610EB332"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310.1196</w:t>
            </w:r>
          </w:p>
        </w:tc>
        <w:tc>
          <w:tcPr>
            <w:tcW w:w="966" w:type="dxa"/>
            <w:noWrap/>
            <w:hideMark/>
          </w:tcPr>
          <w:p w14:paraId="0BFD7D21"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311.1158</w:t>
            </w:r>
          </w:p>
        </w:tc>
        <w:tc>
          <w:tcPr>
            <w:tcW w:w="966" w:type="dxa"/>
            <w:noWrap/>
            <w:hideMark/>
          </w:tcPr>
          <w:p w14:paraId="16B6070D" w14:textId="78098ADD"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255.095</w:t>
            </w:r>
            <w:r w:rsidR="00832520" w:rsidRPr="001D3C3C">
              <w:rPr>
                <w:rFonts w:ascii="Times New Roman" w:hAnsi="Times New Roman" w:cs="Times New Roman"/>
                <w:sz w:val="20"/>
                <w:szCs w:val="20"/>
              </w:rPr>
              <w:t>0</w:t>
            </w:r>
          </w:p>
        </w:tc>
        <w:tc>
          <w:tcPr>
            <w:tcW w:w="966" w:type="dxa"/>
            <w:noWrap/>
            <w:hideMark/>
          </w:tcPr>
          <w:p w14:paraId="603929B4"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280.0777</w:t>
            </w:r>
          </w:p>
        </w:tc>
        <w:tc>
          <w:tcPr>
            <w:tcW w:w="966" w:type="dxa"/>
            <w:noWrap/>
            <w:hideMark/>
          </w:tcPr>
          <w:p w14:paraId="0C01D023"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225.0607</w:t>
            </w:r>
          </w:p>
        </w:tc>
        <w:tc>
          <w:tcPr>
            <w:tcW w:w="966" w:type="dxa"/>
            <w:noWrap/>
            <w:hideMark/>
          </w:tcPr>
          <w:p w14:paraId="3C9A77DA"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239.0637</w:t>
            </w:r>
          </w:p>
        </w:tc>
        <w:tc>
          <w:tcPr>
            <w:tcW w:w="2361" w:type="dxa"/>
            <w:noWrap/>
            <w:hideMark/>
          </w:tcPr>
          <w:p w14:paraId="0CF4B553"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JIOBORXCOGMHSV-UHFFFAOYSA-N</w:t>
            </w:r>
          </w:p>
        </w:tc>
      </w:tr>
      <w:tr w:rsidR="00833A06" w:rsidRPr="001D3C3C" w14:paraId="6667F1A7" w14:textId="77777777" w:rsidTr="005A25FF">
        <w:trPr>
          <w:trHeight w:val="315"/>
        </w:trPr>
        <w:tc>
          <w:tcPr>
            <w:tcW w:w="3118" w:type="dxa"/>
            <w:noWrap/>
            <w:hideMark/>
          </w:tcPr>
          <w:p w14:paraId="0E27D294"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Diclazepam</w:t>
            </w:r>
          </w:p>
        </w:tc>
        <w:tc>
          <w:tcPr>
            <w:tcW w:w="1772" w:type="dxa"/>
            <w:noWrap/>
            <w:hideMark/>
          </w:tcPr>
          <w:p w14:paraId="28C636C8"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C16H12Cl2N2O</w:t>
            </w:r>
          </w:p>
        </w:tc>
        <w:tc>
          <w:tcPr>
            <w:tcW w:w="966" w:type="dxa"/>
            <w:noWrap/>
            <w:hideMark/>
          </w:tcPr>
          <w:p w14:paraId="57306747" w14:textId="0226151A"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10.8</w:t>
            </w:r>
          </w:p>
        </w:tc>
        <w:tc>
          <w:tcPr>
            <w:tcW w:w="966" w:type="dxa"/>
            <w:noWrap/>
            <w:hideMark/>
          </w:tcPr>
          <w:p w14:paraId="76F6F9B6"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319.0399</w:t>
            </w:r>
          </w:p>
        </w:tc>
        <w:tc>
          <w:tcPr>
            <w:tcW w:w="966" w:type="dxa"/>
            <w:noWrap/>
            <w:hideMark/>
          </w:tcPr>
          <w:p w14:paraId="7BD6C309"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320.0431</w:t>
            </w:r>
          </w:p>
        </w:tc>
        <w:tc>
          <w:tcPr>
            <w:tcW w:w="966" w:type="dxa"/>
            <w:noWrap/>
            <w:hideMark/>
          </w:tcPr>
          <w:p w14:paraId="79051D49"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321.0372</w:t>
            </w:r>
          </w:p>
        </w:tc>
        <w:tc>
          <w:tcPr>
            <w:tcW w:w="966" w:type="dxa"/>
            <w:noWrap/>
            <w:hideMark/>
          </w:tcPr>
          <w:p w14:paraId="544184CF"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227.0496</w:t>
            </w:r>
          </w:p>
        </w:tc>
        <w:tc>
          <w:tcPr>
            <w:tcW w:w="966" w:type="dxa"/>
            <w:noWrap/>
            <w:hideMark/>
          </w:tcPr>
          <w:p w14:paraId="7090ECD0"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154.0418</w:t>
            </w:r>
          </w:p>
        </w:tc>
        <w:tc>
          <w:tcPr>
            <w:tcW w:w="966" w:type="dxa"/>
            <w:noWrap/>
            <w:hideMark/>
          </w:tcPr>
          <w:p w14:paraId="02D9CBD2"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256.0762</w:t>
            </w:r>
          </w:p>
        </w:tc>
        <w:tc>
          <w:tcPr>
            <w:tcW w:w="966" w:type="dxa"/>
            <w:noWrap/>
            <w:hideMark/>
          </w:tcPr>
          <w:p w14:paraId="786CEC43" w14:textId="18365938"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291.045</w:t>
            </w:r>
            <w:r w:rsidR="00832520" w:rsidRPr="001D3C3C">
              <w:rPr>
                <w:rFonts w:ascii="Times New Roman" w:hAnsi="Times New Roman" w:cs="Times New Roman"/>
                <w:sz w:val="20"/>
                <w:szCs w:val="20"/>
              </w:rPr>
              <w:t>0</w:t>
            </w:r>
          </w:p>
        </w:tc>
        <w:tc>
          <w:tcPr>
            <w:tcW w:w="2361" w:type="dxa"/>
            <w:noWrap/>
            <w:hideMark/>
          </w:tcPr>
          <w:p w14:paraId="05B0B04B"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VPAYQWRBBOGGPY-UHFFFAOYSA-N</w:t>
            </w:r>
          </w:p>
        </w:tc>
      </w:tr>
      <w:tr w:rsidR="00833A06" w:rsidRPr="001D3C3C" w14:paraId="5FA9B23F" w14:textId="77777777" w:rsidTr="005A25FF">
        <w:trPr>
          <w:trHeight w:val="315"/>
        </w:trPr>
        <w:tc>
          <w:tcPr>
            <w:tcW w:w="3118" w:type="dxa"/>
            <w:noWrap/>
            <w:hideMark/>
          </w:tcPr>
          <w:p w14:paraId="3CAE8DA7"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lastRenderedPageBreak/>
              <w:t>Estazolam</w:t>
            </w:r>
          </w:p>
        </w:tc>
        <w:tc>
          <w:tcPr>
            <w:tcW w:w="1772" w:type="dxa"/>
            <w:noWrap/>
            <w:hideMark/>
          </w:tcPr>
          <w:p w14:paraId="0F7D0E6C"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C16H11ClN4</w:t>
            </w:r>
          </w:p>
        </w:tc>
        <w:tc>
          <w:tcPr>
            <w:tcW w:w="966" w:type="dxa"/>
            <w:noWrap/>
            <w:hideMark/>
          </w:tcPr>
          <w:p w14:paraId="4B9EF50A"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8.1</w:t>
            </w:r>
          </w:p>
        </w:tc>
        <w:tc>
          <w:tcPr>
            <w:tcW w:w="966" w:type="dxa"/>
            <w:noWrap/>
            <w:hideMark/>
          </w:tcPr>
          <w:p w14:paraId="2C2B5621"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295.0745</w:t>
            </w:r>
          </w:p>
        </w:tc>
        <w:tc>
          <w:tcPr>
            <w:tcW w:w="966" w:type="dxa"/>
            <w:noWrap/>
            <w:hideMark/>
          </w:tcPr>
          <w:p w14:paraId="1593ED22"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296.0774</w:t>
            </w:r>
          </w:p>
        </w:tc>
        <w:tc>
          <w:tcPr>
            <w:tcW w:w="966" w:type="dxa"/>
            <w:noWrap/>
            <w:hideMark/>
          </w:tcPr>
          <w:p w14:paraId="66FCED38" w14:textId="3C9AC2F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297.072</w:t>
            </w:r>
            <w:r w:rsidR="00832520" w:rsidRPr="001D3C3C">
              <w:rPr>
                <w:rFonts w:ascii="Times New Roman" w:hAnsi="Times New Roman" w:cs="Times New Roman"/>
                <w:sz w:val="20"/>
                <w:szCs w:val="20"/>
              </w:rPr>
              <w:t>0</w:t>
            </w:r>
          </w:p>
        </w:tc>
        <w:tc>
          <w:tcPr>
            <w:tcW w:w="966" w:type="dxa"/>
            <w:noWrap/>
            <w:hideMark/>
          </w:tcPr>
          <w:p w14:paraId="10255C35"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267.0558</w:t>
            </w:r>
          </w:p>
        </w:tc>
        <w:tc>
          <w:tcPr>
            <w:tcW w:w="966" w:type="dxa"/>
            <w:noWrap/>
            <w:hideMark/>
          </w:tcPr>
          <w:p w14:paraId="044F0F16"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205.0761</w:t>
            </w:r>
          </w:p>
        </w:tc>
        <w:tc>
          <w:tcPr>
            <w:tcW w:w="966" w:type="dxa"/>
            <w:noWrap/>
            <w:hideMark/>
          </w:tcPr>
          <w:p w14:paraId="68026A73" w14:textId="77777777" w:rsidR="00833A06" w:rsidRPr="001D3C3C" w:rsidRDefault="00833A06" w:rsidP="005A25FF">
            <w:pPr>
              <w:rPr>
                <w:rFonts w:ascii="Times New Roman" w:hAnsi="Times New Roman" w:cs="Times New Roman"/>
                <w:sz w:val="20"/>
                <w:szCs w:val="20"/>
              </w:rPr>
            </w:pPr>
          </w:p>
        </w:tc>
        <w:tc>
          <w:tcPr>
            <w:tcW w:w="966" w:type="dxa"/>
            <w:noWrap/>
            <w:hideMark/>
          </w:tcPr>
          <w:p w14:paraId="3FBAA51B" w14:textId="77777777" w:rsidR="00833A06" w:rsidRPr="001D3C3C" w:rsidRDefault="00833A06" w:rsidP="005A25FF">
            <w:pPr>
              <w:rPr>
                <w:rFonts w:ascii="Times New Roman" w:hAnsi="Times New Roman" w:cs="Times New Roman"/>
                <w:sz w:val="20"/>
                <w:szCs w:val="20"/>
              </w:rPr>
            </w:pPr>
          </w:p>
        </w:tc>
        <w:tc>
          <w:tcPr>
            <w:tcW w:w="2361" w:type="dxa"/>
            <w:noWrap/>
            <w:hideMark/>
          </w:tcPr>
          <w:p w14:paraId="765CC2CA"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CDCHDCWJMGXXRH-UHFFFAOYSA-N</w:t>
            </w:r>
          </w:p>
        </w:tc>
      </w:tr>
      <w:tr w:rsidR="00833A06" w:rsidRPr="001D3C3C" w14:paraId="55E6CDEC" w14:textId="77777777" w:rsidTr="005A25FF">
        <w:trPr>
          <w:trHeight w:val="315"/>
        </w:trPr>
        <w:tc>
          <w:tcPr>
            <w:tcW w:w="3118" w:type="dxa"/>
            <w:noWrap/>
            <w:hideMark/>
          </w:tcPr>
          <w:p w14:paraId="0C280643"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Ethyl loflazepate</w:t>
            </w:r>
          </w:p>
        </w:tc>
        <w:tc>
          <w:tcPr>
            <w:tcW w:w="1772" w:type="dxa"/>
            <w:noWrap/>
            <w:hideMark/>
          </w:tcPr>
          <w:p w14:paraId="7684F6FA"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C18H14ClFN2O3</w:t>
            </w:r>
          </w:p>
        </w:tc>
        <w:tc>
          <w:tcPr>
            <w:tcW w:w="966" w:type="dxa"/>
            <w:noWrap/>
            <w:hideMark/>
          </w:tcPr>
          <w:p w14:paraId="6603CF53" w14:textId="16C6B90E"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1</w:t>
            </w:r>
            <w:r w:rsidR="00C974BE" w:rsidRPr="001D3C3C">
              <w:rPr>
                <w:rFonts w:ascii="Times New Roman" w:hAnsi="Times New Roman" w:cs="Times New Roman"/>
                <w:sz w:val="20"/>
                <w:szCs w:val="20"/>
              </w:rPr>
              <w:t>1</w:t>
            </w:r>
            <w:r w:rsidRPr="001D3C3C">
              <w:rPr>
                <w:rFonts w:ascii="Times New Roman" w:hAnsi="Times New Roman" w:cs="Times New Roman"/>
                <w:sz w:val="20"/>
                <w:szCs w:val="20"/>
              </w:rPr>
              <w:t>.</w:t>
            </w:r>
            <w:r w:rsidR="00C974BE" w:rsidRPr="001D3C3C">
              <w:rPr>
                <w:rFonts w:ascii="Times New Roman" w:hAnsi="Times New Roman" w:cs="Times New Roman"/>
                <w:sz w:val="20"/>
                <w:szCs w:val="20"/>
              </w:rPr>
              <w:t>0</w:t>
            </w:r>
          </w:p>
        </w:tc>
        <w:tc>
          <w:tcPr>
            <w:tcW w:w="966" w:type="dxa"/>
            <w:noWrap/>
            <w:hideMark/>
          </w:tcPr>
          <w:p w14:paraId="3B35A2C1" w14:textId="62A705EA"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361.075</w:t>
            </w:r>
            <w:r w:rsidR="00832520" w:rsidRPr="001D3C3C">
              <w:rPr>
                <w:rFonts w:ascii="Times New Roman" w:hAnsi="Times New Roman" w:cs="Times New Roman"/>
                <w:sz w:val="20"/>
                <w:szCs w:val="20"/>
              </w:rPr>
              <w:t>0</w:t>
            </w:r>
          </w:p>
        </w:tc>
        <w:tc>
          <w:tcPr>
            <w:tcW w:w="966" w:type="dxa"/>
            <w:noWrap/>
            <w:hideMark/>
          </w:tcPr>
          <w:p w14:paraId="13B1ACC5"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362.0781</w:t>
            </w:r>
          </w:p>
        </w:tc>
        <w:tc>
          <w:tcPr>
            <w:tcW w:w="966" w:type="dxa"/>
            <w:noWrap/>
            <w:hideMark/>
          </w:tcPr>
          <w:p w14:paraId="223DAF33"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363.0727</w:t>
            </w:r>
          </w:p>
        </w:tc>
        <w:tc>
          <w:tcPr>
            <w:tcW w:w="966" w:type="dxa"/>
            <w:noWrap/>
            <w:hideMark/>
          </w:tcPr>
          <w:p w14:paraId="337702C2"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259.0428</w:t>
            </w:r>
          </w:p>
        </w:tc>
        <w:tc>
          <w:tcPr>
            <w:tcW w:w="966" w:type="dxa"/>
            <w:noWrap/>
            <w:hideMark/>
          </w:tcPr>
          <w:p w14:paraId="77B18E09"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287.0376</w:t>
            </w:r>
          </w:p>
        </w:tc>
        <w:tc>
          <w:tcPr>
            <w:tcW w:w="966" w:type="dxa"/>
            <w:noWrap/>
            <w:hideMark/>
          </w:tcPr>
          <w:p w14:paraId="71A2ECFF"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289.0532</w:t>
            </w:r>
          </w:p>
        </w:tc>
        <w:tc>
          <w:tcPr>
            <w:tcW w:w="966" w:type="dxa"/>
            <w:noWrap/>
            <w:hideMark/>
          </w:tcPr>
          <w:p w14:paraId="126AEB0D"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166.0052</w:t>
            </w:r>
          </w:p>
        </w:tc>
        <w:tc>
          <w:tcPr>
            <w:tcW w:w="2361" w:type="dxa"/>
            <w:noWrap/>
            <w:hideMark/>
          </w:tcPr>
          <w:p w14:paraId="2AC8014E"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CUCHJCMWNFEYOM-UHFFFAOYSA-N</w:t>
            </w:r>
          </w:p>
        </w:tc>
      </w:tr>
      <w:tr w:rsidR="00833A06" w:rsidRPr="001D3C3C" w14:paraId="25BBDAAC" w14:textId="77777777" w:rsidTr="005A25FF">
        <w:trPr>
          <w:trHeight w:val="315"/>
        </w:trPr>
        <w:tc>
          <w:tcPr>
            <w:tcW w:w="3118" w:type="dxa"/>
            <w:noWrap/>
            <w:hideMark/>
          </w:tcPr>
          <w:p w14:paraId="1276C69B"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Etizolam</w:t>
            </w:r>
          </w:p>
        </w:tc>
        <w:tc>
          <w:tcPr>
            <w:tcW w:w="1772" w:type="dxa"/>
            <w:noWrap/>
            <w:hideMark/>
          </w:tcPr>
          <w:p w14:paraId="71ADE30D"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C17H15ClN4S</w:t>
            </w:r>
          </w:p>
        </w:tc>
        <w:tc>
          <w:tcPr>
            <w:tcW w:w="966" w:type="dxa"/>
            <w:noWrap/>
            <w:hideMark/>
          </w:tcPr>
          <w:p w14:paraId="36EC5326" w14:textId="60B60C93"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9.2</w:t>
            </w:r>
          </w:p>
        </w:tc>
        <w:tc>
          <w:tcPr>
            <w:tcW w:w="966" w:type="dxa"/>
            <w:noWrap/>
            <w:hideMark/>
          </w:tcPr>
          <w:p w14:paraId="233EA229"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343.0779</w:t>
            </w:r>
          </w:p>
        </w:tc>
        <w:tc>
          <w:tcPr>
            <w:tcW w:w="966" w:type="dxa"/>
            <w:noWrap/>
            <w:hideMark/>
          </w:tcPr>
          <w:p w14:paraId="34DFD211"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344.0807</w:t>
            </w:r>
          </w:p>
        </w:tc>
        <w:tc>
          <w:tcPr>
            <w:tcW w:w="966" w:type="dxa"/>
            <w:noWrap/>
            <w:hideMark/>
          </w:tcPr>
          <w:p w14:paraId="098AA17B"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345.0752</w:t>
            </w:r>
          </w:p>
        </w:tc>
        <w:tc>
          <w:tcPr>
            <w:tcW w:w="966" w:type="dxa"/>
            <w:noWrap/>
            <w:hideMark/>
          </w:tcPr>
          <w:p w14:paraId="2661B437"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314.0387</w:t>
            </w:r>
          </w:p>
        </w:tc>
        <w:tc>
          <w:tcPr>
            <w:tcW w:w="966" w:type="dxa"/>
            <w:noWrap/>
            <w:hideMark/>
          </w:tcPr>
          <w:p w14:paraId="0D4B753B"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259.0217</w:t>
            </w:r>
          </w:p>
        </w:tc>
        <w:tc>
          <w:tcPr>
            <w:tcW w:w="966" w:type="dxa"/>
            <w:noWrap/>
            <w:hideMark/>
          </w:tcPr>
          <w:p w14:paraId="22DD0458"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206.0746</w:t>
            </w:r>
          </w:p>
        </w:tc>
        <w:tc>
          <w:tcPr>
            <w:tcW w:w="966" w:type="dxa"/>
            <w:noWrap/>
            <w:hideMark/>
          </w:tcPr>
          <w:p w14:paraId="13FC6862"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293.0855</w:t>
            </w:r>
          </w:p>
        </w:tc>
        <w:tc>
          <w:tcPr>
            <w:tcW w:w="2361" w:type="dxa"/>
            <w:noWrap/>
            <w:hideMark/>
          </w:tcPr>
          <w:p w14:paraId="553D24DB"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VMZUTJCNQWMAGF-UHFFFAOYSA-N</w:t>
            </w:r>
          </w:p>
        </w:tc>
      </w:tr>
      <w:tr w:rsidR="00833A06" w:rsidRPr="001D3C3C" w14:paraId="6C2D0EB9" w14:textId="77777777" w:rsidTr="005A25FF">
        <w:trPr>
          <w:trHeight w:val="315"/>
        </w:trPr>
        <w:tc>
          <w:tcPr>
            <w:tcW w:w="3118" w:type="dxa"/>
            <w:noWrap/>
            <w:hideMark/>
          </w:tcPr>
          <w:p w14:paraId="32C0CEA7" w14:textId="26BC2EDD" w:rsidR="00833A06" w:rsidRPr="001D3C3C" w:rsidRDefault="001D3C3C" w:rsidP="005A25FF">
            <w:pPr>
              <w:rPr>
                <w:rFonts w:ascii="Times New Roman" w:hAnsi="Times New Roman" w:cs="Times New Roman"/>
                <w:sz w:val="20"/>
                <w:szCs w:val="20"/>
              </w:rPr>
            </w:pPr>
            <w:r w:rsidRPr="001D3C3C">
              <w:rPr>
                <w:rFonts w:ascii="Times New Roman" w:hAnsi="Times New Roman" w:cs="Times New Roman"/>
                <w:sz w:val="20"/>
                <w:szCs w:val="20"/>
              </w:rPr>
              <w:t>Ph</w:t>
            </w:r>
            <w:r w:rsidR="00833A06" w:rsidRPr="001D3C3C">
              <w:rPr>
                <w:rFonts w:ascii="Times New Roman" w:hAnsi="Times New Roman" w:cs="Times New Roman"/>
                <w:sz w:val="20"/>
                <w:szCs w:val="20"/>
              </w:rPr>
              <w:t>enazepam</w:t>
            </w:r>
          </w:p>
        </w:tc>
        <w:tc>
          <w:tcPr>
            <w:tcW w:w="1772" w:type="dxa"/>
            <w:noWrap/>
            <w:hideMark/>
          </w:tcPr>
          <w:p w14:paraId="29C4B22A"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C15H10BrClN2O</w:t>
            </w:r>
          </w:p>
        </w:tc>
        <w:tc>
          <w:tcPr>
            <w:tcW w:w="966" w:type="dxa"/>
            <w:noWrap/>
            <w:hideMark/>
          </w:tcPr>
          <w:p w14:paraId="79F3B265" w14:textId="430D4FF9"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9.7</w:t>
            </w:r>
          </w:p>
        </w:tc>
        <w:tc>
          <w:tcPr>
            <w:tcW w:w="966" w:type="dxa"/>
            <w:noWrap/>
            <w:hideMark/>
          </w:tcPr>
          <w:p w14:paraId="150FD54A"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348.9738</w:t>
            </w:r>
          </w:p>
        </w:tc>
        <w:tc>
          <w:tcPr>
            <w:tcW w:w="966" w:type="dxa"/>
            <w:noWrap/>
            <w:hideMark/>
          </w:tcPr>
          <w:p w14:paraId="1B763075"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349.9769</w:t>
            </w:r>
          </w:p>
        </w:tc>
        <w:tc>
          <w:tcPr>
            <w:tcW w:w="966" w:type="dxa"/>
            <w:noWrap/>
            <w:hideMark/>
          </w:tcPr>
          <w:p w14:paraId="202DB14D"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350.9716</w:t>
            </w:r>
          </w:p>
        </w:tc>
        <w:tc>
          <w:tcPr>
            <w:tcW w:w="966" w:type="dxa"/>
            <w:noWrap/>
            <w:hideMark/>
          </w:tcPr>
          <w:p w14:paraId="13F7A4AD" w14:textId="62B605E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206.083</w:t>
            </w:r>
            <w:r w:rsidR="007968D7" w:rsidRPr="001D3C3C">
              <w:rPr>
                <w:rFonts w:ascii="Times New Roman" w:hAnsi="Times New Roman" w:cs="Times New Roman"/>
                <w:sz w:val="20"/>
                <w:szCs w:val="20"/>
              </w:rPr>
              <w:t>0</w:t>
            </w:r>
          </w:p>
        </w:tc>
        <w:tc>
          <w:tcPr>
            <w:tcW w:w="966" w:type="dxa"/>
            <w:noWrap/>
            <w:hideMark/>
          </w:tcPr>
          <w:p w14:paraId="1E754230"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183.975</w:t>
            </w:r>
          </w:p>
        </w:tc>
        <w:tc>
          <w:tcPr>
            <w:tcW w:w="966" w:type="dxa"/>
            <w:noWrap/>
            <w:hideMark/>
          </w:tcPr>
          <w:p w14:paraId="1378EDE7"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242.0598</w:t>
            </w:r>
          </w:p>
        </w:tc>
        <w:tc>
          <w:tcPr>
            <w:tcW w:w="966" w:type="dxa"/>
            <w:noWrap/>
            <w:hideMark/>
          </w:tcPr>
          <w:p w14:paraId="214B6ED1" w14:textId="77777777" w:rsidR="00833A06" w:rsidRPr="001D3C3C" w:rsidRDefault="00833A06" w:rsidP="005A25FF">
            <w:pPr>
              <w:rPr>
                <w:rFonts w:ascii="Times New Roman" w:hAnsi="Times New Roman" w:cs="Times New Roman"/>
                <w:sz w:val="20"/>
                <w:szCs w:val="20"/>
              </w:rPr>
            </w:pPr>
          </w:p>
        </w:tc>
        <w:tc>
          <w:tcPr>
            <w:tcW w:w="2361" w:type="dxa"/>
            <w:noWrap/>
            <w:hideMark/>
          </w:tcPr>
          <w:p w14:paraId="65E70EBB"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MPZVLJCMGPYWQQ-UHFFFAOYSA-N</w:t>
            </w:r>
          </w:p>
        </w:tc>
      </w:tr>
      <w:tr w:rsidR="00833A06" w:rsidRPr="001D3C3C" w14:paraId="7B8737A8" w14:textId="77777777" w:rsidTr="005A25FF">
        <w:trPr>
          <w:trHeight w:val="315"/>
        </w:trPr>
        <w:tc>
          <w:tcPr>
            <w:tcW w:w="3118" w:type="dxa"/>
            <w:noWrap/>
            <w:hideMark/>
          </w:tcPr>
          <w:p w14:paraId="179AB38A"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Flualprazolam</w:t>
            </w:r>
          </w:p>
        </w:tc>
        <w:tc>
          <w:tcPr>
            <w:tcW w:w="1772" w:type="dxa"/>
            <w:noWrap/>
            <w:hideMark/>
          </w:tcPr>
          <w:p w14:paraId="24E67101"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C17H12ClFN4</w:t>
            </w:r>
          </w:p>
        </w:tc>
        <w:tc>
          <w:tcPr>
            <w:tcW w:w="966" w:type="dxa"/>
            <w:noWrap/>
            <w:hideMark/>
          </w:tcPr>
          <w:p w14:paraId="3789EBDC" w14:textId="70C1E4DC"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8.2</w:t>
            </w:r>
          </w:p>
        </w:tc>
        <w:tc>
          <w:tcPr>
            <w:tcW w:w="966" w:type="dxa"/>
            <w:noWrap/>
            <w:hideMark/>
          </w:tcPr>
          <w:p w14:paraId="412A2F1D"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327.0807</w:t>
            </w:r>
          </w:p>
        </w:tc>
        <w:tc>
          <w:tcPr>
            <w:tcW w:w="966" w:type="dxa"/>
            <w:noWrap/>
            <w:hideMark/>
          </w:tcPr>
          <w:p w14:paraId="0A5E3D5C"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328.0836</w:t>
            </w:r>
          </w:p>
        </w:tc>
        <w:tc>
          <w:tcPr>
            <w:tcW w:w="966" w:type="dxa"/>
            <w:noWrap/>
            <w:hideMark/>
          </w:tcPr>
          <w:p w14:paraId="5C64B362"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329.0783</w:t>
            </w:r>
          </w:p>
        </w:tc>
        <w:tc>
          <w:tcPr>
            <w:tcW w:w="966" w:type="dxa"/>
            <w:noWrap/>
            <w:hideMark/>
          </w:tcPr>
          <w:p w14:paraId="1E42A2F3"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292.1119</w:t>
            </w:r>
          </w:p>
        </w:tc>
        <w:tc>
          <w:tcPr>
            <w:tcW w:w="966" w:type="dxa"/>
            <w:noWrap/>
            <w:hideMark/>
          </w:tcPr>
          <w:p w14:paraId="7D7210C7" w14:textId="09B793A0"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299.062</w:t>
            </w:r>
            <w:r w:rsidR="00832520" w:rsidRPr="001D3C3C">
              <w:rPr>
                <w:rFonts w:ascii="Times New Roman" w:hAnsi="Times New Roman" w:cs="Times New Roman"/>
                <w:sz w:val="20"/>
                <w:szCs w:val="20"/>
              </w:rPr>
              <w:t>0</w:t>
            </w:r>
          </w:p>
        </w:tc>
        <w:tc>
          <w:tcPr>
            <w:tcW w:w="966" w:type="dxa"/>
            <w:noWrap/>
            <w:hideMark/>
          </w:tcPr>
          <w:p w14:paraId="1BFA8D98" w14:textId="77777777" w:rsidR="00833A06" w:rsidRPr="001D3C3C" w:rsidRDefault="00833A06" w:rsidP="005A25FF">
            <w:pPr>
              <w:rPr>
                <w:rFonts w:ascii="Times New Roman" w:hAnsi="Times New Roman" w:cs="Times New Roman"/>
                <w:sz w:val="20"/>
                <w:szCs w:val="20"/>
              </w:rPr>
            </w:pPr>
          </w:p>
        </w:tc>
        <w:tc>
          <w:tcPr>
            <w:tcW w:w="966" w:type="dxa"/>
            <w:noWrap/>
            <w:hideMark/>
          </w:tcPr>
          <w:p w14:paraId="7616B7E3" w14:textId="77777777" w:rsidR="00833A06" w:rsidRPr="001D3C3C" w:rsidRDefault="00833A06" w:rsidP="005A25FF">
            <w:pPr>
              <w:rPr>
                <w:rFonts w:ascii="Times New Roman" w:hAnsi="Times New Roman" w:cs="Times New Roman"/>
                <w:sz w:val="20"/>
                <w:szCs w:val="20"/>
              </w:rPr>
            </w:pPr>
          </w:p>
        </w:tc>
        <w:tc>
          <w:tcPr>
            <w:tcW w:w="2361" w:type="dxa"/>
            <w:noWrap/>
            <w:hideMark/>
          </w:tcPr>
          <w:p w14:paraId="60997E18"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ZRKDDZBVSZLOFS-UHFFFAOYSA-N</w:t>
            </w:r>
          </w:p>
        </w:tc>
      </w:tr>
      <w:tr w:rsidR="00833A06" w:rsidRPr="001D3C3C" w14:paraId="3837CCCE" w14:textId="77777777" w:rsidTr="005A25FF">
        <w:trPr>
          <w:trHeight w:val="315"/>
        </w:trPr>
        <w:tc>
          <w:tcPr>
            <w:tcW w:w="3118" w:type="dxa"/>
            <w:noWrap/>
            <w:hideMark/>
          </w:tcPr>
          <w:p w14:paraId="0D6F192D"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Flubromazepam</w:t>
            </w:r>
          </w:p>
        </w:tc>
        <w:tc>
          <w:tcPr>
            <w:tcW w:w="1772" w:type="dxa"/>
            <w:noWrap/>
            <w:hideMark/>
          </w:tcPr>
          <w:p w14:paraId="7A25919C"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C15H10BrFN2O</w:t>
            </w:r>
          </w:p>
        </w:tc>
        <w:tc>
          <w:tcPr>
            <w:tcW w:w="966" w:type="dxa"/>
            <w:noWrap/>
            <w:hideMark/>
          </w:tcPr>
          <w:p w14:paraId="0E500BB4" w14:textId="5975D138"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9.2</w:t>
            </w:r>
          </w:p>
        </w:tc>
        <w:tc>
          <w:tcPr>
            <w:tcW w:w="966" w:type="dxa"/>
            <w:noWrap/>
            <w:hideMark/>
          </w:tcPr>
          <w:p w14:paraId="2FDDBFF3"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333.0033</w:t>
            </w:r>
          </w:p>
        </w:tc>
        <w:tc>
          <w:tcPr>
            <w:tcW w:w="966" w:type="dxa"/>
            <w:noWrap/>
            <w:hideMark/>
          </w:tcPr>
          <w:p w14:paraId="691992A9"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334.0064</w:t>
            </w:r>
          </w:p>
        </w:tc>
        <w:tc>
          <w:tcPr>
            <w:tcW w:w="966" w:type="dxa"/>
            <w:noWrap/>
            <w:hideMark/>
          </w:tcPr>
          <w:p w14:paraId="151C3EE1"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335.0014</w:t>
            </w:r>
          </w:p>
        </w:tc>
        <w:tc>
          <w:tcPr>
            <w:tcW w:w="966" w:type="dxa"/>
            <w:noWrap/>
            <w:hideMark/>
          </w:tcPr>
          <w:p w14:paraId="77A4FD46"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226.0901</w:t>
            </w:r>
          </w:p>
        </w:tc>
        <w:tc>
          <w:tcPr>
            <w:tcW w:w="966" w:type="dxa"/>
            <w:noWrap/>
            <w:hideMark/>
          </w:tcPr>
          <w:p w14:paraId="0F9567D6"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183.9756</w:t>
            </w:r>
          </w:p>
        </w:tc>
        <w:tc>
          <w:tcPr>
            <w:tcW w:w="966" w:type="dxa"/>
            <w:noWrap/>
            <w:hideMark/>
          </w:tcPr>
          <w:p w14:paraId="71BD2487" w14:textId="7C0D50FF"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179.073</w:t>
            </w:r>
            <w:r w:rsidR="007968D7" w:rsidRPr="001D3C3C">
              <w:rPr>
                <w:rFonts w:ascii="Times New Roman" w:hAnsi="Times New Roman" w:cs="Times New Roman"/>
                <w:sz w:val="20"/>
                <w:szCs w:val="20"/>
              </w:rPr>
              <w:t>0</w:t>
            </w:r>
          </w:p>
        </w:tc>
        <w:tc>
          <w:tcPr>
            <w:tcW w:w="966" w:type="dxa"/>
            <w:noWrap/>
            <w:hideMark/>
          </w:tcPr>
          <w:p w14:paraId="002F3A32"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208.9709</w:t>
            </w:r>
          </w:p>
        </w:tc>
        <w:tc>
          <w:tcPr>
            <w:tcW w:w="2361" w:type="dxa"/>
            <w:noWrap/>
            <w:hideMark/>
          </w:tcPr>
          <w:p w14:paraId="2ED83A0D"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APTIFBSTEIXFOB-UHFFFAOYSA-N</w:t>
            </w:r>
          </w:p>
        </w:tc>
      </w:tr>
      <w:tr w:rsidR="00833A06" w:rsidRPr="001D3C3C" w14:paraId="2AB229F1" w14:textId="77777777" w:rsidTr="005A25FF">
        <w:trPr>
          <w:trHeight w:val="315"/>
        </w:trPr>
        <w:tc>
          <w:tcPr>
            <w:tcW w:w="3118" w:type="dxa"/>
            <w:noWrap/>
            <w:hideMark/>
          </w:tcPr>
          <w:p w14:paraId="4FB8D905"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Flubromazepam isomer</w:t>
            </w:r>
          </w:p>
        </w:tc>
        <w:tc>
          <w:tcPr>
            <w:tcW w:w="1772" w:type="dxa"/>
            <w:noWrap/>
            <w:hideMark/>
          </w:tcPr>
          <w:p w14:paraId="016A7B06"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C15H10BrFN2O</w:t>
            </w:r>
          </w:p>
        </w:tc>
        <w:tc>
          <w:tcPr>
            <w:tcW w:w="966" w:type="dxa"/>
            <w:noWrap/>
            <w:hideMark/>
          </w:tcPr>
          <w:p w14:paraId="6CFE3F5D" w14:textId="17E83095"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8.4</w:t>
            </w:r>
          </w:p>
        </w:tc>
        <w:tc>
          <w:tcPr>
            <w:tcW w:w="966" w:type="dxa"/>
            <w:noWrap/>
            <w:hideMark/>
          </w:tcPr>
          <w:p w14:paraId="70D1B6BD"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333.0033</w:t>
            </w:r>
          </w:p>
        </w:tc>
        <w:tc>
          <w:tcPr>
            <w:tcW w:w="966" w:type="dxa"/>
            <w:noWrap/>
            <w:hideMark/>
          </w:tcPr>
          <w:p w14:paraId="385C61E1"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334.0064</w:t>
            </w:r>
          </w:p>
        </w:tc>
        <w:tc>
          <w:tcPr>
            <w:tcW w:w="966" w:type="dxa"/>
            <w:noWrap/>
            <w:hideMark/>
          </w:tcPr>
          <w:p w14:paraId="4B23B9E6"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335.0014</w:t>
            </w:r>
          </w:p>
        </w:tc>
        <w:tc>
          <w:tcPr>
            <w:tcW w:w="966" w:type="dxa"/>
            <w:noWrap/>
            <w:hideMark/>
          </w:tcPr>
          <w:p w14:paraId="349F7922"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225.0823</w:t>
            </w:r>
          </w:p>
        </w:tc>
        <w:tc>
          <w:tcPr>
            <w:tcW w:w="966" w:type="dxa"/>
            <w:noWrap/>
            <w:hideMark/>
          </w:tcPr>
          <w:p w14:paraId="64F6D941"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198.0714</w:t>
            </w:r>
          </w:p>
        </w:tc>
        <w:tc>
          <w:tcPr>
            <w:tcW w:w="966" w:type="dxa"/>
            <w:noWrap/>
            <w:hideMark/>
          </w:tcPr>
          <w:p w14:paraId="6CF96C86"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253.0772</w:t>
            </w:r>
          </w:p>
        </w:tc>
        <w:tc>
          <w:tcPr>
            <w:tcW w:w="966" w:type="dxa"/>
            <w:noWrap/>
            <w:hideMark/>
          </w:tcPr>
          <w:p w14:paraId="37C54FAF"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124.0557</w:t>
            </w:r>
          </w:p>
        </w:tc>
        <w:tc>
          <w:tcPr>
            <w:tcW w:w="2361" w:type="dxa"/>
            <w:noWrap/>
            <w:hideMark/>
          </w:tcPr>
          <w:p w14:paraId="278EC1EB"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VXGSZBZQCBNUIP-UHFFFAOYSA-N</w:t>
            </w:r>
          </w:p>
        </w:tc>
      </w:tr>
      <w:tr w:rsidR="00833A06" w:rsidRPr="001D3C3C" w14:paraId="31944743" w14:textId="77777777" w:rsidTr="005A25FF">
        <w:trPr>
          <w:trHeight w:val="315"/>
        </w:trPr>
        <w:tc>
          <w:tcPr>
            <w:tcW w:w="3118" w:type="dxa"/>
            <w:noWrap/>
            <w:hideMark/>
          </w:tcPr>
          <w:p w14:paraId="0FFFC6AA"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Flubromazolam</w:t>
            </w:r>
          </w:p>
        </w:tc>
        <w:tc>
          <w:tcPr>
            <w:tcW w:w="1772" w:type="dxa"/>
            <w:noWrap/>
            <w:hideMark/>
          </w:tcPr>
          <w:p w14:paraId="62751F81"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C17H12BrFN4</w:t>
            </w:r>
          </w:p>
        </w:tc>
        <w:tc>
          <w:tcPr>
            <w:tcW w:w="966" w:type="dxa"/>
            <w:noWrap/>
            <w:hideMark/>
          </w:tcPr>
          <w:p w14:paraId="42467719" w14:textId="29DEEFE8"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8.</w:t>
            </w:r>
            <w:r w:rsidR="00C974BE" w:rsidRPr="001D3C3C">
              <w:rPr>
                <w:rFonts w:ascii="Times New Roman" w:hAnsi="Times New Roman" w:cs="Times New Roman"/>
                <w:sz w:val="20"/>
                <w:szCs w:val="20"/>
              </w:rPr>
              <w:t>5</w:t>
            </w:r>
          </w:p>
        </w:tc>
        <w:tc>
          <w:tcPr>
            <w:tcW w:w="966" w:type="dxa"/>
            <w:noWrap/>
            <w:hideMark/>
          </w:tcPr>
          <w:p w14:paraId="2453CEC1"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371.0302</w:t>
            </w:r>
          </w:p>
        </w:tc>
        <w:tc>
          <w:tcPr>
            <w:tcW w:w="966" w:type="dxa"/>
            <w:noWrap/>
            <w:hideMark/>
          </w:tcPr>
          <w:p w14:paraId="3E2F7F55"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372.0331</w:t>
            </w:r>
          </w:p>
        </w:tc>
        <w:tc>
          <w:tcPr>
            <w:tcW w:w="966" w:type="dxa"/>
            <w:noWrap/>
            <w:hideMark/>
          </w:tcPr>
          <w:p w14:paraId="3F34A2B7"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373.0283</w:t>
            </w:r>
          </w:p>
        </w:tc>
        <w:tc>
          <w:tcPr>
            <w:tcW w:w="966" w:type="dxa"/>
            <w:noWrap/>
            <w:hideMark/>
          </w:tcPr>
          <w:p w14:paraId="61532138"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292.1119</w:t>
            </w:r>
          </w:p>
        </w:tc>
        <w:tc>
          <w:tcPr>
            <w:tcW w:w="966" w:type="dxa"/>
            <w:noWrap/>
            <w:hideMark/>
          </w:tcPr>
          <w:p w14:paraId="4D2E39E9"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343.0115</w:t>
            </w:r>
          </w:p>
        </w:tc>
        <w:tc>
          <w:tcPr>
            <w:tcW w:w="966" w:type="dxa"/>
            <w:noWrap/>
            <w:hideMark/>
          </w:tcPr>
          <w:p w14:paraId="01706DF3"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263.0979</w:t>
            </w:r>
          </w:p>
        </w:tc>
        <w:tc>
          <w:tcPr>
            <w:tcW w:w="966" w:type="dxa"/>
            <w:noWrap/>
            <w:hideMark/>
          </w:tcPr>
          <w:p w14:paraId="5136AFA2"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171.0791</w:t>
            </w:r>
          </w:p>
        </w:tc>
        <w:tc>
          <w:tcPr>
            <w:tcW w:w="2361" w:type="dxa"/>
            <w:noWrap/>
            <w:hideMark/>
          </w:tcPr>
          <w:p w14:paraId="39FCC813"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PPTYJKAXVCCBDU-UHFFFAOYSA-N</w:t>
            </w:r>
          </w:p>
        </w:tc>
      </w:tr>
      <w:tr w:rsidR="00833A06" w:rsidRPr="001D3C3C" w14:paraId="3116F69D" w14:textId="77777777" w:rsidTr="005A25FF">
        <w:trPr>
          <w:trHeight w:val="315"/>
        </w:trPr>
        <w:tc>
          <w:tcPr>
            <w:tcW w:w="3118" w:type="dxa"/>
            <w:noWrap/>
            <w:hideMark/>
          </w:tcPr>
          <w:p w14:paraId="207E9E52"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Flunitrazolam</w:t>
            </w:r>
          </w:p>
        </w:tc>
        <w:tc>
          <w:tcPr>
            <w:tcW w:w="1772" w:type="dxa"/>
            <w:noWrap/>
            <w:hideMark/>
          </w:tcPr>
          <w:p w14:paraId="348C867B"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C17H12FN5O2</w:t>
            </w:r>
          </w:p>
        </w:tc>
        <w:tc>
          <w:tcPr>
            <w:tcW w:w="966" w:type="dxa"/>
            <w:noWrap/>
            <w:hideMark/>
          </w:tcPr>
          <w:p w14:paraId="0E0FFC98" w14:textId="68A65A1D"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6.9</w:t>
            </w:r>
          </w:p>
        </w:tc>
        <w:tc>
          <w:tcPr>
            <w:tcW w:w="966" w:type="dxa"/>
            <w:noWrap/>
            <w:hideMark/>
          </w:tcPr>
          <w:p w14:paraId="165A19E1"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338.1048</w:t>
            </w:r>
          </w:p>
        </w:tc>
        <w:tc>
          <w:tcPr>
            <w:tcW w:w="966" w:type="dxa"/>
            <w:noWrap/>
            <w:hideMark/>
          </w:tcPr>
          <w:p w14:paraId="199F8B3B"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339.1076</w:t>
            </w:r>
          </w:p>
        </w:tc>
        <w:tc>
          <w:tcPr>
            <w:tcW w:w="966" w:type="dxa"/>
            <w:noWrap/>
            <w:hideMark/>
          </w:tcPr>
          <w:p w14:paraId="18AD1CA5"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340.1102</w:t>
            </w:r>
          </w:p>
        </w:tc>
        <w:tc>
          <w:tcPr>
            <w:tcW w:w="966" w:type="dxa"/>
            <w:noWrap/>
            <w:hideMark/>
          </w:tcPr>
          <w:p w14:paraId="4430A0FC"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292.1119</w:t>
            </w:r>
          </w:p>
        </w:tc>
        <w:tc>
          <w:tcPr>
            <w:tcW w:w="966" w:type="dxa"/>
            <w:noWrap/>
            <w:hideMark/>
          </w:tcPr>
          <w:p w14:paraId="189CC27C"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264.0932</w:t>
            </w:r>
          </w:p>
        </w:tc>
        <w:tc>
          <w:tcPr>
            <w:tcW w:w="966" w:type="dxa"/>
            <w:noWrap/>
            <w:hideMark/>
          </w:tcPr>
          <w:p w14:paraId="50DDC7D8"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310.0861</w:t>
            </w:r>
          </w:p>
        </w:tc>
        <w:tc>
          <w:tcPr>
            <w:tcW w:w="966" w:type="dxa"/>
            <w:noWrap/>
            <w:hideMark/>
          </w:tcPr>
          <w:p w14:paraId="6748772B" w14:textId="77777777" w:rsidR="00833A06" w:rsidRPr="001D3C3C" w:rsidRDefault="00833A06" w:rsidP="005A25FF">
            <w:pPr>
              <w:rPr>
                <w:rFonts w:ascii="Times New Roman" w:hAnsi="Times New Roman" w:cs="Times New Roman"/>
                <w:sz w:val="20"/>
                <w:szCs w:val="20"/>
              </w:rPr>
            </w:pPr>
          </w:p>
        </w:tc>
        <w:tc>
          <w:tcPr>
            <w:tcW w:w="2361" w:type="dxa"/>
            <w:noWrap/>
            <w:hideMark/>
          </w:tcPr>
          <w:p w14:paraId="62109452"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SAADBVWGJQAEFS-UHFFFAOYSA-N</w:t>
            </w:r>
          </w:p>
        </w:tc>
      </w:tr>
      <w:tr w:rsidR="00833A06" w:rsidRPr="001D3C3C" w14:paraId="238A4E0A" w14:textId="77777777" w:rsidTr="005A25FF">
        <w:trPr>
          <w:trHeight w:val="315"/>
        </w:trPr>
        <w:tc>
          <w:tcPr>
            <w:tcW w:w="3118" w:type="dxa"/>
            <w:noWrap/>
            <w:hideMark/>
          </w:tcPr>
          <w:p w14:paraId="58FFC34B"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Flurazepam</w:t>
            </w:r>
          </w:p>
        </w:tc>
        <w:tc>
          <w:tcPr>
            <w:tcW w:w="1772" w:type="dxa"/>
            <w:noWrap/>
            <w:hideMark/>
          </w:tcPr>
          <w:p w14:paraId="66F4016A"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C21H23ClFN3O</w:t>
            </w:r>
          </w:p>
        </w:tc>
        <w:tc>
          <w:tcPr>
            <w:tcW w:w="966" w:type="dxa"/>
            <w:noWrap/>
            <w:hideMark/>
          </w:tcPr>
          <w:p w14:paraId="39E7324C"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6.7</w:t>
            </w:r>
          </w:p>
        </w:tc>
        <w:tc>
          <w:tcPr>
            <w:tcW w:w="966" w:type="dxa"/>
            <w:noWrap/>
            <w:hideMark/>
          </w:tcPr>
          <w:p w14:paraId="758171EF"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388.1586</w:t>
            </w:r>
          </w:p>
        </w:tc>
        <w:tc>
          <w:tcPr>
            <w:tcW w:w="966" w:type="dxa"/>
            <w:noWrap/>
            <w:hideMark/>
          </w:tcPr>
          <w:p w14:paraId="01FCE659"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389.1617</w:t>
            </w:r>
          </w:p>
        </w:tc>
        <w:tc>
          <w:tcPr>
            <w:tcW w:w="966" w:type="dxa"/>
            <w:noWrap/>
            <w:hideMark/>
          </w:tcPr>
          <w:p w14:paraId="5E1D9602"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390.1565</w:t>
            </w:r>
          </w:p>
        </w:tc>
        <w:tc>
          <w:tcPr>
            <w:tcW w:w="966" w:type="dxa"/>
            <w:noWrap/>
            <w:hideMark/>
          </w:tcPr>
          <w:p w14:paraId="3010B4FB"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315.0695</w:t>
            </w:r>
          </w:p>
        </w:tc>
        <w:tc>
          <w:tcPr>
            <w:tcW w:w="966" w:type="dxa"/>
            <w:noWrap/>
            <w:hideMark/>
          </w:tcPr>
          <w:p w14:paraId="0BFBBB08"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288.0586</w:t>
            </w:r>
          </w:p>
        </w:tc>
        <w:tc>
          <w:tcPr>
            <w:tcW w:w="966" w:type="dxa"/>
            <w:noWrap/>
            <w:hideMark/>
          </w:tcPr>
          <w:p w14:paraId="5342DE13"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225.0949</w:t>
            </w:r>
          </w:p>
        </w:tc>
        <w:tc>
          <w:tcPr>
            <w:tcW w:w="966" w:type="dxa"/>
            <w:noWrap/>
            <w:hideMark/>
          </w:tcPr>
          <w:p w14:paraId="474E5345" w14:textId="77777777" w:rsidR="00833A06" w:rsidRPr="001D3C3C" w:rsidRDefault="00833A06" w:rsidP="005A25FF">
            <w:pPr>
              <w:rPr>
                <w:rFonts w:ascii="Times New Roman" w:hAnsi="Times New Roman" w:cs="Times New Roman"/>
                <w:sz w:val="20"/>
                <w:szCs w:val="20"/>
              </w:rPr>
            </w:pPr>
          </w:p>
        </w:tc>
        <w:tc>
          <w:tcPr>
            <w:tcW w:w="2361" w:type="dxa"/>
            <w:noWrap/>
            <w:hideMark/>
          </w:tcPr>
          <w:p w14:paraId="22DD6C23"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WYCLKVQLVUQKNZ-UHFFFAOYSA-N</w:t>
            </w:r>
          </w:p>
        </w:tc>
      </w:tr>
      <w:tr w:rsidR="00833A06" w:rsidRPr="001D3C3C" w14:paraId="6F156DDB" w14:textId="77777777" w:rsidTr="005A25FF">
        <w:trPr>
          <w:trHeight w:val="315"/>
        </w:trPr>
        <w:tc>
          <w:tcPr>
            <w:tcW w:w="3118" w:type="dxa"/>
            <w:noWrap/>
            <w:hideMark/>
          </w:tcPr>
          <w:p w14:paraId="0BE08883"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Halazepam</w:t>
            </w:r>
          </w:p>
        </w:tc>
        <w:tc>
          <w:tcPr>
            <w:tcW w:w="1772" w:type="dxa"/>
            <w:noWrap/>
            <w:hideMark/>
          </w:tcPr>
          <w:p w14:paraId="3FE1C9E1"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C17H12ClF3N2O</w:t>
            </w:r>
          </w:p>
        </w:tc>
        <w:tc>
          <w:tcPr>
            <w:tcW w:w="966" w:type="dxa"/>
            <w:noWrap/>
            <w:hideMark/>
          </w:tcPr>
          <w:p w14:paraId="540A90BB" w14:textId="50DC0BA3"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11.4</w:t>
            </w:r>
          </w:p>
        </w:tc>
        <w:tc>
          <w:tcPr>
            <w:tcW w:w="966" w:type="dxa"/>
            <w:noWrap/>
            <w:hideMark/>
          </w:tcPr>
          <w:p w14:paraId="345F4787"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353.0663</w:t>
            </w:r>
          </w:p>
        </w:tc>
        <w:tc>
          <w:tcPr>
            <w:tcW w:w="966" w:type="dxa"/>
            <w:noWrap/>
            <w:hideMark/>
          </w:tcPr>
          <w:p w14:paraId="4647C79B"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354.0694</w:t>
            </w:r>
          </w:p>
        </w:tc>
        <w:tc>
          <w:tcPr>
            <w:tcW w:w="966" w:type="dxa"/>
            <w:noWrap/>
            <w:hideMark/>
          </w:tcPr>
          <w:p w14:paraId="4AC15CAD"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355.0639</w:t>
            </w:r>
          </w:p>
        </w:tc>
        <w:tc>
          <w:tcPr>
            <w:tcW w:w="966" w:type="dxa"/>
            <w:noWrap/>
            <w:hideMark/>
          </w:tcPr>
          <w:p w14:paraId="770D2ABE"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241.0528</w:t>
            </w:r>
          </w:p>
        </w:tc>
        <w:tc>
          <w:tcPr>
            <w:tcW w:w="966" w:type="dxa"/>
            <w:noWrap/>
            <w:hideMark/>
          </w:tcPr>
          <w:p w14:paraId="4F2DA951" w14:textId="77777777" w:rsidR="00833A06" w:rsidRPr="001D3C3C" w:rsidRDefault="00833A06" w:rsidP="005A25FF">
            <w:pPr>
              <w:rPr>
                <w:rFonts w:ascii="Times New Roman" w:hAnsi="Times New Roman" w:cs="Times New Roman"/>
                <w:sz w:val="20"/>
                <w:szCs w:val="20"/>
              </w:rPr>
            </w:pPr>
          </w:p>
        </w:tc>
        <w:tc>
          <w:tcPr>
            <w:tcW w:w="966" w:type="dxa"/>
            <w:noWrap/>
            <w:hideMark/>
          </w:tcPr>
          <w:p w14:paraId="25C570A7" w14:textId="77777777" w:rsidR="00833A06" w:rsidRPr="001D3C3C" w:rsidRDefault="00833A06" w:rsidP="005A25FF">
            <w:pPr>
              <w:rPr>
                <w:rFonts w:ascii="Times New Roman" w:hAnsi="Times New Roman" w:cs="Times New Roman"/>
                <w:sz w:val="20"/>
                <w:szCs w:val="20"/>
              </w:rPr>
            </w:pPr>
          </w:p>
        </w:tc>
        <w:tc>
          <w:tcPr>
            <w:tcW w:w="966" w:type="dxa"/>
            <w:noWrap/>
            <w:hideMark/>
          </w:tcPr>
          <w:p w14:paraId="227F838C" w14:textId="77777777" w:rsidR="00833A06" w:rsidRPr="001D3C3C" w:rsidRDefault="00833A06" w:rsidP="005A25FF">
            <w:pPr>
              <w:rPr>
                <w:rFonts w:ascii="Times New Roman" w:hAnsi="Times New Roman" w:cs="Times New Roman"/>
                <w:sz w:val="20"/>
                <w:szCs w:val="20"/>
              </w:rPr>
            </w:pPr>
          </w:p>
        </w:tc>
        <w:tc>
          <w:tcPr>
            <w:tcW w:w="2361" w:type="dxa"/>
            <w:noWrap/>
            <w:hideMark/>
          </w:tcPr>
          <w:p w14:paraId="10E65346"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UTEFBSAVJNEPTR-RGEXLXHISA-N</w:t>
            </w:r>
          </w:p>
        </w:tc>
      </w:tr>
      <w:tr w:rsidR="00833A06" w:rsidRPr="001D3C3C" w14:paraId="2E3E28D0" w14:textId="77777777" w:rsidTr="005A25FF">
        <w:trPr>
          <w:trHeight w:val="315"/>
        </w:trPr>
        <w:tc>
          <w:tcPr>
            <w:tcW w:w="3118" w:type="dxa"/>
            <w:noWrap/>
            <w:hideMark/>
          </w:tcPr>
          <w:p w14:paraId="24246B10"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Loprazolam</w:t>
            </w:r>
          </w:p>
        </w:tc>
        <w:tc>
          <w:tcPr>
            <w:tcW w:w="1772" w:type="dxa"/>
            <w:noWrap/>
            <w:hideMark/>
          </w:tcPr>
          <w:p w14:paraId="242C0C12"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C23H21ClN6O3</w:t>
            </w:r>
          </w:p>
        </w:tc>
        <w:tc>
          <w:tcPr>
            <w:tcW w:w="966" w:type="dxa"/>
            <w:noWrap/>
            <w:hideMark/>
          </w:tcPr>
          <w:p w14:paraId="48D7DE6A" w14:textId="25D67AF5"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6.</w:t>
            </w:r>
            <w:r w:rsidR="00C974BE" w:rsidRPr="001D3C3C">
              <w:rPr>
                <w:rFonts w:ascii="Times New Roman" w:hAnsi="Times New Roman" w:cs="Times New Roman"/>
                <w:sz w:val="20"/>
                <w:szCs w:val="20"/>
              </w:rPr>
              <w:t>3</w:t>
            </w:r>
          </w:p>
        </w:tc>
        <w:tc>
          <w:tcPr>
            <w:tcW w:w="966" w:type="dxa"/>
            <w:noWrap/>
            <w:hideMark/>
          </w:tcPr>
          <w:p w14:paraId="1C7C541D"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465.1436</w:t>
            </w:r>
          </w:p>
        </w:tc>
        <w:tc>
          <w:tcPr>
            <w:tcW w:w="966" w:type="dxa"/>
            <w:noWrap/>
            <w:hideMark/>
          </w:tcPr>
          <w:p w14:paraId="68B39A93"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466.1465</w:t>
            </w:r>
          </w:p>
        </w:tc>
        <w:tc>
          <w:tcPr>
            <w:tcW w:w="966" w:type="dxa"/>
            <w:noWrap/>
            <w:hideMark/>
          </w:tcPr>
          <w:p w14:paraId="4D3DE287"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467.1417</w:t>
            </w:r>
          </w:p>
        </w:tc>
        <w:tc>
          <w:tcPr>
            <w:tcW w:w="966" w:type="dxa"/>
            <w:noWrap/>
            <w:hideMark/>
          </w:tcPr>
          <w:p w14:paraId="5A2828D0" w14:textId="7FF9672A"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85.0764</w:t>
            </w:r>
          </w:p>
        </w:tc>
        <w:tc>
          <w:tcPr>
            <w:tcW w:w="966" w:type="dxa"/>
            <w:noWrap/>
            <w:hideMark/>
          </w:tcPr>
          <w:p w14:paraId="51B2903F"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111.0918</w:t>
            </w:r>
          </w:p>
        </w:tc>
        <w:tc>
          <w:tcPr>
            <w:tcW w:w="966" w:type="dxa"/>
            <w:noWrap/>
            <w:hideMark/>
          </w:tcPr>
          <w:p w14:paraId="4A54B52D"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408.0849</w:t>
            </w:r>
          </w:p>
        </w:tc>
        <w:tc>
          <w:tcPr>
            <w:tcW w:w="966" w:type="dxa"/>
            <w:noWrap/>
            <w:hideMark/>
          </w:tcPr>
          <w:p w14:paraId="2EB75597" w14:textId="25E93DED"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70.0656</w:t>
            </w:r>
          </w:p>
        </w:tc>
        <w:tc>
          <w:tcPr>
            <w:tcW w:w="2361" w:type="dxa"/>
            <w:noWrap/>
            <w:hideMark/>
          </w:tcPr>
          <w:p w14:paraId="4A5B5E51"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DIWRORZWFLOCLC-UHFFFAOYSA-N</w:t>
            </w:r>
          </w:p>
        </w:tc>
      </w:tr>
      <w:tr w:rsidR="00833A06" w:rsidRPr="001D3C3C" w14:paraId="4154F749" w14:textId="77777777" w:rsidTr="005A25FF">
        <w:trPr>
          <w:trHeight w:val="315"/>
        </w:trPr>
        <w:tc>
          <w:tcPr>
            <w:tcW w:w="3118" w:type="dxa"/>
            <w:noWrap/>
            <w:hideMark/>
          </w:tcPr>
          <w:p w14:paraId="21B06FCF"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Lorazepam</w:t>
            </w:r>
          </w:p>
        </w:tc>
        <w:tc>
          <w:tcPr>
            <w:tcW w:w="1772" w:type="dxa"/>
            <w:noWrap/>
            <w:hideMark/>
          </w:tcPr>
          <w:p w14:paraId="08BE0D2D"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C15H10Cl2N2O2</w:t>
            </w:r>
          </w:p>
        </w:tc>
        <w:tc>
          <w:tcPr>
            <w:tcW w:w="966" w:type="dxa"/>
            <w:noWrap/>
            <w:hideMark/>
          </w:tcPr>
          <w:p w14:paraId="7E0C3AEE" w14:textId="69F5366D"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8.</w:t>
            </w:r>
            <w:r w:rsidR="00C974BE" w:rsidRPr="001D3C3C">
              <w:rPr>
                <w:rFonts w:ascii="Times New Roman" w:hAnsi="Times New Roman" w:cs="Times New Roman"/>
                <w:sz w:val="20"/>
                <w:szCs w:val="20"/>
              </w:rPr>
              <w:t>3</w:t>
            </w:r>
          </w:p>
        </w:tc>
        <w:tc>
          <w:tcPr>
            <w:tcW w:w="966" w:type="dxa"/>
            <w:noWrap/>
            <w:hideMark/>
          </w:tcPr>
          <w:p w14:paraId="363DB685"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321.0192</w:t>
            </w:r>
          </w:p>
        </w:tc>
        <w:tc>
          <w:tcPr>
            <w:tcW w:w="966" w:type="dxa"/>
            <w:noWrap/>
            <w:hideMark/>
          </w:tcPr>
          <w:p w14:paraId="788FE21B"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322.0223</w:t>
            </w:r>
          </w:p>
        </w:tc>
        <w:tc>
          <w:tcPr>
            <w:tcW w:w="966" w:type="dxa"/>
            <w:noWrap/>
            <w:hideMark/>
          </w:tcPr>
          <w:p w14:paraId="42E22530"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323.0165</w:t>
            </w:r>
          </w:p>
        </w:tc>
        <w:tc>
          <w:tcPr>
            <w:tcW w:w="966" w:type="dxa"/>
            <w:noWrap/>
            <w:hideMark/>
          </w:tcPr>
          <w:p w14:paraId="78B9742E"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275.0138</w:t>
            </w:r>
          </w:p>
        </w:tc>
        <w:tc>
          <w:tcPr>
            <w:tcW w:w="966" w:type="dxa"/>
            <w:noWrap/>
            <w:hideMark/>
          </w:tcPr>
          <w:p w14:paraId="7DAB0F6E"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229.0528</w:t>
            </w:r>
          </w:p>
        </w:tc>
        <w:tc>
          <w:tcPr>
            <w:tcW w:w="966" w:type="dxa"/>
            <w:noWrap/>
            <w:hideMark/>
          </w:tcPr>
          <w:p w14:paraId="267BDF94"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138.0106</w:t>
            </w:r>
          </w:p>
        </w:tc>
        <w:tc>
          <w:tcPr>
            <w:tcW w:w="966" w:type="dxa"/>
            <w:noWrap/>
            <w:hideMark/>
          </w:tcPr>
          <w:p w14:paraId="793D0AE7" w14:textId="77777777" w:rsidR="00833A06" w:rsidRPr="001D3C3C" w:rsidRDefault="00833A06" w:rsidP="005A25FF">
            <w:pPr>
              <w:rPr>
                <w:rFonts w:ascii="Times New Roman" w:hAnsi="Times New Roman" w:cs="Times New Roman"/>
                <w:sz w:val="20"/>
                <w:szCs w:val="20"/>
              </w:rPr>
            </w:pPr>
          </w:p>
        </w:tc>
        <w:tc>
          <w:tcPr>
            <w:tcW w:w="2361" w:type="dxa"/>
            <w:noWrap/>
            <w:hideMark/>
          </w:tcPr>
          <w:p w14:paraId="35D82D77"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FJIKWRGCXUCUIG-UHFFFAOYSA-N</w:t>
            </w:r>
          </w:p>
        </w:tc>
      </w:tr>
      <w:tr w:rsidR="00833A06" w:rsidRPr="001D3C3C" w14:paraId="31812A6F" w14:textId="77777777" w:rsidTr="005A25FF">
        <w:trPr>
          <w:trHeight w:val="315"/>
        </w:trPr>
        <w:tc>
          <w:tcPr>
            <w:tcW w:w="3118" w:type="dxa"/>
            <w:noWrap/>
            <w:hideMark/>
          </w:tcPr>
          <w:p w14:paraId="739F892D"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Lormetazepam</w:t>
            </w:r>
          </w:p>
        </w:tc>
        <w:tc>
          <w:tcPr>
            <w:tcW w:w="1772" w:type="dxa"/>
            <w:noWrap/>
            <w:hideMark/>
          </w:tcPr>
          <w:p w14:paraId="4A5E857F"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C16H12Cl2N2O2</w:t>
            </w:r>
          </w:p>
        </w:tc>
        <w:tc>
          <w:tcPr>
            <w:tcW w:w="966" w:type="dxa"/>
            <w:noWrap/>
            <w:hideMark/>
          </w:tcPr>
          <w:p w14:paraId="2734469C" w14:textId="7F35D4DA"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9.6</w:t>
            </w:r>
          </w:p>
        </w:tc>
        <w:tc>
          <w:tcPr>
            <w:tcW w:w="966" w:type="dxa"/>
            <w:noWrap/>
            <w:hideMark/>
          </w:tcPr>
          <w:p w14:paraId="1B85909C"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335.0349</w:t>
            </w:r>
          </w:p>
        </w:tc>
        <w:tc>
          <w:tcPr>
            <w:tcW w:w="966" w:type="dxa"/>
            <w:noWrap/>
            <w:hideMark/>
          </w:tcPr>
          <w:p w14:paraId="6E098484" w14:textId="10FA9C58"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336.038</w:t>
            </w:r>
            <w:r w:rsidR="00832520" w:rsidRPr="001D3C3C">
              <w:rPr>
                <w:rFonts w:ascii="Times New Roman" w:hAnsi="Times New Roman" w:cs="Times New Roman"/>
                <w:sz w:val="20"/>
                <w:szCs w:val="20"/>
              </w:rPr>
              <w:t>0</w:t>
            </w:r>
          </w:p>
        </w:tc>
        <w:tc>
          <w:tcPr>
            <w:tcW w:w="966" w:type="dxa"/>
            <w:noWrap/>
            <w:hideMark/>
          </w:tcPr>
          <w:p w14:paraId="7E2D9F9B"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337.0322</w:t>
            </w:r>
          </w:p>
        </w:tc>
        <w:tc>
          <w:tcPr>
            <w:tcW w:w="966" w:type="dxa"/>
            <w:noWrap/>
            <w:hideMark/>
          </w:tcPr>
          <w:p w14:paraId="3750EDA1"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289.0294</w:t>
            </w:r>
          </w:p>
        </w:tc>
        <w:tc>
          <w:tcPr>
            <w:tcW w:w="966" w:type="dxa"/>
            <w:noWrap/>
            <w:hideMark/>
          </w:tcPr>
          <w:p w14:paraId="36B8F7C1"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243.0684</w:t>
            </w:r>
          </w:p>
        </w:tc>
        <w:tc>
          <w:tcPr>
            <w:tcW w:w="966" w:type="dxa"/>
            <w:noWrap/>
            <w:hideMark/>
          </w:tcPr>
          <w:p w14:paraId="71057EC7"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177.0215</w:t>
            </w:r>
          </w:p>
        </w:tc>
        <w:tc>
          <w:tcPr>
            <w:tcW w:w="966" w:type="dxa"/>
            <w:noWrap/>
            <w:hideMark/>
          </w:tcPr>
          <w:p w14:paraId="7ADD860F"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317.0243</w:t>
            </w:r>
          </w:p>
        </w:tc>
        <w:tc>
          <w:tcPr>
            <w:tcW w:w="2361" w:type="dxa"/>
            <w:noWrap/>
            <w:hideMark/>
          </w:tcPr>
          <w:p w14:paraId="1F6CF1B3"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LMUVYJCAFWGNSY-UHFFFAOYSA-N</w:t>
            </w:r>
          </w:p>
        </w:tc>
      </w:tr>
      <w:tr w:rsidR="00833A06" w:rsidRPr="001D3C3C" w14:paraId="3D3DF677" w14:textId="77777777" w:rsidTr="005A25FF">
        <w:trPr>
          <w:trHeight w:val="315"/>
        </w:trPr>
        <w:tc>
          <w:tcPr>
            <w:tcW w:w="3118" w:type="dxa"/>
            <w:noWrap/>
            <w:hideMark/>
          </w:tcPr>
          <w:p w14:paraId="4345A5F6"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Meclonazepam</w:t>
            </w:r>
          </w:p>
        </w:tc>
        <w:tc>
          <w:tcPr>
            <w:tcW w:w="1772" w:type="dxa"/>
            <w:noWrap/>
            <w:hideMark/>
          </w:tcPr>
          <w:p w14:paraId="61FCACB3"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C16H12ClN3O3</w:t>
            </w:r>
          </w:p>
        </w:tc>
        <w:tc>
          <w:tcPr>
            <w:tcW w:w="966" w:type="dxa"/>
            <w:noWrap/>
            <w:hideMark/>
          </w:tcPr>
          <w:p w14:paraId="357A432B" w14:textId="4F33A68E"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9.3</w:t>
            </w:r>
          </w:p>
        </w:tc>
        <w:tc>
          <w:tcPr>
            <w:tcW w:w="966" w:type="dxa"/>
            <w:noWrap/>
            <w:hideMark/>
          </w:tcPr>
          <w:p w14:paraId="2E6F90EE" w14:textId="670048ED"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330.064</w:t>
            </w:r>
            <w:r w:rsidR="00832520" w:rsidRPr="001D3C3C">
              <w:rPr>
                <w:rFonts w:ascii="Times New Roman" w:hAnsi="Times New Roman" w:cs="Times New Roman"/>
                <w:sz w:val="20"/>
                <w:szCs w:val="20"/>
              </w:rPr>
              <w:t>0</w:t>
            </w:r>
          </w:p>
        </w:tc>
        <w:tc>
          <w:tcPr>
            <w:tcW w:w="966" w:type="dxa"/>
            <w:noWrap/>
            <w:hideMark/>
          </w:tcPr>
          <w:p w14:paraId="0917B8CE" w14:textId="794C9330"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331.067</w:t>
            </w:r>
            <w:r w:rsidR="00832520" w:rsidRPr="001D3C3C">
              <w:rPr>
                <w:rFonts w:ascii="Times New Roman" w:hAnsi="Times New Roman" w:cs="Times New Roman"/>
                <w:sz w:val="20"/>
                <w:szCs w:val="20"/>
              </w:rPr>
              <w:t>0</w:t>
            </w:r>
          </w:p>
        </w:tc>
        <w:tc>
          <w:tcPr>
            <w:tcW w:w="966" w:type="dxa"/>
            <w:noWrap/>
            <w:hideMark/>
          </w:tcPr>
          <w:p w14:paraId="6E196F1B"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332.0616</w:t>
            </w:r>
          </w:p>
        </w:tc>
        <w:tc>
          <w:tcPr>
            <w:tcW w:w="966" w:type="dxa"/>
            <w:noWrap/>
            <w:hideMark/>
          </w:tcPr>
          <w:p w14:paraId="60C84875"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284.0711</w:t>
            </w:r>
          </w:p>
        </w:tc>
        <w:tc>
          <w:tcPr>
            <w:tcW w:w="966" w:type="dxa"/>
            <w:noWrap/>
            <w:hideMark/>
          </w:tcPr>
          <w:p w14:paraId="7E908ED6"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239.0496</w:t>
            </w:r>
          </w:p>
        </w:tc>
        <w:tc>
          <w:tcPr>
            <w:tcW w:w="966" w:type="dxa"/>
            <w:noWrap/>
            <w:hideMark/>
          </w:tcPr>
          <w:p w14:paraId="0AC49BE2"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214.0418</w:t>
            </w:r>
          </w:p>
        </w:tc>
        <w:tc>
          <w:tcPr>
            <w:tcW w:w="966" w:type="dxa"/>
            <w:noWrap/>
            <w:hideMark/>
          </w:tcPr>
          <w:p w14:paraId="339CF58F"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204.0808</w:t>
            </w:r>
          </w:p>
        </w:tc>
        <w:tc>
          <w:tcPr>
            <w:tcW w:w="2361" w:type="dxa"/>
            <w:noWrap/>
            <w:hideMark/>
          </w:tcPr>
          <w:p w14:paraId="27853B3A"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YLCXGBZIZBEVPZ-UHFFFAOYSA-N</w:t>
            </w:r>
          </w:p>
        </w:tc>
      </w:tr>
      <w:tr w:rsidR="00833A06" w:rsidRPr="001D3C3C" w14:paraId="07A79D80" w14:textId="77777777" w:rsidTr="005A25FF">
        <w:trPr>
          <w:trHeight w:val="315"/>
        </w:trPr>
        <w:tc>
          <w:tcPr>
            <w:tcW w:w="3118" w:type="dxa"/>
            <w:noWrap/>
            <w:hideMark/>
          </w:tcPr>
          <w:p w14:paraId="0D24F745"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Medazepam</w:t>
            </w:r>
          </w:p>
        </w:tc>
        <w:tc>
          <w:tcPr>
            <w:tcW w:w="1772" w:type="dxa"/>
            <w:noWrap/>
            <w:hideMark/>
          </w:tcPr>
          <w:p w14:paraId="5E2EC2D8"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C16H15ClN2</w:t>
            </w:r>
          </w:p>
        </w:tc>
        <w:tc>
          <w:tcPr>
            <w:tcW w:w="966" w:type="dxa"/>
            <w:noWrap/>
            <w:hideMark/>
          </w:tcPr>
          <w:p w14:paraId="42F5BBD3"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6.7</w:t>
            </w:r>
          </w:p>
        </w:tc>
        <w:tc>
          <w:tcPr>
            <w:tcW w:w="966" w:type="dxa"/>
            <w:noWrap/>
            <w:hideMark/>
          </w:tcPr>
          <w:p w14:paraId="683361F2"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271.0997</w:t>
            </w:r>
          </w:p>
        </w:tc>
        <w:tc>
          <w:tcPr>
            <w:tcW w:w="966" w:type="dxa"/>
            <w:noWrap/>
            <w:hideMark/>
          </w:tcPr>
          <w:p w14:paraId="16416805"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272.1028</w:t>
            </w:r>
          </w:p>
        </w:tc>
        <w:tc>
          <w:tcPr>
            <w:tcW w:w="966" w:type="dxa"/>
            <w:noWrap/>
            <w:hideMark/>
          </w:tcPr>
          <w:p w14:paraId="664038E4"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273.0971</w:t>
            </w:r>
          </w:p>
        </w:tc>
        <w:tc>
          <w:tcPr>
            <w:tcW w:w="966" w:type="dxa"/>
            <w:noWrap/>
            <w:hideMark/>
          </w:tcPr>
          <w:p w14:paraId="48D3820E"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242.0732</w:t>
            </w:r>
          </w:p>
        </w:tc>
        <w:tc>
          <w:tcPr>
            <w:tcW w:w="966" w:type="dxa"/>
            <w:noWrap/>
            <w:hideMark/>
          </w:tcPr>
          <w:p w14:paraId="75313D42"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207.1043</w:t>
            </w:r>
          </w:p>
        </w:tc>
        <w:tc>
          <w:tcPr>
            <w:tcW w:w="966" w:type="dxa"/>
            <w:noWrap/>
            <w:hideMark/>
          </w:tcPr>
          <w:p w14:paraId="7D07F593"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180.0449</w:t>
            </w:r>
          </w:p>
        </w:tc>
        <w:tc>
          <w:tcPr>
            <w:tcW w:w="966" w:type="dxa"/>
            <w:noWrap/>
            <w:hideMark/>
          </w:tcPr>
          <w:p w14:paraId="3564F81F" w14:textId="77777777" w:rsidR="00833A06" w:rsidRPr="001D3C3C" w:rsidRDefault="00833A06" w:rsidP="005A25FF">
            <w:pPr>
              <w:rPr>
                <w:rFonts w:ascii="Times New Roman" w:hAnsi="Times New Roman" w:cs="Times New Roman"/>
                <w:sz w:val="20"/>
                <w:szCs w:val="20"/>
              </w:rPr>
            </w:pPr>
          </w:p>
        </w:tc>
        <w:tc>
          <w:tcPr>
            <w:tcW w:w="2361" w:type="dxa"/>
            <w:noWrap/>
            <w:hideMark/>
          </w:tcPr>
          <w:p w14:paraId="7D8F9081"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AZVBJJDUDXZLTM-UHFFFAOYSA-N</w:t>
            </w:r>
          </w:p>
        </w:tc>
      </w:tr>
      <w:tr w:rsidR="00833A06" w:rsidRPr="001D3C3C" w14:paraId="109292B7" w14:textId="77777777" w:rsidTr="005A25FF">
        <w:trPr>
          <w:trHeight w:val="315"/>
        </w:trPr>
        <w:tc>
          <w:tcPr>
            <w:tcW w:w="3118" w:type="dxa"/>
            <w:noWrap/>
            <w:hideMark/>
          </w:tcPr>
          <w:p w14:paraId="4451FC0F"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Methylclonazepam</w:t>
            </w:r>
          </w:p>
        </w:tc>
        <w:tc>
          <w:tcPr>
            <w:tcW w:w="1772" w:type="dxa"/>
            <w:noWrap/>
            <w:hideMark/>
          </w:tcPr>
          <w:p w14:paraId="183FAD02"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C16H12ClN3O3</w:t>
            </w:r>
          </w:p>
        </w:tc>
        <w:tc>
          <w:tcPr>
            <w:tcW w:w="966" w:type="dxa"/>
            <w:noWrap/>
            <w:hideMark/>
          </w:tcPr>
          <w:p w14:paraId="5DDCEC3C"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9.4</w:t>
            </w:r>
          </w:p>
        </w:tc>
        <w:tc>
          <w:tcPr>
            <w:tcW w:w="966" w:type="dxa"/>
            <w:noWrap/>
            <w:hideMark/>
          </w:tcPr>
          <w:p w14:paraId="7F5F90B6" w14:textId="63E6BDD4"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330.064</w:t>
            </w:r>
            <w:r w:rsidR="00832520" w:rsidRPr="001D3C3C">
              <w:rPr>
                <w:rFonts w:ascii="Times New Roman" w:hAnsi="Times New Roman" w:cs="Times New Roman"/>
                <w:sz w:val="20"/>
                <w:szCs w:val="20"/>
              </w:rPr>
              <w:t>0</w:t>
            </w:r>
          </w:p>
        </w:tc>
        <w:tc>
          <w:tcPr>
            <w:tcW w:w="966" w:type="dxa"/>
            <w:noWrap/>
            <w:hideMark/>
          </w:tcPr>
          <w:p w14:paraId="103F8AEF" w14:textId="260D4AEE"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331.067</w:t>
            </w:r>
            <w:r w:rsidR="00832520" w:rsidRPr="001D3C3C">
              <w:rPr>
                <w:rFonts w:ascii="Times New Roman" w:hAnsi="Times New Roman" w:cs="Times New Roman"/>
                <w:sz w:val="20"/>
                <w:szCs w:val="20"/>
              </w:rPr>
              <w:t>0</w:t>
            </w:r>
          </w:p>
        </w:tc>
        <w:tc>
          <w:tcPr>
            <w:tcW w:w="966" w:type="dxa"/>
            <w:noWrap/>
            <w:hideMark/>
          </w:tcPr>
          <w:p w14:paraId="70C1AD31"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332.0616</w:t>
            </w:r>
          </w:p>
        </w:tc>
        <w:tc>
          <w:tcPr>
            <w:tcW w:w="966" w:type="dxa"/>
            <w:noWrap/>
            <w:hideMark/>
          </w:tcPr>
          <w:p w14:paraId="511E1DBF"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284.0711</w:t>
            </w:r>
          </w:p>
        </w:tc>
        <w:tc>
          <w:tcPr>
            <w:tcW w:w="966" w:type="dxa"/>
            <w:noWrap/>
            <w:hideMark/>
          </w:tcPr>
          <w:p w14:paraId="0B68066D" w14:textId="77777777" w:rsidR="00833A06" w:rsidRPr="001D3C3C" w:rsidRDefault="00833A06" w:rsidP="005A25FF">
            <w:pPr>
              <w:rPr>
                <w:rFonts w:ascii="Times New Roman" w:hAnsi="Times New Roman" w:cs="Times New Roman"/>
                <w:sz w:val="20"/>
                <w:szCs w:val="20"/>
              </w:rPr>
            </w:pPr>
          </w:p>
        </w:tc>
        <w:tc>
          <w:tcPr>
            <w:tcW w:w="966" w:type="dxa"/>
            <w:noWrap/>
            <w:hideMark/>
          </w:tcPr>
          <w:p w14:paraId="30CB3580" w14:textId="77777777" w:rsidR="00833A06" w:rsidRPr="001D3C3C" w:rsidRDefault="00833A06" w:rsidP="005A25FF">
            <w:pPr>
              <w:rPr>
                <w:rFonts w:ascii="Times New Roman" w:hAnsi="Times New Roman" w:cs="Times New Roman"/>
                <w:sz w:val="20"/>
                <w:szCs w:val="20"/>
              </w:rPr>
            </w:pPr>
          </w:p>
        </w:tc>
        <w:tc>
          <w:tcPr>
            <w:tcW w:w="966" w:type="dxa"/>
            <w:noWrap/>
            <w:hideMark/>
          </w:tcPr>
          <w:p w14:paraId="7ED04849" w14:textId="77777777" w:rsidR="00833A06" w:rsidRPr="001D3C3C" w:rsidRDefault="00833A06" w:rsidP="005A25FF">
            <w:pPr>
              <w:rPr>
                <w:rFonts w:ascii="Times New Roman" w:hAnsi="Times New Roman" w:cs="Times New Roman"/>
                <w:sz w:val="20"/>
                <w:szCs w:val="20"/>
              </w:rPr>
            </w:pPr>
          </w:p>
        </w:tc>
        <w:tc>
          <w:tcPr>
            <w:tcW w:w="2361" w:type="dxa"/>
            <w:noWrap/>
            <w:hideMark/>
          </w:tcPr>
          <w:p w14:paraId="17722217"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NQSSWDKQLVBUQN-UHFFFAOYSA-N</w:t>
            </w:r>
          </w:p>
        </w:tc>
      </w:tr>
      <w:tr w:rsidR="00833A06" w:rsidRPr="001D3C3C" w14:paraId="42A72D20" w14:textId="77777777" w:rsidTr="005A25FF">
        <w:trPr>
          <w:trHeight w:val="315"/>
        </w:trPr>
        <w:tc>
          <w:tcPr>
            <w:tcW w:w="3118" w:type="dxa"/>
            <w:noWrap/>
            <w:hideMark/>
          </w:tcPr>
          <w:p w14:paraId="62133F75"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Midazolam</w:t>
            </w:r>
          </w:p>
        </w:tc>
        <w:tc>
          <w:tcPr>
            <w:tcW w:w="1772" w:type="dxa"/>
            <w:noWrap/>
            <w:hideMark/>
          </w:tcPr>
          <w:p w14:paraId="17766890"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C18H13ClFN3</w:t>
            </w:r>
          </w:p>
        </w:tc>
        <w:tc>
          <w:tcPr>
            <w:tcW w:w="966" w:type="dxa"/>
            <w:noWrap/>
            <w:hideMark/>
          </w:tcPr>
          <w:p w14:paraId="349615DC" w14:textId="0B897D11"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6.6</w:t>
            </w:r>
          </w:p>
        </w:tc>
        <w:tc>
          <w:tcPr>
            <w:tcW w:w="966" w:type="dxa"/>
            <w:noWrap/>
            <w:hideMark/>
          </w:tcPr>
          <w:p w14:paraId="7CD15F93"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326.0855</w:t>
            </w:r>
          </w:p>
        </w:tc>
        <w:tc>
          <w:tcPr>
            <w:tcW w:w="966" w:type="dxa"/>
            <w:noWrap/>
            <w:hideMark/>
          </w:tcPr>
          <w:p w14:paraId="074C959F"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327.0885</w:t>
            </w:r>
          </w:p>
        </w:tc>
        <w:tc>
          <w:tcPr>
            <w:tcW w:w="966" w:type="dxa"/>
            <w:noWrap/>
            <w:hideMark/>
          </w:tcPr>
          <w:p w14:paraId="2014BB1F"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328.0831</w:t>
            </w:r>
          </w:p>
        </w:tc>
        <w:tc>
          <w:tcPr>
            <w:tcW w:w="966" w:type="dxa"/>
            <w:noWrap/>
            <w:hideMark/>
          </w:tcPr>
          <w:p w14:paraId="565B5D3E"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291.1167</w:t>
            </w:r>
          </w:p>
        </w:tc>
        <w:tc>
          <w:tcPr>
            <w:tcW w:w="966" w:type="dxa"/>
            <w:noWrap/>
            <w:hideMark/>
          </w:tcPr>
          <w:p w14:paraId="0A14EA38"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244.0324</w:t>
            </w:r>
          </w:p>
        </w:tc>
        <w:tc>
          <w:tcPr>
            <w:tcW w:w="966" w:type="dxa"/>
            <w:noWrap/>
            <w:hideMark/>
          </w:tcPr>
          <w:p w14:paraId="5F6A1FE3"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209.0636</w:t>
            </w:r>
          </w:p>
        </w:tc>
        <w:tc>
          <w:tcPr>
            <w:tcW w:w="966" w:type="dxa"/>
            <w:noWrap/>
            <w:hideMark/>
          </w:tcPr>
          <w:p w14:paraId="0556347D" w14:textId="77777777" w:rsidR="00833A06" w:rsidRPr="001D3C3C" w:rsidRDefault="00833A06" w:rsidP="005A25FF">
            <w:pPr>
              <w:rPr>
                <w:rFonts w:ascii="Times New Roman" w:hAnsi="Times New Roman" w:cs="Times New Roman"/>
                <w:sz w:val="20"/>
                <w:szCs w:val="20"/>
              </w:rPr>
            </w:pPr>
          </w:p>
        </w:tc>
        <w:tc>
          <w:tcPr>
            <w:tcW w:w="2361" w:type="dxa"/>
            <w:noWrap/>
            <w:hideMark/>
          </w:tcPr>
          <w:p w14:paraId="57285DE6"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AKPLHCDWDRPJGD-UHFFFAOYSA-N</w:t>
            </w:r>
          </w:p>
        </w:tc>
      </w:tr>
      <w:tr w:rsidR="00833A06" w:rsidRPr="001D3C3C" w14:paraId="686554BE" w14:textId="77777777" w:rsidTr="005A25FF">
        <w:trPr>
          <w:trHeight w:val="315"/>
        </w:trPr>
        <w:tc>
          <w:tcPr>
            <w:tcW w:w="3118" w:type="dxa"/>
            <w:noWrap/>
            <w:hideMark/>
          </w:tcPr>
          <w:p w14:paraId="227B0609"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Nifoxipam</w:t>
            </w:r>
          </w:p>
        </w:tc>
        <w:tc>
          <w:tcPr>
            <w:tcW w:w="1772" w:type="dxa"/>
            <w:noWrap/>
            <w:hideMark/>
          </w:tcPr>
          <w:p w14:paraId="64A33FD7"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C15H10FN3O4</w:t>
            </w:r>
          </w:p>
        </w:tc>
        <w:tc>
          <w:tcPr>
            <w:tcW w:w="966" w:type="dxa"/>
            <w:noWrap/>
            <w:hideMark/>
          </w:tcPr>
          <w:p w14:paraId="65D4FA43" w14:textId="348FA2BC"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6.3</w:t>
            </w:r>
          </w:p>
        </w:tc>
        <w:tc>
          <w:tcPr>
            <w:tcW w:w="966" w:type="dxa"/>
            <w:noWrap/>
            <w:hideMark/>
          </w:tcPr>
          <w:p w14:paraId="3691D068"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316.0728</w:t>
            </w:r>
          </w:p>
        </w:tc>
        <w:tc>
          <w:tcPr>
            <w:tcW w:w="966" w:type="dxa"/>
            <w:noWrap/>
            <w:hideMark/>
          </w:tcPr>
          <w:p w14:paraId="12F4E71F"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317.0758</w:t>
            </w:r>
          </w:p>
        </w:tc>
        <w:tc>
          <w:tcPr>
            <w:tcW w:w="966" w:type="dxa"/>
            <w:noWrap/>
            <w:hideMark/>
          </w:tcPr>
          <w:p w14:paraId="585352B9"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318.0782</w:t>
            </w:r>
          </w:p>
        </w:tc>
        <w:tc>
          <w:tcPr>
            <w:tcW w:w="966" w:type="dxa"/>
            <w:noWrap/>
            <w:hideMark/>
          </w:tcPr>
          <w:p w14:paraId="0F996178"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270.0673</w:t>
            </w:r>
          </w:p>
        </w:tc>
        <w:tc>
          <w:tcPr>
            <w:tcW w:w="966" w:type="dxa"/>
            <w:noWrap/>
            <w:hideMark/>
          </w:tcPr>
          <w:p w14:paraId="0A3CFF68"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298.0622</w:t>
            </w:r>
          </w:p>
        </w:tc>
        <w:tc>
          <w:tcPr>
            <w:tcW w:w="966" w:type="dxa"/>
            <w:noWrap/>
            <w:hideMark/>
          </w:tcPr>
          <w:p w14:paraId="611EDED8"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194.0838</w:t>
            </w:r>
          </w:p>
        </w:tc>
        <w:tc>
          <w:tcPr>
            <w:tcW w:w="966" w:type="dxa"/>
            <w:noWrap/>
            <w:hideMark/>
          </w:tcPr>
          <w:p w14:paraId="7857E8CB" w14:textId="38A9630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260.083</w:t>
            </w:r>
            <w:r w:rsidR="00832520" w:rsidRPr="001D3C3C">
              <w:rPr>
                <w:rFonts w:ascii="Times New Roman" w:hAnsi="Times New Roman" w:cs="Times New Roman"/>
                <w:sz w:val="20"/>
                <w:szCs w:val="20"/>
              </w:rPr>
              <w:t>0</w:t>
            </w:r>
          </w:p>
        </w:tc>
        <w:tc>
          <w:tcPr>
            <w:tcW w:w="2361" w:type="dxa"/>
            <w:noWrap/>
            <w:hideMark/>
          </w:tcPr>
          <w:p w14:paraId="5F8ABC44"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GWUSZQUVEVMBPI-UHFFFAOYSA-N</w:t>
            </w:r>
          </w:p>
        </w:tc>
      </w:tr>
      <w:tr w:rsidR="00833A06" w:rsidRPr="001D3C3C" w14:paraId="6183C8C6" w14:textId="77777777" w:rsidTr="005A25FF">
        <w:trPr>
          <w:trHeight w:val="315"/>
        </w:trPr>
        <w:tc>
          <w:tcPr>
            <w:tcW w:w="3118" w:type="dxa"/>
            <w:noWrap/>
            <w:hideMark/>
          </w:tcPr>
          <w:p w14:paraId="1270E746"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Nimetazepam</w:t>
            </w:r>
          </w:p>
        </w:tc>
        <w:tc>
          <w:tcPr>
            <w:tcW w:w="1772" w:type="dxa"/>
            <w:noWrap/>
            <w:hideMark/>
          </w:tcPr>
          <w:p w14:paraId="106531A3"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C16H13N3O3</w:t>
            </w:r>
          </w:p>
        </w:tc>
        <w:tc>
          <w:tcPr>
            <w:tcW w:w="966" w:type="dxa"/>
            <w:noWrap/>
            <w:hideMark/>
          </w:tcPr>
          <w:p w14:paraId="152DFF74" w14:textId="0562CA8F"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8.9</w:t>
            </w:r>
          </w:p>
        </w:tc>
        <w:tc>
          <w:tcPr>
            <w:tcW w:w="966" w:type="dxa"/>
            <w:noWrap/>
            <w:hideMark/>
          </w:tcPr>
          <w:p w14:paraId="20ADB253" w14:textId="5548C628"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296.103</w:t>
            </w:r>
            <w:r w:rsidR="00832520" w:rsidRPr="001D3C3C">
              <w:rPr>
                <w:rFonts w:ascii="Times New Roman" w:hAnsi="Times New Roman" w:cs="Times New Roman"/>
                <w:sz w:val="20"/>
                <w:szCs w:val="20"/>
              </w:rPr>
              <w:t>0</w:t>
            </w:r>
          </w:p>
        </w:tc>
        <w:tc>
          <w:tcPr>
            <w:tcW w:w="966" w:type="dxa"/>
            <w:noWrap/>
            <w:hideMark/>
          </w:tcPr>
          <w:p w14:paraId="429EE1EF"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297.106</w:t>
            </w:r>
          </w:p>
        </w:tc>
        <w:tc>
          <w:tcPr>
            <w:tcW w:w="966" w:type="dxa"/>
            <w:noWrap/>
            <w:hideMark/>
          </w:tcPr>
          <w:p w14:paraId="644E681C"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298.1085</w:t>
            </w:r>
          </w:p>
        </w:tc>
        <w:tc>
          <w:tcPr>
            <w:tcW w:w="966" w:type="dxa"/>
            <w:noWrap/>
            <w:hideMark/>
          </w:tcPr>
          <w:p w14:paraId="2EFCF5A8"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250.1101</w:t>
            </w:r>
          </w:p>
        </w:tc>
        <w:tc>
          <w:tcPr>
            <w:tcW w:w="966" w:type="dxa"/>
            <w:noWrap/>
            <w:hideMark/>
          </w:tcPr>
          <w:p w14:paraId="3968EEB2"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221.1073</w:t>
            </w:r>
          </w:p>
        </w:tc>
        <w:tc>
          <w:tcPr>
            <w:tcW w:w="966" w:type="dxa"/>
            <w:noWrap/>
            <w:hideMark/>
          </w:tcPr>
          <w:p w14:paraId="0999F324"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268.1081</w:t>
            </w:r>
          </w:p>
        </w:tc>
        <w:tc>
          <w:tcPr>
            <w:tcW w:w="966" w:type="dxa"/>
            <w:noWrap/>
            <w:hideMark/>
          </w:tcPr>
          <w:p w14:paraId="721162B3"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193.0886</w:t>
            </w:r>
          </w:p>
        </w:tc>
        <w:tc>
          <w:tcPr>
            <w:tcW w:w="2361" w:type="dxa"/>
            <w:noWrap/>
            <w:hideMark/>
          </w:tcPr>
          <w:p w14:paraId="200456D4"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KJONHKAYOJNZEC-UHFFFAOYSA-N</w:t>
            </w:r>
          </w:p>
        </w:tc>
      </w:tr>
      <w:tr w:rsidR="00833A06" w:rsidRPr="001D3C3C" w14:paraId="59F6C8C9" w14:textId="77777777" w:rsidTr="005A25FF">
        <w:trPr>
          <w:trHeight w:val="315"/>
        </w:trPr>
        <w:tc>
          <w:tcPr>
            <w:tcW w:w="3118" w:type="dxa"/>
            <w:noWrap/>
            <w:hideMark/>
          </w:tcPr>
          <w:p w14:paraId="17BA31E4"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Norchlordiazepoxide</w:t>
            </w:r>
          </w:p>
        </w:tc>
        <w:tc>
          <w:tcPr>
            <w:tcW w:w="1772" w:type="dxa"/>
            <w:noWrap/>
            <w:hideMark/>
          </w:tcPr>
          <w:p w14:paraId="5D18C920"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C15H12ClN3O</w:t>
            </w:r>
          </w:p>
        </w:tc>
        <w:tc>
          <w:tcPr>
            <w:tcW w:w="966" w:type="dxa"/>
            <w:noWrap/>
            <w:hideMark/>
          </w:tcPr>
          <w:p w14:paraId="1AE8AD8A"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3.5</w:t>
            </w:r>
          </w:p>
        </w:tc>
        <w:tc>
          <w:tcPr>
            <w:tcW w:w="966" w:type="dxa"/>
            <w:noWrap/>
            <w:hideMark/>
          </w:tcPr>
          <w:p w14:paraId="6B564399"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286.0742</w:t>
            </w:r>
          </w:p>
        </w:tc>
        <w:tc>
          <w:tcPr>
            <w:tcW w:w="966" w:type="dxa"/>
            <w:noWrap/>
            <w:hideMark/>
          </w:tcPr>
          <w:p w14:paraId="676C34D3"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287.0772</w:t>
            </w:r>
          </w:p>
        </w:tc>
        <w:tc>
          <w:tcPr>
            <w:tcW w:w="966" w:type="dxa"/>
            <w:noWrap/>
            <w:hideMark/>
          </w:tcPr>
          <w:p w14:paraId="3D336063"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288.0716</w:t>
            </w:r>
          </w:p>
        </w:tc>
        <w:tc>
          <w:tcPr>
            <w:tcW w:w="966" w:type="dxa"/>
            <w:noWrap/>
            <w:hideMark/>
          </w:tcPr>
          <w:p w14:paraId="770598B8" w14:textId="77777777" w:rsidR="00833A06" w:rsidRPr="001D3C3C" w:rsidRDefault="00833A06" w:rsidP="005A25FF">
            <w:pPr>
              <w:rPr>
                <w:rFonts w:ascii="Times New Roman" w:hAnsi="Times New Roman" w:cs="Times New Roman"/>
                <w:sz w:val="20"/>
                <w:szCs w:val="20"/>
              </w:rPr>
            </w:pPr>
          </w:p>
        </w:tc>
        <w:tc>
          <w:tcPr>
            <w:tcW w:w="966" w:type="dxa"/>
            <w:noWrap/>
            <w:hideMark/>
          </w:tcPr>
          <w:p w14:paraId="2CC0B41F" w14:textId="77777777" w:rsidR="00833A06" w:rsidRPr="001D3C3C" w:rsidRDefault="00833A06" w:rsidP="005A25FF">
            <w:pPr>
              <w:rPr>
                <w:rFonts w:ascii="Times New Roman" w:hAnsi="Times New Roman" w:cs="Times New Roman"/>
                <w:sz w:val="20"/>
                <w:szCs w:val="20"/>
              </w:rPr>
            </w:pPr>
          </w:p>
        </w:tc>
        <w:tc>
          <w:tcPr>
            <w:tcW w:w="966" w:type="dxa"/>
            <w:noWrap/>
            <w:hideMark/>
          </w:tcPr>
          <w:p w14:paraId="77CAC4AD" w14:textId="77777777" w:rsidR="00833A06" w:rsidRPr="001D3C3C" w:rsidRDefault="00833A06" w:rsidP="005A25FF">
            <w:pPr>
              <w:rPr>
                <w:rFonts w:ascii="Times New Roman" w:hAnsi="Times New Roman" w:cs="Times New Roman"/>
                <w:sz w:val="20"/>
                <w:szCs w:val="20"/>
              </w:rPr>
            </w:pPr>
          </w:p>
        </w:tc>
        <w:tc>
          <w:tcPr>
            <w:tcW w:w="966" w:type="dxa"/>
            <w:noWrap/>
            <w:hideMark/>
          </w:tcPr>
          <w:p w14:paraId="38E822A0" w14:textId="77777777" w:rsidR="00833A06" w:rsidRPr="001D3C3C" w:rsidRDefault="00833A06" w:rsidP="005A25FF">
            <w:pPr>
              <w:rPr>
                <w:rFonts w:ascii="Times New Roman" w:hAnsi="Times New Roman" w:cs="Times New Roman"/>
                <w:sz w:val="20"/>
                <w:szCs w:val="20"/>
              </w:rPr>
            </w:pPr>
          </w:p>
        </w:tc>
        <w:tc>
          <w:tcPr>
            <w:tcW w:w="2361" w:type="dxa"/>
            <w:noWrap/>
            <w:hideMark/>
          </w:tcPr>
          <w:p w14:paraId="3C851EAE"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ADIMAYPTOBDMTL-UHFFFAOYSA-N</w:t>
            </w:r>
          </w:p>
        </w:tc>
      </w:tr>
      <w:tr w:rsidR="00833A06" w:rsidRPr="001D3C3C" w14:paraId="2F464859" w14:textId="77777777" w:rsidTr="005A25FF">
        <w:trPr>
          <w:trHeight w:val="315"/>
        </w:trPr>
        <w:tc>
          <w:tcPr>
            <w:tcW w:w="3118" w:type="dxa"/>
            <w:noWrap/>
            <w:hideMark/>
          </w:tcPr>
          <w:p w14:paraId="6B819D1C"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lastRenderedPageBreak/>
              <w:t>Prazepam</w:t>
            </w:r>
          </w:p>
        </w:tc>
        <w:tc>
          <w:tcPr>
            <w:tcW w:w="1772" w:type="dxa"/>
            <w:noWrap/>
            <w:hideMark/>
          </w:tcPr>
          <w:p w14:paraId="6675300F"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C19H17ClN2O</w:t>
            </w:r>
          </w:p>
        </w:tc>
        <w:tc>
          <w:tcPr>
            <w:tcW w:w="966" w:type="dxa"/>
            <w:noWrap/>
            <w:hideMark/>
          </w:tcPr>
          <w:p w14:paraId="38C19713" w14:textId="5B35B9E3"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11.</w:t>
            </w:r>
            <w:r w:rsidR="00C974BE" w:rsidRPr="001D3C3C">
              <w:rPr>
                <w:rFonts w:ascii="Times New Roman" w:hAnsi="Times New Roman" w:cs="Times New Roman"/>
                <w:sz w:val="20"/>
                <w:szCs w:val="20"/>
              </w:rPr>
              <w:t>6</w:t>
            </w:r>
          </w:p>
        </w:tc>
        <w:tc>
          <w:tcPr>
            <w:tcW w:w="966" w:type="dxa"/>
            <w:noWrap/>
            <w:hideMark/>
          </w:tcPr>
          <w:p w14:paraId="75CD95C1"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325.1102</w:t>
            </w:r>
          </w:p>
        </w:tc>
        <w:tc>
          <w:tcPr>
            <w:tcW w:w="966" w:type="dxa"/>
            <w:noWrap/>
            <w:hideMark/>
          </w:tcPr>
          <w:p w14:paraId="6AF715DB"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326.1134</w:t>
            </w:r>
          </w:p>
        </w:tc>
        <w:tc>
          <w:tcPr>
            <w:tcW w:w="966" w:type="dxa"/>
            <w:noWrap/>
            <w:hideMark/>
          </w:tcPr>
          <w:p w14:paraId="240E5F6E"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327.1079</w:t>
            </w:r>
          </w:p>
        </w:tc>
        <w:tc>
          <w:tcPr>
            <w:tcW w:w="966" w:type="dxa"/>
            <w:noWrap/>
            <w:hideMark/>
          </w:tcPr>
          <w:p w14:paraId="566FD5F4"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271.0633</w:t>
            </w:r>
          </w:p>
        </w:tc>
        <w:tc>
          <w:tcPr>
            <w:tcW w:w="966" w:type="dxa"/>
            <w:noWrap/>
            <w:hideMark/>
          </w:tcPr>
          <w:p w14:paraId="1B6FC710"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140.0262</w:t>
            </w:r>
          </w:p>
        </w:tc>
        <w:tc>
          <w:tcPr>
            <w:tcW w:w="966" w:type="dxa"/>
            <w:noWrap/>
            <w:hideMark/>
          </w:tcPr>
          <w:p w14:paraId="2A3466FD" w14:textId="77777777" w:rsidR="00833A06" w:rsidRPr="001D3C3C" w:rsidRDefault="00833A06" w:rsidP="005A25FF">
            <w:pPr>
              <w:rPr>
                <w:rFonts w:ascii="Times New Roman" w:hAnsi="Times New Roman" w:cs="Times New Roman"/>
                <w:sz w:val="20"/>
                <w:szCs w:val="20"/>
              </w:rPr>
            </w:pPr>
          </w:p>
        </w:tc>
        <w:tc>
          <w:tcPr>
            <w:tcW w:w="966" w:type="dxa"/>
            <w:noWrap/>
            <w:hideMark/>
          </w:tcPr>
          <w:p w14:paraId="375FB7E6" w14:textId="77777777" w:rsidR="00833A06" w:rsidRPr="001D3C3C" w:rsidRDefault="00833A06" w:rsidP="005A25FF">
            <w:pPr>
              <w:rPr>
                <w:rFonts w:ascii="Times New Roman" w:hAnsi="Times New Roman" w:cs="Times New Roman"/>
                <w:sz w:val="20"/>
                <w:szCs w:val="20"/>
              </w:rPr>
            </w:pPr>
          </w:p>
        </w:tc>
        <w:tc>
          <w:tcPr>
            <w:tcW w:w="2361" w:type="dxa"/>
            <w:noWrap/>
            <w:hideMark/>
          </w:tcPr>
          <w:p w14:paraId="6E1ED109"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MWQCHHACWWAQLJ-UHFFFAOYSA-N</w:t>
            </w:r>
          </w:p>
        </w:tc>
      </w:tr>
      <w:tr w:rsidR="00833A06" w:rsidRPr="001D3C3C" w14:paraId="51410188" w14:textId="77777777" w:rsidTr="005A25FF">
        <w:trPr>
          <w:trHeight w:val="315"/>
        </w:trPr>
        <w:tc>
          <w:tcPr>
            <w:tcW w:w="3118" w:type="dxa"/>
            <w:noWrap/>
            <w:hideMark/>
          </w:tcPr>
          <w:p w14:paraId="36523E66"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Pyrazolam</w:t>
            </w:r>
          </w:p>
        </w:tc>
        <w:tc>
          <w:tcPr>
            <w:tcW w:w="1772" w:type="dxa"/>
            <w:noWrap/>
            <w:hideMark/>
          </w:tcPr>
          <w:p w14:paraId="0C308E26"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C16H12BrN5</w:t>
            </w:r>
          </w:p>
        </w:tc>
        <w:tc>
          <w:tcPr>
            <w:tcW w:w="966" w:type="dxa"/>
            <w:noWrap/>
            <w:hideMark/>
          </w:tcPr>
          <w:p w14:paraId="3DC9F908" w14:textId="37291601"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5.9</w:t>
            </w:r>
          </w:p>
        </w:tc>
        <w:tc>
          <w:tcPr>
            <w:tcW w:w="966" w:type="dxa"/>
            <w:noWrap/>
            <w:hideMark/>
          </w:tcPr>
          <w:p w14:paraId="08638EB6"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354.0349</w:t>
            </w:r>
          </w:p>
        </w:tc>
        <w:tc>
          <w:tcPr>
            <w:tcW w:w="966" w:type="dxa"/>
            <w:noWrap/>
            <w:hideMark/>
          </w:tcPr>
          <w:p w14:paraId="6E6697AF"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355.0377</w:t>
            </w:r>
          </w:p>
        </w:tc>
        <w:tc>
          <w:tcPr>
            <w:tcW w:w="966" w:type="dxa"/>
            <w:noWrap/>
            <w:hideMark/>
          </w:tcPr>
          <w:p w14:paraId="70D5FDEC" w14:textId="73A26974"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356.033</w:t>
            </w:r>
            <w:r w:rsidR="00832520" w:rsidRPr="001D3C3C">
              <w:rPr>
                <w:rFonts w:ascii="Times New Roman" w:hAnsi="Times New Roman" w:cs="Times New Roman"/>
                <w:sz w:val="20"/>
                <w:szCs w:val="20"/>
              </w:rPr>
              <w:t>0</w:t>
            </w:r>
          </w:p>
        </w:tc>
        <w:tc>
          <w:tcPr>
            <w:tcW w:w="966" w:type="dxa"/>
            <w:noWrap/>
            <w:hideMark/>
          </w:tcPr>
          <w:p w14:paraId="5C7B2F8F"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206.0838</w:t>
            </w:r>
          </w:p>
        </w:tc>
        <w:tc>
          <w:tcPr>
            <w:tcW w:w="966" w:type="dxa"/>
            <w:noWrap/>
            <w:hideMark/>
          </w:tcPr>
          <w:p w14:paraId="7CDC5F48"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167.073</w:t>
            </w:r>
          </w:p>
        </w:tc>
        <w:tc>
          <w:tcPr>
            <w:tcW w:w="966" w:type="dxa"/>
            <w:noWrap/>
            <w:hideMark/>
          </w:tcPr>
          <w:p w14:paraId="2D40414C" w14:textId="6E66AA5B"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205.076</w:t>
            </w:r>
            <w:r w:rsidR="00832520" w:rsidRPr="001D3C3C">
              <w:rPr>
                <w:rFonts w:ascii="Times New Roman" w:hAnsi="Times New Roman" w:cs="Times New Roman"/>
                <w:sz w:val="20"/>
                <w:szCs w:val="20"/>
              </w:rPr>
              <w:t>0</w:t>
            </w:r>
          </w:p>
        </w:tc>
        <w:tc>
          <w:tcPr>
            <w:tcW w:w="966" w:type="dxa"/>
            <w:noWrap/>
            <w:hideMark/>
          </w:tcPr>
          <w:p w14:paraId="1515C911"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275.1165</w:t>
            </w:r>
          </w:p>
        </w:tc>
        <w:tc>
          <w:tcPr>
            <w:tcW w:w="2361" w:type="dxa"/>
            <w:noWrap/>
            <w:hideMark/>
          </w:tcPr>
          <w:p w14:paraId="7FCF5D73"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BGRWSFIQQPVEML-UHFFFAOYSA-N</w:t>
            </w:r>
          </w:p>
        </w:tc>
      </w:tr>
      <w:tr w:rsidR="00833A06" w:rsidRPr="001D3C3C" w14:paraId="27BF1851" w14:textId="77777777" w:rsidTr="005A25FF">
        <w:trPr>
          <w:trHeight w:val="315"/>
        </w:trPr>
        <w:tc>
          <w:tcPr>
            <w:tcW w:w="3118" w:type="dxa"/>
            <w:noWrap/>
            <w:hideMark/>
          </w:tcPr>
          <w:p w14:paraId="45E4A8E1"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Quazepam</w:t>
            </w:r>
          </w:p>
        </w:tc>
        <w:tc>
          <w:tcPr>
            <w:tcW w:w="1772" w:type="dxa"/>
            <w:noWrap/>
            <w:hideMark/>
          </w:tcPr>
          <w:p w14:paraId="702F9DD8"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C17H11ClF4N2S</w:t>
            </w:r>
          </w:p>
        </w:tc>
        <w:tc>
          <w:tcPr>
            <w:tcW w:w="966" w:type="dxa"/>
            <w:noWrap/>
            <w:hideMark/>
          </w:tcPr>
          <w:p w14:paraId="6DC76D10" w14:textId="3E3DE45A"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11.6</w:t>
            </w:r>
          </w:p>
        </w:tc>
        <w:tc>
          <w:tcPr>
            <w:tcW w:w="966" w:type="dxa"/>
            <w:noWrap/>
            <w:hideMark/>
          </w:tcPr>
          <w:p w14:paraId="16AFF9EC" w14:textId="38B485D8"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387.034</w:t>
            </w:r>
            <w:r w:rsidR="00832520" w:rsidRPr="001D3C3C">
              <w:rPr>
                <w:rFonts w:ascii="Times New Roman" w:hAnsi="Times New Roman" w:cs="Times New Roman"/>
                <w:sz w:val="20"/>
                <w:szCs w:val="20"/>
              </w:rPr>
              <w:t>0</w:t>
            </w:r>
          </w:p>
        </w:tc>
        <w:tc>
          <w:tcPr>
            <w:tcW w:w="966" w:type="dxa"/>
            <w:noWrap/>
            <w:hideMark/>
          </w:tcPr>
          <w:p w14:paraId="781396FE" w14:textId="007F8F4E"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388.037</w:t>
            </w:r>
            <w:r w:rsidR="00832520" w:rsidRPr="001D3C3C">
              <w:rPr>
                <w:rFonts w:ascii="Times New Roman" w:hAnsi="Times New Roman" w:cs="Times New Roman"/>
                <w:sz w:val="20"/>
                <w:szCs w:val="20"/>
              </w:rPr>
              <w:t>0</w:t>
            </w:r>
          </w:p>
        </w:tc>
        <w:tc>
          <w:tcPr>
            <w:tcW w:w="966" w:type="dxa"/>
            <w:noWrap/>
            <w:hideMark/>
          </w:tcPr>
          <w:p w14:paraId="22947A52"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389.0314</w:t>
            </w:r>
          </w:p>
        </w:tc>
        <w:tc>
          <w:tcPr>
            <w:tcW w:w="966" w:type="dxa"/>
            <w:noWrap/>
            <w:hideMark/>
          </w:tcPr>
          <w:p w14:paraId="352572EF"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313.0276</w:t>
            </w:r>
          </w:p>
        </w:tc>
        <w:tc>
          <w:tcPr>
            <w:tcW w:w="966" w:type="dxa"/>
            <w:noWrap/>
            <w:hideMark/>
          </w:tcPr>
          <w:p w14:paraId="78B6F7D0"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354.0542</w:t>
            </w:r>
          </w:p>
        </w:tc>
        <w:tc>
          <w:tcPr>
            <w:tcW w:w="966" w:type="dxa"/>
            <w:noWrap/>
            <w:hideMark/>
          </w:tcPr>
          <w:p w14:paraId="1E4DE139" w14:textId="77777777" w:rsidR="00833A06" w:rsidRPr="001D3C3C" w:rsidRDefault="00833A06" w:rsidP="005A25FF">
            <w:pPr>
              <w:rPr>
                <w:rFonts w:ascii="Times New Roman" w:hAnsi="Times New Roman" w:cs="Times New Roman"/>
                <w:sz w:val="20"/>
                <w:szCs w:val="20"/>
              </w:rPr>
            </w:pPr>
          </w:p>
        </w:tc>
        <w:tc>
          <w:tcPr>
            <w:tcW w:w="966" w:type="dxa"/>
            <w:noWrap/>
            <w:hideMark/>
          </w:tcPr>
          <w:p w14:paraId="2CC60886" w14:textId="77777777" w:rsidR="00833A06" w:rsidRPr="001D3C3C" w:rsidRDefault="00833A06" w:rsidP="005A25FF">
            <w:pPr>
              <w:rPr>
                <w:rFonts w:ascii="Times New Roman" w:hAnsi="Times New Roman" w:cs="Times New Roman"/>
                <w:sz w:val="20"/>
                <w:szCs w:val="20"/>
              </w:rPr>
            </w:pPr>
          </w:p>
        </w:tc>
        <w:tc>
          <w:tcPr>
            <w:tcW w:w="2361" w:type="dxa"/>
            <w:noWrap/>
            <w:hideMark/>
          </w:tcPr>
          <w:p w14:paraId="4441B4BA"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IKMPWMZBZSAONZ-UHFFFAOYSA-N</w:t>
            </w:r>
          </w:p>
        </w:tc>
      </w:tr>
      <w:tr w:rsidR="00833A06" w:rsidRPr="001D3C3C" w14:paraId="7AC200FF" w14:textId="77777777" w:rsidTr="005A25FF">
        <w:trPr>
          <w:trHeight w:val="315"/>
        </w:trPr>
        <w:tc>
          <w:tcPr>
            <w:tcW w:w="3118" w:type="dxa"/>
            <w:noWrap/>
            <w:hideMark/>
          </w:tcPr>
          <w:p w14:paraId="69149F9C"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Tetrazepam</w:t>
            </w:r>
          </w:p>
        </w:tc>
        <w:tc>
          <w:tcPr>
            <w:tcW w:w="1772" w:type="dxa"/>
            <w:noWrap/>
            <w:hideMark/>
          </w:tcPr>
          <w:p w14:paraId="573C08C0"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C16H17ClN2O</w:t>
            </w:r>
          </w:p>
        </w:tc>
        <w:tc>
          <w:tcPr>
            <w:tcW w:w="966" w:type="dxa"/>
            <w:noWrap/>
            <w:hideMark/>
          </w:tcPr>
          <w:p w14:paraId="352888DD" w14:textId="0914D36D"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11</w:t>
            </w:r>
            <w:r w:rsidR="00C974BE" w:rsidRPr="001D3C3C">
              <w:rPr>
                <w:rFonts w:ascii="Times New Roman" w:hAnsi="Times New Roman" w:cs="Times New Roman"/>
                <w:sz w:val="20"/>
                <w:szCs w:val="20"/>
              </w:rPr>
              <w:t>.0</w:t>
            </w:r>
          </w:p>
        </w:tc>
        <w:tc>
          <w:tcPr>
            <w:tcW w:w="966" w:type="dxa"/>
            <w:noWrap/>
            <w:hideMark/>
          </w:tcPr>
          <w:p w14:paraId="6F175B54"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289.1102</w:t>
            </w:r>
          </w:p>
        </w:tc>
        <w:tc>
          <w:tcPr>
            <w:tcW w:w="966" w:type="dxa"/>
            <w:noWrap/>
            <w:hideMark/>
          </w:tcPr>
          <w:p w14:paraId="6E178592"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290.1134</w:t>
            </w:r>
          </w:p>
        </w:tc>
        <w:tc>
          <w:tcPr>
            <w:tcW w:w="966" w:type="dxa"/>
            <w:noWrap/>
            <w:hideMark/>
          </w:tcPr>
          <w:p w14:paraId="176C2D26"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291.1077</w:t>
            </w:r>
          </w:p>
        </w:tc>
        <w:tc>
          <w:tcPr>
            <w:tcW w:w="966" w:type="dxa"/>
            <w:noWrap/>
            <w:hideMark/>
          </w:tcPr>
          <w:p w14:paraId="2C0CCF11"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253.1336</w:t>
            </w:r>
          </w:p>
        </w:tc>
        <w:tc>
          <w:tcPr>
            <w:tcW w:w="966" w:type="dxa"/>
            <w:noWrap/>
            <w:hideMark/>
          </w:tcPr>
          <w:p w14:paraId="027084DD" w14:textId="77777777" w:rsidR="00833A06" w:rsidRPr="001D3C3C" w:rsidRDefault="00833A06" w:rsidP="005A25FF">
            <w:pPr>
              <w:rPr>
                <w:rFonts w:ascii="Times New Roman" w:hAnsi="Times New Roman" w:cs="Times New Roman"/>
                <w:sz w:val="20"/>
                <w:szCs w:val="20"/>
              </w:rPr>
            </w:pPr>
          </w:p>
        </w:tc>
        <w:tc>
          <w:tcPr>
            <w:tcW w:w="966" w:type="dxa"/>
            <w:noWrap/>
            <w:hideMark/>
          </w:tcPr>
          <w:p w14:paraId="31A5C2EA" w14:textId="77777777" w:rsidR="00833A06" w:rsidRPr="001D3C3C" w:rsidRDefault="00833A06" w:rsidP="005A25FF">
            <w:pPr>
              <w:rPr>
                <w:rFonts w:ascii="Times New Roman" w:hAnsi="Times New Roman" w:cs="Times New Roman"/>
                <w:sz w:val="20"/>
                <w:szCs w:val="20"/>
              </w:rPr>
            </w:pPr>
          </w:p>
        </w:tc>
        <w:tc>
          <w:tcPr>
            <w:tcW w:w="966" w:type="dxa"/>
            <w:noWrap/>
            <w:hideMark/>
          </w:tcPr>
          <w:p w14:paraId="3F33606E" w14:textId="77777777" w:rsidR="00833A06" w:rsidRPr="001D3C3C" w:rsidRDefault="00833A06" w:rsidP="005A25FF">
            <w:pPr>
              <w:rPr>
                <w:rFonts w:ascii="Times New Roman" w:hAnsi="Times New Roman" w:cs="Times New Roman"/>
                <w:sz w:val="20"/>
                <w:szCs w:val="20"/>
              </w:rPr>
            </w:pPr>
          </w:p>
        </w:tc>
        <w:tc>
          <w:tcPr>
            <w:tcW w:w="2361" w:type="dxa"/>
            <w:noWrap/>
            <w:hideMark/>
          </w:tcPr>
          <w:p w14:paraId="31072923"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IQWYAQCHYZHJOS-UHFFFAOYSA-N</w:t>
            </w:r>
          </w:p>
        </w:tc>
      </w:tr>
      <w:tr w:rsidR="00833A06" w:rsidRPr="001D3C3C" w14:paraId="65B0820F" w14:textId="77777777" w:rsidTr="005A25FF">
        <w:trPr>
          <w:trHeight w:val="315"/>
        </w:trPr>
        <w:tc>
          <w:tcPr>
            <w:tcW w:w="3118" w:type="dxa"/>
            <w:noWrap/>
            <w:hideMark/>
          </w:tcPr>
          <w:p w14:paraId="7FAD3C4E"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Tofisopam</w:t>
            </w:r>
          </w:p>
        </w:tc>
        <w:tc>
          <w:tcPr>
            <w:tcW w:w="1772" w:type="dxa"/>
            <w:noWrap/>
            <w:hideMark/>
          </w:tcPr>
          <w:p w14:paraId="33EF7E56"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C22H26N2O4</w:t>
            </w:r>
          </w:p>
        </w:tc>
        <w:tc>
          <w:tcPr>
            <w:tcW w:w="966" w:type="dxa"/>
            <w:noWrap/>
            <w:hideMark/>
          </w:tcPr>
          <w:p w14:paraId="05CE88C8"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9.3</w:t>
            </w:r>
          </w:p>
        </w:tc>
        <w:tc>
          <w:tcPr>
            <w:tcW w:w="966" w:type="dxa"/>
            <w:noWrap/>
            <w:hideMark/>
          </w:tcPr>
          <w:p w14:paraId="5F620478"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383.1965</w:t>
            </w:r>
          </w:p>
        </w:tc>
        <w:tc>
          <w:tcPr>
            <w:tcW w:w="966" w:type="dxa"/>
            <w:noWrap/>
            <w:hideMark/>
          </w:tcPr>
          <w:p w14:paraId="4E52690D"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384.1997</w:t>
            </w:r>
          </w:p>
        </w:tc>
        <w:tc>
          <w:tcPr>
            <w:tcW w:w="966" w:type="dxa"/>
            <w:noWrap/>
            <w:hideMark/>
          </w:tcPr>
          <w:p w14:paraId="4A95026C"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385.2025</w:t>
            </w:r>
          </w:p>
        </w:tc>
        <w:tc>
          <w:tcPr>
            <w:tcW w:w="966" w:type="dxa"/>
            <w:noWrap/>
            <w:hideMark/>
          </w:tcPr>
          <w:p w14:paraId="518AB5E3"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298.1074</w:t>
            </w:r>
          </w:p>
        </w:tc>
        <w:tc>
          <w:tcPr>
            <w:tcW w:w="966" w:type="dxa"/>
            <w:noWrap/>
            <w:hideMark/>
          </w:tcPr>
          <w:p w14:paraId="51709856"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313.1309</w:t>
            </w:r>
          </w:p>
        </w:tc>
        <w:tc>
          <w:tcPr>
            <w:tcW w:w="966" w:type="dxa"/>
            <w:noWrap/>
            <w:hideMark/>
          </w:tcPr>
          <w:p w14:paraId="6790F108" w14:textId="5BE4AA50"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342.17</w:t>
            </w:r>
            <w:r w:rsidR="00832520" w:rsidRPr="001D3C3C">
              <w:rPr>
                <w:rFonts w:ascii="Times New Roman" w:hAnsi="Times New Roman" w:cs="Times New Roman"/>
                <w:sz w:val="20"/>
                <w:szCs w:val="20"/>
              </w:rPr>
              <w:t>00</w:t>
            </w:r>
          </w:p>
        </w:tc>
        <w:tc>
          <w:tcPr>
            <w:tcW w:w="966" w:type="dxa"/>
            <w:noWrap/>
            <w:hideMark/>
          </w:tcPr>
          <w:p w14:paraId="3E7BBF49" w14:textId="77777777" w:rsidR="00833A06" w:rsidRPr="001D3C3C" w:rsidRDefault="00833A06" w:rsidP="005A25FF">
            <w:pPr>
              <w:rPr>
                <w:rFonts w:ascii="Times New Roman" w:hAnsi="Times New Roman" w:cs="Times New Roman"/>
                <w:sz w:val="20"/>
                <w:szCs w:val="20"/>
              </w:rPr>
            </w:pPr>
          </w:p>
        </w:tc>
        <w:tc>
          <w:tcPr>
            <w:tcW w:w="2361" w:type="dxa"/>
            <w:noWrap/>
            <w:hideMark/>
          </w:tcPr>
          <w:p w14:paraId="2C662545"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RUJBDQSFYCKFAA-UHFFFAOYSA-N</w:t>
            </w:r>
          </w:p>
        </w:tc>
      </w:tr>
      <w:tr w:rsidR="00833A06" w:rsidRPr="001D3C3C" w14:paraId="0DF828DD" w14:textId="77777777" w:rsidTr="005A25FF">
        <w:trPr>
          <w:trHeight w:val="315"/>
        </w:trPr>
        <w:tc>
          <w:tcPr>
            <w:tcW w:w="3118" w:type="dxa"/>
            <w:noWrap/>
            <w:hideMark/>
          </w:tcPr>
          <w:p w14:paraId="3F7A69EB"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Triazolam</w:t>
            </w:r>
          </w:p>
        </w:tc>
        <w:tc>
          <w:tcPr>
            <w:tcW w:w="1772" w:type="dxa"/>
            <w:noWrap/>
            <w:hideMark/>
          </w:tcPr>
          <w:p w14:paraId="563E287F"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C17H12Cl2N4</w:t>
            </w:r>
          </w:p>
        </w:tc>
        <w:tc>
          <w:tcPr>
            <w:tcW w:w="966" w:type="dxa"/>
            <w:noWrap/>
            <w:hideMark/>
          </w:tcPr>
          <w:p w14:paraId="29A47EF5" w14:textId="7EFFBCA8"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8.7</w:t>
            </w:r>
          </w:p>
        </w:tc>
        <w:tc>
          <w:tcPr>
            <w:tcW w:w="966" w:type="dxa"/>
            <w:noWrap/>
            <w:hideMark/>
          </w:tcPr>
          <w:p w14:paraId="26A74948"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343.0512</w:t>
            </w:r>
          </w:p>
        </w:tc>
        <w:tc>
          <w:tcPr>
            <w:tcW w:w="966" w:type="dxa"/>
            <w:noWrap/>
            <w:hideMark/>
          </w:tcPr>
          <w:p w14:paraId="7AB3258C"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344.0541</w:t>
            </w:r>
          </w:p>
        </w:tc>
        <w:tc>
          <w:tcPr>
            <w:tcW w:w="966" w:type="dxa"/>
            <w:noWrap/>
            <w:hideMark/>
          </w:tcPr>
          <w:p w14:paraId="45B45642"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345.0485</w:t>
            </w:r>
          </w:p>
        </w:tc>
        <w:tc>
          <w:tcPr>
            <w:tcW w:w="966" w:type="dxa"/>
            <w:noWrap/>
            <w:hideMark/>
          </w:tcPr>
          <w:p w14:paraId="325DF91F"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308.0824</w:t>
            </w:r>
          </w:p>
        </w:tc>
        <w:tc>
          <w:tcPr>
            <w:tcW w:w="966" w:type="dxa"/>
            <w:noWrap/>
            <w:hideMark/>
          </w:tcPr>
          <w:p w14:paraId="5A2AD741"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315.0325</w:t>
            </w:r>
          </w:p>
        </w:tc>
        <w:tc>
          <w:tcPr>
            <w:tcW w:w="966" w:type="dxa"/>
            <w:noWrap/>
            <w:hideMark/>
          </w:tcPr>
          <w:p w14:paraId="3890ACE9" w14:textId="77777777" w:rsidR="00833A06" w:rsidRPr="001D3C3C" w:rsidRDefault="00833A06" w:rsidP="005A25FF">
            <w:pPr>
              <w:rPr>
                <w:rFonts w:ascii="Times New Roman" w:hAnsi="Times New Roman" w:cs="Times New Roman"/>
                <w:sz w:val="20"/>
                <w:szCs w:val="20"/>
              </w:rPr>
            </w:pPr>
          </w:p>
        </w:tc>
        <w:tc>
          <w:tcPr>
            <w:tcW w:w="966" w:type="dxa"/>
            <w:noWrap/>
            <w:hideMark/>
          </w:tcPr>
          <w:p w14:paraId="21462763" w14:textId="77777777" w:rsidR="00833A06" w:rsidRPr="001D3C3C" w:rsidRDefault="00833A06" w:rsidP="005A25FF">
            <w:pPr>
              <w:rPr>
                <w:rFonts w:ascii="Times New Roman" w:hAnsi="Times New Roman" w:cs="Times New Roman"/>
                <w:sz w:val="20"/>
                <w:szCs w:val="20"/>
              </w:rPr>
            </w:pPr>
          </w:p>
        </w:tc>
        <w:tc>
          <w:tcPr>
            <w:tcW w:w="2361" w:type="dxa"/>
            <w:noWrap/>
            <w:hideMark/>
          </w:tcPr>
          <w:p w14:paraId="1B61B20C"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JOFWLTCLBGQGBO-UHFFFAOYSA-N</w:t>
            </w:r>
          </w:p>
        </w:tc>
      </w:tr>
      <w:tr w:rsidR="00833A06" w:rsidRPr="001D3C3C" w14:paraId="2145752E" w14:textId="77777777" w:rsidTr="005A25FF">
        <w:trPr>
          <w:trHeight w:val="315"/>
        </w:trPr>
        <w:tc>
          <w:tcPr>
            <w:tcW w:w="3118" w:type="dxa"/>
            <w:noWrap/>
            <w:hideMark/>
          </w:tcPr>
          <w:p w14:paraId="04446A19"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Zolazepam</w:t>
            </w:r>
          </w:p>
        </w:tc>
        <w:tc>
          <w:tcPr>
            <w:tcW w:w="1772" w:type="dxa"/>
            <w:noWrap/>
            <w:hideMark/>
          </w:tcPr>
          <w:p w14:paraId="4FA70351"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C15H15FN4O</w:t>
            </w:r>
          </w:p>
        </w:tc>
        <w:tc>
          <w:tcPr>
            <w:tcW w:w="966" w:type="dxa"/>
            <w:noWrap/>
            <w:hideMark/>
          </w:tcPr>
          <w:p w14:paraId="55372A25" w14:textId="33F584D9"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3.1</w:t>
            </w:r>
          </w:p>
        </w:tc>
        <w:tc>
          <w:tcPr>
            <w:tcW w:w="966" w:type="dxa"/>
            <w:noWrap/>
            <w:hideMark/>
          </w:tcPr>
          <w:p w14:paraId="4058A09D"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287.1303</w:t>
            </w:r>
          </w:p>
        </w:tc>
        <w:tc>
          <w:tcPr>
            <w:tcW w:w="966" w:type="dxa"/>
            <w:noWrap/>
            <w:hideMark/>
          </w:tcPr>
          <w:p w14:paraId="23167257"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288.1331</w:t>
            </w:r>
          </w:p>
        </w:tc>
        <w:tc>
          <w:tcPr>
            <w:tcW w:w="966" w:type="dxa"/>
            <w:noWrap/>
            <w:hideMark/>
          </w:tcPr>
          <w:p w14:paraId="2F2D3C23"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289.1359</w:t>
            </w:r>
          </w:p>
        </w:tc>
        <w:tc>
          <w:tcPr>
            <w:tcW w:w="966" w:type="dxa"/>
            <w:noWrap/>
            <w:hideMark/>
          </w:tcPr>
          <w:p w14:paraId="7568DDF5"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271.0998</w:t>
            </w:r>
          </w:p>
        </w:tc>
        <w:tc>
          <w:tcPr>
            <w:tcW w:w="966" w:type="dxa"/>
            <w:noWrap/>
            <w:hideMark/>
          </w:tcPr>
          <w:p w14:paraId="5317F8A3"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243.1046</w:t>
            </w:r>
          </w:p>
        </w:tc>
        <w:tc>
          <w:tcPr>
            <w:tcW w:w="966" w:type="dxa"/>
            <w:noWrap/>
            <w:hideMark/>
          </w:tcPr>
          <w:p w14:paraId="59AA7023"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230.1089</w:t>
            </w:r>
          </w:p>
        </w:tc>
        <w:tc>
          <w:tcPr>
            <w:tcW w:w="966" w:type="dxa"/>
            <w:noWrap/>
            <w:hideMark/>
          </w:tcPr>
          <w:p w14:paraId="7A9CD045"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162.0356</w:t>
            </w:r>
          </w:p>
        </w:tc>
        <w:tc>
          <w:tcPr>
            <w:tcW w:w="2361" w:type="dxa"/>
            <w:noWrap/>
            <w:hideMark/>
          </w:tcPr>
          <w:p w14:paraId="6CEED3EF" w14:textId="77777777" w:rsidR="00833A06" w:rsidRPr="001D3C3C" w:rsidRDefault="00833A06" w:rsidP="005A25FF">
            <w:pPr>
              <w:rPr>
                <w:rFonts w:ascii="Times New Roman" w:hAnsi="Times New Roman" w:cs="Times New Roman"/>
                <w:sz w:val="20"/>
                <w:szCs w:val="20"/>
              </w:rPr>
            </w:pPr>
            <w:r w:rsidRPr="001D3C3C">
              <w:rPr>
                <w:rFonts w:ascii="Times New Roman" w:hAnsi="Times New Roman" w:cs="Times New Roman"/>
                <w:sz w:val="20"/>
                <w:szCs w:val="20"/>
              </w:rPr>
              <w:t>GDSCFOSHSOWNDL-UHFFFAOYSA-N</w:t>
            </w:r>
          </w:p>
        </w:tc>
      </w:tr>
    </w:tbl>
    <w:p w14:paraId="3F09272B" w14:textId="5D307C4E" w:rsidR="00833A06" w:rsidRPr="001D3C3C" w:rsidRDefault="00833A06" w:rsidP="00435744">
      <w:pPr>
        <w:spacing w:line="360" w:lineRule="auto"/>
        <w:rPr>
          <w:rFonts w:ascii="Times New Roman" w:hAnsi="Times New Roman" w:cs="Times New Roman"/>
          <w:sz w:val="24"/>
          <w:szCs w:val="24"/>
          <w:lang w:val="en-US"/>
        </w:rPr>
      </w:pPr>
    </w:p>
    <w:p w14:paraId="303A60C8" w14:textId="77777777" w:rsidR="008A2C2A" w:rsidRPr="001D3C3C" w:rsidRDefault="008A2C2A" w:rsidP="00435744">
      <w:pPr>
        <w:spacing w:line="360" w:lineRule="auto"/>
        <w:rPr>
          <w:rFonts w:ascii="Times New Roman" w:hAnsi="Times New Roman" w:cs="Times New Roman"/>
          <w:sz w:val="24"/>
          <w:szCs w:val="24"/>
          <w:lang w:val="en-US"/>
        </w:rPr>
      </w:pPr>
    </w:p>
    <w:p w14:paraId="4A9FAD40" w14:textId="32C6DCC5" w:rsidR="008A2C2A" w:rsidRPr="001D3C3C" w:rsidRDefault="008A2C2A" w:rsidP="00F53771">
      <w:pPr>
        <w:rPr>
          <w:rFonts w:ascii="Times New Roman" w:hAnsi="Times New Roman" w:cs="Times New Roman"/>
          <w:sz w:val="24"/>
          <w:szCs w:val="24"/>
          <w:lang w:val="en-US"/>
        </w:rPr>
        <w:sectPr w:rsidR="008A2C2A" w:rsidRPr="001D3C3C" w:rsidSect="000F249A">
          <w:pgSz w:w="16838" w:h="11906" w:orient="landscape"/>
          <w:pgMar w:top="720" w:right="245" w:bottom="720" w:left="245" w:header="706" w:footer="706" w:gutter="0"/>
          <w:cols w:space="708"/>
          <w:docGrid w:linePitch="360"/>
        </w:sectPr>
      </w:pPr>
    </w:p>
    <w:p w14:paraId="46320775" w14:textId="05388E62" w:rsidR="00F52DB8" w:rsidRPr="001D3C3C" w:rsidRDefault="00F52DB8" w:rsidP="00F52DB8">
      <w:pPr>
        <w:spacing w:line="360" w:lineRule="auto"/>
        <w:rPr>
          <w:rFonts w:ascii="Times New Roman" w:hAnsi="Times New Roman" w:cs="Times New Roman"/>
          <w:sz w:val="24"/>
          <w:szCs w:val="24"/>
          <w:lang w:val="en-US"/>
        </w:rPr>
      </w:pPr>
      <w:r w:rsidRPr="001D3C3C">
        <w:rPr>
          <w:rFonts w:ascii="Times New Roman" w:hAnsi="Times New Roman" w:cs="Times New Roman"/>
          <w:sz w:val="24"/>
          <w:szCs w:val="24"/>
          <w:lang w:val="en-US"/>
        </w:rPr>
        <w:lastRenderedPageBreak/>
        <w:t>Tabel S2</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tblGrid>
      <w:tr w:rsidR="00F52DB8" w:rsidRPr="001D3C3C" w14:paraId="3DFC90D0" w14:textId="77777777" w:rsidTr="005A25FF">
        <w:tc>
          <w:tcPr>
            <w:tcW w:w="3823" w:type="dxa"/>
            <w:tcBorders>
              <w:top w:val="single" w:sz="4" w:space="0" w:color="auto"/>
              <w:bottom w:val="single" w:sz="4" w:space="0" w:color="auto"/>
            </w:tcBorders>
          </w:tcPr>
          <w:p w14:paraId="0854F30B" w14:textId="77777777" w:rsidR="00F52DB8" w:rsidRPr="001D3C3C" w:rsidRDefault="00F52DB8" w:rsidP="005A25FF">
            <w:pPr>
              <w:spacing w:line="360" w:lineRule="auto"/>
              <w:rPr>
                <w:rFonts w:ascii="Times New Roman" w:hAnsi="Times New Roman" w:cs="Times New Roman"/>
                <w:sz w:val="24"/>
                <w:szCs w:val="24"/>
                <w:lang w:val="en-US"/>
              </w:rPr>
            </w:pPr>
            <w:r w:rsidRPr="001D3C3C">
              <w:rPr>
                <w:rFonts w:ascii="Times New Roman" w:hAnsi="Times New Roman" w:cs="Times New Roman"/>
                <w:sz w:val="24"/>
                <w:szCs w:val="24"/>
                <w:lang w:val="en-US"/>
              </w:rPr>
              <w:t>List of common benzodiazepine targets used in training set:</w:t>
            </w:r>
          </w:p>
        </w:tc>
      </w:tr>
      <w:tr w:rsidR="00F52DB8" w:rsidRPr="001D3C3C" w14:paraId="13726DBB" w14:textId="77777777" w:rsidTr="005A25FF">
        <w:tc>
          <w:tcPr>
            <w:tcW w:w="3823" w:type="dxa"/>
            <w:tcBorders>
              <w:top w:val="single" w:sz="4" w:space="0" w:color="auto"/>
            </w:tcBorders>
          </w:tcPr>
          <w:p w14:paraId="1D4C4EA9" w14:textId="77777777" w:rsidR="00F52DB8" w:rsidRPr="001D3C3C" w:rsidRDefault="00F52DB8" w:rsidP="005A25FF">
            <w:pPr>
              <w:spacing w:line="360" w:lineRule="auto"/>
              <w:rPr>
                <w:rFonts w:ascii="Times New Roman" w:hAnsi="Times New Roman" w:cs="Times New Roman"/>
                <w:sz w:val="24"/>
                <w:szCs w:val="24"/>
                <w:lang w:val="en-US"/>
              </w:rPr>
            </w:pPr>
            <w:r w:rsidRPr="001D3C3C">
              <w:rPr>
                <w:rFonts w:ascii="Times New Roman" w:hAnsi="Times New Roman" w:cs="Times New Roman"/>
                <w:sz w:val="24"/>
                <w:szCs w:val="24"/>
                <w:lang w:val="en-US"/>
              </w:rPr>
              <w:t>Chlordiazepoxid</w:t>
            </w:r>
          </w:p>
        </w:tc>
      </w:tr>
      <w:tr w:rsidR="00F52DB8" w:rsidRPr="001D3C3C" w14:paraId="1A742C5E" w14:textId="77777777" w:rsidTr="005A25FF">
        <w:tc>
          <w:tcPr>
            <w:tcW w:w="3823" w:type="dxa"/>
          </w:tcPr>
          <w:p w14:paraId="27E86B96" w14:textId="77777777" w:rsidR="00F52DB8" w:rsidRPr="001D3C3C" w:rsidRDefault="00F52DB8" w:rsidP="005A25FF">
            <w:pPr>
              <w:spacing w:line="360" w:lineRule="auto"/>
              <w:rPr>
                <w:rFonts w:ascii="Times New Roman" w:hAnsi="Times New Roman" w:cs="Times New Roman"/>
                <w:sz w:val="24"/>
                <w:szCs w:val="24"/>
                <w:lang w:val="en-US"/>
              </w:rPr>
            </w:pPr>
            <w:r w:rsidRPr="001D3C3C">
              <w:rPr>
                <w:rFonts w:ascii="Times New Roman" w:hAnsi="Times New Roman" w:cs="Times New Roman"/>
                <w:sz w:val="24"/>
                <w:szCs w:val="24"/>
                <w:lang w:val="en-US"/>
              </w:rPr>
              <w:t>Diazepam</w:t>
            </w:r>
          </w:p>
        </w:tc>
      </w:tr>
      <w:tr w:rsidR="00F52DB8" w:rsidRPr="001D3C3C" w14:paraId="4ACD23C8" w14:textId="77777777" w:rsidTr="005A25FF">
        <w:tc>
          <w:tcPr>
            <w:tcW w:w="3823" w:type="dxa"/>
          </w:tcPr>
          <w:p w14:paraId="75D6C193" w14:textId="77777777" w:rsidR="00F52DB8" w:rsidRPr="001D3C3C" w:rsidRDefault="00F52DB8" w:rsidP="005A25FF">
            <w:pPr>
              <w:spacing w:line="360" w:lineRule="auto"/>
              <w:rPr>
                <w:rFonts w:ascii="Times New Roman" w:hAnsi="Times New Roman" w:cs="Times New Roman"/>
                <w:sz w:val="24"/>
                <w:szCs w:val="24"/>
                <w:lang w:val="en-US"/>
              </w:rPr>
            </w:pPr>
            <w:r w:rsidRPr="001D3C3C">
              <w:rPr>
                <w:rFonts w:ascii="Times New Roman" w:hAnsi="Times New Roman" w:cs="Times New Roman"/>
                <w:sz w:val="24"/>
                <w:szCs w:val="24"/>
                <w:lang w:val="en-US"/>
              </w:rPr>
              <w:t>Nordazepam/N-demethyldiazepam</w:t>
            </w:r>
          </w:p>
        </w:tc>
      </w:tr>
      <w:tr w:rsidR="00F52DB8" w:rsidRPr="001D3C3C" w14:paraId="1E8B2CC7" w14:textId="77777777" w:rsidTr="005A25FF">
        <w:tc>
          <w:tcPr>
            <w:tcW w:w="3823" w:type="dxa"/>
          </w:tcPr>
          <w:p w14:paraId="3AE28167" w14:textId="77777777" w:rsidR="00F52DB8" w:rsidRPr="001D3C3C" w:rsidRDefault="00F52DB8" w:rsidP="005A25FF">
            <w:pPr>
              <w:spacing w:line="360" w:lineRule="auto"/>
              <w:rPr>
                <w:rFonts w:ascii="Times New Roman" w:hAnsi="Times New Roman" w:cs="Times New Roman"/>
                <w:sz w:val="24"/>
                <w:szCs w:val="24"/>
                <w:lang w:val="en-US"/>
              </w:rPr>
            </w:pPr>
            <w:r w:rsidRPr="001D3C3C">
              <w:rPr>
                <w:rFonts w:ascii="Times New Roman" w:hAnsi="Times New Roman" w:cs="Times New Roman"/>
                <w:sz w:val="24"/>
                <w:szCs w:val="24"/>
                <w:lang w:val="en-US"/>
              </w:rPr>
              <w:t>Temazepam</w:t>
            </w:r>
          </w:p>
        </w:tc>
      </w:tr>
      <w:tr w:rsidR="00F52DB8" w:rsidRPr="001D3C3C" w14:paraId="5B804D2E" w14:textId="77777777" w:rsidTr="005A25FF">
        <w:tc>
          <w:tcPr>
            <w:tcW w:w="3823" w:type="dxa"/>
          </w:tcPr>
          <w:p w14:paraId="5C419865" w14:textId="77777777" w:rsidR="00F52DB8" w:rsidRPr="001D3C3C" w:rsidRDefault="00F52DB8" w:rsidP="005A25FF">
            <w:pPr>
              <w:spacing w:line="360" w:lineRule="auto"/>
              <w:rPr>
                <w:rFonts w:ascii="Times New Roman" w:hAnsi="Times New Roman" w:cs="Times New Roman"/>
                <w:sz w:val="24"/>
                <w:szCs w:val="24"/>
                <w:lang w:val="en-US"/>
              </w:rPr>
            </w:pPr>
            <w:r w:rsidRPr="001D3C3C">
              <w:rPr>
                <w:rFonts w:ascii="Times New Roman" w:hAnsi="Times New Roman" w:cs="Times New Roman"/>
                <w:sz w:val="24"/>
                <w:szCs w:val="24"/>
                <w:lang w:val="en-US"/>
              </w:rPr>
              <w:t>Oxazepam</w:t>
            </w:r>
          </w:p>
        </w:tc>
      </w:tr>
      <w:tr w:rsidR="00F52DB8" w:rsidRPr="001D3C3C" w14:paraId="663C49AE" w14:textId="77777777" w:rsidTr="005A25FF">
        <w:tc>
          <w:tcPr>
            <w:tcW w:w="3823" w:type="dxa"/>
          </w:tcPr>
          <w:p w14:paraId="641DCC87" w14:textId="77777777" w:rsidR="00F52DB8" w:rsidRPr="001D3C3C" w:rsidRDefault="00F52DB8" w:rsidP="005A25FF">
            <w:pPr>
              <w:spacing w:line="360" w:lineRule="auto"/>
              <w:rPr>
                <w:rFonts w:ascii="Times New Roman" w:hAnsi="Times New Roman" w:cs="Times New Roman"/>
                <w:sz w:val="24"/>
                <w:szCs w:val="24"/>
                <w:lang w:val="en-US"/>
              </w:rPr>
            </w:pPr>
            <w:r w:rsidRPr="001D3C3C">
              <w:rPr>
                <w:rFonts w:ascii="Times New Roman" w:hAnsi="Times New Roman" w:cs="Times New Roman"/>
                <w:sz w:val="24"/>
                <w:szCs w:val="24"/>
                <w:lang w:val="en-US"/>
              </w:rPr>
              <w:t>Alprazolam</w:t>
            </w:r>
          </w:p>
        </w:tc>
      </w:tr>
      <w:tr w:rsidR="00F52DB8" w:rsidRPr="001D3C3C" w14:paraId="02D6B222" w14:textId="77777777" w:rsidTr="005A25FF">
        <w:tc>
          <w:tcPr>
            <w:tcW w:w="3823" w:type="dxa"/>
          </w:tcPr>
          <w:p w14:paraId="31E394F8" w14:textId="77777777" w:rsidR="00F52DB8" w:rsidRPr="001D3C3C" w:rsidRDefault="00F52DB8" w:rsidP="005A25FF">
            <w:pPr>
              <w:spacing w:line="360" w:lineRule="auto"/>
              <w:rPr>
                <w:rFonts w:ascii="Times New Roman" w:hAnsi="Times New Roman" w:cs="Times New Roman"/>
                <w:sz w:val="24"/>
                <w:szCs w:val="24"/>
                <w:lang w:val="en-US"/>
              </w:rPr>
            </w:pPr>
            <w:r w:rsidRPr="001D3C3C">
              <w:rPr>
                <w:rFonts w:ascii="Times New Roman" w:hAnsi="Times New Roman" w:cs="Times New Roman"/>
                <w:sz w:val="24"/>
                <w:szCs w:val="24"/>
                <w:lang w:val="en-US"/>
              </w:rPr>
              <w:t>Bromazepam</w:t>
            </w:r>
          </w:p>
        </w:tc>
      </w:tr>
      <w:tr w:rsidR="00F52DB8" w:rsidRPr="001D3C3C" w14:paraId="1E599C59" w14:textId="77777777" w:rsidTr="005A25FF">
        <w:tc>
          <w:tcPr>
            <w:tcW w:w="3823" w:type="dxa"/>
          </w:tcPr>
          <w:p w14:paraId="017C7322" w14:textId="77777777" w:rsidR="00F52DB8" w:rsidRPr="001D3C3C" w:rsidRDefault="00F52DB8" w:rsidP="005A25FF">
            <w:pPr>
              <w:spacing w:line="360" w:lineRule="auto"/>
              <w:rPr>
                <w:rFonts w:ascii="Times New Roman" w:hAnsi="Times New Roman" w:cs="Times New Roman"/>
                <w:sz w:val="24"/>
                <w:szCs w:val="24"/>
                <w:lang w:val="en-US"/>
              </w:rPr>
            </w:pPr>
            <w:r w:rsidRPr="001D3C3C">
              <w:rPr>
                <w:rFonts w:ascii="Times New Roman" w:hAnsi="Times New Roman" w:cs="Times New Roman"/>
                <w:sz w:val="24"/>
                <w:szCs w:val="24"/>
                <w:lang w:val="en-US"/>
              </w:rPr>
              <w:t>Nitrazepam</w:t>
            </w:r>
          </w:p>
        </w:tc>
      </w:tr>
      <w:tr w:rsidR="00F52DB8" w:rsidRPr="001D3C3C" w14:paraId="341C203B" w14:textId="77777777" w:rsidTr="005A25FF">
        <w:tc>
          <w:tcPr>
            <w:tcW w:w="3823" w:type="dxa"/>
          </w:tcPr>
          <w:p w14:paraId="6ECFC742" w14:textId="77777777" w:rsidR="00F52DB8" w:rsidRPr="001D3C3C" w:rsidRDefault="00F52DB8" w:rsidP="005A25FF">
            <w:pPr>
              <w:spacing w:line="360" w:lineRule="auto"/>
              <w:rPr>
                <w:rFonts w:ascii="Times New Roman" w:hAnsi="Times New Roman" w:cs="Times New Roman"/>
                <w:sz w:val="24"/>
                <w:szCs w:val="24"/>
                <w:lang w:val="en-US"/>
              </w:rPr>
            </w:pPr>
            <w:r w:rsidRPr="001D3C3C">
              <w:rPr>
                <w:rFonts w:ascii="Times New Roman" w:hAnsi="Times New Roman" w:cs="Times New Roman"/>
                <w:sz w:val="24"/>
                <w:szCs w:val="24"/>
                <w:lang w:val="en-US"/>
              </w:rPr>
              <w:t>7-Aminonitrazepam</w:t>
            </w:r>
          </w:p>
        </w:tc>
      </w:tr>
      <w:tr w:rsidR="00F52DB8" w:rsidRPr="001D3C3C" w14:paraId="383E78BD" w14:textId="77777777" w:rsidTr="005A25FF">
        <w:tc>
          <w:tcPr>
            <w:tcW w:w="3823" w:type="dxa"/>
          </w:tcPr>
          <w:p w14:paraId="360D5339" w14:textId="77777777" w:rsidR="00F52DB8" w:rsidRPr="001D3C3C" w:rsidRDefault="00F52DB8" w:rsidP="005A25FF">
            <w:pPr>
              <w:spacing w:line="360" w:lineRule="auto"/>
              <w:rPr>
                <w:rFonts w:ascii="Times New Roman" w:hAnsi="Times New Roman" w:cs="Times New Roman"/>
                <w:sz w:val="24"/>
                <w:szCs w:val="24"/>
                <w:lang w:val="en-US"/>
              </w:rPr>
            </w:pPr>
            <w:r w:rsidRPr="001D3C3C">
              <w:rPr>
                <w:rFonts w:ascii="Times New Roman" w:hAnsi="Times New Roman" w:cs="Times New Roman"/>
                <w:sz w:val="24"/>
                <w:szCs w:val="24"/>
                <w:lang w:val="en-US"/>
              </w:rPr>
              <w:t>Clonazepam</w:t>
            </w:r>
          </w:p>
        </w:tc>
      </w:tr>
      <w:tr w:rsidR="00F52DB8" w:rsidRPr="001D3C3C" w14:paraId="6660A73D" w14:textId="77777777" w:rsidTr="005A25FF">
        <w:tc>
          <w:tcPr>
            <w:tcW w:w="3823" w:type="dxa"/>
          </w:tcPr>
          <w:p w14:paraId="4FAACBFE" w14:textId="77777777" w:rsidR="00F52DB8" w:rsidRPr="001D3C3C" w:rsidRDefault="00F52DB8" w:rsidP="005A25FF">
            <w:pPr>
              <w:spacing w:line="360" w:lineRule="auto"/>
              <w:rPr>
                <w:rFonts w:ascii="Times New Roman" w:hAnsi="Times New Roman" w:cs="Times New Roman"/>
                <w:sz w:val="24"/>
                <w:szCs w:val="24"/>
                <w:lang w:val="en-US"/>
              </w:rPr>
            </w:pPr>
            <w:r w:rsidRPr="001D3C3C">
              <w:rPr>
                <w:rFonts w:ascii="Times New Roman" w:hAnsi="Times New Roman" w:cs="Times New Roman"/>
                <w:sz w:val="24"/>
                <w:szCs w:val="24"/>
                <w:lang w:val="en-US"/>
              </w:rPr>
              <w:t>7-Aminoclonazepam</w:t>
            </w:r>
          </w:p>
        </w:tc>
      </w:tr>
      <w:tr w:rsidR="00F52DB8" w:rsidRPr="001D3C3C" w14:paraId="0D566661" w14:textId="77777777" w:rsidTr="005A25FF">
        <w:tc>
          <w:tcPr>
            <w:tcW w:w="3823" w:type="dxa"/>
          </w:tcPr>
          <w:p w14:paraId="24FCB271" w14:textId="77777777" w:rsidR="00F52DB8" w:rsidRPr="001D3C3C" w:rsidRDefault="00F52DB8" w:rsidP="005A25FF">
            <w:pPr>
              <w:spacing w:line="360" w:lineRule="auto"/>
              <w:rPr>
                <w:rFonts w:ascii="Times New Roman" w:hAnsi="Times New Roman" w:cs="Times New Roman"/>
                <w:sz w:val="24"/>
                <w:szCs w:val="24"/>
                <w:lang w:val="en-US"/>
              </w:rPr>
            </w:pPr>
            <w:r w:rsidRPr="001D3C3C">
              <w:rPr>
                <w:rFonts w:ascii="Times New Roman" w:hAnsi="Times New Roman" w:cs="Times New Roman"/>
                <w:sz w:val="24"/>
                <w:szCs w:val="24"/>
                <w:lang w:val="en-US"/>
              </w:rPr>
              <w:t>Flunitrazepam</w:t>
            </w:r>
          </w:p>
        </w:tc>
      </w:tr>
      <w:tr w:rsidR="00F52DB8" w:rsidRPr="001D3C3C" w14:paraId="5DB40226" w14:textId="77777777" w:rsidTr="005A25FF">
        <w:tc>
          <w:tcPr>
            <w:tcW w:w="3823" w:type="dxa"/>
          </w:tcPr>
          <w:p w14:paraId="46A25C19" w14:textId="77777777" w:rsidR="00F52DB8" w:rsidRPr="001D3C3C" w:rsidRDefault="00F52DB8" w:rsidP="005A25FF">
            <w:pPr>
              <w:spacing w:line="360" w:lineRule="auto"/>
              <w:rPr>
                <w:rFonts w:ascii="Times New Roman" w:hAnsi="Times New Roman" w:cs="Times New Roman"/>
                <w:sz w:val="24"/>
                <w:szCs w:val="24"/>
                <w:lang w:val="en-US"/>
              </w:rPr>
            </w:pPr>
            <w:r w:rsidRPr="001D3C3C">
              <w:rPr>
                <w:rFonts w:ascii="Times New Roman" w:hAnsi="Times New Roman" w:cs="Times New Roman"/>
                <w:sz w:val="24"/>
                <w:szCs w:val="24"/>
                <w:lang w:val="en-US"/>
              </w:rPr>
              <w:t>7-Aminoflunitrazepam</w:t>
            </w:r>
          </w:p>
        </w:tc>
      </w:tr>
    </w:tbl>
    <w:p w14:paraId="5DC34831" w14:textId="77777777" w:rsidR="00F52DB8" w:rsidRPr="001D3C3C" w:rsidRDefault="00F52DB8" w:rsidP="00F52DB8">
      <w:pPr>
        <w:spacing w:line="360" w:lineRule="auto"/>
        <w:rPr>
          <w:rFonts w:ascii="Times New Roman" w:hAnsi="Times New Roman" w:cs="Times New Roman"/>
          <w:sz w:val="24"/>
          <w:szCs w:val="24"/>
          <w:lang w:val="en-US"/>
        </w:rPr>
      </w:pPr>
    </w:p>
    <w:p w14:paraId="736C5133" w14:textId="77777777" w:rsidR="00F52DB8" w:rsidRPr="001D3C3C" w:rsidRDefault="00F52DB8" w:rsidP="00F52DB8">
      <w:pPr>
        <w:spacing w:line="360" w:lineRule="auto"/>
        <w:rPr>
          <w:rFonts w:ascii="Times New Roman" w:hAnsi="Times New Roman" w:cs="Times New Roman"/>
          <w:sz w:val="24"/>
          <w:szCs w:val="24"/>
          <w:lang w:val="en-US"/>
        </w:rPr>
      </w:pPr>
      <w:r w:rsidRPr="001D3C3C">
        <w:rPr>
          <w:rFonts w:ascii="Times New Roman" w:hAnsi="Times New Roman" w:cs="Times New Roman"/>
          <w:sz w:val="24"/>
          <w:szCs w:val="24"/>
          <w:lang w:val="en-US"/>
        </w:rPr>
        <w:br w:type="page"/>
      </w:r>
    </w:p>
    <w:tbl>
      <w:tblPr>
        <w:tblW w:w="8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95"/>
        <w:gridCol w:w="1530"/>
        <w:gridCol w:w="1260"/>
        <w:gridCol w:w="758"/>
      </w:tblGrid>
      <w:tr w:rsidR="00F525E9" w:rsidRPr="001D3C3C" w14:paraId="3978F723" w14:textId="77777777" w:rsidTr="00B30E6B">
        <w:trPr>
          <w:trHeight w:val="300"/>
        </w:trPr>
        <w:tc>
          <w:tcPr>
            <w:tcW w:w="8943" w:type="dxa"/>
            <w:gridSpan w:val="4"/>
            <w:shd w:val="clear" w:color="auto" w:fill="auto"/>
            <w:noWrap/>
            <w:vAlign w:val="bottom"/>
            <w:hideMark/>
          </w:tcPr>
          <w:p w14:paraId="54ED94F9" w14:textId="057AB2E3" w:rsidR="00F525E9" w:rsidRPr="001D3C3C" w:rsidRDefault="004D3E4C" w:rsidP="00435744">
            <w:pPr>
              <w:spacing w:after="0" w:line="240" w:lineRule="auto"/>
              <w:rPr>
                <w:rFonts w:ascii="Times New Roman" w:eastAsia="Times New Roman" w:hAnsi="Times New Roman" w:cs="Times New Roman"/>
                <w:sz w:val="24"/>
                <w:szCs w:val="24"/>
                <w:lang w:val="en-US"/>
              </w:rPr>
            </w:pPr>
            <w:r w:rsidRPr="001D3C3C">
              <w:rPr>
                <w:rFonts w:ascii="Times New Roman" w:eastAsia="Times New Roman" w:hAnsi="Times New Roman" w:cs="Times New Roman"/>
                <w:sz w:val="24"/>
                <w:szCs w:val="24"/>
                <w:lang w:val="en-US"/>
              </w:rPr>
              <w:lastRenderedPageBreak/>
              <w:t>Table S</w:t>
            </w:r>
            <w:r w:rsidR="00F52DB8" w:rsidRPr="001D3C3C">
              <w:rPr>
                <w:rFonts w:ascii="Times New Roman" w:eastAsia="Times New Roman" w:hAnsi="Times New Roman" w:cs="Times New Roman"/>
                <w:sz w:val="24"/>
                <w:szCs w:val="24"/>
                <w:lang w:val="en-US"/>
              </w:rPr>
              <w:t>3</w:t>
            </w:r>
            <w:r w:rsidR="00F525E9" w:rsidRPr="001D3C3C">
              <w:rPr>
                <w:rFonts w:ascii="Times New Roman" w:eastAsia="Times New Roman" w:hAnsi="Times New Roman" w:cs="Times New Roman"/>
                <w:sz w:val="24"/>
                <w:szCs w:val="24"/>
                <w:lang w:val="en-US"/>
              </w:rPr>
              <w:t>. Tentative positive findings with 50 counts and 200 counts.</w:t>
            </w:r>
          </w:p>
        </w:tc>
      </w:tr>
      <w:tr w:rsidR="00F525E9" w:rsidRPr="001D3C3C" w14:paraId="51959428" w14:textId="77777777" w:rsidTr="00B30E6B">
        <w:trPr>
          <w:trHeight w:val="300"/>
        </w:trPr>
        <w:tc>
          <w:tcPr>
            <w:tcW w:w="5395" w:type="dxa"/>
            <w:shd w:val="clear" w:color="auto" w:fill="auto"/>
            <w:noWrap/>
            <w:vAlign w:val="bottom"/>
            <w:hideMark/>
          </w:tcPr>
          <w:p w14:paraId="70ADDC05" w14:textId="77777777" w:rsidR="00F525E9" w:rsidRPr="001D3C3C" w:rsidRDefault="00F525E9" w:rsidP="00435744">
            <w:pPr>
              <w:spacing w:after="0" w:line="240" w:lineRule="auto"/>
              <w:rPr>
                <w:rFonts w:ascii="Times New Roman" w:eastAsia="Times New Roman" w:hAnsi="Times New Roman" w:cs="Times New Roman"/>
                <w:sz w:val="24"/>
                <w:szCs w:val="24"/>
                <w:lang w:val="en-US"/>
              </w:rPr>
            </w:pPr>
          </w:p>
        </w:tc>
        <w:tc>
          <w:tcPr>
            <w:tcW w:w="2790" w:type="dxa"/>
            <w:gridSpan w:val="2"/>
            <w:shd w:val="clear" w:color="auto" w:fill="auto"/>
            <w:noWrap/>
            <w:vAlign w:val="bottom"/>
            <w:hideMark/>
          </w:tcPr>
          <w:p w14:paraId="58DE91A5" w14:textId="77777777" w:rsidR="00F525E9" w:rsidRPr="001D3C3C" w:rsidRDefault="00F525E9" w:rsidP="00435744">
            <w:pPr>
              <w:spacing w:after="0" w:line="240" w:lineRule="auto"/>
              <w:jc w:val="center"/>
              <w:rPr>
                <w:rFonts w:ascii="Times New Roman" w:eastAsia="Times New Roman" w:hAnsi="Times New Roman" w:cs="Times New Roman"/>
                <w:sz w:val="24"/>
                <w:szCs w:val="24"/>
              </w:rPr>
            </w:pPr>
            <w:r w:rsidRPr="001D3C3C">
              <w:rPr>
                <w:rFonts w:ascii="Times New Roman" w:eastAsia="Times New Roman" w:hAnsi="Times New Roman" w:cs="Times New Roman"/>
                <w:sz w:val="24"/>
                <w:szCs w:val="24"/>
              </w:rPr>
              <w:t>Intensity threshold</w:t>
            </w:r>
          </w:p>
        </w:tc>
        <w:tc>
          <w:tcPr>
            <w:tcW w:w="758" w:type="dxa"/>
            <w:shd w:val="clear" w:color="auto" w:fill="auto"/>
            <w:noWrap/>
            <w:vAlign w:val="bottom"/>
            <w:hideMark/>
          </w:tcPr>
          <w:p w14:paraId="6D863B15" w14:textId="77777777" w:rsidR="00F525E9" w:rsidRPr="001D3C3C" w:rsidRDefault="00F525E9" w:rsidP="00435744">
            <w:pPr>
              <w:spacing w:after="0" w:line="240" w:lineRule="auto"/>
              <w:jc w:val="center"/>
              <w:rPr>
                <w:rFonts w:ascii="Times New Roman" w:eastAsia="Times New Roman" w:hAnsi="Times New Roman" w:cs="Times New Roman"/>
                <w:sz w:val="24"/>
                <w:szCs w:val="24"/>
              </w:rPr>
            </w:pPr>
          </w:p>
        </w:tc>
      </w:tr>
      <w:tr w:rsidR="00F525E9" w:rsidRPr="001D3C3C" w14:paraId="5A1F528E" w14:textId="77777777" w:rsidTr="00B30E6B">
        <w:trPr>
          <w:trHeight w:val="300"/>
        </w:trPr>
        <w:tc>
          <w:tcPr>
            <w:tcW w:w="5395" w:type="dxa"/>
            <w:shd w:val="clear" w:color="auto" w:fill="auto"/>
            <w:noWrap/>
            <w:vAlign w:val="bottom"/>
            <w:hideMark/>
          </w:tcPr>
          <w:p w14:paraId="7261A25D" w14:textId="77777777" w:rsidR="00F525E9" w:rsidRPr="001D3C3C" w:rsidRDefault="00F525E9" w:rsidP="00435744">
            <w:pPr>
              <w:spacing w:after="0" w:line="240" w:lineRule="auto"/>
              <w:rPr>
                <w:rFonts w:ascii="Times New Roman" w:eastAsia="Times New Roman" w:hAnsi="Times New Roman" w:cs="Times New Roman"/>
                <w:sz w:val="24"/>
                <w:szCs w:val="24"/>
              </w:rPr>
            </w:pPr>
            <w:r w:rsidRPr="001D3C3C">
              <w:rPr>
                <w:rFonts w:ascii="Times New Roman" w:eastAsia="Times New Roman" w:hAnsi="Times New Roman" w:cs="Times New Roman"/>
                <w:sz w:val="24"/>
                <w:szCs w:val="24"/>
              </w:rPr>
              <w:t>Compound</w:t>
            </w:r>
          </w:p>
        </w:tc>
        <w:tc>
          <w:tcPr>
            <w:tcW w:w="1530" w:type="dxa"/>
            <w:shd w:val="clear" w:color="auto" w:fill="auto"/>
            <w:noWrap/>
            <w:vAlign w:val="bottom"/>
            <w:hideMark/>
          </w:tcPr>
          <w:p w14:paraId="269EAFD7" w14:textId="77777777" w:rsidR="00F525E9" w:rsidRPr="001D3C3C" w:rsidRDefault="00F525E9" w:rsidP="00435744">
            <w:pPr>
              <w:spacing w:after="0" w:line="240" w:lineRule="auto"/>
              <w:rPr>
                <w:rFonts w:ascii="Times New Roman" w:eastAsia="Times New Roman" w:hAnsi="Times New Roman" w:cs="Times New Roman"/>
                <w:sz w:val="24"/>
                <w:szCs w:val="24"/>
              </w:rPr>
            </w:pPr>
            <w:r w:rsidRPr="001D3C3C">
              <w:rPr>
                <w:rFonts w:ascii="Times New Roman" w:eastAsia="Times New Roman" w:hAnsi="Times New Roman" w:cs="Times New Roman"/>
                <w:sz w:val="24"/>
                <w:szCs w:val="24"/>
              </w:rPr>
              <w:t>50 Counts</w:t>
            </w:r>
          </w:p>
        </w:tc>
        <w:tc>
          <w:tcPr>
            <w:tcW w:w="1260" w:type="dxa"/>
            <w:shd w:val="clear" w:color="auto" w:fill="auto"/>
            <w:noWrap/>
            <w:vAlign w:val="bottom"/>
            <w:hideMark/>
          </w:tcPr>
          <w:p w14:paraId="30CC8DDE" w14:textId="77777777" w:rsidR="00F525E9" w:rsidRPr="001D3C3C" w:rsidRDefault="00F525E9" w:rsidP="00435744">
            <w:pPr>
              <w:spacing w:after="0" w:line="240" w:lineRule="auto"/>
              <w:rPr>
                <w:rFonts w:ascii="Times New Roman" w:eastAsia="Times New Roman" w:hAnsi="Times New Roman" w:cs="Times New Roman"/>
                <w:sz w:val="24"/>
                <w:szCs w:val="24"/>
              </w:rPr>
            </w:pPr>
            <w:r w:rsidRPr="001D3C3C">
              <w:rPr>
                <w:rFonts w:ascii="Times New Roman" w:eastAsia="Times New Roman" w:hAnsi="Times New Roman" w:cs="Times New Roman"/>
                <w:sz w:val="24"/>
                <w:szCs w:val="24"/>
              </w:rPr>
              <w:t>200 Counts</w:t>
            </w:r>
          </w:p>
        </w:tc>
        <w:tc>
          <w:tcPr>
            <w:tcW w:w="758" w:type="dxa"/>
            <w:shd w:val="clear" w:color="auto" w:fill="auto"/>
            <w:noWrap/>
            <w:vAlign w:val="bottom"/>
            <w:hideMark/>
          </w:tcPr>
          <w:p w14:paraId="326B516B" w14:textId="77777777" w:rsidR="00F525E9" w:rsidRPr="001D3C3C" w:rsidRDefault="00F525E9" w:rsidP="00435744">
            <w:pPr>
              <w:spacing w:after="0" w:line="240" w:lineRule="auto"/>
              <w:rPr>
                <w:rFonts w:ascii="Times New Roman" w:eastAsia="Times New Roman" w:hAnsi="Times New Roman" w:cs="Times New Roman"/>
                <w:sz w:val="24"/>
                <w:szCs w:val="24"/>
              </w:rPr>
            </w:pPr>
            <w:r w:rsidRPr="001D3C3C">
              <w:rPr>
                <w:rFonts w:ascii="Times New Roman" w:eastAsia="Times New Roman" w:hAnsi="Times New Roman" w:cs="Times New Roman"/>
                <w:sz w:val="24"/>
                <w:szCs w:val="24"/>
              </w:rPr>
              <w:t>Total</w:t>
            </w:r>
          </w:p>
        </w:tc>
      </w:tr>
      <w:tr w:rsidR="00F525E9" w:rsidRPr="001D3C3C" w14:paraId="5C0AC0D5" w14:textId="77777777" w:rsidTr="00B30E6B">
        <w:trPr>
          <w:trHeight w:val="300"/>
        </w:trPr>
        <w:tc>
          <w:tcPr>
            <w:tcW w:w="5395" w:type="dxa"/>
            <w:shd w:val="clear" w:color="auto" w:fill="auto"/>
            <w:noWrap/>
            <w:vAlign w:val="bottom"/>
            <w:hideMark/>
          </w:tcPr>
          <w:p w14:paraId="7EAF05DF" w14:textId="77777777" w:rsidR="00F525E9" w:rsidRPr="001D3C3C" w:rsidRDefault="00F525E9" w:rsidP="00435744">
            <w:pPr>
              <w:spacing w:after="0" w:line="240" w:lineRule="auto"/>
              <w:rPr>
                <w:rFonts w:ascii="Times New Roman" w:eastAsia="Times New Roman" w:hAnsi="Times New Roman" w:cs="Times New Roman"/>
                <w:sz w:val="24"/>
                <w:szCs w:val="24"/>
              </w:rPr>
            </w:pPr>
            <w:r w:rsidRPr="001D3C3C">
              <w:rPr>
                <w:rFonts w:ascii="Times New Roman" w:eastAsia="Times New Roman" w:hAnsi="Times New Roman" w:cs="Times New Roman"/>
                <w:sz w:val="24"/>
                <w:szCs w:val="24"/>
              </w:rPr>
              <w:t>Etizolam</w:t>
            </w:r>
          </w:p>
        </w:tc>
        <w:tc>
          <w:tcPr>
            <w:tcW w:w="1530" w:type="dxa"/>
            <w:shd w:val="clear" w:color="auto" w:fill="auto"/>
            <w:noWrap/>
            <w:vAlign w:val="bottom"/>
            <w:hideMark/>
          </w:tcPr>
          <w:p w14:paraId="1B81389F" w14:textId="77777777" w:rsidR="00F525E9" w:rsidRPr="001D3C3C" w:rsidRDefault="00D545C0" w:rsidP="00435744">
            <w:pPr>
              <w:spacing w:after="0" w:line="240" w:lineRule="auto"/>
              <w:rPr>
                <w:rFonts w:ascii="Times New Roman" w:eastAsia="Times New Roman" w:hAnsi="Times New Roman" w:cs="Times New Roman"/>
                <w:sz w:val="24"/>
                <w:szCs w:val="24"/>
              </w:rPr>
            </w:pPr>
            <w:r w:rsidRPr="001D3C3C">
              <w:rPr>
                <w:rFonts w:ascii="Times New Roman" w:eastAsia="Times New Roman" w:hAnsi="Times New Roman" w:cs="Times New Roman"/>
                <w:sz w:val="24"/>
                <w:szCs w:val="24"/>
              </w:rPr>
              <w:t>4</w:t>
            </w:r>
          </w:p>
        </w:tc>
        <w:tc>
          <w:tcPr>
            <w:tcW w:w="1260" w:type="dxa"/>
            <w:shd w:val="clear" w:color="auto" w:fill="auto"/>
            <w:noWrap/>
            <w:vAlign w:val="bottom"/>
            <w:hideMark/>
          </w:tcPr>
          <w:p w14:paraId="4765E1EF" w14:textId="77777777" w:rsidR="00F525E9" w:rsidRPr="001D3C3C" w:rsidRDefault="00F525E9" w:rsidP="00435744">
            <w:pPr>
              <w:spacing w:after="0" w:line="240" w:lineRule="auto"/>
              <w:rPr>
                <w:rFonts w:ascii="Times New Roman" w:eastAsia="Times New Roman" w:hAnsi="Times New Roman" w:cs="Times New Roman"/>
                <w:sz w:val="24"/>
                <w:szCs w:val="24"/>
              </w:rPr>
            </w:pPr>
            <w:r w:rsidRPr="001D3C3C">
              <w:rPr>
                <w:rFonts w:ascii="Times New Roman" w:eastAsia="Times New Roman" w:hAnsi="Times New Roman" w:cs="Times New Roman"/>
                <w:sz w:val="24"/>
                <w:szCs w:val="24"/>
              </w:rPr>
              <w:t>4</w:t>
            </w:r>
          </w:p>
        </w:tc>
        <w:tc>
          <w:tcPr>
            <w:tcW w:w="758" w:type="dxa"/>
            <w:shd w:val="clear" w:color="auto" w:fill="auto"/>
            <w:noWrap/>
            <w:vAlign w:val="bottom"/>
            <w:hideMark/>
          </w:tcPr>
          <w:p w14:paraId="2A99742E" w14:textId="77777777" w:rsidR="00F525E9" w:rsidRPr="001D3C3C" w:rsidRDefault="00D545C0" w:rsidP="00435744">
            <w:pPr>
              <w:spacing w:after="0" w:line="240" w:lineRule="auto"/>
              <w:rPr>
                <w:rFonts w:ascii="Times New Roman" w:eastAsia="Times New Roman" w:hAnsi="Times New Roman" w:cs="Times New Roman"/>
                <w:sz w:val="24"/>
                <w:szCs w:val="24"/>
              </w:rPr>
            </w:pPr>
            <w:r w:rsidRPr="001D3C3C">
              <w:rPr>
                <w:rFonts w:ascii="Times New Roman" w:eastAsia="Times New Roman" w:hAnsi="Times New Roman" w:cs="Times New Roman"/>
                <w:sz w:val="24"/>
                <w:szCs w:val="24"/>
              </w:rPr>
              <w:t>8</w:t>
            </w:r>
          </w:p>
        </w:tc>
      </w:tr>
      <w:tr w:rsidR="00F525E9" w:rsidRPr="001D3C3C" w14:paraId="16E3A1A5" w14:textId="77777777" w:rsidTr="00B30E6B">
        <w:trPr>
          <w:trHeight w:val="300"/>
        </w:trPr>
        <w:tc>
          <w:tcPr>
            <w:tcW w:w="5395" w:type="dxa"/>
            <w:shd w:val="clear" w:color="auto" w:fill="auto"/>
            <w:noWrap/>
            <w:vAlign w:val="bottom"/>
            <w:hideMark/>
          </w:tcPr>
          <w:p w14:paraId="23948718" w14:textId="77777777" w:rsidR="00F525E9" w:rsidRPr="001D3C3C" w:rsidRDefault="00F525E9" w:rsidP="00435744">
            <w:pPr>
              <w:spacing w:after="0" w:line="240" w:lineRule="auto"/>
              <w:rPr>
                <w:rFonts w:ascii="Times New Roman" w:eastAsia="Times New Roman" w:hAnsi="Times New Roman" w:cs="Times New Roman"/>
                <w:sz w:val="24"/>
                <w:szCs w:val="24"/>
              </w:rPr>
            </w:pPr>
            <w:r w:rsidRPr="001D3C3C">
              <w:rPr>
                <w:rFonts w:ascii="Times New Roman" w:eastAsia="Times New Roman" w:hAnsi="Times New Roman" w:cs="Times New Roman"/>
                <w:sz w:val="24"/>
                <w:szCs w:val="24"/>
              </w:rPr>
              <w:t>Diclazepam</w:t>
            </w:r>
          </w:p>
        </w:tc>
        <w:tc>
          <w:tcPr>
            <w:tcW w:w="1530" w:type="dxa"/>
            <w:shd w:val="clear" w:color="auto" w:fill="auto"/>
            <w:noWrap/>
            <w:vAlign w:val="bottom"/>
            <w:hideMark/>
          </w:tcPr>
          <w:p w14:paraId="140F63C9" w14:textId="77777777" w:rsidR="00F525E9" w:rsidRPr="001D3C3C" w:rsidRDefault="00F525E9" w:rsidP="00435744">
            <w:pPr>
              <w:spacing w:after="0" w:line="240" w:lineRule="auto"/>
              <w:rPr>
                <w:rFonts w:ascii="Times New Roman" w:eastAsia="Times New Roman" w:hAnsi="Times New Roman" w:cs="Times New Roman"/>
                <w:sz w:val="24"/>
                <w:szCs w:val="24"/>
              </w:rPr>
            </w:pPr>
            <w:r w:rsidRPr="001D3C3C">
              <w:rPr>
                <w:rFonts w:ascii="Times New Roman" w:eastAsia="Times New Roman" w:hAnsi="Times New Roman" w:cs="Times New Roman"/>
                <w:sz w:val="24"/>
                <w:szCs w:val="24"/>
              </w:rPr>
              <w:t>2</w:t>
            </w:r>
          </w:p>
        </w:tc>
        <w:tc>
          <w:tcPr>
            <w:tcW w:w="1260" w:type="dxa"/>
            <w:shd w:val="clear" w:color="auto" w:fill="auto"/>
            <w:noWrap/>
            <w:vAlign w:val="bottom"/>
            <w:hideMark/>
          </w:tcPr>
          <w:p w14:paraId="2D73D51C" w14:textId="77777777" w:rsidR="00F525E9" w:rsidRPr="001D3C3C" w:rsidRDefault="00F525E9" w:rsidP="00435744">
            <w:pPr>
              <w:spacing w:after="0" w:line="240" w:lineRule="auto"/>
              <w:rPr>
                <w:rFonts w:ascii="Times New Roman" w:eastAsia="Times New Roman" w:hAnsi="Times New Roman" w:cs="Times New Roman"/>
                <w:sz w:val="24"/>
                <w:szCs w:val="24"/>
              </w:rPr>
            </w:pPr>
            <w:r w:rsidRPr="001D3C3C">
              <w:rPr>
                <w:rFonts w:ascii="Times New Roman" w:eastAsia="Times New Roman" w:hAnsi="Times New Roman" w:cs="Times New Roman"/>
                <w:sz w:val="24"/>
                <w:szCs w:val="24"/>
              </w:rPr>
              <w:t>3</w:t>
            </w:r>
          </w:p>
        </w:tc>
        <w:tc>
          <w:tcPr>
            <w:tcW w:w="758" w:type="dxa"/>
            <w:shd w:val="clear" w:color="auto" w:fill="auto"/>
            <w:noWrap/>
            <w:vAlign w:val="bottom"/>
            <w:hideMark/>
          </w:tcPr>
          <w:p w14:paraId="4FC36AC3" w14:textId="77777777" w:rsidR="00F525E9" w:rsidRPr="001D3C3C" w:rsidRDefault="00F525E9" w:rsidP="00435744">
            <w:pPr>
              <w:spacing w:after="0" w:line="240" w:lineRule="auto"/>
              <w:rPr>
                <w:rFonts w:ascii="Times New Roman" w:eastAsia="Times New Roman" w:hAnsi="Times New Roman" w:cs="Times New Roman"/>
                <w:sz w:val="24"/>
                <w:szCs w:val="24"/>
              </w:rPr>
            </w:pPr>
            <w:r w:rsidRPr="001D3C3C">
              <w:rPr>
                <w:rFonts w:ascii="Times New Roman" w:eastAsia="Times New Roman" w:hAnsi="Times New Roman" w:cs="Times New Roman"/>
                <w:sz w:val="24"/>
                <w:szCs w:val="24"/>
              </w:rPr>
              <w:t>5</w:t>
            </w:r>
          </w:p>
        </w:tc>
      </w:tr>
      <w:tr w:rsidR="00F525E9" w:rsidRPr="001D3C3C" w14:paraId="589B98E8" w14:textId="77777777" w:rsidTr="00B30E6B">
        <w:trPr>
          <w:trHeight w:val="300"/>
        </w:trPr>
        <w:tc>
          <w:tcPr>
            <w:tcW w:w="5395" w:type="dxa"/>
            <w:shd w:val="clear" w:color="auto" w:fill="auto"/>
            <w:noWrap/>
            <w:vAlign w:val="bottom"/>
            <w:hideMark/>
          </w:tcPr>
          <w:p w14:paraId="35BCF283" w14:textId="77777777" w:rsidR="00F525E9" w:rsidRPr="001D3C3C" w:rsidRDefault="00F525E9" w:rsidP="00435744">
            <w:pPr>
              <w:spacing w:after="0" w:line="240" w:lineRule="auto"/>
              <w:rPr>
                <w:rFonts w:ascii="Times New Roman" w:eastAsia="Times New Roman" w:hAnsi="Times New Roman" w:cs="Times New Roman"/>
                <w:sz w:val="24"/>
                <w:szCs w:val="24"/>
              </w:rPr>
            </w:pPr>
            <w:r w:rsidRPr="001D3C3C">
              <w:rPr>
                <w:rFonts w:ascii="Times New Roman" w:eastAsia="Times New Roman" w:hAnsi="Times New Roman" w:cs="Times New Roman"/>
                <w:sz w:val="24"/>
                <w:szCs w:val="24"/>
              </w:rPr>
              <w:t>Flualprazolam</w:t>
            </w:r>
          </w:p>
        </w:tc>
        <w:tc>
          <w:tcPr>
            <w:tcW w:w="1530" w:type="dxa"/>
            <w:shd w:val="clear" w:color="auto" w:fill="auto"/>
            <w:noWrap/>
            <w:vAlign w:val="bottom"/>
            <w:hideMark/>
          </w:tcPr>
          <w:p w14:paraId="2CB04E94" w14:textId="77777777" w:rsidR="00F525E9" w:rsidRPr="001D3C3C" w:rsidRDefault="00F525E9" w:rsidP="00435744">
            <w:pPr>
              <w:spacing w:after="0" w:line="240" w:lineRule="auto"/>
              <w:rPr>
                <w:rFonts w:ascii="Times New Roman" w:eastAsia="Times New Roman" w:hAnsi="Times New Roman" w:cs="Times New Roman"/>
                <w:sz w:val="24"/>
                <w:szCs w:val="24"/>
              </w:rPr>
            </w:pPr>
          </w:p>
        </w:tc>
        <w:tc>
          <w:tcPr>
            <w:tcW w:w="1260" w:type="dxa"/>
            <w:shd w:val="clear" w:color="auto" w:fill="auto"/>
            <w:noWrap/>
            <w:vAlign w:val="bottom"/>
            <w:hideMark/>
          </w:tcPr>
          <w:p w14:paraId="02C34615" w14:textId="77777777" w:rsidR="00F525E9" w:rsidRPr="001D3C3C" w:rsidRDefault="00F525E9" w:rsidP="00435744">
            <w:pPr>
              <w:spacing w:after="0" w:line="240" w:lineRule="auto"/>
              <w:rPr>
                <w:rFonts w:ascii="Times New Roman" w:eastAsia="Times New Roman" w:hAnsi="Times New Roman" w:cs="Times New Roman"/>
                <w:sz w:val="24"/>
                <w:szCs w:val="24"/>
              </w:rPr>
            </w:pPr>
            <w:r w:rsidRPr="001D3C3C">
              <w:rPr>
                <w:rFonts w:ascii="Times New Roman" w:eastAsia="Times New Roman" w:hAnsi="Times New Roman" w:cs="Times New Roman"/>
                <w:sz w:val="24"/>
                <w:szCs w:val="24"/>
              </w:rPr>
              <w:t>5</w:t>
            </w:r>
          </w:p>
        </w:tc>
        <w:tc>
          <w:tcPr>
            <w:tcW w:w="758" w:type="dxa"/>
            <w:shd w:val="clear" w:color="auto" w:fill="auto"/>
            <w:noWrap/>
            <w:vAlign w:val="bottom"/>
            <w:hideMark/>
          </w:tcPr>
          <w:p w14:paraId="18643D97" w14:textId="77777777" w:rsidR="00F525E9" w:rsidRPr="001D3C3C" w:rsidRDefault="00F525E9" w:rsidP="00435744">
            <w:pPr>
              <w:spacing w:after="0" w:line="240" w:lineRule="auto"/>
              <w:rPr>
                <w:rFonts w:ascii="Times New Roman" w:eastAsia="Times New Roman" w:hAnsi="Times New Roman" w:cs="Times New Roman"/>
                <w:sz w:val="24"/>
                <w:szCs w:val="24"/>
              </w:rPr>
            </w:pPr>
            <w:r w:rsidRPr="001D3C3C">
              <w:rPr>
                <w:rFonts w:ascii="Times New Roman" w:eastAsia="Times New Roman" w:hAnsi="Times New Roman" w:cs="Times New Roman"/>
                <w:sz w:val="24"/>
                <w:szCs w:val="24"/>
              </w:rPr>
              <w:t>5</w:t>
            </w:r>
          </w:p>
        </w:tc>
      </w:tr>
      <w:tr w:rsidR="00F525E9" w:rsidRPr="001D3C3C" w14:paraId="6001DC8C" w14:textId="77777777" w:rsidTr="00B30E6B">
        <w:trPr>
          <w:trHeight w:val="300"/>
        </w:trPr>
        <w:tc>
          <w:tcPr>
            <w:tcW w:w="5395" w:type="dxa"/>
            <w:shd w:val="clear" w:color="auto" w:fill="auto"/>
            <w:noWrap/>
            <w:vAlign w:val="bottom"/>
            <w:hideMark/>
          </w:tcPr>
          <w:p w14:paraId="6445DEF6" w14:textId="77777777" w:rsidR="00F525E9" w:rsidRPr="001D3C3C" w:rsidRDefault="00F525E9" w:rsidP="00435744">
            <w:pPr>
              <w:spacing w:after="0" w:line="240" w:lineRule="auto"/>
              <w:rPr>
                <w:rFonts w:ascii="Times New Roman" w:eastAsia="Times New Roman" w:hAnsi="Times New Roman" w:cs="Times New Roman"/>
                <w:sz w:val="24"/>
                <w:szCs w:val="24"/>
              </w:rPr>
            </w:pPr>
            <w:r w:rsidRPr="001D3C3C">
              <w:rPr>
                <w:rFonts w:ascii="Times New Roman" w:eastAsia="Times New Roman" w:hAnsi="Times New Roman" w:cs="Times New Roman"/>
                <w:sz w:val="24"/>
                <w:szCs w:val="24"/>
              </w:rPr>
              <w:t>Triazolam</w:t>
            </w:r>
          </w:p>
        </w:tc>
        <w:tc>
          <w:tcPr>
            <w:tcW w:w="1530" w:type="dxa"/>
            <w:shd w:val="clear" w:color="auto" w:fill="auto"/>
            <w:noWrap/>
            <w:vAlign w:val="bottom"/>
            <w:hideMark/>
          </w:tcPr>
          <w:p w14:paraId="678765AC" w14:textId="77777777" w:rsidR="00F525E9" w:rsidRPr="001D3C3C" w:rsidRDefault="00F525E9" w:rsidP="00435744">
            <w:pPr>
              <w:spacing w:after="0" w:line="240" w:lineRule="auto"/>
              <w:rPr>
                <w:rFonts w:ascii="Times New Roman" w:eastAsia="Times New Roman" w:hAnsi="Times New Roman" w:cs="Times New Roman"/>
                <w:sz w:val="24"/>
                <w:szCs w:val="24"/>
              </w:rPr>
            </w:pPr>
            <w:r w:rsidRPr="001D3C3C">
              <w:rPr>
                <w:rFonts w:ascii="Times New Roman" w:eastAsia="Times New Roman" w:hAnsi="Times New Roman" w:cs="Times New Roman"/>
                <w:sz w:val="24"/>
                <w:szCs w:val="24"/>
              </w:rPr>
              <w:t>3</w:t>
            </w:r>
          </w:p>
        </w:tc>
        <w:tc>
          <w:tcPr>
            <w:tcW w:w="1260" w:type="dxa"/>
            <w:shd w:val="clear" w:color="auto" w:fill="auto"/>
            <w:noWrap/>
            <w:vAlign w:val="bottom"/>
            <w:hideMark/>
          </w:tcPr>
          <w:p w14:paraId="50545D50" w14:textId="77777777" w:rsidR="00F525E9" w:rsidRPr="001D3C3C" w:rsidRDefault="00F525E9" w:rsidP="00435744">
            <w:pPr>
              <w:spacing w:after="0" w:line="240" w:lineRule="auto"/>
              <w:rPr>
                <w:rFonts w:ascii="Times New Roman" w:eastAsia="Times New Roman" w:hAnsi="Times New Roman" w:cs="Times New Roman"/>
                <w:sz w:val="24"/>
                <w:szCs w:val="24"/>
              </w:rPr>
            </w:pPr>
            <w:r w:rsidRPr="001D3C3C">
              <w:rPr>
                <w:rFonts w:ascii="Times New Roman" w:eastAsia="Times New Roman" w:hAnsi="Times New Roman" w:cs="Times New Roman"/>
                <w:sz w:val="24"/>
                <w:szCs w:val="24"/>
              </w:rPr>
              <w:t>1</w:t>
            </w:r>
          </w:p>
        </w:tc>
        <w:tc>
          <w:tcPr>
            <w:tcW w:w="758" w:type="dxa"/>
            <w:shd w:val="clear" w:color="auto" w:fill="auto"/>
            <w:noWrap/>
            <w:vAlign w:val="bottom"/>
            <w:hideMark/>
          </w:tcPr>
          <w:p w14:paraId="4F8C9A22" w14:textId="77777777" w:rsidR="00F525E9" w:rsidRPr="001D3C3C" w:rsidRDefault="00F525E9" w:rsidP="00435744">
            <w:pPr>
              <w:spacing w:after="0" w:line="240" w:lineRule="auto"/>
              <w:rPr>
                <w:rFonts w:ascii="Times New Roman" w:eastAsia="Times New Roman" w:hAnsi="Times New Roman" w:cs="Times New Roman"/>
                <w:sz w:val="24"/>
                <w:szCs w:val="24"/>
              </w:rPr>
            </w:pPr>
            <w:r w:rsidRPr="001D3C3C">
              <w:rPr>
                <w:rFonts w:ascii="Times New Roman" w:eastAsia="Times New Roman" w:hAnsi="Times New Roman" w:cs="Times New Roman"/>
                <w:sz w:val="24"/>
                <w:szCs w:val="24"/>
              </w:rPr>
              <w:t>4</w:t>
            </w:r>
          </w:p>
        </w:tc>
      </w:tr>
      <w:tr w:rsidR="00F525E9" w:rsidRPr="001D3C3C" w14:paraId="543F89E9" w14:textId="77777777" w:rsidTr="00B30E6B">
        <w:trPr>
          <w:trHeight w:val="300"/>
        </w:trPr>
        <w:tc>
          <w:tcPr>
            <w:tcW w:w="5395" w:type="dxa"/>
            <w:shd w:val="clear" w:color="auto" w:fill="auto"/>
            <w:noWrap/>
            <w:vAlign w:val="bottom"/>
            <w:hideMark/>
          </w:tcPr>
          <w:p w14:paraId="4276CAAA" w14:textId="77777777" w:rsidR="00F525E9" w:rsidRPr="001D3C3C" w:rsidRDefault="00F525E9" w:rsidP="00435744">
            <w:pPr>
              <w:spacing w:after="0" w:line="240" w:lineRule="auto"/>
              <w:rPr>
                <w:rFonts w:ascii="Times New Roman" w:eastAsia="Times New Roman" w:hAnsi="Times New Roman" w:cs="Times New Roman"/>
                <w:sz w:val="24"/>
                <w:szCs w:val="24"/>
              </w:rPr>
            </w:pPr>
            <w:r w:rsidRPr="001D3C3C">
              <w:rPr>
                <w:rFonts w:ascii="Times New Roman" w:eastAsia="Times New Roman" w:hAnsi="Times New Roman" w:cs="Times New Roman"/>
                <w:sz w:val="24"/>
                <w:szCs w:val="24"/>
              </w:rPr>
              <w:t>Lorazepam</w:t>
            </w:r>
          </w:p>
        </w:tc>
        <w:tc>
          <w:tcPr>
            <w:tcW w:w="1530" w:type="dxa"/>
            <w:shd w:val="clear" w:color="auto" w:fill="auto"/>
            <w:noWrap/>
            <w:vAlign w:val="bottom"/>
            <w:hideMark/>
          </w:tcPr>
          <w:p w14:paraId="6249B37F" w14:textId="77777777" w:rsidR="00F525E9" w:rsidRPr="001D3C3C" w:rsidRDefault="00F525E9" w:rsidP="00435744">
            <w:pPr>
              <w:spacing w:after="0" w:line="240" w:lineRule="auto"/>
              <w:rPr>
                <w:rFonts w:ascii="Times New Roman" w:eastAsia="Times New Roman" w:hAnsi="Times New Roman" w:cs="Times New Roman"/>
                <w:sz w:val="24"/>
                <w:szCs w:val="24"/>
              </w:rPr>
            </w:pPr>
            <w:r w:rsidRPr="001D3C3C">
              <w:rPr>
                <w:rFonts w:ascii="Times New Roman" w:eastAsia="Times New Roman" w:hAnsi="Times New Roman" w:cs="Times New Roman"/>
                <w:sz w:val="24"/>
                <w:szCs w:val="24"/>
              </w:rPr>
              <w:t>3</w:t>
            </w:r>
          </w:p>
        </w:tc>
        <w:tc>
          <w:tcPr>
            <w:tcW w:w="1260" w:type="dxa"/>
            <w:shd w:val="clear" w:color="auto" w:fill="auto"/>
            <w:noWrap/>
            <w:vAlign w:val="bottom"/>
            <w:hideMark/>
          </w:tcPr>
          <w:p w14:paraId="407803E0" w14:textId="77777777" w:rsidR="00F525E9" w:rsidRPr="001D3C3C" w:rsidRDefault="00F525E9" w:rsidP="00435744">
            <w:pPr>
              <w:spacing w:after="0" w:line="240" w:lineRule="auto"/>
              <w:rPr>
                <w:rFonts w:ascii="Times New Roman" w:eastAsia="Times New Roman" w:hAnsi="Times New Roman" w:cs="Times New Roman"/>
                <w:sz w:val="24"/>
                <w:szCs w:val="24"/>
              </w:rPr>
            </w:pPr>
          </w:p>
        </w:tc>
        <w:tc>
          <w:tcPr>
            <w:tcW w:w="758" w:type="dxa"/>
            <w:shd w:val="clear" w:color="auto" w:fill="auto"/>
            <w:noWrap/>
            <w:vAlign w:val="bottom"/>
            <w:hideMark/>
          </w:tcPr>
          <w:p w14:paraId="57398210" w14:textId="77777777" w:rsidR="00F525E9" w:rsidRPr="001D3C3C" w:rsidRDefault="00F525E9" w:rsidP="00435744">
            <w:pPr>
              <w:spacing w:after="0" w:line="240" w:lineRule="auto"/>
              <w:rPr>
                <w:rFonts w:ascii="Times New Roman" w:eastAsia="Times New Roman" w:hAnsi="Times New Roman" w:cs="Times New Roman"/>
                <w:sz w:val="24"/>
                <w:szCs w:val="24"/>
              </w:rPr>
            </w:pPr>
            <w:r w:rsidRPr="001D3C3C">
              <w:rPr>
                <w:rFonts w:ascii="Times New Roman" w:eastAsia="Times New Roman" w:hAnsi="Times New Roman" w:cs="Times New Roman"/>
                <w:sz w:val="24"/>
                <w:szCs w:val="24"/>
              </w:rPr>
              <w:t>3</w:t>
            </w:r>
          </w:p>
        </w:tc>
      </w:tr>
      <w:tr w:rsidR="00F525E9" w:rsidRPr="001D3C3C" w14:paraId="6EA6EF4E" w14:textId="77777777" w:rsidTr="00B30E6B">
        <w:trPr>
          <w:trHeight w:val="300"/>
        </w:trPr>
        <w:tc>
          <w:tcPr>
            <w:tcW w:w="5395" w:type="dxa"/>
            <w:shd w:val="clear" w:color="auto" w:fill="auto"/>
            <w:noWrap/>
            <w:vAlign w:val="bottom"/>
            <w:hideMark/>
          </w:tcPr>
          <w:p w14:paraId="249A9147" w14:textId="77777777" w:rsidR="00F525E9" w:rsidRPr="001D3C3C" w:rsidRDefault="00F525E9" w:rsidP="00435744">
            <w:pPr>
              <w:spacing w:after="0" w:line="240" w:lineRule="auto"/>
              <w:rPr>
                <w:rFonts w:ascii="Times New Roman" w:eastAsia="Times New Roman" w:hAnsi="Times New Roman" w:cs="Times New Roman"/>
                <w:sz w:val="24"/>
                <w:szCs w:val="24"/>
              </w:rPr>
            </w:pPr>
            <w:r w:rsidRPr="001D3C3C">
              <w:rPr>
                <w:rFonts w:ascii="Times New Roman" w:eastAsia="Times New Roman" w:hAnsi="Times New Roman" w:cs="Times New Roman"/>
                <w:sz w:val="24"/>
                <w:szCs w:val="24"/>
              </w:rPr>
              <w:t>Adinazolam</w:t>
            </w:r>
          </w:p>
        </w:tc>
        <w:tc>
          <w:tcPr>
            <w:tcW w:w="1530" w:type="dxa"/>
            <w:shd w:val="clear" w:color="auto" w:fill="auto"/>
            <w:noWrap/>
            <w:vAlign w:val="bottom"/>
            <w:hideMark/>
          </w:tcPr>
          <w:p w14:paraId="58C41E45" w14:textId="3A3706E4" w:rsidR="00F525E9" w:rsidRPr="001D3C3C" w:rsidRDefault="00591F20" w:rsidP="00435744">
            <w:pPr>
              <w:spacing w:after="0" w:line="240" w:lineRule="auto"/>
              <w:rPr>
                <w:rFonts w:ascii="Times New Roman" w:eastAsia="Times New Roman" w:hAnsi="Times New Roman" w:cs="Times New Roman"/>
                <w:sz w:val="24"/>
                <w:szCs w:val="24"/>
              </w:rPr>
            </w:pPr>
            <w:r w:rsidRPr="001D3C3C">
              <w:rPr>
                <w:rFonts w:ascii="Times New Roman" w:eastAsia="Times New Roman" w:hAnsi="Times New Roman" w:cs="Times New Roman"/>
                <w:sz w:val="24"/>
                <w:szCs w:val="24"/>
              </w:rPr>
              <w:t>3</w:t>
            </w:r>
          </w:p>
        </w:tc>
        <w:tc>
          <w:tcPr>
            <w:tcW w:w="1260" w:type="dxa"/>
            <w:shd w:val="clear" w:color="auto" w:fill="auto"/>
            <w:noWrap/>
            <w:vAlign w:val="bottom"/>
            <w:hideMark/>
          </w:tcPr>
          <w:p w14:paraId="76CA0FDC" w14:textId="77777777" w:rsidR="00F525E9" w:rsidRPr="001D3C3C" w:rsidRDefault="00F525E9" w:rsidP="00435744">
            <w:pPr>
              <w:spacing w:after="0" w:line="240" w:lineRule="auto"/>
              <w:rPr>
                <w:rFonts w:ascii="Times New Roman" w:eastAsia="Times New Roman" w:hAnsi="Times New Roman" w:cs="Times New Roman"/>
                <w:sz w:val="24"/>
                <w:szCs w:val="24"/>
              </w:rPr>
            </w:pPr>
          </w:p>
        </w:tc>
        <w:tc>
          <w:tcPr>
            <w:tcW w:w="758" w:type="dxa"/>
            <w:shd w:val="clear" w:color="auto" w:fill="auto"/>
            <w:noWrap/>
            <w:vAlign w:val="bottom"/>
            <w:hideMark/>
          </w:tcPr>
          <w:p w14:paraId="40CF601C" w14:textId="3EAA3EFE" w:rsidR="00F525E9" w:rsidRPr="001D3C3C" w:rsidRDefault="00591F20" w:rsidP="00435744">
            <w:pPr>
              <w:spacing w:after="0" w:line="240" w:lineRule="auto"/>
              <w:rPr>
                <w:rFonts w:ascii="Times New Roman" w:eastAsia="Times New Roman" w:hAnsi="Times New Roman" w:cs="Times New Roman"/>
                <w:sz w:val="24"/>
                <w:szCs w:val="24"/>
              </w:rPr>
            </w:pPr>
            <w:r w:rsidRPr="001D3C3C">
              <w:rPr>
                <w:rFonts w:ascii="Times New Roman" w:eastAsia="Times New Roman" w:hAnsi="Times New Roman" w:cs="Times New Roman"/>
                <w:sz w:val="24"/>
                <w:szCs w:val="24"/>
              </w:rPr>
              <w:t>3</w:t>
            </w:r>
          </w:p>
        </w:tc>
      </w:tr>
      <w:tr w:rsidR="00F525E9" w:rsidRPr="001D3C3C" w14:paraId="086CC813" w14:textId="77777777" w:rsidTr="00B30E6B">
        <w:trPr>
          <w:trHeight w:val="300"/>
        </w:trPr>
        <w:tc>
          <w:tcPr>
            <w:tcW w:w="5395" w:type="dxa"/>
            <w:shd w:val="clear" w:color="auto" w:fill="auto"/>
            <w:noWrap/>
            <w:vAlign w:val="bottom"/>
            <w:hideMark/>
          </w:tcPr>
          <w:p w14:paraId="15377B13" w14:textId="77777777" w:rsidR="00F525E9" w:rsidRPr="001D3C3C" w:rsidRDefault="00F525E9" w:rsidP="00435744">
            <w:pPr>
              <w:spacing w:after="0" w:line="240" w:lineRule="auto"/>
              <w:rPr>
                <w:rFonts w:ascii="Times New Roman" w:eastAsia="Times New Roman" w:hAnsi="Times New Roman" w:cs="Times New Roman"/>
                <w:sz w:val="24"/>
                <w:szCs w:val="24"/>
              </w:rPr>
            </w:pPr>
            <w:r w:rsidRPr="001D3C3C">
              <w:rPr>
                <w:rFonts w:ascii="Times New Roman" w:eastAsia="Times New Roman" w:hAnsi="Times New Roman" w:cs="Times New Roman"/>
                <w:sz w:val="24"/>
                <w:szCs w:val="24"/>
              </w:rPr>
              <w:t>Delorazepam</w:t>
            </w:r>
          </w:p>
        </w:tc>
        <w:tc>
          <w:tcPr>
            <w:tcW w:w="1530" w:type="dxa"/>
            <w:shd w:val="clear" w:color="auto" w:fill="auto"/>
            <w:noWrap/>
            <w:vAlign w:val="bottom"/>
            <w:hideMark/>
          </w:tcPr>
          <w:p w14:paraId="0C794592" w14:textId="77777777" w:rsidR="00F525E9" w:rsidRPr="001D3C3C" w:rsidRDefault="00F525E9" w:rsidP="00435744">
            <w:pPr>
              <w:spacing w:after="0" w:line="240" w:lineRule="auto"/>
              <w:rPr>
                <w:rFonts w:ascii="Times New Roman" w:eastAsia="Times New Roman" w:hAnsi="Times New Roman" w:cs="Times New Roman"/>
                <w:sz w:val="24"/>
                <w:szCs w:val="24"/>
              </w:rPr>
            </w:pPr>
            <w:r w:rsidRPr="001D3C3C">
              <w:rPr>
                <w:rFonts w:ascii="Times New Roman" w:eastAsia="Times New Roman" w:hAnsi="Times New Roman" w:cs="Times New Roman"/>
                <w:sz w:val="24"/>
                <w:szCs w:val="24"/>
              </w:rPr>
              <w:t>1</w:t>
            </w:r>
          </w:p>
        </w:tc>
        <w:tc>
          <w:tcPr>
            <w:tcW w:w="1260" w:type="dxa"/>
            <w:shd w:val="clear" w:color="auto" w:fill="auto"/>
            <w:noWrap/>
            <w:vAlign w:val="bottom"/>
            <w:hideMark/>
          </w:tcPr>
          <w:p w14:paraId="236EB853" w14:textId="77777777" w:rsidR="00F525E9" w:rsidRPr="001D3C3C" w:rsidRDefault="00F525E9" w:rsidP="00435744">
            <w:pPr>
              <w:spacing w:after="0" w:line="240" w:lineRule="auto"/>
              <w:rPr>
                <w:rFonts w:ascii="Times New Roman" w:eastAsia="Times New Roman" w:hAnsi="Times New Roman" w:cs="Times New Roman"/>
                <w:sz w:val="24"/>
                <w:szCs w:val="24"/>
              </w:rPr>
            </w:pPr>
            <w:r w:rsidRPr="001D3C3C">
              <w:rPr>
                <w:rFonts w:ascii="Times New Roman" w:eastAsia="Times New Roman" w:hAnsi="Times New Roman" w:cs="Times New Roman"/>
                <w:sz w:val="24"/>
                <w:szCs w:val="24"/>
              </w:rPr>
              <w:t>1</w:t>
            </w:r>
          </w:p>
        </w:tc>
        <w:tc>
          <w:tcPr>
            <w:tcW w:w="758" w:type="dxa"/>
            <w:shd w:val="clear" w:color="auto" w:fill="auto"/>
            <w:noWrap/>
            <w:vAlign w:val="bottom"/>
            <w:hideMark/>
          </w:tcPr>
          <w:p w14:paraId="69A20A29" w14:textId="77777777" w:rsidR="00F525E9" w:rsidRPr="001D3C3C" w:rsidRDefault="00F525E9" w:rsidP="00435744">
            <w:pPr>
              <w:spacing w:after="0" w:line="240" w:lineRule="auto"/>
              <w:rPr>
                <w:rFonts w:ascii="Times New Roman" w:eastAsia="Times New Roman" w:hAnsi="Times New Roman" w:cs="Times New Roman"/>
                <w:sz w:val="24"/>
                <w:szCs w:val="24"/>
              </w:rPr>
            </w:pPr>
            <w:r w:rsidRPr="001D3C3C">
              <w:rPr>
                <w:rFonts w:ascii="Times New Roman" w:eastAsia="Times New Roman" w:hAnsi="Times New Roman" w:cs="Times New Roman"/>
                <w:sz w:val="24"/>
                <w:szCs w:val="24"/>
              </w:rPr>
              <w:t>2</w:t>
            </w:r>
          </w:p>
        </w:tc>
      </w:tr>
      <w:tr w:rsidR="00F525E9" w:rsidRPr="001D3C3C" w14:paraId="657608EE" w14:textId="77777777" w:rsidTr="00B30E6B">
        <w:trPr>
          <w:trHeight w:val="300"/>
        </w:trPr>
        <w:tc>
          <w:tcPr>
            <w:tcW w:w="5395" w:type="dxa"/>
            <w:shd w:val="clear" w:color="auto" w:fill="auto"/>
            <w:noWrap/>
            <w:vAlign w:val="bottom"/>
            <w:hideMark/>
          </w:tcPr>
          <w:p w14:paraId="50443A12" w14:textId="77777777" w:rsidR="00F525E9" w:rsidRPr="001D3C3C" w:rsidRDefault="00F525E9" w:rsidP="00435744">
            <w:pPr>
              <w:spacing w:after="0" w:line="240" w:lineRule="auto"/>
              <w:rPr>
                <w:rFonts w:ascii="Times New Roman" w:eastAsia="Times New Roman" w:hAnsi="Times New Roman" w:cs="Times New Roman"/>
                <w:sz w:val="24"/>
                <w:szCs w:val="24"/>
              </w:rPr>
            </w:pPr>
            <w:r w:rsidRPr="001D3C3C">
              <w:rPr>
                <w:rFonts w:ascii="Times New Roman" w:eastAsia="Times New Roman" w:hAnsi="Times New Roman" w:cs="Times New Roman"/>
                <w:sz w:val="24"/>
                <w:szCs w:val="24"/>
              </w:rPr>
              <w:t>Flubromazolam</w:t>
            </w:r>
          </w:p>
        </w:tc>
        <w:tc>
          <w:tcPr>
            <w:tcW w:w="1530" w:type="dxa"/>
            <w:shd w:val="clear" w:color="auto" w:fill="auto"/>
            <w:noWrap/>
            <w:vAlign w:val="bottom"/>
            <w:hideMark/>
          </w:tcPr>
          <w:p w14:paraId="6474B514" w14:textId="77777777" w:rsidR="00F525E9" w:rsidRPr="001D3C3C" w:rsidRDefault="00F525E9" w:rsidP="00435744">
            <w:pPr>
              <w:spacing w:after="0" w:line="240" w:lineRule="auto"/>
              <w:rPr>
                <w:rFonts w:ascii="Times New Roman" w:eastAsia="Times New Roman" w:hAnsi="Times New Roman" w:cs="Times New Roman"/>
                <w:sz w:val="24"/>
                <w:szCs w:val="24"/>
              </w:rPr>
            </w:pPr>
            <w:r w:rsidRPr="001D3C3C">
              <w:rPr>
                <w:rFonts w:ascii="Times New Roman" w:eastAsia="Times New Roman" w:hAnsi="Times New Roman" w:cs="Times New Roman"/>
                <w:sz w:val="24"/>
                <w:szCs w:val="24"/>
              </w:rPr>
              <w:t>2</w:t>
            </w:r>
          </w:p>
        </w:tc>
        <w:tc>
          <w:tcPr>
            <w:tcW w:w="1260" w:type="dxa"/>
            <w:shd w:val="clear" w:color="auto" w:fill="auto"/>
            <w:noWrap/>
            <w:vAlign w:val="bottom"/>
            <w:hideMark/>
          </w:tcPr>
          <w:p w14:paraId="6C53B9B9" w14:textId="77777777" w:rsidR="00F525E9" w:rsidRPr="001D3C3C" w:rsidRDefault="00F525E9" w:rsidP="00435744">
            <w:pPr>
              <w:spacing w:after="0" w:line="240" w:lineRule="auto"/>
              <w:rPr>
                <w:rFonts w:ascii="Times New Roman" w:eastAsia="Times New Roman" w:hAnsi="Times New Roman" w:cs="Times New Roman"/>
                <w:sz w:val="24"/>
                <w:szCs w:val="24"/>
              </w:rPr>
            </w:pPr>
          </w:p>
        </w:tc>
        <w:tc>
          <w:tcPr>
            <w:tcW w:w="758" w:type="dxa"/>
            <w:shd w:val="clear" w:color="auto" w:fill="auto"/>
            <w:noWrap/>
            <w:vAlign w:val="bottom"/>
            <w:hideMark/>
          </w:tcPr>
          <w:p w14:paraId="6308D8E7" w14:textId="77777777" w:rsidR="00F525E9" w:rsidRPr="001D3C3C" w:rsidRDefault="00F525E9" w:rsidP="00435744">
            <w:pPr>
              <w:spacing w:after="0" w:line="240" w:lineRule="auto"/>
              <w:rPr>
                <w:rFonts w:ascii="Times New Roman" w:eastAsia="Times New Roman" w:hAnsi="Times New Roman" w:cs="Times New Roman"/>
                <w:sz w:val="24"/>
                <w:szCs w:val="24"/>
              </w:rPr>
            </w:pPr>
            <w:r w:rsidRPr="001D3C3C">
              <w:rPr>
                <w:rFonts w:ascii="Times New Roman" w:eastAsia="Times New Roman" w:hAnsi="Times New Roman" w:cs="Times New Roman"/>
                <w:sz w:val="24"/>
                <w:szCs w:val="24"/>
              </w:rPr>
              <w:t>2</w:t>
            </w:r>
          </w:p>
        </w:tc>
      </w:tr>
      <w:tr w:rsidR="00F525E9" w:rsidRPr="001D3C3C" w14:paraId="13FA7E02" w14:textId="77777777" w:rsidTr="00B30E6B">
        <w:trPr>
          <w:trHeight w:val="300"/>
        </w:trPr>
        <w:tc>
          <w:tcPr>
            <w:tcW w:w="5395" w:type="dxa"/>
            <w:shd w:val="clear" w:color="auto" w:fill="auto"/>
            <w:noWrap/>
            <w:vAlign w:val="bottom"/>
            <w:hideMark/>
          </w:tcPr>
          <w:p w14:paraId="7C418BB1" w14:textId="77777777" w:rsidR="00F525E9" w:rsidRPr="001D3C3C" w:rsidRDefault="00F525E9" w:rsidP="00435744">
            <w:pPr>
              <w:spacing w:after="0" w:line="240" w:lineRule="auto"/>
              <w:rPr>
                <w:rFonts w:ascii="Times New Roman" w:eastAsia="Times New Roman" w:hAnsi="Times New Roman" w:cs="Times New Roman"/>
                <w:sz w:val="24"/>
                <w:szCs w:val="24"/>
              </w:rPr>
            </w:pPr>
            <w:r w:rsidRPr="001D3C3C">
              <w:rPr>
                <w:rFonts w:ascii="Times New Roman" w:eastAsia="Times New Roman" w:hAnsi="Times New Roman" w:cs="Times New Roman"/>
                <w:sz w:val="24"/>
                <w:szCs w:val="24"/>
              </w:rPr>
              <w:t>Phenazepam</w:t>
            </w:r>
          </w:p>
        </w:tc>
        <w:tc>
          <w:tcPr>
            <w:tcW w:w="1530" w:type="dxa"/>
            <w:shd w:val="clear" w:color="auto" w:fill="auto"/>
            <w:noWrap/>
            <w:vAlign w:val="bottom"/>
            <w:hideMark/>
          </w:tcPr>
          <w:p w14:paraId="79990174" w14:textId="77777777" w:rsidR="00F525E9" w:rsidRPr="001D3C3C" w:rsidRDefault="00F525E9" w:rsidP="00435744">
            <w:pPr>
              <w:spacing w:after="0" w:line="240" w:lineRule="auto"/>
              <w:rPr>
                <w:rFonts w:ascii="Times New Roman" w:eastAsia="Times New Roman" w:hAnsi="Times New Roman" w:cs="Times New Roman"/>
                <w:sz w:val="24"/>
                <w:szCs w:val="24"/>
              </w:rPr>
            </w:pPr>
          </w:p>
        </w:tc>
        <w:tc>
          <w:tcPr>
            <w:tcW w:w="1260" w:type="dxa"/>
            <w:shd w:val="clear" w:color="auto" w:fill="auto"/>
            <w:noWrap/>
            <w:vAlign w:val="bottom"/>
            <w:hideMark/>
          </w:tcPr>
          <w:p w14:paraId="7DD9BE97" w14:textId="77777777" w:rsidR="00F525E9" w:rsidRPr="001D3C3C" w:rsidRDefault="00F525E9" w:rsidP="00435744">
            <w:pPr>
              <w:spacing w:after="0" w:line="240" w:lineRule="auto"/>
              <w:rPr>
                <w:rFonts w:ascii="Times New Roman" w:eastAsia="Times New Roman" w:hAnsi="Times New Roman" w:cs="Times New Roman"/>
                <w:sz w:val="24"/>
                <w:szCs w:val="24"/>
              </w:rPr>
            </w:pPr>
            <w:r w:rsidRPr="001D3C3C">
              <w:rPr>
                <w:rFonts w:ascii="Times New Roman" w:eastAsia="Times New Roman" w:hAnsi="Times New Roman" w:cs="Times New Roman"/>
                <w:sz w:val="24"/>
                <w:szCs w:val="24"/>
              </w:rPr>
              <w:t>2</w:t>
            </w:r>
          </w:p>
        </w:tc>
        <w:tc>
          <w:tcPr>
            <w:tcW w:w="758" w:type="dxa"/>
            <w:shd w:val="clear" w:color="auto" w:fill="auto"/>
            <w:noWrap/>
            <w:vAlign w:val="bottom"/>
            <w:hideMark/>
          </w:tcPr>
          <w:p w14:paraId="2571A603" w14:textId="77777777" w:rsidR="00F525E9" w:rsidRPr="001D3C3C" w:rsidRDefault="00F525E9" w:rsidP="00435744">
            <w:pPr>
              <w:spacing w:after="0" w:line="240" w:lineRule="auto"/>
              <w:rPr>
                <w:rFonts w:ascii="Times New Roman" w:eastAsia="Times New Roman" w:hAnsi="Times New Roman" w:cs="Times New Roman"/>
                <w:sz w:val="24"/>
                <w:szCs w:val="24"/>
              </w:rPr>
            </w:pPr>
            <w:r w:rsidRPr="001D3C3C">
              <w:rPr>
                <w:rFonts w:ascii="Times New Roman" w:eastAsia="Times New Roman" w:hAnsi="Times New Roman" w:cs="Times New Roman"/>
                <w:sz w:val="24"/>
                <w:szCs w:val="24"/>
              </w:rPr>
              <w:t>2</w:t>
            </w:r>
          </w:p>
        </w:tc>
      </w:tr>
      <w:tr w:rsidR="00F525E9" w:rsidRPr="001D3C3C" w14:paraId="77B754EA" w14:textId="77777777" w:rsidTr="00B30E6B">
        <w:trPr>
          <w:trHeight w:val="300"/>
        </w:trPr>
        <w:tc>
          <w:tcPr>
            <w:tcW w:w="5395" w:type="dxa"/>
            <w:shd w:val="clear" w:color="auto" w:fill="auto"/>
            <w:noWrap/>
            <w:vAlign w:val="bottom"/>
            <w:hideMark/>
          </w:tcPr>
          <w:p w14:paraId="0BC0E00E" w14:textId="77777777" w:rsidR="00F525E9" w:rsidRPr="001D3C3C" w:rsidRDefault="00F525E9" w:rsidP="00435744">
            <w:pPr>
              <w:spacing w:after="0" w:line="240" w:lineRule="auto"/>
              <w:rPr>
                <w:rFonts w:ascii="Times New Roman" w:eastAsia="Times New Roman" w:hAnsi="Times New Roman" w:cs="Times New Roman"/>
                <w:sz w:val="24"/>
                <w:szCs w:val="24"/>
              </w:rPr>
            </w:pPr>
            <w:r w:rsidRPr="001D3C3C">
              <w:rPr>
                <w:rFonts w:ascii="Times New Roman" w:eastAsia="Times New Roman" w:hAnsi="Times New Roman" w:cs="Times New Roman"/>
                <w:sz w:val="24"/>
                <w:szCs w:val="24"/>
              </w:rPr>
              <w:t>Zolazepam</w:t>
            </w:r>
          </w:p>
        </w:tc>
        <w:tc>
          <w:tcPr>
            <w:tcW w:w="1530" w:type="dxa"/>
            <w:shd w:val="clear" w:color="auto" w:fill="auto"/>
            <w:noWrap/>
            <w:vAlign w:val="bottom"/>
            <w:hideMark/>
          </w:tcPr>
          <w:p w14:paraId="01603DF3" w14:textId="77777777" w:rsidR="00F525E9" w:rsidRPr="001D3C3C" w:rsidRDefault="00F525E9" w:rsidP="00435744">
            <w:pPr>
              <w:spacing w:after="0" w:line="240" w:lineRule="auto"/>
              <w:rPr>
                <w:rFonts w:ascii="Times New Roman" w:eastAsia="Times New Roman" w:hAnsi="Times New Roman" w:cs="Times New Roman"/>
                <w:sz w:val="24"/>
                <w:szCs w:val="24"/>
              </w:rPr>
            </w:pPr>
            <w:r w:rsidRPr="001D3C3C">
              <w:rPr>
                <w:rFonts w:ascii="Times New Roman" w:eastAsia="Times New Roman" w:hAnsi="Times New Roman" w:cs="Times New Roman"/>
                <w:sz w:val="24"/>
                <w:szCs w:val="24"/>
              </w:rPr>
              <w:t>2</w:t>
            </w:r>
          </w:p>
        </w:tc>
        <w:tc>
          <w:tcPr>
            <w:tcW w:w="1260" w:type="dxa"/>
            <w:shd w:val="clear" w:color="auto" w:fill="auto"/>
            <w:noWrap/>
            <w:vAlign w:val="bottom"/>
            <w:hideMark/>
          </w:tcPr>
          <w:p w14:paraId="643543FB" w14:textId="77777777" w:rsidR="00F525E9" w:rsidRPr="001D3C3C" w:rsidRDefault="00F525E9" w:rsidP="00435744">
            <w:pPr>
              <w:spacing w:after="0" w:line="240" w:lineRule="auto"/>
              <w:rPr>
                <w:rFonts w:ascii="Times New Roman" w:eastAsia="Times New Roman" w:hAnsi="Times New Roman" w:cs="Times New Roman"/>
                <w:sz w:val="24"/>
                <w:szCs w:val="24"/>
              </w:rPr>
            </w:pPr>
          </w:p>
        </w:tc>
        <w:tc>
          <w:tcPr>
            <w:tcW w:w="758" w:type="dxa"/>
            <w:shd w:val="clear" w:color="auto" w:fill="auto"/>
            <w:noWrap/>
            <w:vAlign w:val="bottom"/>
            <w:hideMark/>
          </w:tcPr>
          <w:p w14:paraId="6A7DD092" w14:textId="77777777" w:rsidR="00F525E9" w:rsidRPr="001D3C3C" w:rsidRDefault="00F525E9" w:rsidP="00435744">
            <w:pPr>
              <w:spacing w:after="0" w:line="240" w:lineRule="auto"/>
              <w:rPr>
                <w:rFonts w:ascii="Times New Roman" w:eastAsia="Times New Roman" w:hAnsi="Times New Roman" w:cs="Times New Roman"/>
                <w:sz w:val="24"/>
                <w:szCs w:val="24"/>
              </w:rPr>
            </w:pPr>
            <w:r w:rsidRPr="001D3C3C">
              <w:rPr>
                <w:rFonts w:ascii="Times New Roman" w:eastAsia="Times New Roman" w:hAnsi="Times New Roman" w:cs="Times New Roman"/>
                <w:sz w:val="24"/>
                <w:szCs w:val="24"/>
              </w:rPr>
              <w:t>2</w:t>
            </w:r>
          </w:p>
        </w:tc>
      </w:tr>
      <w:tr w:rsidR="00F525E9" w:rsidRPr="001D3C3C" w14:paraId="387E88C5" w14:textId="77777777" w:rsidTr="00B30E6B">
        <w:trPr>
          <w:trHeight w:val="300"/>
        </w:trPr>
        <w:tc>
          <w:tcPr>
            <w:tcW w:w="5395" w:type="dxa"/>
            <w:shd w:val="clear" w:color="auto" w:fill="auto"/>
            <w:noWrap/>
            <w:vAlign w:val="bottom"/>
            <w:hideMark/>
          </w:tcPr>
          <w:p w14:paraId="4F419A14" w14:textId="77777777" w:rsidR="00F525E9" w:rsidRPr="001D3C3C" w:rsidRDefault="00F525E9" w:rsidP="00435744">
            <w:pPr>
              <w:spacing w:after="0" w:line="240" w:lineRule="auto"/>
              <w:rPr>
                <w:rFonts w:ascii="Times New Roman" w:eastAsia="Times New Roman" w:hAnsi="Times New Roman" w:cs="Times New Roman"/>
                <w:sz w:val="24"/>
                <w:szCs w:val="24"/>
              </w:rPr>
            </w:pPr>
            <w:r w:rsidRPr="001D3C3C">
              <w:rPr>
                <w:rFonts w:ascii="Times New Roman" w:eastAsia="Times New Roman" w:hAnsi="Times New Roman" w:cs="Times New Roman"/>
                <w:sz w:val="24"/>
                <w:szCs w:val="24"/>
              </w:rPr>
              <w:t>Clonazolam</w:t>
            </w:r>
          </w:p>
        </w:tc>
        <w:tc>
          <w:tcPr>
            <w:tcW w:w="1530" w:type="dxa"/>
            <w:shd w:val="clear" w:color="auto" w:fill="auto"/>
            <w:noWrap/>
            <w:vAlign w:val="bottom"/>
            <w:hideMark/>
          </w:tcPr>
          <w:p w14:paraId="22C0E1E3" w14:textId="77777777" w:rsidR="00F525E9" w:rsidRPr="001D3C3C" w:rsidRDefault="00F525E9" w:rsidP="00435744">
            <w:pPr>
              <w:spacing w:after="0" w:line="240" w:lineRule="auto"/>
              <w:rPr>
                <w:rFonts w:ascii="Times New Roman" w:eastAsia="Times New Roman" w:hAnsi="Times New Roman" w:cs="Times New Roman"/>
                <w:sz w:val="24"/>
                <w:szCs w:val="24"/>
              </w:rPr>
            </w:pPr>
          </w:p>
        </w:tc>
        <w:tc>
          <w:tcPr>
            <w:tcW w:w="1260" w:type="dxa"/>
            <w:shd w:val="clear" w:color="auto" w:fill="auto"/>
            <w:noWrap/>
            <w:vAlign w:val="bottom"/>
            <w:hideMark/>
          </w:tcPr>
          <w:p w14:paraId="5CA6752A" w14:textId="77777777" w:rsidR="00F525E9" w:rsidRPr="001D3C3C" w:rsidRDefault="00F525E9" w:rsidP="00435744">
            <w:pPr>
              <w:spacing w:after="0" w:line="240" w:lineRule="auto"/>
              <w:rPr>
                <w:rFonts w:ascii="Times New Roman" w:eastAsia="Times New Roman" w:hAnsi="Times New Roman" w:cs="Times New Roman"/>
                <w:sz w:val="24"/>
                <w:szCs w:val="24"/>
              </w:rPr>
            </w:pPr>
            <w:r w:rsidRPr="001D3C3C">
              <w:rPr>
                <w:rFonts w:ascii="Times New Roman" w:eastAsia="Times New Roman" w:hAnsi="Times New Roman" w:cs="Times New Roman"/>
                <w:sz w:val="24"/>
                <w:szCs w:val="24"/>
              </w:rPr>
              <w:t>1</w:t>
            </w:r>
          </w:p>
        </w:tc>
        <w:tc>
          <w:tcPr>
            <w:tcW w:w="758" w:type="dxa"/>
            <w:shd w:val="clear" w:color="auto" w:fill="auto"/>
            <w:noWrap/>
            <w:vAlign w:val="bottom"/>
            <w:hideMark/>
          </w:tcPr>
          <w:p w14:paraId="78E9B2D5" w14:textId="77777777" w:rsidR="00F525E9" w:rsidRPr="001D3C3C" w:rsidRDefault="00F525E9" w:rsidP="00435744">
            <w:pPr>
              <w:spacing w:after="0" w:line="240" w:lineRule="auto"/>
              <w:rPr>
                <w:rFonts w:ascii="Times New Roman" w:eastAsia="Times New Roman" w:hAnsi="Times New Roman" w:cs="Times New Roman"/>
                <w:sz w:val="24"/>
                <w:szCs w:val="24"/>
              </w:rPr>
            </w:pPr>
            <w:r w:rsidRPr="001D3C3C">
              <w:rPr>
                <w:rFonts w:ascii="Times New Roman" w:eastAsia="Times New Roman" w:hAnsi="Times New Roman" w:cs="Times New Roman"/>
                <w:sz w:val="24"/>
                <w:szCs w:val="24"/>
              </w:rPr>
              <w:t>1</w:t>
            </w:r>
          </w:p>
        </w:tc>
      </w:tr>
      <w:tr w:rsidR="00F525E9" w:rsidRPr="001D3C3C" w14:paraId="44600AD1" w14:textId="77777777" w:rsidTr="00B30E6B">
        <w:trPr>
          <w:trHeight w:val="300"/>
        </w:trPr>
        <w:tc>
          <w:tcPr>
            <w:tcW w:w="5395" w:type="dxa"/>
            <w:shd w:val="clear" w:color="auto" w:fill="auto"/>
            <w:noWrap/>
            <w:vAlign w:val="bottom"/>
            <w:hideMark/>
          </w:tcPr>
          <w:p w14:paraId="6951BCEA" w14:textId="77777777" w:rsidR="00F525E9" w:rsidRPr="001D3C3C" w:rsidRDefault="00F525E9" w:rsidP="00435744">
            <w:pPr>
              <w:spacing w:after="0" w:line="240" w:lineRule="auto"/>
              <w:rPr>
                <w:rFonts w:ascii="Times New Roman" w:eastAsia="Times New Roman" w:hAnsi="Times New Roman" w:cs="Times New Roman"/>
                <w:sz w:val="24"/>
                <w:szCs w:val="24"/>
              </w:rPr>
            </w:pPr>
            <w:r w:rsidRPr="001D3C3C">
              <w:rPr>
                <w:rFonts w:ascii="Times New Roman" w:eastAsia="Times New Roman" w:hAnsi="Times New Roman" w:cs="Times New Roman"/>
                <w:sz w:val="24"/>
                <w:szCs w:val="24"/>
              </w:rPr>
              <w:t>Estazolam</w:t>
            </w:r>
          </w:p>
        </w:tc>
        <w:tc>
          <w:tcPr>
            <w:tcW w:w="1530" w:type="dxa"/>
            <w:shd w:val="clear" w:color="auto" w:fill="auto"/>
            <w:noWrap/>
            <w:vAlign w:val="bottom"/>
            <w:hideMark/>
          </w:tcPr>
          <w:p w14:paraId="7FC9448E" w14:textId="77777777" w:rsidR="00F525E9" w:rsidRPr="001D3C3C" w:rsidRDefault="00F525E9" w:rsidP="00435744">
            <w:pPr>
              <w:spacing w:after="0" w:line="240" w:lineRule="auto"/>
              <w:rPr>
                <w:rFonts w:ascii="Times New Roman" w:eastAsia="Times New Roman" w:hAnsi="Times New Roman" w:cs="Times New Roman"/>
                <w:sz w:val="24"/>
                <w:szCs w:val="24"/>
              </w:rPr>
            </w:pPr>
          </w:p>
        </w:tc>
        <w:tc>
          <w:tcPr>
            <w:tcW w:w="1260" w:type="dxa"/>
            <w:shd w:val="clear" w:color="auto" w:fill="auto"/>
            <w:noWrap/>
            <w:vAlign w:val="bottom"/>
            <w:hideMark/>
          </w:tcPr>
          <w:p w14:paraId="6757FCD6" w14:textId="77777777" w:rsidR="00F525E9" w:rsidRPr="001D3C3C" w:rsidRDefault="00F525E9" w:rsidP="00435744">
            <w:pPr>
              <w:spacing w:after="0" w:line="240" w:lineRule="auto"/>
              <w:rPr>
                <w:rFonts w:ascii="Times New Roman" w:eastAsia="Times New Roman" w:hAnsi="Times New Roman" w:cs="Times New Roman"/>
                <w:sz w:val="24"/>
                <w:szCs w:val="24"/>
              </w:rPr>
            </w:pPr>
            <w:r w:rsidRPr="001D3C3C">
              <w:rPr>
                <w:rFonts w:ascii="Times New Roman" w:eastAsia="Times New Roman" w:hAnsi="Times New Roman" w:cs="Times New Roman"/>
                <w:sz w:val="24"/>
                <w:szCs w:val="24"/>
              </w:rPr>
              <w:t>1</w:t>
            </w:r>
          </w:p>
        </w:tc>
        <w:tc>
          <w:tcPr>
            <w:tcW w:w="758" w:type="dxa"/>
            <w:shd w:val="clear" w:color="auto" w:fill="auto"/>
            <w:noWrap/>
            <w:vAlign w:val="bottom"/>
            <w:hideMark/>
          </w:tcPr>
          <w:p w14:paraId="358B8452" w14:textId="77777777" w:rsidR="00F525E9" w:rsidRPr="001D3C3C" w:rsidRDefault="00F525E9" w:rsidP="00435744">
            <w:pPr>
              <w:spacing w:after="0" w:line="240" w:lineRule="auto"/>
              <w:rPr>
                <w:rFonts w:ascii="Times New Roman" w:eastAsia="Times New Roman" w:hAnsi="Times New Roman" w:cs="Times New Roman"/>
                <w:sz w:val="24"/>
                <w:szCs w:val="24"/>
              </w:rPr>
            </w:pPr>
            <w:r w:rsidRPr="001D3C3C">
              <w:rPr>
                <w:rFonts w:ascii="Times New Roman" w:eastAsia="Times New Roman" w:hAnsi="Times New Roman" w:cs="Times New Roman"/>
                <w:sz w:val="24"/>
                <w:szCs w:val="24"/>
              </w:rPr>
              <w:t>1</w:t>
            </w:r>
          </w:p>
        </w:tc>
      </w:tr>
      <w:tr w:rsidR="008451C5" w:rsidRPr="001D3C3C" w14:paraId="12B31BCB" w14:textId="77777777" w:rsidTr="00B30E6B">
        <w:trPr>
          <w:trHeight w:val="300"/>
        </w:trPr>
        <w:tc>
          <w:tcPr>
            <w:tcW w:w="5395" w:type="dxa"/>
            <w:shd w:val="clear" w:color="auto" w:fill="auto"/>
            <w:noWrap/>
            <w:vAlign w:val="bottom"/>
          </w:tcPr>
          <w:p w14:paraId="5953BC9B" w14:textId="75D913CC" w:rsidR="008451C5" w:rsidRPr="001D3C3C" w:rsidRDefault="008451C5" w:rsidP="00435744">
            <w:pPr>
              <w:spacing w:after="0" w:line="240" w:lineRule="auto"/>
              <w:rPr>
                <w:rFonts w:ascii="Times New Roman" w:eastAsia="Times New Roman" w:hAnsi="Times New Roman" w:cs="Times New Roman"/>
                <w:sz w:val="24"/>
                <w:szCs w:val="24"/>
              </w:rPr>
            </w:pPr>
            <w:r w:rsidRPr="001D3C3C">
              <w:rPr>
                <w:rFonts w:ascii="Times New Roman" w:eastAsia="Times New Roman" w:hAnsi="Times New Roman" w:cs="Times New Roman"/>
                <w:sz w:val="24"/>
                <w:szCs w:val="24"/>
              </w:rPr>
              <w:t>Clotiazepam</w:t>
            </w:r>
          </w:p>
        </w:tc>
        <w:tc>
          <w:tcPr>
            <w:tcW w:w="1530" w:type="dxa"/>
            <w:shd w:val="clear" w:color="auto" w:fill="auto"/>
            <w:noWrap/>
            <w:vAlign w:val="bottom"/>
          </w:tcPr>
          <w:p w14:paraId="7C7771AD" w14:textId="08AB4D82" w:rsidR="008451C5" w:rsidRPr="001D3C3C" w:rsidRDefault="00591F20" w:rsidP="00435744">
            <w:pPr>
              <w:spacing w:after="0" w:line="240" w:lineRule="auto"/>
              <w:rPr>
                <w:rFonts w:ascii="Times New Roman" w:eastAsia="Times New Roman" w:hAnsi="Times New Roman" w:cs="Times New Roman"/>
                <w:sz w:val="24"/>
                <w:szCs w:val="24"/>
              </w:rPr>
            </w:pPr>
            <w:r w:rsidRPr="001D3C3C">
              <w:rPr>
                <w:rFonts w:ascii="Times New Roman" w:eastAsia="Times New Roman" w:hAnsi="Times New Roman" w:cs="Times New Roman"/>
                <w:sz w:val="24"/>
                <w:szCs w:val="24"/>
              </w:rPr>
              <w:t>2</w:t>
            </w:r>
          </w:p>
        </w:tc>
        <w:tc>
          <w:tcPr>
            <w:tcW w:w="1260" w:type="dxa"/>
            <w:shd w:val="clear" w:color="auto" w:fill="auto"/>
            <w:noWrap/>
            <w:vAlign w:val="bottom"/>
          </w:tcPr>
          <w:p w14:paraId="0D510538" w14:textId="77777777" w:rsidR="008451C5" w:rsidRPr="001D3C3C" w:rsidRDefault="008451C5" w:rsidP="00435744">
            <w:pPr>
              <w:spacing w:after="0" w:line="240" w:lineRule="auto"/>
              <w:rPr>
                <w:rFonts w:ascii="Times New Roman" w:eastAsia="Times New Roman" w:hAnsi="Times New Roman" w:cs="Times New Roman"/>
                <w:sz w:val="24"/>
                <w:szCs w:val="24"/>
              </w:rPr>
            </w:pPr>
          </w:p>
        </w:tc>
        <w:tc>
          <w:tcPr>
            <w:tcW w:w="758" w:type="dxa"/>
            <w:shd w:val="clear" w:color="auto" w:fill="auto"/>
            <w:noWrap/>
            <w:vAlign w:val="bottom"/>
          </w:tcPr>
          <w:p w14:paraId="7841E31F" w14:textId="4AF37BB2" w:rsidR="008451C5" w:rsidRPr="001D3C3C" w:rsidRDefault="00591F20" w:rsidP="00435744">
            <w:pPr>
              <w:spacing w:after="0" w:line="240" w:lineRule="auto"/>
              <w:rPr>
                <w:rFonts w:ascii="Times New Roman" w:eastAsia="Times New Roman" w:hAnsi="Times New Roman" w:cs="Times New Roman"/>
                <w:sz w:val="24"/>
                <w:szCs w:val="24"/>
              </w:rPr>
            </w:pPr>
            <w:r w:rsidRPr="001D3C3C">
              <w:rPr>
                <w:rFonts w:ascii="Times New Roman" w:eastAsia="Times New Roman" w:hAnsi="Times New Roman" w:cs="Times New Roman"/>
                <w:sz w:val="24"/>
                <w:szCs w:val="24"/>
              </w:rPr>
              <w:t>2</w:t>
            </w:r>
          </w:p>
        </w:tc>
      </w:tr>
      <w:tr w:rsidR="00F525E9" w:rsidRPr="001D3C3C" w14:paraId="4FCB600E" w14:textId="77777777" w:rsidTr="00B30E6B">
        <w:trPr>
          <w:trHeight w:val="300"/>
        </w:trPr>
        <w:tc>
          <w:tcPr>
            <w:tcW w:w="5395" w:type="dxa"/>
            <w:shd w:val="clear" w:color="auto" w:fill="auto"/>
            <w:noWrap/>
            <w:vAlign w:val="bottom"/>
            <w:hideMark/>
          </w:tcPr>
          <w:p w14:paraId="338BC347" w14:textId="77777777" w:rsidR="00F525E9" w:rsidRPr="001D3C3C" w:rsidRDefault="00F525E9" w:rsidP="00435744">
            <w:pPr>
              <w:spacing w:after="0" w:line="240" w:lineRule="auto"/>
              <w:rPr>
                <w:rFonts w:ascii="Times New Roman" w:eastAsia="Times New Roman" w:hAnsi="Times New Roman" w:cs="Times New Roman"/>
                <w:sz w:val="24"/>
                <w:szCs w:val="24"/>
              </w:rPr>
            </w:pPr>
            <w:r w:rsidRPr="001D3C3C">
              <w:rPr>
                <w:rFonts w:ascii="Times New Roman" w:eastAsia="Times New Roman" w:hAnsi="Times New Roman" w:cs="Times New Roman"/>
                <w:sz w:val="24"/>
                <w:szCs w:val="24"/>
              </w:rPr>
              <w:t>Flubromazepam</w:t>
            </w:r>
          </w:p>
        </w:tc>
        <w:tc>
          <w:tcPr>
            <w:tcW w:w="1530" w:type="dxa"/>
            <w:shd w:val="clear" w:color="auto" w:fill="auto"/>
            <w:noWrap/>
            <w:vAlign w:val="bottom"/>
            <w:hideMark/>
          </w:tcPr>
          <w:p w14:paraId="13CF3BFC" w14:textId="77777777" w:rsidR="00F525E9" w:rsidRPr="001D3C3C" w:rsidRDefault="00F525E9" w:rsidP="00435744">
            <w:pPr>
              <w:spacing w:after="0" w:line="240" w:lineRule="auto"/>
              <w:rPr>
                <w:rFonts w:ascii="Times New Roman" w:eastAsia="Times New Roman" w:hAnsi="Times New Roman" w:cs="Times New Roman"/>
                <w:sz w:val="24"/>
                <w:szCs w:val="24"/>
              </w:rPr>
            </w:pPr>
            <w:r w:rsidRPr="001D3C3C">
              <w:rPr>
                <w:rFonts w:ascii="Times New Roman" w:eastAsia="Times New Roman" w:hAnsi="Times New Roman" w:cs="Times New Roman"/>
                <w:sz w:val="24"/>
                <w:szCs w:val="24"/>
              </w:rPr>
              <w:t>1</w:t>
            </w:r>
          </w:p>
        </w:tc>
        <w:tc>
          <w:tcPr>
            <w:tcW w:w="1260" w:type="dxa"/>
            <w:shd w:val="clear" w:color="auto" w:fill="auto"/>
            <w:noWrap/>
            <w:vAlign w:val="bottom"/>
            <w:hideMark/>
          </w:tcPr>
          <w:p w14:paraId="103CE713" w14:textId="77777777" w:rsidR="00F525E9" w:rsidRPr="001D3C3C" w:rsidRDefault="00F525E9" w:rsidP="00435744">
            <w:pPr>
              <w:spacing w:after="0" w:line="240" w:lineRule="auto"/>
              <w:rPr>
                <w:rFonts w:ascii="Times New Roman" w:eastAsia="Times New Roman" w:hAnsi="Times New Roman" w:cs="Times New Roman"/>
                <w:sz w:val="24"/>
                <w:szCs w:val="24"/>
              </w:rPr>
            </w:pPr>
          </w:p>
        </w:tc>
        <w:tc>
          <w:tcPr>
            <w:tcW w:w="758" w:type="dxa"/>
            <w:shd w:val="clear" w:color="auto" w:fill="auto"/>
            <w:noWrap/>
            <w:vAlign w:val="bottom"/>
            <w:hideMark/>
          </w:tcPr>
          <w:p w14:paraId="0B79840B" w14:textId="77777777" w:rsidR="00F525E9" w:rsidRPr="001D3C3C" w:rsidRDefault="00F525E9" w:rsidP="00435744">
            <w:pPr>
              <w:spacing w:after="0" w:line="240" w:lineRule="auto"/>
              <w:rPr>
                <w:rFonts w:ascii="Times New Roman" w:eastAsia="Times New Roman" w:hAnsi="Times New Roman" w:cs="Times New Roman"/>
                <w:sz w:val="24"/>
                <w:szCs w:val="24"/>
              </w:rPr>
            </w:pPr>
            <w:r w:rsidRPr="001D3C3C">
              <w:rPr>
                <w:rFonts w:ascii="Times New Roman" w:eastAsia="Times New Roman" w:hAnsi="Times New Roman" w:cs="Times New Roman"/>
                <w:sz w:val="24"/>
                <w:szCs w:val="24"/>
              </w:rPr>
              <w:t>1</w:t>
            </w:r>
          </w:p>
        </w:tc>
      </w:tr>
      <w:tr w:rsidR="00F525E9" w:rsidRPr="001D3C3C" w14:paraId="0DC65AE6" w14:textId="77777777" w:rsidTr="00B30E6B">
        <w:trPr>
          <w:trHeight w:val="300"/>
        </w:trPr>
        <w:tc>
          <w:tcPr>
            <w:tcW w:w="5395" w:type="dxa"/>
            <w:shd w:val="clear" w:color="auto" w:fill="auto"/>
            <w:noWrap/>
            <w:vAlign w:val="bottom"/>
            <w:hideMark/>
          </w:tcPr>
          <w:p w14:paraId="4830CC8E" w14:textId="77777777" w:rsidR="00F525E9" w:rsidRPr="001D3C3C" w:rsidRDefault="00F525E9" w:rsidP="00435744">
            <w:pPr>
              <w:spacing w:after="0" w:line="240" w:lineRule="auto"/>
              <w:rPr>
                <w:rFonts w:ascii="Times New Roman" w:eastAsia="Times New Roman" w:hAnsi="Times New Roman" w:cs="Times New Roman"/>
                <w:sz w:val="24"/>
                <w:szCs w:val="24"/>
              </w:rPr>
            </w:pPr>
            <w:r w:rsidRPr="001D3C3C">
              <w:rPr>
                <w:rFonts w:ascii="Times New Roman" w:eastAsia="Times New Roman" w:hAnsi="Times New Roman" w:cs="Times New Roman"/>
                <w:sz w:val="24"/>
                <w:szCs w:val="24"/>
              </w:rPr>
              <w:t>Meclonazepam/Methylclonazepam</w:t>
            </w:r>
          </w:p>
        </w:tc>
        <w:tc>
          <w:tcPr>
            <w:tcW w:w="1530" w:type="dxa"/>
            <w:shd w:val="clear" w:color="auto" w:fill="auto"/>
            <w:noWrap/>
            <w:vAlign w:val="bottom"/>
            <w:hideMark/>
          </w:tcPr>
          <w:p w14:paraId="13244AC4" w14:textId="77777777" w:rsidR="00F525E9" w:rsidRPr="001D3C3C" w:rsidRDefault="00F525E9" w:rsidP="00435744">
            <w:pPr>
              <w:spacing w:after="0" w:line="240" w:lineRule="auto"/>
              <w:rPr>
                <w:rFonts w:ascii="Times New Roman" w:eastAsia="Times New Roman" w:hAnsi="Times New Roman" w:cs="Times New Roman"/>
                <w:sz w:val="24"/>
                <w:szCs w:val="24"/>
              </w:rPr>
            </w:pPr>
            <w:r w:rsidRPr="001D3C3C">
              <w:rPr>
                <w:rFonts w:ascii="Times New Roman" w:eastAsia="Times New Roman" w:hAnsi="Times New Roman" w:cs="Times New Roman"/>
                <w:sz w:val="24"/>
                <w:szCs w:val="24"/>
              </w:rPr>
              <w:t>1</w:t>
            </w:r>
          </w:p>
        </w:tc>
        <w:tc>
          <w:tcPr>
            <w:tcW w:w="1260" w:type="dxa"/>
            <w:shd w:val="clear" w:color="auto" w:fill="auto"/>
            <w:noWrap/>
            <w:vAlign w:val="bottom"/>
            <w:hideMark/>
          </w:tcPr>
          <w:p w14:paraId="7254F93F" w14:textId="77777777" w:rsidR="00F525E9" w:rsidRPr="001D3C3C" w:rsidRDefault="00F525E9" w:rsidP="00435744">
            <w:pPr>
              <w:spacing w:after="0" w:line="240" w:lineRule="auto"/>
              <w:rPr>
                <w:rFonts w:ascii="Times New Roman" w:eastAsia="Times New Roman" w:hAnsi="Times New Roman" w:cs="Times New Roman"/>
                <w:sz w:val="24"/>
                <w:szCs w:val="24"/>
              </w:rPr>
            </w:pPr>
          </w:p>
        </w:tc>
        <w:tc>
          <w:tcPr>
            <w:tcW w:w="758" w:type="dxa"/>
            <w:shd w:val="clear" w:color="auto" w:fill="auto"/>
            <w:noWrap/>
            <w:vAlign w:val="bottom"/>
            <w:hideMark/>
          </w:tcPr>
          <w:p w14:paraId="40EAE0FF" w14:textId="77777777" w:rsidR="00F525E9" w:rsidRPr="001D3C3C" w:rsidRDefault="00F525E9" w:rsidP="00435744">
            <w:pPr>
              <w:spacing w:after="0" w:line="240" w:lineRule="auto"/>
              <w:rPr>
                <w:rFonts w:ascii="Times New Roman" w:eastAsia="Times New Roman" w:hAnsi="Times New Roman" w:cs="Times New Roman"/>
                <w:sz w:val="24"/>
                <w:szCs w:val="24"/>
              </w:rPr>
            </w:pPr>
            <w:r w:rsidRPr="001D3C3C">
              <w:rPr>
                <w:rFonts w:ascii="Times New Roman" w:eastAsia="Times New Roman" w:hAnsi="Times New Roman" w:cs="Times New Roman"/>
                <w:sz w:val="24"/>
                <w:szCs w:val="24"/>
              </w:rPr>
              <w:t>1</w:t>
            </w:r>
          </w:p>
        </w:tc>
      </w:tr>
      <w:tr w:rsidR="00F525E9" w:rsidRPr="001D3C3C" w14:paraId="528C68E5" w14:textId="77777777" w:rsidTr="00B30E6B">
        <w:trPr>
          <w:trHeight w:val="300"/>
        </w:trPr>
        <w:tc>
          <w:tcPr>
            <w:tcW w:w="5395" w:type="dxa"/>
            <w:shd w:val="clear" w:color="auto" w:fill="auto"/>
            <w:noWrap/>
            <w:vAlign w:val="bottom"/>
            <w:hideMark/>
          </w:tcPr>
          <w:p w14:paraId="0D99EF3E" w14:textId="77777777" w:rsidR="00F525E9" w:rsidRPr="001D3C3C" w:rsidRDefault="00F525E9" w:rsidP="00435744">
            <w:pPr>
              <w:spacing w:after="0" w:line="240" w:lineRule="auto"/>
              <w:rPr>
                <w:rFonts w:ascii="Times New Roman" w:eastAsia="Times New Roman" w:hAnsi="Times New Roman" w:cs="Times New Roman"/>
                <w:sz w:val="24"/>
                <w:szCs w:val="24"/>
              </w:rPr>
            </w:pPr>
            <w:r w:rsidRPr="001D3C3C">
              <w:rPr>
                <w:rFonts w:ascii="Times New Roman" w:eastAsia="Times New Roman" w:hAnsi="Times New Roman" w:cs="Times New Roman"/>
                <w:sz w:val="24"/>
                <w:szCs w:val="24"/>
              </w:rPr>
              <w:t>Quazepam</w:t>
            </w:r>
          </w:p>
        </w:tc>
        <w:tc>
          <w:tcPr>
            <w:tcW w:w="1530" w:type="dxa"/>
            <w:shd w:val="clear" w:color="auto" w:fill="auto"/>
            <w:noWrap/>
            <w:vAlign w:val="bottom"/>
            <w:hideMark/>
          </w:tcPr>
          <w:p w14:paraId="657BCE26" w14:textId="77777777" w:rsidR="00F525E9" w:rsidRPr="001D3C3C" w:rsidRDefault="00F525E9" w:rsidP="00435744">
            <w:pPr>
              <w:spacing w:after="0" w:line="240" w:lineRule="auto"/>
              <w:rPr>
                <w:rFonts w:ascii="Times New Roman" w:eastAsia="Times New Roman" w:hAnsi="Times New Roman" w:cs="Times New Roman"/>
                <w:sz w:val="24"/>
                <w:szCs w:val="24"/>
              </w:rPr>
            </w:pPr>
            <w:r w:rsidRPr="001D3C3C">
              <w:rPr>
                <w:rFonts w:ascii="Times New Roman" w:eastAsia="Times New Roman" w:hAnsi="Times New Roman" w:cs="Times New Roman"/>
                <w:sz w:val="24"/>
                <w:szCs w:val="24"/>
              </w:rPr>
              <w:t>1</w:t>
            </w:r>
          </w:p>
        </w:tc>
        <w:tc>
          <w:tcPr>
            <w:tcW w:w="1260" w:type="dxa"/>
            <w:shd w:val="clear" w:color="auto" w:fill="auto"/>
            <w:noWrap/>
            <w:vAlign w:val="bottom"/>
            <w:hideMark/>
          </w:tcPr>
          <w:p w14:paraId="59A08396" w14:textId="77777777" w:rsidR="00F525E9" w:rsidRPr="001D3C3C" w:rsidRDefault="00F525E9" w:rsidP="00435744">
            <w:pPr>
              <w:spacing w:after="0" w:line="240" w:lineRule="auto"/>
              <w:rPr>
                <w:rFonts w:ascii="Times New Roman" w:eastAsia="Times New Roman" w:hAnsi="Times New Roman" w:cs="Times New Roman"/>
                <w:sz w:val="24"/>
                <w:szCs w:val="24"/>
              </w:rPr>
            </w:pPr>
          </w:p>
        </w:tc>
        <w:tc>
          <w:tcPr>
            <w:tcW w:w="758" w:type="dxa"/>
            <w:shd w:val="clear" w:color="auto" w:fill="auto"/>
            <w:noWrap/>
            <w:vAlign w:val="bottom"/>
            <w:hideMark/>
          </w:tcPr>
          <w:p w14:paraId="7DE4EE06" w14:textId="77777777" w:rsidR="00F525E9" w:rsidRPr="001D3C3C" w:rsidRDefault="00F525E9" w:rsidP="00435744">
            <w:pPr>
              <w:spacing w:after="0" w:line="240" w:lineRule="auto"/>
              <w:rPr>
                <w:rFonts w:ascii="Times New Roman" w:eastAsia="Times New Roman" w:hAnsi="Times New Roman" w:cs="Times New Roman"/>
                <w:sz w:val="24"/>
                <w:szCs w:val="24"/>
              </w:rPr>
            </w:pPr>
            <w:r w:rsidRPr="001D3C3C">
              <w:rPr>
                <w:rFonts w:ascii="Times New Roman" w:eastAsia="Times New Roman" w:hAnsi="Times New Roman" w:cs="Times New Roman"/>
                <w:sz w:val="24"/>
                <w:szCs w:val="24"/>
              </w:rPr>
              <w:t>1</w:t>
            </w:r>
          </w:p>
        </w:tc>
      </w:tr>
      <w:tr w:rsidR="00F525E9" w:rsidRPr="001D3C3C" w14:paraId="2E459BA1" w14:textId="77777777" w:rsidTr="00B30E6B">
        <w:trPr>
          <w:trHeight w:val="300"/>
        </w:trPr>
        <w:tc>
          <w:tcPr>
            <w:tcW w:w="5395" w:type="dxa"/>
            <w:shd w:val="clear" w:color="auto" w:fill="auto"/>
            <w:noWrap/>
            <w:vAlign w:val="bottom"/>
            <w:hideMark/>
          </w:tcPr>
          <w:p w14:paraId="6FA0F7D3" w14:textId="77777777" w:rsidR="00F525E9" w:rsidRPr="001D3C3C" w:rsidRDefault="00F525E9" w:rsidP="00435744">
            <w:pPr>
              <w:spacing w:after="0" w:line="240" w:lineRule="auto"/>
              <w:rPr>
                <w:rFonts w:ascii="Times New Roman" w:eastAsia="Times New Roman" w:hAnsi="Times New Roman" w:cs="Times New Roman"/>
                <w:sz w:val="24"/>
                <w:szCs w:val="24"/>
              </w:rPr>
            </w:pPr>
            <w:r w:rsidRPr="001D3C3C">
              <w:rPr>
                <w:rFonts w:ascii="Times New Roman" w:eastAsia="Times New Roman" w:hAnsi="Times New Roman" w:cs="Times New Roman"/>
                <w:sz w:val="24"/>
                <w:szCs w:val="24"/>
              </w:rPr>
              <w:t>Total</w:t>
            </w:r>
          </w:p>
        </w:tc>
        <w:tc>
          <w:tcPr>
            <w:tcW w:w="1530" w:type="dxa"/>
            <w:shd w:val="clear" w:color="auto" w:fill="auto"/>
            <w:noWrap/>
            <w:vAlign w:val="bottom"/>
            <w:hideMark/>
          </w:tcPr>
          <w:p w14:paraId="0D50434E" w14:textId="29C015E4" w:rsidR="00F525E9" w:rsidRPr="001D3C3C" w:rsidRDefault="00AD6914" w:rsidP="00435744">
            <w:pPr>
              <w:spacing w:after="0" w:line="240" w:lineRule="auto"/>
              <w:rPr>
                <w:rFonts w:ascii="Times New Roman" w:eastAsia="Times New Roman" w:hAnsi="Times New Roman" w:cs="Times New Roman"/>
                <w:sz w:val="24"/>
                <w:szCs w:val="24"/>
              </w:rPr>
            </w:pPr>
            <w:r w:rsidRPr="001D3C3C">
              <w:rPr>
                <w:rFonts w:ascii="Times New Roman" w:eastAsia="Times New Roman" w:hAnsi="Times New Roman" w:cs="Times New Roman"/>
                <w:sz w:val="24"/>
                <w:szCs w:val="24"/>
              </w:rPr>
              <w:t>2</w:t>
            </w:r>
            <w:r w:rsidR="00591F20" w:rsidRPr="001D3C3C">
              <w:rPr>
                <w:rFonts w:ascii="Times New Roman" w:eastAsia="Times New Roman" w:hAnsi="Times New Roman" w:cs="Times New Roman"/>
                <w:sz w:val="24"/>
                <w:szCs w:val="24"/>
              </w:rPr>
              <w:t>5</w:t>
            </w:r>
          </w:p>
        </w:tc>
        <w:tc>
          <w:tcPr>
            <w:tcW w:w="1260" w:type="dxa"/>
            <w:shd w:val="clear" w:color="auto" w:fill="auto"/>
            <w:noWrap/>
            <w:vAlign w:val="bottom"/>
            <w:hideMark/>
          </w:tcPr>
          <w:p w14:paraId="5B32BF4E" w14:textId="77777777" w:rsidR="00F525E9" w:rsidRPr="001D3C3C" w:rsidRDefault="00F525E9" w:rsidP="00435744">
            <w:pPr>
              <w:spacing w:after="0" w:line="240" w:lineRule="auto"/>
              <w:rPr>
                <w:rFonts w:ascii="Times New Roman" w:eastAsia="Times New Roman" w:hAnsi="Times New Roman" w:cs="Times New Roman"/>
                <w:sz w:val="24"/>
                <w:szCs w:val="24"/>
              </w:rPr>
            </w:pPr>
            <w:r w:rsidRPr="001D3C3C">
              <w:rPr>
                <w:rFonts w:ascii="Times New Roman" w:eastAsia="Times New Roman" w:hAnsi="Times New Roman" w:cs="Times New Roman"/>
                <w:sz w:val="24"/>
                <w:szCs w:val="24"/>
              </w:rPr>
              <w:t>18</w:t>
            </w:r>
          </w:p>
        </w:tc>
        <w:tc>
          <w:tcPr>
            <w:tcW w:w="758" w:type="dxa"/>
            <w:shd w:val="clear" w:color="auto" w:fill="auto"/>
            <w:noWrap/>
            <w:vAlign w:val="bottom"/>
            <w:hideMark/>
          </w:tcPr>
          <w:p w14:paraId="44E2077A" w14:textId="46A2375D" w:rsidR="00F525E9" w:rsidRPr="001D3C3C" w:rsidRDefault="00591F20" w:rsidP="00435744">
            <w:pPr>
              <w:spacing w:after="0" w:line="240" w:lineRule="auto"/>
              <w:rPr>
                <w:rFonts w:ascii="Times New Roman" w:eastAsia="Times New Roman" w:hAnsi="Times New Roman" w:cs="Times New Roman"/>
                <w:sz w:val="24"/>
                <w:szCs w:val="24"/>
              </w:rPr>
            </w:pPr>
            <w:r w:rsidRPr="001D3C3C">
              <w:rPr>
                <w:rFonts w:ascii="Times New Roman" w:eastAsia="Times New Roman" w:hAnsi="Times New Roman" w:cs="Times New Roman"/>
                <w:sz w:val="24"/>
                <w:szCs w:val="24"/>
              </w:rPr>
              <w:t>43</w:t>
            </w:r>
          </w:p>
        </w:tc>
      </w:tr>
    </w:tbl>
    <w:p w14:paraId="3F4BC0E0" w14:textId="77777777" w:rsidR="006B7CAE" w:rsidRPr="001D3C3C" w:rsidRDefault="006B7CAE" w:rsidP="00435744">
      <w:pPr>
        <w:spacing w:line="360" w:lineRule="auto"/>
        <w:rPr>
          <w:rFonts w:ascii="Times New Roman" w:hAnsi="Times New Roman" w:cs="Times New Roman"/>
          <w:sz w:val="24"/>
          <w:szCs w:val="24"/>
          <w:lang w:val="en-US"/>
        </w:rPr>
      </w:pPr>
    </w:p>
    <w:p w14:paraId="3D80D4FD" w14:textId="51226442" w:rsidR="006B7CAE" w:rsidRPr="001D3C3C" w:rsidRDefault="006B7CAE" w:rsidP="00435744">
      <w:pPr>
        <w:spacing w:line="360" w:lineRule="auto"/>
        <w:rPr>
          <w:rFonts w:ascii="Times New Roman" w:hAnsi="Times New Roman" w:cs="Times New Roman"/>
          <w:sz w:val="24"/>
          <w:szCs w:val="24"/>
          <w:lang w:val="en-US"/>
        </w:rPr>
      </w:pPr>
      <w:r w:rsidRPr="001D3C3C">
        <w:rPr>
          <w:rFonts w:ascii="Times New Roman" w:hAnsi="Times New Roman" w:cs="Times New Roman"/>
          <w:sz w:val="24"/>
          <w:szCs w:val="24"/>
          <w:lang w:val="en-US"/>
        </w:rPr>
        <w:t>Fig. S1: Extracted ion chromatograms of hits categorized as false negative identifications</w:t>
      </w:r>
      <w:r w:rsidR="00F77F5F" w:rsidRPr="001D3C3C">
        <w:rPr>
          <w:rFonts w:ascii="Times New Roman" w:hAnsi="Times New Roman" w:cs="Times New Roman"/>
          <w:sz w:val="24"/>
          <w:szCs w:val="24"/>
          <w:lang w:val="en-US"/>
        </w:rPr>
        <w:t xml:space="preserve"> for Tofisopam (A) and Bentazepam (B). </w:t>
      </w:r>
    </w:p>
    <w:p w14:paraId="3F702DD4" w14:textId="5833278B" w:rsidR="005C09B1" w:rsidRPr="001D3C3C" w:rsidRDefault="00283287" w:rsidP="00435744">
      <w:pPr>
        <w:spacing w:line="360" w:lineRule="auto"/>
        <w:rPr>
          <w:rFonts w:ascii="Times New Roman" w:hAnsi="Times New Roman" w:cs="Times New Roman"/>
          <w:sz w:val="24"/>
          <w:szCs w:val="24"/>
          <w:lang w:val="en-US"/>
        </w:rPr>
      </w:pPr>
      <w:r w:rsidRPr="001D3C3C">
        <w:rPr>
          <w:rFonts w:ascii="Times New Roman" w:hAnsi="Times New Roman" w:cs="Times New Roman"/>
          <w:noProof/>
          <w:sz w:val="24"/>
          <w:szCs w:val="24"/>
        </w:rPr>
        <mc:AlternateContent>
          <mc:Choice Requires="wpg">
            <w:drawing>
              <wp:anchor distT="0" distB="0" distL="114300" distR="114300" simplePos="0" relativeHeight="251662336" behindDoc="0" locked="0" layoutInCell="1" allowOverlap="1" wp14:anchorId="76DE6158" wp14:editId="4C49629B">
                <wp:simplePos x="0" y="0"/>
                <wp:positionH relativeFrom="column">
                  <wp:posOffset>607325</wp:posOffset>
                </wp:positionH>
                <wp:positionV relativeFrom="paragraph">
                  <wp:posOffset>160759</wp:posOffset>
                </wp:positionV>
                <wp:extent cx="4431002" cy="4581525"/>
                <wp:effectExtent l="0" t="0" r="8255" b="9525"/>
                <wp:wrapNone/>
                <wp:docPr id="6" name="Group 6"/>
                <wp:cNvGraphicFramePr/>
                <a:graphic xmlns:a="http://schemas.openxmlformats.org/drawingml/2006/main">
                  <a:graphicData uri="http://schemas.microsoft.com/office/word/2010/wordprocessingGroup">
                    <wpg:wgp>
                      <wpg:cNvGrpSpPr/>
                      <wpg:grpSpPr>
                        <a:xfrm>
                          <a:off x="0" y="0"/>
                          <a:ext cx="4431002" cy="4581525"/>
                          <a:chOff x="0" y="0"/>
                          <a:chExt cx="4431002" cy="4581525"/>
                        </a:xfrm>
                      </wpg:grpSpPr>
                      <pic:pic xmlns:pic="http://schemas.openxmlformats.org/drawingml/2006/picture">
                        <pic:nvPicPr>
                          <pic:cNvPr id="5" name="Picture 4"/>
                          <pic:cNvPicPr>
                            <a:picLocks noChangeAspect="1"/>
                          </pic:cNvPicPr>
                        </pic:nvPicPr>
                        <pic:blipFill>
                          <a:blip r:embed="rId17"/>
                          <a:stretch>
                            <a:fillRect/>
                          </a:stretch>
                        </pic:blipFill>
                        <pic:spPr>
                          <a:xfrm>
                            <a:off x="81887" y="457200"/>
                            <a:ext cx="4349115" cy="4124325"/>
                          </a:xfrm>
                          <a:prstGeom prst="rect">
                            <a:avLst/>
                          </a:prstGeom>
                        </pic:spPr>
                      </pic:pic>
                      <wps:wsp>
                        <wps:cNvPr id="217" name="Text Box 2"/>
                        <wps:cNvSpPr txBox="1">
                          <a:spLocks noChangeArrowheads="1"/>
                        </wps:cNvSpPr>
                        <wps:spPr bwMode="auto">
                          <a:xfrm>
                            <a:off x="0" y="0"/>
                            <a:ext cx="1486535" cy="365760"/>
                          </a:xfrm>
                          <a:prstGeom prst="rect">
                            <a:avLst/>
                          </a:prstGeom>
                          <a:solidFill>
                            <a:srgbClr val="FFFFFF"/>
                          </a:solidFill>
                          <a:ln w="9525">
                            <a:noFill/>
                            <a:miter lim="800000"/>
                            <a:headEnd/>
                            <a:tailEnd/>
                          </a:ln>
                        </wps:spPr>
                        <wps:txbx>
                          <w:txbxContent>
                            <w:p w14:paraId="4F9C1530" w14:textId="77777777" w:rsidR="00591F20" w:rsidRPr="00EA0FC7" w:rsidRDefault="00591F20" w:rsidP="00EA0FC7">
                              <w:pPr>
                                <w:rPr>
                                  <w:lang w:val="en-US"/>
                                </w:rPr>
                              </w:pPr>
                              <w:r>
                                <w:rPr>
                                  <w:lang w:val="en-US"/>
                                </w:rPr>
                                <w:t xml:space="preserve">A. </w:t>
                              </w:r>
                              <w:r w:rsidRPr="009D54B1">
                                <w:rPr>
                                  <w:rFonts w:ascii="Times New Roman" w:hAnsi="Times New Roman" w:cs="Times New Roman"/>
                                  <w:sz w:val="24"/>
                                  <w:szCs w:val="24"/>
                                  <w:lang w:val="en-US"/>
                                </w:rPr>
                                <w:t>Tofisopam</w:t>
                              </w:r>
                            </w:p>
                          </w:txbxContent>
                        </wps:txbx>
                        <wps:bodyPr rot="0" vert="horz" wrap="square" lIns="91440" tIns="45720" rIns="91440" bIns="45720" anchor="t" anchorCtr="0">
                          <a:noAutofit/>
                        </wps:bodyPr>
                      </wps:wsp>
                    </wpg:wgp>
                  </a:graphicData>
                </a:graphic>
              </wp:anchor>
            </w:drawing>
          </mc:Choice>
          <mc:Fallback>
            <w:pict>
              <v:group w14:anchorId="76DE6158" id="Group 6" o:spid="_x0000_s1026" style="position:absolute;margin-left:47.8pt;margin-top:12.65pt;width:348.9pt;height:360.75pt;z-index:251662336" coordsize="44310,458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818;top:4572;width:43492;height:41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">
                  <v:imagedata r:id="rId18" o:title=""/>
                </v:shape>
                <v:shapetype id="_x0000_t202" coordsize="21600,21600" o:spt="202" path="m,l,21600r21600,l21600,xe">
                  <v:stroke joinstyle="miter"/>
                  <v:path gradientshapeok="t" o:connecttype="rect"/>
                </v:shapetype>
                <v:shape id="Text Box 2" o:spid="_x0000_s1028" type="#_x0000_t202" style="position:absolute;width:14865;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4F9C1530" w14:textId="77777777" w:rsidR="00591F20" w:rsidRPr="00EA0FC7" w:rsidRDefault="00591F20" w:rsidP="00EA0FC7">
                        <w:pPr>
                          <w:rPr>
                            <w:lang w:val="en-US"/>
                          </w:rPr>
                        </w:pPr>
                        <w:r>
                          <w:rPr>
                            <w:lang w:val="en-US"/>
                          </w:rPr>
                          <w:t xml:space="preserve">A. </w:t>
                        </w:r>
                        <w:proofErr w:type="spellStart"/>
                        <w:r w:rsidRPr="009D54B1">
                          <w:rPr>
                            <w:rFonts w:ascii="Times New Roman" w:hAnsi="Times New Roman" w:cs="Times New Roman"/>
                            <w:sz w:val="24"/>
                            <w:szCs w:val="24"/>
                            <w:lang w:val="en-US"/>
                          </w:rPr>
                          <w:t>Tofisopam</w:t>
                        </w:r>
                        <w:proofErr w:type="spellEnd"/>
                      </w:p>
                    </w:txbxContent>
                  </v:textbox>
                </v:shape>
              </v:group>
            </w:pict>
          </mc:Fallback>
        </mc:AlternateContent>
      </w:r>
    </w:p>
    <w:p w14:paraId="4D9AFCA6" w14:textId="77777777" w:rsidR="006A16F3" w:rsidRPr="001D3C3C" w:rsidRDefault="006A16F3" w:rsidP="00435744">
      <w:pPr>
        <w:spacing w:line="360" w:lineRule="auto"/>
        <w:rPr>
          <w:rFonts w:ascii="Times New Roman" w:hAnsi="Times New Roman" w:cs="Times New Roman"/>
          <w:sz w:val="24"/>
          <w:szCs w:val="24"/>
          <w:lang w:val="en-US"/>
        </w:rPr>
      </w:pPr>
    </w:p>
    <w:p w14:paraId="4DDB55F4" w14:textId="77777777" w:rsidR="00B87014" w:rsidRPr="001D3C3C" w:rsidRDefault="00B87014" w:rsidP="00435744">
      <w:pPr>
        <w:spacing w:line="360" w:lineRule="auto"/>
        <w:rPr>
          <w:rFonts w:ascii="Times New Roman" w:hAnsi="Times New Roman" w:cs="Times New Roman"/>
          <w:sz w:val="24"/>
          <w:szCs w:val="24"/>
          <w:lang w:val="en-US"/>
        </w:rPr>
      </w:pPr>
    </w:p>
    <w:p w14:paraId="727D4FD3" w14:textId="77777777" w:rsidR="00AC2B8E" w:rsidRPr="001D3C3C" w:rsidRDefault="00AC2B8E" w:rsidP="00435744">
      <w:pPr>
        <w:spacing w:line="360" w:lineRule="auto"/>
        <w:rPr>
          <w:rFonts w:ascii="Times New Roman" w:hAnsi="Times New Roman" w:cs="Times New Roman"/>
          <w:sz w:val="24"/>
          <w:szCs w:val="24"/>
          <w:lang w:val="en-US"/>
        </w:rPr>
      </w:pPr>
    </w:p>
    <w:p w14:paraId="4C6C37DB" w14:textId="77777777" w:rsidR="00AC2B8E" w:rsidRPr="001D3C3C" w:rsidRDefault="00AC2B8E" w:rsidP="00435744">
      <w:pPr>
        <w:spacing w:line="360" w:lineRule="auto"/>
        <w:rPr>
          <w:rFonts w:ascii="Times New Roman" w:hAnsi="Times New Roman" w:cs="Times New Roman"/>
          <w:sz w:val="24"/>
          <w:szCs w:val="24"/>
          <w:lang w:val="en-US"/>
        </w:rPr>
      </w:pPr>
    </w:p>
    <w:p w14:paraId="6EA79D1B" w14:textId="77777777" w:rsidR="00AC2B8E" w:rsidRPr="001D3C3C" w:rsidRDefault="00AC2B8E" w:rsidP="00AC2B8E">
      <w:pPr>
        <w:rPr>
          <w:rFonts w:ascii="Times New Roman" w:hAnsi="Times New Roman" w:cs="Times New Roman"/>
          <w:sz w:val="24"/>
          <w:szCs w:val="24"/>
          <w:lang w:val="en-US"/>
        </w:rPr>
      </w:pPr>
    </w:p>
    <w:p w14:paraId="2F42F8C4" w14:textId="77777777" w:rsidR="00AC2B8E" w:rsidRPr="001D3C3C" w:rsidRDefault="00AC2B8E" w:rsidP="00AC2B8E">
      <w:pPr>
        <w:rPr>
          <w:rFonts w:ascii="Times New Roman" w:hAnsi="Times New Roman" w:cs="Times New Roman"/>
          <w:sz w:val="24"/>
          <w:szCs w:val="24"/>
          <w:lang w:val="en-US"/>
        </w:rPr>
      </w:pPr>
    </w:p>
    <w:p w14:paraId="374E36AB" w14:textId="77777777" w:rsidR="00AC2B8E" w:rsidRPr="001D3C3C" w:rsidRDefault="00AC2B8E" w:rsidP="00AC2B8E">
      <w:pPr>
        <w:rPr>
          <w:rFonts w:ascii="Times New Roman" w:hAnsi="Times New Roman" w:cs="Times New Roman"/>
          <w:sz w:val="24"/>
          <w:szCs w:val="24"/>
          <w:lang w:val="en-US"/>
        </w:rPr>
      </w:pPr>
    </w:p>
    <w:p w14:paraId="4E941231" w14:textId="77777777" w:rsidR="00AC2B8E" w:rsidRPr="001D3C3C" w:rsidRDefault="00AC2B8E" w:rsidP="00AC2B8E">
      <w:pPr>
        <w:rPr>
          <w:rFonts w:ascii="Times New Roman" w:hAnsi="Times New Roman" w:cs="Times New Roman"/>
          <w:sz w:val="24"/>
          <w:szCs w:val="24"/>
          <w:lang w:val="en-US"/>
        </w:rPr>
      </w:pPr>
    </w:p>
    <w:p w14:paraId="218AB400" w14:textId="77777777" w:rsidR="00AC2B8E" w:rsidRPr="001D3C3C" w:rsidRDefault="00AC2B8E" w:rsidP="00AC2B8E">
      <w:pPr>
        <w:rPr>
          <w:rFonts w:ascii="Times New Roman" w:hAnsi="Times New Roman" w:cs="Times New Roman"/>
          <w:sz w:val="24"/>
          <w:szCs w:val="24"/>
          <w:lang w:val="en-US"/>
        </w:rPr>
      </w:pPr>
    </w:p>
    <w:p w14:paraId="61282171" w14:textId="77777777" w:rsidR="00AC2B8E" w:rsidRPr="001D3C3C" w:rsidRDefault="00AC2B8E" w:rsidP="00AC2B8E">
      <w:pPr>
        <w:rPr>
          <w:rFonts w:ascii="Times New Roman" w:hAnsi="Times New Roman" w:cs="Times New Roman"/>
          <w:sz w:val="24"/>
          <w:szCs w:val="24"/>
          <w:lang w:val="en-US"/>
        </w:rPr>
      </w:pPr>
    </w:p>
    <w:p w14:paraId="5B97C3CA" w14:textId="77777777" w:rsidR="00AC2B8E" w:rsidRPr="001D3C3C" w:rsidRDefault="00AC2B8E" w:rsidP="00AC2B8E">
      <w:pPr>
        <w:rPr>
          <w:rFonts w:ascii="Times New Roman" w:hAnsi="Times New Roman" w:cs="Times New Roman"/>
          <w:sz w:val="24"/>
          <w:szCs w:val="24"/>
          <w:lang w:val="en-US"/>
        </w:rPr>
      </w:pPr>
    </w:p>
    <w:p w14:paraId="683F111E" w14:textId="77777777" w:rsidR="00AC2B8E" w:rsidRPr="001D3C3C" w:rsidRDefault="00AC2B8E" w:rsidP="00AC2B8E">
      <w:pPr>
        <w:rPr>
          <w:rFonts w:ascii="Times New Roman" w:hAnsi="Times New Roman" w:cs="Times New Roman"/>
          <w:sz w:val="24"/>
          <w:szCs w:val="24"/>
          <w:lang w:val="en-US"/>
        </w:rPr>
      </w:pPr>
    </w:p>
    <w:p w14:paraId="4CC40B82" w14:textId="286F4D5B" w:rsidR="00AC2B8E" w:rsidRPr="001D3C3C" w:rsidRDefault="00AC2B8E" w:rsidP="00AC2B8E">
      <w:pPr>
        <w:rPr>
          <w:rFonts w:ascii="Times New Roman" w:hAnsi="Times New Roman" w:cs="Times New Roman"/>
          <w:sz w:val="24"/>
          <w:szCs w:val="24"/>
          <w:lang w:val="en-US"/>
        </w:rPr>
      </w:pPr>
    </w:p>
    <w:p w14:paraId="50F77107" w14:textId="77777777" w:rsidR="002F34A0" w:rsidRPr="001D3C3C" w:rsidRDefault="002F34A0" w:rsidP="00AC2B8E">
      <w:pPr>
        <w:rPr>
          <w:rFonts w:ascii="Times New Roman" w:hAnsi="Times New Roman" w:cs="Times New Roman"/>
          <w:sz w:val="24"/>
          <w:szCs w:val="24"/>
          <w:lang w:val="en-US"/>
        </w:rPr>
      </w:pPr>
    </w:p>
    <w:p w14:paraId="17FA47B5" w14:textId="77777777" w:rsidR="00AC2B8E" w:rsidRPr="001D3C3C" w:rsidRDefault="00283287" w:rsidP="00AC2B8E">
      <w:pPr>
        <w:tabs>
          <w:tab w:val="left" w:pos="1678"/>
        </w:tabs>
        <w:rPr>
          <w:rFonts w:ascii="Times New Roman" w:hAnsi="Times New Roman" w:cs="Times New Roman"/>
          <w:sz w:val="24"/>
          <w:szCs w:val="24"/>
          <w:lang w:val="en-US"/>
        </w:rPr>
      </w:pPr>
      <w:r w:rsidRPr="001D3C3C">
        <w:rPr>
          <w:rFonts w:ascii="Times New Roman" w:hAnsi="Times New Roman" w:cs="Times New Roman"/>
          <w:noProof/>
          <w:sz w:val="24"/>
          <w:szCs w:val="24"/>
        </w:rPr>
        <mc:AlternateContent>
          <mc:Choice Requires="wpg">
            <w:drawing>
              <wp:anchor distT="0" distB="0" distL="114300" distR="114300" simplePos="0" relativeHeight="251665408" behindDoc="0" locked="0" layoutInCell="1" allowOverlap="1" wp14:anchorId="3658B50B" wp14:editId="04262D95">
                <wp:simplePos x="0" y="0"/>
                <wp:positionH relativeFrom="column">
                  <wp:posOffset>450376</wp:posOffset>
                </wp:positionH>
                <wp:positionV relativeFrom="paragraph">
                  <wp:posOffset>9421</wp:posOffset>
                </wp:positionV>
                <wp:extent cx="4900930" cy="5227794"/>
                <wp:effectExtent l="0" t="0" r="0" b="0"/>
                <wp:wrapNone/>
                <wp:docPr id="4" name="Group 4"/>
                <wp:cNvGraphicFramePr/>
                <a:graphic xmlns:a="http://schemas.openxmlformats.org/drawingml/2006/main">
                  <a:graphicData uri="http://schemas.microsoft.com/office/word/2010/wordprocessingGroup">
                    <wpg:wgp>
                      <wpg:cNvGrpSpPr/>
                      <wpg:grpSpPr>
                        <a:xfrm>
                          <a:off x="0" y="0"/>
                          <a:ext cx="4900930" cy="5227794"/>
                          <a:chOff x="0" y="0"/>
                          <a:chExt cx="4900930" cy="5227794"/>
                        </a:xfrm>
                      </wpg:grpSpPr>
                      <pic:pic xmlns:pic="http://schemas.openxmlformats.org/drawingml/2006/picture">
                        <pic:nvPicPr>
                          <pic:cNvPr id="2" name="Picture 1"/>
                          <pic:cNvPicPr>
                            <a:picLocks noChangeAspect="1"/>
                          </pic:cNvPicPr>
                        </pic:nvPicPr>
                        <pic:blipFill>
                          <a:blip r:embed="rId19"/>
                          <a:stretch>
                            <a:fillRect/>
                          </a:stretch>
                        </pic:blipFill>
                        <pic:spPr>
                          <a:xfrm>
                            <a:off x="0" y="464024"/>
                            <a:ext cx="4900930" cy="4763770"/>
                          </a:xfrm>
                          <a:prstGeom prst="rect">
                            <a:avLst/>
                          </a:prstGeom>
                        </pic:spPr>
                      </pic:pic>
                      <wps:wsp>
                        <wps:cNvPr id="1" name="Text Box 2"/>
                        <wps:cNvSpPr txBox="1">
                          <a:spLocks noChangeArrowheads="1"/>
                        </wps:cNvSpPr>
                        <wps:spPr bwMode="auto">
                          <a:xfrm>
                            <a:off x="6824" y="0"/>
                            <a:ext cx="1486535" cy="365760"/>
                          </a:xfrm>
                          <a:prstGeom prst="rect">
                            <a:avLst/>
                          </a:prstGeom>
                          <a:solidFill>
                            <a:srgbClr val="FFFFFF"/>
                          </a:solidFill>
                          <a:ln w="9525">
                            <a:noFill/>
                            <a:miter lim="800000"/>
                            <a:headEnd/>
                            <a:tailEnd/>
                          </a:ln>
                        </wps:spPr>
                        <wps:txbx>
                          <w:txbxContent>
                            <w:p w14:paraId="568A095F" w14:textId="77777777" w:rsidR="00591F20" w:rsidRPr="009D54B1" w:rsidRDefault="00591F20" w:rsidP="003938C7">
                              <w:pPr>
                                <w:rPr>
                                  <w:sz w:val="24"/>
                                  <w:szCs w:val="24"/>
                                  <w:lang w:val="en-US"/>
                                </w:rPr>
                              </w:pPr>
                              <w:r w:rsidRPr="009D54B1">
                                <w:rPr>
                                  <w:sz w:val="24"/>
                                  <w:szCs w:val="24"/>
                                  <w:lang w:val="en-US"/>
                                </w:rPr>
                                <w:t xml:space="preserve">B. </w:t>
                              </w:r>
                              <w:r w:rsidRPr="009D54B1">
                                <w:rPr>
                                  <w:rFonts w:ascii="Times New Roman" w:hAnsi="Times New Roman" w:cs="Times New Roman"/>
                                  <w:sz w:val="24"/>
                                  <w:szCs w:val="24"/>
                                  <w:lang w:val="en-US"/>
                                </w:rPr>
                                <w:t>Bentazepam</w:t>
                              </w:r>
                            </w:p>
                          </w:txbxContent>
                        </wps:txbx>
                        <wps:bodyPr rot="0" vert="horz" wrap="square" lIns="91440" tIns="45720" rIns="91440" bIns="45720" anchor="t" anchorCtr="0">
                          <a:noAutofit/>
                        </wps:bodyPr>
                      </wps:wsp>
                    </wpg:wgp>
                  </a:graphicData>
                </a:graphic>
              </wp:anchor>
            </w:drawing>
          </mc:Choice>
          <mc:Fallback>
            <w:pict>
              <v:group w14:anchorId="3658B50B" id="Group 4" o:spid="_x0000_s1029" style="position:absolute;margin-left:35.45pt;margin-top:.75pt;width:385.9pt;height:411.65pt;z-index:251665408" coordsize="49009,52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">
                <v:shape id="Picture 1" o:spid="_x0000_s1030" type="#_x0000_t75" style="position:absolute;top:4640;width:49009;height:476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">
                  <v:imagedata r:id="rId20" o:title=""/>
                </v:shape>
                <v:shape id="Text Box 2" o:spid="_x0000_s1031" type="#_x0000_t202" style="position:absolute;left:68;width:14865;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568A095F" w14:textId="77777777" w:rsidR="00591F20" w:rsidRPr="009D54B1" w:rsidRDefault="00591F20" w:rsidP="003938C7">
                        <w:pPr>
                          <w:rPr>
                            <w:sz w:val="24"/>
                            <w:szCs w:val="24"/>
                            <w:lang w:val="en-US"/>
                          </w:rPr>
                        </w:pPr>
                        <w:r w:rsidRPr="009D54B1">
                          <w:rPr>
                            <w:sz w:val="24"/>
                            <w:szCs w:val="24"/>
                            <w:lang w:val="en-US"/>
                          </w:rPr>
                          <w:t xml:space="preserve">B. </w:t>
                        </w:r>
                        <w:r w:rsidRPr="009D54B1">
                          <w:rPr>
                            <w:rFonts w:ascii="Times New Roman" w:hAnsi="Times New Roman" w:cs="Times New Roman"/>
                            <w:sz w:val="24"/>
                            <w:szCs w:val="24"/>
                            <w:lang w:val="en-US"/>
                          </w:rPr>
                          <w:t>Bentazepam</w:t>
                        </w:r>
                      </w:p>
                    </w:txbxContent>
                  </v:textbox>
                </v:shape>
              </v:group>
            </w:pict>
          </mc:Fallback>
        </mc:AlternateContent>
      </w:r>
      <w:r w:rsidR="00AC2B8E" w:rsidRPr="001D3C3C">
        <w:rPr>
          <w:rFonts w:ascii="Times New Roman" w:hAnsi="Times New Roman" w:cs="Times New Roman"/>
          <w:sz w:val="24"/>
          <w:szCs w:val="24"/>
          <w:lang w:val="en-US"/>
        </w:rPr>
        <w:tab/>
      </w:r>
    </w:p>
    <w:p w14:paraId="779D972F" w14:textId="77777777" w:rsidR="00AC2B8E" w:rsidRPr="001D3C3C" w:rsidRDefault="00AC2B8E" w:rsidP="00AC2B8E">
      <w:pPr>
        <w:tabs>
          <w:tab w:val="left" w:pos="1678"/>
        </w:tabs>
        <w:rPr>
          <w:rFonts w:ascii="Times New Roman" w:hAnsi="Times New Roman" w:cs="Times New Roman"/>
          <w:sz w:val="24"/>
          <w:szCs w:val="24"/>
          <w:lang w:val="en-US"/>
        </w:rPr>
      </w:pPr>
    </w:p>
    <w:p w14:paraId="73BDDB42" w14:textId="77777777" w:rsidR="00815C4D" w:rsidRPr="001D3C3C" w:rsidRDefault="00815C4D" w:rsidP="00AC2B8E">
      <w:pPr>
        <w:tabs>
          <w:tab w:val="left" w:pos="1678"/>
        </w:tabs>
        <w:rPr>
          <w:rFonts w:ascii="Times New Roman" w:hAnsi="Times New Roman" w:cs="Times New Roman"/>
          <w:sz w:val="24"/>
          <w:szCs w:val="24"/>
          <w:lang w:val="en-US"/>
        </w:rPr>
      </w:pPr>
    </w:p>
    <w:p w14:paraId="5591767A" w14:textId="77777777" w:rsidR="00815C4D" w:rsidRPr="001D3C3C" w:rsidRDefault="00815C4D" w:rsidP="00815C4D">
      <w:pPr>
        <w:rPr>
          <w:rFonts w:ascii="Times New Roman" w:hAnsi="Times New Roman" w:cs="Times New Roman"/>
          <w:sz w:val="24"/>
          <w:szCs w:val="24"/>
          <w:lang w:val="en-US"/>
        </w:rPr>
      </w:pPr>
    </w:p>
    <w:p w14:paraId="487AF7C4" w14:textId="77777777" w:rsidR="00815C4D" w:rsidRPr="001D3C3C" w:rsidRDefault="00815C4D" w:rsidP="00815C4D">
      <w:pPr>
        <w:rPr>
          <w:rFonts w:ascii="Times New Roman" w:hAnsi="Times New Roman" w:cs="Times New Roman"/>
          <w:sz w:val="24"/>
          <w:szCs w:val="24"/>
          <w:lang w:val="en-US"/>
        </w:rPr>
      </w:pPr>
    </w:p>
    <w:p w14:paraId="3080050D" w14:textId="77777777" w:rsidR="00815C4D" w:rsidRPr="001D3C3C" w:rsidRDefault="00815C4D" w:rsidP="00815C4D">
      <w:pPr>
        <w:rPr>
          <w:rFonts w:ascii="Times New Roman" w:hAnsi="Times New Roman" w:cs="Times New Roman"/>
          <w:sz w:val="24"/>
          <w:szCs w:val="24"/>
          <w:lang w:val="en-US"/>
        </w:rPr>
      </w:pPr>
    </w:p>
    <w:p w14:paraId="3A4E9E50" w14:textId="77777777" w:rsidR="00815C4D" w:rsidRPr="001D3C3C" w:rsidRDefault="00815C4D" w:rsidP="00815C4D">
      <w:pPr>
        <w:rPr>
          <w:rFonts w:ascii="Times New Roman" w:hAnsi="Times New Roman" w:cs="Times New Roman"/>
          <w:sz w:val="24"/>
          <w:szCs w:val="24"/>
          <w:lang w:val="en-US"/>
        </w:rPr>
      </w:pPr>
    </w:p>
    <w:p w14:paraId="751C2DB0" w14:textId="77777777" w:rsidR="00815C4D" w:rsidRPr="001D3C3C" w:rsidRDefault="00815C4D" w:rsidP="00815C4D">
      <w:pPr>
        <w:rPr>
          <w:rFonts w:ascii="Times New Roman" w:hAnsi="Times New Roman" w:cs="Times New Roman"/>
          <w:sz w:val="24"/>
          <w:szCs w:val="24"/>
          <w:lang w:val="en-US"/>
        </w:rPr>
      </w:pPr>
    </w:p>
    <w:p w14:paraId="5511B5D8" w14:textId="77777777" w:rsidR="00815C4D" w:rsidRPr="001D3C3C" w:rsidRDefault="00815C4D" w:rsidP="00815C4D">
      <w:pPr>
        <w:rPr>
          <w:rFonts w:ascii="Times New Roman" w:hAnsi="Times New Roman" w:cs="Times New Roman"/>
          <w:sz w:val="24"/>
          <w:szCs w:val="24"/>
          <w:lang w:val="en-US"/>
        </w:rPr>
      </w:pPr>
    </w:p>
    <w:p w14:paraId="2379F184" w14:textId="77777777" w:rsidR="00815C4D" w:rsidRPr="001D3C3C" w:rsidRDefault="00815C4D" w:rsidP="00815C4D">
      <w:pPr>
        <w:rPr>
          <w:rFonts w:ascii="Times New Roman" w:hAnsi="Times New Roman" w:cs="Times New Roman"/>
          <w:sz w:val="24"/>
          <w:szCs w:val="24"/>
          <w:lang w:val="en-US"/>
        </w:rPr>
      </w:pPr>
    </w:p>
    <w:p w14:paraId="18332AD3" w14:textId="77777777" w:rsidR="00815C4D" w:rsidRPr="001D3C3C" w:rsidRDefault="00815C4D" w:rsidP="00815C4D">
      <w:pPr>
        <w:rPr>
          <w:rFonts w:ascii="Times New Roman" w:hAnsi="Times New Roman" w:cs="Times New Roman"/>
          <w:sz w:val="24"/>
          <w:szCs w:val="24"/>
          <w:lang w:val="en-US"/>
        </w:rPr>
      </w:pPr>
    </w:p>
    <w:p w14:paraId="7DFE9A45" w14:textId="77777777" w:rsidR="00815C4D" w:rsidRPr="001D3C3C" w:rsidRDefault="00815C4D" w:rsidP="00815C4D">
      <w:pPr>
        <w:rPr>
          <w:rFonts w:ascii="Times New Roman" w:hAnsi="Times New Roman" w:cs="Times New Roman"/>
          <w:sz w:val="24"/>
          <w:szCs w:val="24"/>
          <w:lang w:val="en-US"/>
        </w:rPr>
      </w:pPr>
    </w:p>
    <w:p w14:paraId="2B713D0F" w14:textId="77777777" w:rsidR="00815C4D" w:rsidRPr="001D3C3C" w:rsidRDefault="00815C4D" w:rsidP="00815C4D">
      <w:pPr>
        <w:rPr>
          <w:rFonts w:ascii="Times New Roman" w:hAnsi="Times New Roman" w:cs="Times New Roman"/>
          <w:sz w:val="24"/>
          <w:szCs w:val="24"/>
          <w:lang w:val="en-US"/>
        </w:rPr>
      </w:pPr>
    </w:p>
    <w:p w14:paraId="324022D2" w14:textId="77777777" w:rsidR="00815C4D" w:rsidRPr="001D3C3C" w:rsidRDefault="00815C4D" w:rsidP="00815C4D">
      <w:pPr>
        <w:rPr>
          <w:rFonts w:ascii="Times New Roman" w:hAnsi="Times New Roman" w:cs="Times New Roman"/>
          <w:sz w:val="24"/>
          <w:szCs w:val="24"/>
          <w:lang w:val="en-US"/>
        </w:rPr>
      </w:pPr>
    </w:p>
    <w:p w14:paraId="618498DF" w14:textId="77777777" w:rsidR="00815C4D" w:rsidRPr="001D3C3C" w:rsidRDefault="00815C4D" w:rsidP="00815C4D">
      <w:pPr>
        <w:rPr>
          <w:rFonts w:ascii="Times New Roman" w:hAnsi="Times New Roman" w:cs="Times New Roman"/>
          <w:sz w:val="24"/>
          <w:szCs w:val="24"/>
          <w:lang w:val="en-US"/>
        </w:rPr>
      </w:pPr>
    </w:p>
    <w:p w14:paraId="36E980E6" w14:textId="77777777" w:rsidR="00815C4D" w:rsidRPr="001D3C3C" w:rsidRDefault="00815C4D" w:rsidP="00815C4D">
      <w:pPr>
        <w:rPr>
          <w:rFonts w:ascii="Times New Roman" w:hAnsi="Times New Roman" w:cs="Times New Roman"/>
          <w:sz w:val="24"/>
          <w:szCs w:val="24"/>
          <w:lang w:val="en-US"/>
        </w:rPr>
      </w:pPr>
    </w:p>
    <w:p w14:paraId="3702C1E2" w14:textId="77777777" w:rsidR="00815C4D" w:rsidRPr="001D3C3C" w:rsidRDefault="00815C4D" w:rsidP="00815C4D">
      <w:pPr>
        <w:rPr>
          <w:rFonts w:ascii="Times New Roman" w:hAnsi="Times New Roman" w:cs="Times New Roman"/>
          <w:sz w:val="24"/>
          <w:szCs w:val="24"/>
          <w:lang w:val="en-US"/>
        </w:rPr>
      </w:pPr>
    </w:p>
    <w:p w14:paraId="7FD4DC21" w14:textId="77777777" w:rsidR="00815C4D" w:rsidRPr="001D3C3C" w:rsidRDefault="00815C4D" w:rsidP="00815C4D">
      <w:pPr>
        <w:rPr>
          <w:rFonts w:ascii="Times New Roman" w:hAnsi="Times New Roman" w:cs="Times New Roman"/>
          <w:sz w:val="24"/>
          <w:szCs w:val="24"/>
          <w:lang w:val="en-US"/>
        </w:rPr>
      </w:pPr>
    </w:p>
    <w:p w14:paraId="061263B8" w14:textId="7BBAD6D1" w:rsidR="00F77F5F" w:rsidRPr="001D3C3C" w:rsidRDefault="00F77F5F" w:rsidP="00815C4D">
      <w:pPr>
        <w:rPr>
          <w:rFonts w:ascii="Times New Roman" w:hAnsi="Times New Roman" w:cs="Times New Roman"/>
          <w:sz w:val="24"/>
          <w:szCs w:val="24"/>
          <w:lang w:val="en-US"/>
        </w:rPr>
      </w:pPr>
    </w:p>
    <w:p w14:paraId="523AFB26" w14:textId="6099EF53" w:rsidR="00F77F5F" w:rsidRPr="001D3C3C" w:rsidRDefault="00F77F5F" w:rsidP="00F77F5F">
      <w:pPr>
        <w:widowControl w:val="0"/>
        <w:autoSpaceDE w:val="0"/>
        <w:autoSpaceDN w:val="0"/>
        <w:adjustRightInd w:val="0"/>
        <w:spacing w:line="240" w:lineRule="auto"/>
        <w:ind w:left="480" w:hanging="480"/>
        <w:rPr>
          <w:rFonts w:ascii="Times New Roman" w:hAnsi="Times New Roman" w:cs="Times New Roman"/>
          <w:noProof/>
          <w:sz w:val="24"/>
          <w:szCs w:val="24"/>
        </w:rPr>
      </w:pPr>
      <w:r w:rsidRPr="001D3C3C">
        <w:rPr>
          <w:rFonts w:ascii="Times New Roman" w:hAnsi="Times New Roman" w:cs="Times New Roman"/>
          <w:sz w:val="24"/>
          <w:szCs w:val="24"/>
          <w:lang w:val="en-US"/>
        </w:rPr>
        <w:fldChar w:fldCharType="begin" w:fldLock="1"/>
      </w:r>
      <w:r w:rsidRPr="001D3C3C">
        <w:rPr>
          <w:rFonts w:ascii="Times New Roman" w:hAnsi="Times New Roman" w:cs="Times New Roman"/>
          <w:sz w:val="24"/>
          <w:szCs w:val="24"/>
          <w:lang w:val="en-US"/>
        </w:rPr>
        <w:instrText xml:space="preserve">ADDIN Mendeley Bibliography CSL_BIBLIOGRAPHY </w:instrText>
      </w:r>
      <w:r w:rsidRPr="001D3C3C">
        <w:rPr>
          <w:rFonts w:ascii="Times New Roman" w:hAnsi="Times New Roman" w:cs="Times New Roman"/>
          <w:sz w:val="24"/>
          <w:szCs w:val="24"/>
          <w:lang w:val="en-US"/>
        </w:rPr>
        <w:fldChar w:fldCharType="separate"/>
      </w:r>
      <w:r w:rsidRPr="001D3C3C">
        <w:rPr>
          <w:rFonts w:ascii="Times New Roman" w:hAnsi="Times New Roman" w:cs="Times New Roman"/>
          <w:noProof/>
          <w:sz w:val="24"/>
          <w:szCs w:val="24"/>
        </w:rPr>
        <w:t xml:space="preserve">Hansen, S. L., Nielsen, M. K. K., Linnet, K., and Rasmussen, B. S. (2021). Simple implementation of muscle tissue into routine workflow of blood analysis in forensic cases – A validated method for quantification of 29 drugs in postmortem blood and muscle samples by UHPLC–MS/MS. </w:t>
      </w:r>
      <w:r w:rsidRPr="001D3C3C">
        <w:rPr>
          <w:rFonts w:ascii="Times New Roman" w:hAnsi="Times New Roman" w:cs="Times New Roman"/>
          <w:i/>
          <w:iCs/>
          <w:noProof/>
          <w:sz w:val="24"/>
          <w:szCs w:val="24"/>
        </w:rPr>
        <w:t>Forensic Sci. Int.</w:t>
      </w:r>
      <w:r w:rsidRPr="001D3C3C">
        <w:rPr>
          <w:rFonts w:ascii="Times New Roman" w:hAnsi="Times New Roman" w:cs="Times New Roman"/>
          <w:noProof/>
          <w:sz w:val="24"/>
          <w:szCs w:val="24"/>
        </w:rPr>
        <w:t xml:space="preserve"> 325. doi:10.1016/J.FORSCIINT.2021.110901.</w:t>
      </w:r>
    </w:p>
    <w:p w14:paraId="3BC1BF24" w14:textId="77777777" w:rsidR="00F77F5F" w:rsidRPr="001D3C3C" w:rsidRDefault="00F77F5F" w:rsidP="00F77F5F">
      <w:pPr>
        <w:widowControl w:val="0"/>
        <w:autoSpaceDE w:val="0"/>
        <w:autoSpaceDN w:val="0"/>
        <w:adjustRightInd w:val="0"/>
        <w:spacing w:line="240" w:lineRule="auto"/>
        <w:ind w:left="480" w:hanging="480"/>
        <w:rPr>
          <w:rFonts w:ascii="Times New Roman" w:hAnsi="Times New Roman" w:cs="Times New Roman"/>
          <w:noProof/>
          <w:sz w:val="24"/>
          <w:szCs w:val="24"/>
        </w:rPr>
      </w:pPr>
      <w:r w:rsidRPr="001D3C3C">
        <w:rPr>
          <w:rFonts w:ascii="Times New Roman" w:hAnsi="Times New Roman" w:cs="Times New Roman"/>
          <w:noProof/>
          <w:sz w:val="24"/>
          <w:szCs w:val="24"/>
        </w:rPr>
        <w:t xml:space="preserve">Johansen, S. S., and Jensen, J. L. (2005). Liquid chromatography-tandem mass spectrometry determination of LSD, ISO-LSD, and the main metabolite 2-oxo-3-hydroxy-LSD in forensic samples and application in a forensic case. </w:t>
      </w:r>
      <w:r w:rsidRPr="001D3C3C">
        <w:rPr>
          <w:rFonts w:ascii="Times New Roman" w:hAnsi="Times New Roman" w:cs="Times New Roman"/>
          <w:i/>
          <w:iCs/>
          <w:noProof/>
          <w:sz w:val="24"/>
          <w:szCs w:val="24"/>
        </w:rPr>
        <w:t>J. Chromatogr. B Anal. Technol. Biomed. Life Sci.</w:t>
      </w:r>
      <w:r w:rsidRPr="001D3C3C">
        <w:rPr>
          <w:rFonts w:ascii="Times New Roman" w:hAnsi="Times New Roman" w:cs="Times New Roman"/>
          <w:noProof/>
          <w:sz w:val="24"/>
          <w:szCs w:val="24"/>
        </w:rPr>
        <w:t xml:space="preserve"> 825, 21–28. doi:10.1016/j.jchromb.2004.12.040.</w:t>
      </w:r>
    </w:p>
    <w:p w14:paraId="12CE95DB" w14:textId="77777777" w:rsidR="00F77F5F" w:rsidRPr="001D3C3C" w:rsidRDefault="00F77F5F" w:rsidP="00F77F5F">
      <w:pPr>
        <w:widowControl w:val="0"/>
        <w:autoSpaceDE w:val="0"/>
        <w:autoSpaceDN w:val="0"/>
        <w:adjustRightInd w:val="0"/>
        <w:spacing w:line="240" w:lineRule="auto"/>
        <w:ind w:left="480" w:hanging="480"/>
        <w:rPr>
          <w:rFonts w:ascii="Times New Roman" w:hAnsi="Times New Roman" w:cs="Times New Roman"/>
          <w:noProof/>
          <w:sz w:val="24"/>
          <w:szCs w:val="24"/>
        </w:rPr>
      </w:pPr>
      <w:r w:rsidRPr="001D3C3C">
        <w:rPr>
          <w:rFonts w:ascii="Times New Roman" w:hAnsi="Times New Roman" w:cs="Times New Roman"/>
          <w:noProof/>
          <w:sz w:val="24"/>
          <w:szCs w:val="24"/>
        </w:rPr>
        <w:t xml:space="preserve">Mardal, M., Johansen, S. S., Thomsen, R., and Linnet, K. (2017). Advantages of analyzing postmortem brain samples in routine forensic drug screening—Case series of three non-natural deaths tested positive for lysergic acid diethylamide (LSD). </w:t>
      </w:r>
      <w:r w:rsidRPr="001D3C3C">
        <w:rPr>
          <w:rFonts w:ascii="Times New Roman" w:hAnsi="Times New Roman" w:cs="Times New Roman"/>
          <w:i/>
          <w:iCs/>
          <w:noProof/>
          <w:sz w:val="24"/>
          <w:szCs w:val="24"/>
        </w:rPr>
        <w:t>Forensic Sci. Int.</w:t>
      </w:r>
      <w:r w:rsidRPr="001D3C3C">
        <w:rPr>
          <w:rFonts w:ascii="Times New Roman" w:hAnsi="Times New Roman" w:cs="Times New Roman"/>
          <w:noProof/>
          <w:sz w:val="24"/>
          <w:szCs w:val="24"/>
        </w:rPr>
        <w:t xml:space="preserve"> </w:t>
      </w:r>
      <w:r w:rsidRPr="001D3C3C">
        <w:rPr>
          <w:rFonts w:ascii="Times New Roman" w:hAnsi="Times New Roman" w:cs="Times New Roman"/>
          <w:noProof/>
          <w:sz w:val="24"/>
          <w:szCs w:val="24"/>
        </w:rPr>
        <w:lastRenderedPageBreak/>
        <w:t>278, e14–e18. doi:10.1016/j.forsciint.2017.07.025.</w:t>
      </w:r>
    </w:p>
    <w:p w14:paraId="1A57BADE" w14:textId="77777777" w:rsidR="00F77F5F" w:rsidRPr="001D3C3C" w:rsidRDefault="00F77F5F" w:rsidP="00F77F5F">
      <w:pPr>
        <w:widowControl w:val="0"/>
        <w:autoSpaceDE w:val="0"/>
        <w:autoSpaceDN w:val="0"/>
        <w:adjustRightInd w:val="0"/>
        <w:spacing w:line="240" w:lineRule="auto"/>
        <w:ind w:left="480" w:hanging="480"/>
        <w:rPr>
          <w:rFonts w:ascii="Times New Roman" w:hAnsi="Times New Roman" w:cs="Times New Roman"/>
          <w:noProof/>
          <w:sz w:val="24"/>
          <w:szCs w:val="24"/>
        </w:rPr>
      </w:pPr>
      <w:r w:rsidRPr="001D3C3C">
        <w:rPr>
          <w:rFonts w:ascii="Times New Roman" w:hAnsi="Times New Roman" w:cs="Times New Roman"/>
          <w:noProof/>
          <w:sz w:val="24"/>
          <w:szCs w:val="24"/>
        </w:rPr>
        <w:t xml:space="preserve">Matuszewski, B. K., Constanzer, M. L., and Chavez-Eng, C. M. (2003). Strategies for the assessment of matrix effect in quantitative bioanalytical methods based on HPLC-MS/MS. </w:t>
      </w:r>
      <w:r w:rsidRPr="001D3C3C">
        <w:rPr>
          <w:rFonts w:ascii="Times New Roman" w:hAnsi="Times New Roman" w:cs="Times New Roman"/>
          <w:i/>
          <w:iCs/>
          <w:noProof/>
          <w:sz w:val="24"/>
          <w:szCs w:val="24"/>
        </w:rPr>
        <w:t>Anal. Chem.</w:t>
      </w:r>
      <w:r w:rsidRPr="001D3C3C">
        <w:rPr>
          <w:rFonts w:ascii="Times New Roman" w:hAnsi="Times New Roman" w:cs="Times New Roman"/>
          <w:noProof/>
          <w:sz w:val="24"/>
          <w:szCs w:val="24"/>
        </w:rPr>
        <w:t xml:space="preserve"> 75, 3019–3030. doi:10.1021/ac020361s.</w:t>
      </w:r>
    </w:p>
    <w:p w14:paraId="32A894FD" w14:textId="77777777" w:rsidR="00F77F5F" w:rsidRPr="001D3C3C" w:rsidRDefault="00F77F5F" w:rsidP="00F77F5F">
      <w:pPr>
        <w:widowControl w:val="0"/>
        <w:autoSpaceDE w:val="0"/>
        <w:autoSpaceDN w:val="0"/>
        <w:adjustRightInd w:val="0"/>
        <w:spacing w:line="240" w:lineRule="auto"/>
        <w:ind w:left="480" w:hanging="480"/>
        <w:rPr>
          <w:rFonts w:ascii="Times New Roman" w:hAnsi="Times New Roman" w:cs="Times New Roman"/>
          <w:noProof/>
          <w:sz w:val="24"/>
        </w:rPr>
      </w:pPr>
      <w:r w:rsidRPr="001D3C3C">
        <w:rPr>
          <w:rFonts w:ascii="Times New Roman" w:hAnsi="Times New Roman" w:cs="Times New Roman"/>
          <w:noProof/>
          <w:sz w:val="24"/>
          <w:szCs w:val="24"/>
        </w:rPr>
        <w:t xml:space="preserve">Mollerup, C. B., Dalsgaard, P. W., Mardal, M., and Linnet, K. (2017). Targeted and non-targeted drug screening in whole blood by UHPLC-TOF-MS with data-independent acquisition. </w:t>
      </w:r>
      <w:r w:rsidRPr="001D3C3C">
        <w:rPr>
          <w:rFonts w:ascii="Times New Roman" w:hAnsi="Times New Roman" w:cs="Times New Roman"/>
          <w:i/>
          <w:iCs/>
          <w:noProof/>
          <w:sz w:val="24"/>
          <w:szCs w:val="24"/>
        </w:rPr>
        <w:t>Drug Test. Anal.</w:t>
      </w:r>
      <w:r w:rsidRPr="001D3C3C">
        <w:rPr>
          <w:rFonts w:ascii="Times New Roman" w:hAnsi="Times New Roman" w:cs="Times New Roman"/>
          <w:noProof/>
          <w:sz w:val="24"/>
          <w:szCs w:val="24"/>
        </w:rPr>
        <w:t xml:space="preserve"> 9, 1052–1061. doi:10.1002/dta.2120.</w:t>
      </w:r>
    </w:p>
    <w:p w14:paraId="0B496802" w14:textId="3C96FD4A" w:rsidR="00F77F5F" w:rsidRPr="009D54B1" w:rsidRDefault="00F77F5F" w:rsidP="00815C4D">
      <w:pPr>
        <w:rPr>
          <w:rFonts w:ascii="Times New Roman" w:hAnsi="Times New Roman" w:cs="Times New Roman"/>
          <w:sz w:val="24"/>
          <w:szCs w:val="24"/>
          <w:lang w:val="en-US"/>
        </w:rPr>
      </w:pPr>
      <w:r w:rsidRPr="001D3C3C">
        <w:rPr>
          <w:rFonts w:ascii="Times New Roman" w:hAnsi="Times New Roman" w:cs="Times New Roman"/>
          <w:sz w:val="24"/>
          <w:szCs w:val="24"/>
          <w:lang w:val="en-US"/>
        </w:rPr>
        <w:fldChar w:fldCharType="end"/>
      </w:r>
    </w:p>
    <w:sectPr w:rsidR="00F77F5F" w:rsidRPr="009D54B1" w:rsidSect="008A2C2A">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951DB" w14:textId="77777777" w:rsidR="001C3836" w:rsidRDefault="001C3836" w:rsidP="00F005B8">
      <w:pPr>
        <w:spacing w:after="0" w:line="240" w:lineRule="auto"/>
      </w:pPr>
      <w:r>
        <w:separator/>
      </w:r>
    </w:p>
  </w:endnote>
  <w:endnote w:type="continuationSeparator" w:id="0">
    <w:p w14:paraId="095EE366" w14:textId="77777777" w:rsidR="001C3836" w:rsidRDefault="001C3836" w:rsidP="00F00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37D45" w14:textId="77777777" w:rsidR="001D3C3C" w:rsidRDefault="001D3C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B61E6" w14:textId="77777777" w:rsidR="001D3C3C" w:rsidRDefault="001D3C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28620" w14:textId="77777777" w:rsidR="001D3C3C" w:rsidRDefault="001D3C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D399C" w14:textId="77777777" w:rsidR="001C3836" w:rsidRDefault="001C3836" w:rsidP="00F005B8">
      <w:pPr>
        <w:spacing w:after="0" w:line="240" w:lineRule="auto"/>
      </w:pPr>
      <w:r>
        <w:separator/>
      </w:r>
    </w:p>
  </w:footnote>
  <w:footnote w:type="continuationSeparator" w:id="0">
    <w:p w14:paraId="18B16445" w14:textId="77777777" w:rsidR="001C3836" w:rsidRDefault="001C3836" w:rsidP="00F00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B42E3" w14:textId="77777777" w:rsidR="001D3C3C" w:rsidRDefault="001D3C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E10A8" w14:textId="77777777" w:rsidR="001D3C3C" w:rsidRDefault="001D3C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06B67" w14:textId="77777777" w:rsidR="001D3C3C" w:rsidRDefault="001D3C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E3AE9"/>
    <w:multiLevelType w:val="hybridMultilevel"/>
    <w:tmpl w:val="8AFA259C"/>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53AC45E7"/>
    <w:multiLevelType w:val="hybridMultilevel"/>
    <w:tmpl w:val="CE0EA068"/>
    <w:lvl w:ilvl="0" w:tplc="563E1318">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iru Pan">
    <w15:presenceInfo w15:providerId="None" w15:userId="Meiru P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oNotDisplayPageBoundaries/>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992"/>
    <w:rsid w:val="000214C4"/>
    <w:rsid w:val="0009544F"/>
    <w:rsid w:val="000D6914"/>
    <w:rsid w:val="000F249A"/>
    <w:rsid w:val="0011071D"/>
    <w:rsid w:val="00130676"/>
    <w:rsid w:val="00144BEA"/>
    <w:rsid w:val="001625C5"/>
    <w:rsid w:val="001719E2"/>
    <w:rsid w:val="00173A8B"/>
    <w:rsid w:val="001A7F01"/>
    <w:rsid w:val="001C3836"/>
    <w:rsid w:val="001D3C3C"/>
    <w:rsid w:val="002560D3"/>
    <w:rsid w:val="00283287"/>
    <w:rsid w:val="002A3919"/>
    <w:rsid w:val="002B5297"/>
    <w:rsid w:val="002F34A0"/>
    <w:rsid w:val="002F5582"/>
    <w:rsid w:val="00325F16"/>
    <w:rsid w:val="0033121A"/>
    <w:rsid w:val="003634AA"/>
    <w:rsid w:val="0037797B"/>
    <w:rsid w:val="003938C7"/>
    <w:rsid w:val="003A38C5"/>
    <w:rsid w:val="003C4877"/>
    <w:rsid w:val="003E2F9C"/>
    <w:rsid w:val="00405D6C"/>
    <w:rsid w:val="00435744"/>
    <w:rsid w:val="0047294B"/>
    <w:rsid w:val="00474EC8"/>
    <w:rsid w:val="004D0EB9"/>
    <w:rsid w:val="004D3E4C"/>
    <w:rsid w:val="004F3DFB"/>
    <w:rsid w:val="00521BD9"/>
    <w:rsid w:val="005325C9"/>
    <w:rsid w:val="00535A78"/>
    <w:rsid w:val="00541F4C"/>
    <w:rsid w:val="00562D24"/>
    <w:rsid w:val="0057472C"/>
    <w:rsid w:val="00591F20"/>
    <w:rsid w:val="005C09B1"/>
    <w:rsid w:val="005D62AD"/>
    <w:rsid w:val="005F6415"/>
    <w:rsid w:val="006032D9"/>
    <w:rsid w:val="00630373"/>
    <w:rsid w:val="00676BDF"/>
    <w:rsid w:val="00684790"/>
    <w:rsid w:val="006A16F3"/>
    <w:rsid w:val="006B4A40"/>
    <w:rsid w:val="006B7CAE"/>
    <w:rsid w:val="006C45A2"/>
    <w:rsid w:val="006D1B3C"/>
    <w:rsid w:val="0070316F"/>
    <w:rsid w:val="00720114"/>
    <w:rsid w:val="007968D7"/>
    <w:rsid w:val="007A6076"/>
    <w:rsid w:val="007D2774"/>
    <w:rsid w:val="00815C4D"/>
    <w:rsid w:val="00832520"/>
    <w:rsid w:val="00833A06"/>
    <w:rsid w:val="008451C5"/>
    <w:rsid w:val="008A2C2A"/>
    <w:rsid w:val="008D27EF"/>
    <w:rsid w:val="00913AD9"/>
    <w:rsid w:val="00926169"/>
    <w:rsid w:val="00942DFE"/>
    <w:rsid w:val="00944647"/>
    <w:rsid w:val="009A7B5D"/>
    <w:rsid w:val="009C6FA2"/>
    <w:rsid w:val="009D54B1"/>
    <w:rsid w:val="00A13AC7"/>
    <w:rsid w:val="00A341A9"/>
    <w:rsid w:val="00A7646E"/>
    <w:rsid w:val="00AA1270"/>
    <w:rsid w:val="00AB1D6F"/>
    <w:rsid w:val="00AC2B8E"/>
    <w:rsid w:val="00AD6914"/>
    <w:rsid w:val="00AF2B04"/>
    <w:rsid w:val="00B30E6B"/>
    <w:rsid w:val="00B52F57"/>
    <w:rsid w:val="00B87014"/>
    <w:rsid w:val="00BB2B91"/>
    <w:rsid w:val="00BD4344"/>
    <w:rsid w:val="00BE1E11"/>
    <w:rsid w:val="00BE5E71"/>
    <w:rsid w:val="00BF3F9F"/>
    <w:rsid w:val="00BF5950"/>
    <w:rsid w:val="00C40074"/>
    <w:rsid w:val="00C45405"/>
    <w:rsid w:val="00C45CD8"/>
    <w:rsid w:val="00C47219"/>
    <w:rsid w:val="00C50672"/>
    <w:rsid w:val="00C70E61"/>
    <w:rsid w:val="00C75217"/>
    <w:rsid w:val="00C934B3"/>
    <w:rsid w:val="00C974BE"/>
    <w:rsid w:val="00C97A22"/>
    <w:rsid w:val="00CD4749"/>
    <w:rsid w:val="00CF0315"/>
    <w:rsid w:val="00D41622"/>
    <w:rsid w:val="00D545C0"/>
    <w:rsid w:val="00D62D26"/>
    <w:rsid w:val="00D651F2"/>
    <w:rsid w:val="00D9315D"/>
    <w:rsid w:val="00DC2B66"/>
    <w:rsid w:val="00E11FF0"/>
    <w:rsid w:val="00E27992"/>
    <w:rsid w:val="00E713B7"/>
    <w:rsid w:val="00EA0FC7"/>
    <w:rsid w:val="00ED1FE8"/>
    <w:rsid w:val="00ED41A6"/>
    <w:rsid w:val="00EE3BC6"/>
    <w:rsid w:val="00F005B8"/>
    <w:rsid w:val="00F525E9"/>
    <w:rsid w:val="00F52DB8"/>
    <w:rsid w:val="00F53771"/>
    <w:rsid w:val="00F77F5F"/>
    <w:rsid w:val="00F913D7"/>
    <w:rsid w:val="00FA53B3"/>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C9E65"/>
  <w15:chartTrackingRefBased/>
  <w15:docId w15:val="{E3CCB64F-5254-4CE5-93E0-068C5023E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F6415"/>
    <w:rPr>
      <w:sz w:val="16"/>
      <w:szCs w:val="16"/>
    </w:rPr>
  </w:style>
  <w:style w:type="paragraph" w:styleId="CommentText">
    <w:name w:val="annotation text"/>
    <w:basedOn w:val="Normal"/>
    <w:link w:val="CommentTextChar"/>
    <w:uiPriority w:val="99"/>
    <w:unhideWhenUsed/>
    <w:rsid w:val="005F6415"/>
    <w:pPr>
      <w:spacing w:line="240" w:lineRule="auto"/>
    </w:pPr>
    <w:rPr>
      <w:sz w:val="20"/>
      <w:szCs w:val="20"/>
    </w:rPr>
  </w:style>
  <w:style w:type="character" w:customStyle="1" w:styleId="CommentTextChar">
    <w:name w:val="Comment Text Char"/>
    <w:basedOn w:val="DefaultParagraphFont"/>
    <w:link w:val="CommentText"/>
    <w:uiPriority w:val="99"/>
    <w:rsid w:val="005F6415"/>
    <w:rPr>
      <w:sz w:val="20"/>
      <w:szCs w:val="20"/>
    </w:rPr>
  </w:style>
  <w:style w:type="paragraph" w:styleId="BalloonText">
    <w:name w:val="Balloon Text"/>
    <w:basedOn w:val="Normal"/>
    <w:link w:val="BalloonTextChar"/>
    <w:uiPriority w:val="99"/>
    <w:semiHidden/>
    <w:unhideWhenUsed/>
    <w:rsid w:val="005F64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415"/>
    <w:rPr>
      <w:rFonts w:ascii="Segoe UI" w:hAnsi="Segoe UI" w:cs="Segoe UI"/>
      <w:sz w:val="18"/>
      <w:szCs w:val="18"/>
    </w:rPr>
  </w:style>
  <w:style w:type="table" w:styleId="TableGrid">
    <w:name w:val="Table Grid"/>
    <w:basedOn w:val="TableNormal"/>
    <w:uiPriority w:val="39"/>
    <w:rsid w:val="00435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13B7"/>
    <w:pPr>
      <w:ind w:left="720"/>
      <w:contextualSpacing/>
    </w:pPr>
  </w:style>
  <w:style w:type="paragraph" w:styleId="CommentSubject">
    <w:name w:val="annotation subject"/>
    <w:basedOn w:val="CommentText"/>
    <w:next w:val="CommentText"/>
    <w:link w:val="CommentSubjectChar"/>
    <w:uiPriority w:val="99"/>
    <w:semiHidden/>
    <w:unhideWhenUsed/>
    <w:rsid w:val="00325F16"/>
    <w:rPr>
      <w:b/>
      <w:bCs/>
    </w:rPr>
  </w:style>
  <w:style w:type="character" w:customStyle="1" w:styleId="CommentSubjectChar">
    <w:name w:val="Comment Subject Char"/>
    <w:basedOn w:val="CommentTextChar"/>
    <w:link w:val="CommentSubject"/>
    <w:uiPriority w:val="99"/>
    <w:semiHidden/>
    <w:rsid w:val="00325F16"/>
    <w:rPr>
      <w:b/>
      <w:bCs/>
      <w:sz w:val="20"/>
      <w:szCs w:val="20"/>
    </w:rPr>
  </w:style>
  <w:style w:type="paragraph" w:styleId="Header">
    <w:name w:val="header"/>
    <w:basedOn w:val="Normal"/>
    <w:link w:val="HeaderChar"/>
    <w:uiPriority w:val="99"/>
    <w:unhideWhenUsed/>
    <w:rsid w:val="00F005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05B8"/>
  </w:style>
  <w:style w:type="paragraph" w:styleId="Footer">
    <w:name w:val="footer"/>
    <w:basedOn w:val="Normal"/>
    <w:link w:val="FooterChar"/>
    <w:uiPriority w:val="99"/>
    <w:unhideWhenUsed/>
    <w:rsid w:val="00F005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05B8"/>
  </w:style>
  <w:style w:type="paragraph" w:styleId="FootnoteText">
    <w:name w:val="footnote text"/>
    <w:basedOn w:val="Normal"/>
    <w:link w:val="FootnoteTextChar"/>
    <w:uiPriority w:val="99"/>
    <w:semiHidden/>
    <w:unhideWhenUsed/>
    <w:rsid w:val="003634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34AA"/>
    <w:rPr>
      <w:sz w:val="20"/>
      <w:szCs w:val="20"/>
    </w:rPr>
  </w:style>
  <w:style w:type="character" w:styleId="FootnoteReference">
    <w:name w:val="footnote reference"/>
    <w:basedOn w:val="DefaultParagraphFont"/>
    <w:uiPriority w:val="99"/>
    <w:semiHidden/>
    <w:unhideWhenUsed/>
    <w:rsid w:val="003634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94505">
      <w:bodyDiv w:val="1"/>
      <w:marLeft w:val="0"/>
      <w:marRight w:val="0"/>
      <w:marTop w:val="0"/>
      <w:marBottom w:val="0"/>
      <w:divBdr>
        <w:top w:val="none" w:sz="0" w:space="0" w:color="auto"/>
        <w:left w:val="none" w:sz="0" w:space="0" w:color="auto"/>
        <w:bottom w:val="none" w:sz="0" w:space="0" w:color="auto"/>
        <w:right w:val="none" w:sz="0" w:space="0" w:color="auto"/>
      </w:divBdr>
    </w:div>
    <w:div w:id="361515702">
      <w:bodyDiv w:val="1"/>
      <w:marLeft w:val="0"/>
      <w:marRight w:val="0"/>
      <w:marTop w:val="0"/>
      <w:marBottom w:val="0"/>
      <w:divBdr>
        <w:top w:val="none" w:sz="0" w:space="0" w:color="auto"/>
        <w:left w:val="none" w:sz="0" w:space="0" w:color="auto"/>
        <w:bottom w:val="none" w:sz="0" w:space="0" w:color="auto"/>
        <w:right w:val="none" w:sz="0" w:space="0" w:color="auto"/>
      </w:divBdr>
    </w:div>
    <w:div w:id="379402130">
      <w:bodyDiv w:val="1"/>
      <w:marLeft w:val="0"/>
      <w:marRight w:val="0"/>
      <w:marTop w:val="0"/>
      <w:marBottom w:val="0"/>
      <w:divBdr>
        <w:top w:val="none" w:sz="0" w:space="0" w:color="auto"/>
        <w:left w:val="none" w:sz="0" w:space="0" w:color="auto"/>
        <w:bottom w:val="none" w:sz="0" w:space="0" w:color="auto"/>
        <w:right w:val="none" w:sz="0" w:space="0" w:color="auto"/>
      </w:divBdr>
    </w:div>
    <w:div w:id="1174222560">
      <w:bodyDiv w:val="1"/>
      <w:marLeft w:val="0"/>
      <w:marRight w:val="0"/>
      <w:marTop w:val="0"/>
      <w:marBottom w:val="0"/>
      <w:divBdr>
        <w:top w:val="none" w:sz="0" w:space="0" w:color="auto"/>
        <w:left w:val="none" w:sz="0" w:space="0" w:color="auto"/>
        <w:bottom w:val="none" w:sz="0" w:space="0" w:color="auto"/>
        <w:right w:val="none" w:sz="0" w:space="0" w:color="auto"/>
      </w:divBdr>
    </w:div>
    <w:div w:id="1468355443">
      <w:bodyDiv w:val="1"/>
      <w:marLeft w:val="0"/>
      <w:marRight w:val="0"/>
      <w:marTop w:val="0"/>
      <w:marBottom w:val="0"/>
      <w:divBdr>
        <w:top w:val="none" w:sz="0" w:space="0" w:color="auto"/>
        <w:left w:val="none" w:sz="0" w:space="0" w:color="auto"/>
        <w:bottom w:val="none" w:sz="0" w:space="0" w:color="auto"/>
        <w:right w:val="none" w:sz="0" w:space="0" w:color="auto"/>
      </w:divBdr>
    </w:div>
    <w:div w:id="1658999041">
      <w:bodyDiv w:val="1"/>
      <w:marLeft w:val="0"/>
      <w:marRight w:val="0"/>
      <w:marTop w:val="0"/>
      <w:marBottom w:val="0"/>
      <w:divBdr>
        <w:top w:val="none" w:sz="0" w:space="0" w:color="auto"/>
        <w:left w:val="none" w:sz="0" w:space="0" w:color="auto"/>
        <w:bottom w:val="none" w:sz="0" w:space="0" w:color="auto"/>
        <w:right w:val="none" w:sz="0" w:space="0" w:color="auto"/>
      </w:divBdr>
    </w:div>
    <w:div w:id="1744986929">
      <w:bodyDiv w:val="1"/>
      <w:marLeft w:val="0"/>
      <w:marRight w:val="0"/>
      <w:marTop w:val="0"/>
      <w:marBottom w:val="0"/>
      <w:divBdr>
        <w:top w:val="none" w:sz="0" w:space="0" w:color="auto"/>
        <w:left w:val="none" w:sz="0" w:space="0" w:color="auto"/>
        <w:bottom w:val="none" w:sz="0" w:space="0" w:color="auto"/>
        <w:right w:val="none" w:sz="0" w:space="0" w:color="auto"/>
      </w:divBdr>
    </w:div>
    <w:div w:id="180928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6AF085755335E4C84834AF15AD3C608" ma:contentTypeVersion="13" ma:contentTypeDescription="Create a new document." ma:contentTypeScope="" ma:versionID="96457cba677d38651c29622e301d0160">
  <xsd:schema xmlns:xsd="http://www.w3.org/2001/XMLSchema" xmlns:xs="http://www.w3.org/2001/XMLSchema" xmlns:p="http://schemas.microsoft.com/office/2006/metadata/properties" xmlns:ns3="dee76c6e-ff02-4964-a9c2-c0bbb9496d8e" xmlns:ns4="c9792a3b-887b-458a-b25d-ebf8ecdc4976" targetNamespace="http://schemas.microsoft.com/office/2006/metadata/properties" ma:root="true" ma:fieldsID="3082824f6d7f6e2ca7afef9c93badc24" ns3:_="" ns4:_="">
    <xsd:import namespace="dee76c6e-ff02-4964-a9c2-c0bbb9496d8e"/>
    <xsd:import namespace="c9792a3b-887b-458a-b25d-ebf8ecdc497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76c6e-ff02-4964-a9c2-c0bbb9496d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792a3b-887b-458a-b25d-ebf8ecdc49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A15588-F4C4-4951-B412-DD8D160B7D76}">
  <ds:schemaRefs>
    <ds:schemaRef ds:uri="http://schemas.microsoft.com/sharepoint/v3/contenttype/forms"/>
  </ds:schemaRefs>
</ds:datastoreItem>
</file>

<file path=customXml/itemProps2.xml><?xml version="1.0" encoding="utf-8"?>
<ds:datastoreItem xmlns:ds="http://schemas.openxmlformats.org/officeDocument/2006/customXml" ds:itemID="{F7623E49-AC12-40D3-A0DE-008C16BDD8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EB3013-DC47-4F7E-924D-A1EAF2B78F38}">
  <ds:schemaRefs>
    <ds:schemaRef ds:uri="http://schemas.openxmlformats.org/officeDocument/2006/bibliography"/>
  </ds:schemaRefs>
</ds:datastoreItem>
</file>

<file path=customXml/itemProps4.xml><?xml version="1.0" encoding="utf-8"?>
<ds:datastoreItem xmlns:ds="http://schemas.openxmlformats.org/officeDocument/2006/customXml" ds:itemID="{5E13A84F-ED3B-4C25-94BB-6D88D0348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76c6e-ff02-4964-a9c2-c0bbb9496d8e"/>
    <ds:schemaRef ds:uri="c9792a3b-887b-458a-b25d-ebf8ecdc49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6381</Words>
  <Characters>33822</Characters>
  <Application>Microsoft Office Word</Application>
  <DocSecurity>0</DocSecurity>
  <Lines>281</Lines>
  <Paragraphs>80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Retsmedicinsk Institut</Company>
  <LinksUpToDate>false</LinksUpToDate>
  <CharactersWithSpaces>40123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Meiru Pan</dc:creator>
  <cp:keywords/>
  <dc:description/>
  <cp:lastModifiedBy>Marie Mardal</cp:lastModifiedBy>
  <cp:revision>3</cp:revision>
  <dcterms:created xsi:type="dcterms:W3CDTF">2022-03-30T20:23:00Z</dcterms:created>
  <dcterms:modified xsi:type="dcterms:W3CDTF">2022-03-31T08:19:00Z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DocumentDate">
    <vt:lpwstr>44364</vt:lpwstr>
  </property>
  <property fmtid="{D5CDD505-2E9C-101B-9397-08002B2CF9AE}" pid="4" name="SD_IntegrationInfoAdded">
    <vt:bool>true</vt:bool>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http://www.zotero.org/styles/analytica-chimica-acta</vt:lpwstr>
  </property>
  <property fmtid="{D5CDD505-2E9C-101B-9397-08002B2CF9AE}" pid="12" name="Mendeley Recent Style Name 3_1">
    <vt:lpwstr>Analytica Chimica Acta</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http://www.zotero.org/styles/frontiers-in-chemistry</vt:lpwstr>
  </property>
  <property fmtid="{D5CDD505-2E9C-101B-9397-08002B2CF9AE}" pid="16" name="Mendeley Recent Style Name 5_1">
    <vt:lpwstr>Frontiers in Chemistry</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y fmtid="{D5CDD505-2E9C-101B-9397-08002B2CF9AE}" pid="25" name="ContentTypeId">
    <vt:lpwstr>0x010100C6AF085755335E4C84834AF15AD3C608</vt:lpwstr>
  </property>
  <property fmtid="{D5CDD505-2E9C-101B-9397-08002B2CF9AE}" pid="26" name="Mendeley Document_1">
    <vt:lpwstr>True</vt:lpwstr>
  </property>
  <property fmtid="{D5CDD505-2E9C-101B-9397-08002B2CF9AE}" pid="27" name="Mendeley Unique User Id_1">
    <vt:lpwstr>002cb2af-ff72-37a1-9547-dda620d30bf6</vt:lpwstr>
  </property>
  <property fmtid="{D5CDD505-2E9C-101B-9397-08002B2CF9AE}" pid="28" name="Mendeley Citation Style_1">
    <vt:lpwstr>http://www.zotero.org/styles/frontiers-in-chemistry</vt:lpwstr>
  </property>
</Properties>
</file>