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D" w:rsidRDefault="00AC149D"/>
    <w:p w:rsidR="00AC149D" w:rsidRDefault="00AC149D" w:rsidP="00AC149D">
      <w:pPr>
        <w:widowControl/>
        <w:jc w:val="left"/>
      </w:pPr>
      <w:r>
        <w:br w:type="page"/>
      </w:r>
    </w:p>
    <w:p w:rsidR="00AC149D" w:rsidRPr="00AC149D" w:rsidRDefault="00AC149D" w:rsidP="00AC149D">
      <w:pPr>
        <w:widowControl/>
        <w:jc w:val="center"/>
        <w:rPr>
          <w:rFonts w:ascii="Times New Roman" w:hAnsi="Times New Roman" w:cs="Times New Roman"/>
          <w:i/>
        </w:rPr>
      </w:pPr>
      <w:r w:rsidRPr="00AC149D">
        <w:rPr>
          <w:rFonts w:ascii="Times New Roman" w:hAnsi="Times New Roman" w:cs="Times New Roman"/>
          <w:i/>
        </w:rPr>
        <w:lastRenderedPageBreak/>
        <w:t>Supplementary to Frontiers in Earth Science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  <w:b/>
        </w:rPr>
      </w:pPr>
      <w:r w:rsidRPr="00AC149D">
        <w:rPr>
          <w:rFonts w:ascii="Times New Roman" w:hAnsi="Times New Roman" w:cs="Times New Roman"/>
          <w:b/>
        </w:rPr>
        <w:t>Tectonic juxtaposition of two independent Paleoproterozoic arcs by Cenozoic duplexing in the Arun Tectonic Window of the eastern Nepalese Himalaya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</w:rPr>
        <w:t>Rui Li</w:t>
      </w:r>
      <w:r w:rsidRPr="00AC149D">
        <w:rPr>
          <w:rFonts w:ascii="Times New Roman" w:hAnsi="Times New Roman" w:cs="Times New Roman"/>
          <w:vertAlign w:val="superscript"/>
        </w:rPr>
        <w:t>1,2,3,4,*</w:t>
      </w:r>
      <w:r w:rsidRPr="00AC149D">
        <w:rPr>
          <w:rFonts w:ascii="Times New Roman" w:hAnsi="Times New Roman" w:cs="Times New Roman"/>
        </w:rPr>
        <w:t>, Songjian Ao</w:t>
      </w:r>
      <w:r w:rsidRPr="00AC149D">
        <w:rPr>
          <w:rFonts w:ascii="Times New Roman" w:hAnsi="Times New Roman" w:cs="Times New Roman"/>
          <w:vertAlign w:val="superscript"/>
        </w:rPr>
        <w:t>5,4,</w:t>
      </w:r>
      <w:r w:rsidRPr="00AC149D">
        <w:rPr>
          <w:rFonts w:ascii="Times New Roman" w:hAnsi="Times New Roman" w:cs="Times New Roman"/>
        </w:rPr>
        <w:t xml:space="preserve"> Wenjiao Xiao</w:t>
      </w:r>
      <w:r w:rsidRPr="00AC149D">
        <w:rPr>
          <w:rFonts w:ascii="Times New Roman" w:hAnsi="Times New Roman" w:cs="Times New Roman"/>
          <w:vertAlign w:val="superscript"/>
        </w:rPr>
        <w:t>1,2,3,4,5,*</w:t>
      </w:r>
      <w:r w:rsidRPr="00AC149D">
        <w:rPr>
          <w:rFonts w:ascii="Times New Roman" w:hAnsi="Times New Roman" w:cs="Times New Roman"/>
        </w:rPr>
        <w:t>, Karel Schulmann</w:t>
      </w:r>
      <w:r w:rsidRPr="00AC149D">
        <w:rPr>
          <w:rFonts w:ascii="Times New Roman" w:hAnsi="Times New Roman" w:cs="Times New Roman"/>
          <w:vertAlign w:val="superscript"/>
        </w:rPr>
        <w:t>6</w:t>
      </w:r>
      <w:r w:rsidRPr="00AC149D">
        <w:rPr>
          <w:rFonts w:ascii="Times New Roman" w:hAnsi="Times New Roman" w:cs="Times New Roman"/>
        </w:rPr>
        <w:t>, Qigui Mao</w:t>
      </w:r>
      <w:r w:rsidRPr="00AC149D">
        <w:rPr>
          <w:rFonts w:ascii="Times New Roman" w:hAnsi="Times New Roman" w:cs="Times New Roman"/>
          <w:vertAlign w:val="superscript"/>
        </w:rPr>
        <w:t>1,2,3,4</w:t>
      </w:r>
      <w:r w:rsidRPr="00AC149D">
        <w:rPr>
          <w:rFonts w:ascii="Times New Roman" w:hAnsi="Times New Roman" w:cs="Times New Roman"/>
        </w:rPr>
        <w:t>, Dongfang Song</w:t>
      </w:r>
      <w:r w:rsidRPr="00AC149D">
        <w:rPr>
          <w:rFonts w:ascii="Times New Roman" w:hAnsi="Times New Roman" w:cs="Times New Roman"/>
          <w:vertAlign w:val="superscript"/>
        </w:rPr>
        <w:t>5,4</w:t>
      </w:r>
      <w:r w:rsidRPr="00AC149D">
        <w:rPr>
          <w:rFonts w:ascii="Times New Roman" w:hAnsi="Times New Roman" w:cs="Times New Roman"/>
        </w:rPr>
        <w:t>, Hao Wang</w:t>
      </w:r>
      <w:r w:rsidRPr="00AC149D">
        <w:rPr>
          <w:rFonts w:ascii="Times New Roman" w:hAnsi="Times New Roman" w:cs="Times New Roman"/>
          <w:vertAlign w:val="superscript"/>
        </w:rPr>
        <w:t>1,2,3,4</w:t>
      </w:r>
      <w:r w:rsidRPr="00AC14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149D">
        <w:rPr>
          <w:rFonts w:ascii="Times New Roman" w:hAnsi="Times New Roman" w:cs="Times New Roman"/>
        </w:rPr>
        <w:t>Zhou Tan</w:t>
      </w:r>
      <w:r w:rsidRPr="00AC149D">
        <w:rPr>
          <w:rFonts w:ascii="Times New Roman" w:hAnsi="Times New Roman" w:cs="Times New Roman"/>
          <w:vertAlign w:val="superscript"/>
        </w:rPr>
        <w:t>1,2,3,4</w:t>
      </w:r>
      <w:r w:rsidRPr="00AC149D">
        <w:rPr>
          <w:rFonts w:ascii="Times New Roman" w:hAnsi="Times New Roman" w:cs="Times New Roman"/>
        </w:rPr>
        <w:t xml:space="preserve">, Saunak Bhandari </w:t>
      </w:r>
      <w:r w:rsidRPr="00AC149D">
        <w:rPr>
          <w:rFonts w:ascii="Times New Roman" w:hAnsi="Times New Roman" w:cs="Times New Roman"/>
          <w:vertAlign w:val="superscript"/>
        </w:rPr>
        <w:t>7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1</w:t>
      </w:r>
      <w:r w:rsidRPr="00AC149D">
        <w:rPr>
          <w:rFonts w:ascii="Times New Roman" w:hAnsi="Times New Roman" w:cs="Times New Roman"/>
        </w:rPr>
        <w:t xml:space="preserve"> State Key Laboratory of Desert and Oasis Ecology, Xinjiang Institute of Ecology and Geography, Chinese Academy of Sciences, Urumqi 830011, China;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2</w:t>
      </w:r>
      <w:r w:rsidRPr="00AC149D">
        <w:rPr>
          <w:rFonts w:ascii="Times New Roman" w:hAnsi="Times New Roman" w:cs="Times New Roman"/>
        </w:rPr>
        <w:t xml:space="preserve"> Xinjiang Key Laboratory of Mineral Resources and Digital Geology, Urumqi 830011, China;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3</w:t>
      </w:r>
      <w:r w:rsidRPr="00AC149D">
        <w:rPr>
          <w:rFonts w:ascii="Times New Roman" w:hAnsi="Times New Roman" w:cs="Times New Roman"/>
        </w:rPr>
        <w:t xml:space="preserve"> University of Chinese Academy of Sciences, Beijing 100049, China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</w:rPr>
        <w:t xml:space="preserve">4 Innovation Academy for Earth Science, Chinese Academy of Sciences, Beijing 100029, China 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5</w:t>
      </w:r>
      <w:r w:rsidRPr="00AC149D">
        <w:rPr>
          <w:rFonts w:ascii="Times New Roman" w:hAnsi="Times New Roman" w:cs="Times New Roman"/>
        </w:rPr>
        <w:t xml:space="preserve"> State Key Laboratory of Lithospheric Evolution, Institute of Geology and Geophysics, Chinese Academy of Sciences, Beijing 100029, China 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6</w:t>
      </w:r>
      <w:r w:rsidRPr="00AC149D">
        <w:rPr>
          <w:rFonts w:ascii="Times New Roman" w:hAnsi="Times New Roman" w:cs="Times New Roman"/>
        </w:rPr>
        <w:t xml:space="preserve"> Centre for Lithospheric Research, Czech Geological Survey, Klárov 131/3, Prague, Czech Republic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  <w:vertAlign w:val="superscript"/>
        </w:rPr>
        <w:t>7</w:t>
      </w:r>
      <w:r w:rsidRPr="00AC149D">
        <w:rPr>
          <w:rFonts w:ascii="Times New Roman" w:hAnsi="Times New Roman" w:cs="Times New Roman"/>
        </w:rPr>
        <w:t xml:space="preserve"> Department of Mines and Geology, Government of Nepal, Kathmandu, Nepal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</w:rPr>
        <w:t>Corresponding author: Rui Li (lirui@ms.xjb.ac.cn)</w:t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</w:rPr>
        <w:t>Wenjiao Xiao (wj-xiao@mail.iggcas.ac.cn)</w:t>
      </w:r>
    </w:p>
    <w:p w:rsidR="00AC149D" w:rsidRDefault="00AC149D" w:rsidP="00AC149D">
      <w:pPr>
        <w:widowControl/>
        <w:jc w:val="left"/>
        <w:rPr>
          <w:rFonts w:ascii="Times New Roman" w:hAnsi="Times New Roman" w:cs="Times New Roman"/>
        </w:rPr>
      </w:pPr>
    </w:p>
    <w:p w:rsidR="00AC149D" w:rsidRDefault="00AC149D" w:rsidP="00AC149D">
      <w:pPr>
        <w:widowControl/>
        <w:jc w:val="left"/>
        <w:rPr>
          <w:rFonts w:ascii="Times New Roman" w:hAnsi="Times New Roman" w:cs="Times New Roman"/>
        </w:rPr>
      </w:pPr>
    </w:p>
    <w:p w:rsidR="00AC149D" w:rsidRDefault="00AC149D" w:rsidP="00AC149D">
      <w:pPr>
        <w:widowControl/>
        <w:jc w:val="left"/>
        <w:rPr>
          <w:rFonts w:ascii="Times New Roman" w:hAnsi="Times New Roman" w:cs="Times New Roman"/>
        </w:rPr>
      </w:pPr>
    </w:p>
    <w:p w:rsidR="00AC149D" w:rsidRDefault="00AC149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149D" w:rsidRPr="00AC149D" w:rsidRDefault="00AC149D" w:rsidP="00AC149D">
      <w:pPr>
        <w:widowControl/>
        <w:jc w:val="left"/>
        <w:rPr>
          <w:rFonts w:ascii="Times New Roman" w:hAnsi="Times New Roman" w:cs="Times New Roman"/>
        </w:rPr>
      </w:pPr>
      <w:r w:rsidRPr="00AC149D">
        <w:rPr>
          <w:rFonts w:ascii="Times New Roman" w:hAnsi="Times New Roman" w:cs="Times New Roman"/>
        </w:rPr>
        <w:lastRenderedPageBreak/>
        <w:t>Supplementary figure</w:t>
      </w:r>
    </w:p>
    <w:p w:rsidR="00AC149D" w:rsidRDefault="00AC149D" w:rsidP="00AC149D">
      <w:pPr>
        <w:widowControl/>
        <w:spacing w:line="360" w:lineRule="auto"/>
        <w:rPr>
          <w:ins w:id="0" w:author="Xiao Wenjiao" w:date="2022-01-27T17:00:00Z"/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AC149D">
        <w:rPr>
          <w:noProof/>
        </w:rPr>
        <w:drawing>
          <wp:inline distT="0" distB="0" distL="0" distR="0">
            <wp:extent cx="5274310" cy="4293834"/>
            <wp:effectExtent l="0" t="0" r="2540" b="0"/>
            <wp:docPr id="1" name="图片 1" descr="E:\2022duplex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duplex\Fig.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49D">
        <w:rPr>
          <w:rFonts w:ascii="Times New Roman" w:eastAsia="Times New Roman" w:hAnsi="Times New Roman" w:cs="Times New Roman" w:hint="eastAsia"/>
          <w:b/>
          <w:bCs/>
          <w:kern w:val="28"/>
          <w:sz w:val="24"/>
          <w:szCs w:val="24"/>
          <w:lang w:eastAsia="en-US"/>
        </w:rPr>
        <w:t>F</w:t>
      </w:r>
      <w:r w:rsidRPr="00AC149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 xml:space="preserve">igure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S</w:t>
      </w:r>
      <w:bookmarkStart w:id="1" w:name="_GoBack"/>
      <w:bookmarkEnd w:id="1"/>
      <w:r w:rsidRPr="00AC149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/>
        </w:rPr>
        <w:t>1</w:t>
      </w:r>
      <w:r w:rsidRPr="00AC149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D</w:t>
      </w:r>
      <w:r w:rsidRPr="00D27DD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iagram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s</w:t>
      </w:r>
      <w:r w:rsidRPr="00D27DD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w</w:t>
      </w:r>
      <w:r w:rsidRPr="00D27DD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etherill concordia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>plot and weighted average plot of standard sample Zircon 91500 and GJ-1.</w:t>
      </w:r>
    </w:p>
    <w:p w:rsidR="00835DF8" w:rsidRPr="00AC149D" w:rsidRDefault="00835DF8"/>
    <w:sectPr w:rsidR="00835DF8" w:rsidRPr="00AC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F4" w:rsidRDefault="008B0CF4" w:rsidP="00AC149D">
      <w:r>
        <w:separator/>
      </w:r>
    </w:p>
  </w:endnote>
  <w:endnote w:type="continuationSeparator" w:id="0">
    <w:p w:rsidR="008B0CF4" w:rsidRDefault="008B0CF4" w:rsidP="00A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F4" w:rsidRDefault="008B0CF4" w:rsidP="00AC149D">
      <w:r>
        <w:separator/>
      </w:r>
    </w:p>
  </w:footnote>
  <w:footnote w:type="continuationSeparator" w:id="0">
    <w:p w:rsidR="008B0CF4" w:rsidRDefault="008B0CF4" w:rsidP="00AC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D"/>
    <w:rsid w:val="0047734D"/>
    <w:rsid w:val="00835DF8"/>
    <w:rsid w:val="008B0CF4"/>
    <w:rsid w:val="00A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6DF1B"/>
  <w15:chartTrackingRefBased/>
  <w15:docId w15:val="{0BFA8D9F-F34E-4185-9713-E0D6761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</dc:creator>
  <cp:keywords/>
  <dc:description/>
  <cp:lastModifiedBy>lirui</cp:lastModifiedBy>
  <cp:revision>2</cp:revision>
  <dcterms:created xsi:type="dcterms:W3CDTF">2022-03-05T04:56:00Z</dcterms:created>
  <dcterms:modified xsi:type="dcterms:W3CDTF">2022-03-05T05:02:00Z</dcterms:modified>
</cp:coreProperties>
</file>