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D6E1" w14:textId="58CB9C9F" w:rsidR="000F6FB7" w:rsidRDefault="000F6FB7" w:rsidP="000F6FB7">
      <w:r>
        <w:t>Original Research</w:t>
      </w:r>
      <w:r w:rsidR="002B3C70">
        <w:t xml:space="preserve"> Article</w:t>
      </w:r>
    </w:p>
    <w:p w14:paraId="519421B4" w14:textId="77777777" w:rsidR="000F6FB7" w:rsidRPr="000F6FB7" w:rsidRDefault="000F6FB7" w:rsidP="000F6FB7"/>
    <w:p w14:paraId="27341540" w14:textId="15D1026F" w:rsidR="00E5784A" w:rsidRPr="00AC2C82" w:rsidRDefault="00E5784A" w:rsidP="007924B7">
      <w:pPr>
        <w:jc w:val="center"/>
        <w:rPr>
          <w:b/>
          <w:sz w:val="36"/>
          <w:szCs w:val="36"/>
        </w:rPr>
      </w:pPr>
      <w:r w:rsidRPr="00AC2C82">
        <w:rPr>
          <w:b/>
          <w:sz w:val="36"/>
          <w:szCs w:val="36"/>
        </w:rPr>
        <w:t xml:space="preserve">Prudent </w:t>
      </w:r>
      <w:r w:rsidR="00556C2D">
        <w:rPr>
          <w:b/>
          <w:sz w:val="36"/>
          <w:szCs w:val="36"/>
        </w:rPr>
        <w:t>a</w:t>
      </w:r>
      <w:r w:rsidRPr="00AC2C82">
        <w:rPr>
          <w:b/>
          <w:sz w:val="36"/>
          <w:szCs w:val="36"/>
        </w:rPr>
        <w:t>ntimicrobial</w:t>
      </w:r>
      <w:r w:rsidR="00556C2D">
        <w:rPr>
          <w:b/>
          <w:sz w:val="36"/>
          <w:szCs w:val="36"/>
        </w:rPr>
        <w:t xml:space="preserve"> u</w:t>
      </w:r>
      <w:r w:rsidRPr="00AC2C82">
        <w:rPr>
          <w:b/>
          <w:sz w:val="36"/>
          <w:szCs w:val="36"/>
        </w:rPr>
        <w:t>s</w:t>
      </w:r>
      <w:r w:rsidR="00556C2D">
        <w:rPr>
          <w:b/>
          <w:sz w:val="36"/>
          <w:szCs w:val="36"/>
        </w:rPr>
        <w:t>e</w:t>
      </w:r>
      <w:r w:rsidRPr="00AC2C82">
        <w:rPr>
          <w:b/>
          <w:sz w:val="36"/>
          <w:szCs w:val="36"/>
        </w:rPr>
        <w:t xml:space="preserve"> is essential to prevent the </w:t>
      </w:r>
      <w:ins w:id="0" w:author="Koskinen, Juho J M" w:date="2022-02-02T14:58:00Z">
        <w:r w:rsidR="00B14EDC">
          <w:rPr>
            <w:b/>
            <w:sz w:val="36"/>
            <w:szCs w:val="36"/>
          </w:rPr>
          <w:t>emergence</w:t>
        </w:r>
      </w:ins>
      <w:ins w:id="1" w:author="Koskinen, Juho J M" w:date="2022-02-07T19:07:00Z">
        <w:r w:rsidR="00075176">
          <w:rPr>
            <w:b/>
            <w:sz w:val="36"/>
            <w:szCs w:val="36"/>
          </w:rPr>
          <w:t xml:space="preserve"> </w:t>
        </w:r>
      </w:ins>
      <w:del w:id="2" w:author="Koskinen, Juho J M" w:date="2022-02-02T14:58:00Z">
        <w:r w:rsidRPr="00AC2C82" w:rsidDel="00B14EDC">
          <w:rPr>
            <w:b/>
            <w:sz w:val="36"/>
            <w:szCs w:val="36"/>
          </w:rPr>
          <w:delText xml:space="preserve">development </w:delText>
        </w:r>
      </w:del>
      <w:r w:rsidRPr="00AC2C82">
        <w:rPr>
          <w:b/>
          <w:sz w:val="36"/>
          <w:szCs w:val="36"/>
        </w:rPr>
        <w:t xml:space="preserve">of antimicrobial resistance in </w:t>
      </w:r>
      <w:r w:rsidRPr="00AC2C82">
        <w:rPr>
          <w:b/>
          <w:i/>
          <w:sz w:val="36"/>
          <w:szCs w:val="36"/>
        </w:rPr>
        <w:t xml:space="preserve">Yersinia enterocolitica </w:t>
      </w:r>
      <w:r w:rsidRPr="00AC2C82">
        <w:rPr>
          <w:b/>
          <w:sz w:val="36"/>
          <w:szCs w:val="36"/>
        </w:rPr>
        <w:t>4/O:3 strains in pigs</w:t>
      </w:r>
    </w:p>
    <w:p w14:paraId="3DB933BC" w14:textId="07BD5F25" w:rsidR="004E0F2B" w:rsidRPr="007924B7" w:rsidRDefault="004E0F2B" w:rsidP="004E0F2B">
      <w:pPr>
        <w:pStyle w:val="AuthorList"/>
        <w:rPr>
          <w:color w:val="FF0000"/>
          <w:lang w:val="fi-FI"/>
        </w:rPr>
      </w:pPr>
      <w:bookmarkStart w:id="3" w:name="_Hlk85615320"/>
      <w:r w:rsidRPr="004E0F2B">
        <w:rPr>
          <w:lang w:val="fi-FI"/>
        </w:rPr>
        <w:t>Juho Koskinen</w:t>
      </w:r>
      <w:r w:rsidR="00746505" w:rsidRPr="004E0F2B">
        <w:rPr>
          <w:vertAlign w:val="superscript"/>
          <w:lang w:val="fi-FI"/>
        </w:rPr>
        <w:t>*</w:t>
      </w:r>
      <w:r w:rsidR="002868E2" w:rsidRPr="004E0F2B">
        <w:rPr>
          <w:lang w:val="fi-FI"/>
        </w:rPr>
        <w:t>,</w:t>
      </w:r>
      <w:r w:rsidRPr="004E0F2B">
        <w:rPr>
          <w:lang w:val="fi-FI"/>
        </w:rPr>
        <w:t xml:space="preserve"> </w:t>
      </w:r>
      <w:proofErr w:type="spellStart"/>
      <w:r w:rsidR="00E5784A" w:rsidRPr="00E5784A">
        <w:rPr>
          <w:lang w:val="fi-FI"/>
        </w:rPr>
        <w:t>María-Pilar</w:t>
      </w:r>
      <w:proofErr w:type="spellEnd"/>
      <w:r w:rsidR="00E5784A" w:rsidRPr="00E5784A">
        <w:rPr>
          <w:lang w:val="fi-FI"/>
        </w:rPr>
        <w:t xml:space="preserve"> </w:t>
      </w:r>
      <w:proofErr w:type="spellStart"/>
      <w:r w:rsidR="00E5784A" w:rsidRPr="00E5784A">
        <w:rPr>
          <w:lang w:val="fi-FI"/>
        </w:rPr>
        <w:t>Ortiz-Martínez</w:t>
      </w:r>
      <w:proofErr w:type="spellEnd"/>
      <w:r w:rsidR="00E5784A" w:rsidRPr="00E5784A">
        <w:rPr>
          <w:lang w:val="fi-FI"/>
        </w:rPr>
        <w:t>,</w:t>
      </w:r>
      <w:r w:rsidR="00E5784A">
        <w:rPr>
          <w:lang w:val="fi-FI"/>
        </w:rPr>
        <w:t xml:space="preserve"> </w:t>
      </w:r>
      <w:r w:rsidRPr="004E0F2B">
        <w:rPr>
          <w:lang w:val="fi-FI"/>
        </w:rPr>
        <w:t xml:space="preserve">Riikka Keto-Timonen, </w:t>
      </w:r>
      <w:r w:rsidR="00E5784A">
        <w:rPr>
          <w:lang w:val="fi-FI"/>
        </w:rPr>
        <w:t xml:space="preserve">Suvi Joutsen, </w:t>
      </w:r>
      <w:r w:rsidRPr="004E0F2B">
        <w:rPr>
          <w:lang w:val="fi-FI"/>
        </w:rPr>
        <w:t xml:space="preserve">Maria Fredriksson-Ahomaa, Hannu </w:t>
      </w:r>
      <w:proofErr w:type="spellStart"/>
      <w:r>
        <w:rPr>
          <w:lang w:val="fi-FI"/>
        </w:rPr>
        <w:t>Korkeala</w:t>
      </w:r>
      <w:bookmarkEnd w:id="3"/>
      <w:proofErr w:type="spellEnd"/>
    </w:p>
    <w:p w14:paraId="27716A52" w14:textId="178AD454" w:rsidR="004E0F2B" w:rsidRDefault="009E337C" w:rsidP="004E0F2B">
      <w:pPr>
        <w:spacing w:before="240" w:after="0"/>
        <w:rPr>
          <w:rFonts w:cs="Times New Roman"/>
          <w:b/>
          <w:szCs w:val="24"/>
        </w:rPr>
      </w:pPr>
      <w:r>
        <w:rPr>
          <w:rFonts w:cs="Times New Roman"/>
          <w:szCs w:val="24"/>
        </w:rPr>
        <w:t>Department of Food Hygiene and Environmental Health</w:t>
      </w:r>
      <w:r w:rsidR="002868E2" w:rsidRPr="00376CC5">
        <w:rPr>
          <w:rFonts w:cs="Times New Roman"/>
          <w:szCs w:val="24"/>
        </w:rPr>
        <w:t>,</w:t>
      </w:r>
      <w:r>
        <w:rPr>
          <w:rFonts w:cs="Times New Roman"/>
          <w:szCs w:val="24"/>
        </w:rPr>
        <w:t xml:space="preserve"> Faculty of Veterinary Medicine,</w:t>
      </w:r>
      <w:r w:rsidR="002868E2" w:rsidRPr="00376CC5">
        <w:rPr>
          <w:rFonts w:cs="Times New Roman"/>
          <w:szCs w:val="24"/>
        </w:rPr>
        <w:t xml:space="preserve"> </w:t>
      </w:r>
      <w:r>
        <w:rPr>
          <w:rFonts w:cs="Times New Roman"/>
          <w:szCs w:val="24"/>
        </w:rPr>
        <w:t>University of Helsinki, Helsinki, Finland</w:t>
      </w:r>
    </w:p>
    <w:p w14:paraId="55458F15" w14:textId="6EE49945" w:rsidR="002868E2" w:rsidRPr="004E0F2B" w:rsidRDefault="002868E2" w:rsidP="004E0F2B">
      <w:pPr>
        <w:spacing w:after="0"/>
        <w:rPr>
          <w:rFonts w:cs="Times New Roman"/>
          <w:b/>
          <w:szCs w:val="24"/>
        </w:rPr>
      </w:pPr>
      <w:r w:rsidRPr="004E0F2B">
        <w:rPr>
          <w:rFonts w:cs="Times New Roman"/>
          <w:b/>
          <w:szCs w:val="24"/>
        </w:rPr>
        <w:t xml:space="preserve">* Correspondence: </w:t>
      </w:r>
      <w:r w:rsidR="00671D9A" w:rsidRPr="004E0F2B">
        <w:rPr>
          <w:rFonts w:cs="Times New Roman"/>
          <w:b/>
          <w:szCs w:val="24"/>
        </w:rPr>
        <w:br/>
      </w:r>
      <w:r w:rsidR="004E0F2B" w:rsidRPr="004E0F2B">
        <w:rPr>
          <w:rFonts w:cs="Times New Roman"/>
          <w:szCs w:val="24"/>
        </w:rPr>
        <w:t>Juho Koskinen</w:t>
      </w:r>
      <w:r w:rsidR="00671D9A" w:rsidRPr="004E0F2B">
        <w:rPr>
          <w:rFonts w:cs="Times New Roman"/>
          <w:szCs w:val="24"/>
        </w:rPr>
        <w:br/>
      </w:r>
      <w:r w:rsidR="007924B7" w:rsidRPr="007924B7">
        <w:rPr>
          <w:rFonts w:cs="Times New Roman"/>
          <w:szCs w:val="24"/>
        </w:rPr>
        <w:t>juho.koskinen@helsinki.fi</w:t>
      </w:r>
    </w:p>
    <w:p w14:paraId="787DD6CA" w14:textId="4BC683FD" w:rsidR="00FC3420" w:rsidRDefault="00817DD6" w:rsidP="00FC3420">
      <w:pPr>
        <w:pStyle w:val="AuthorList"/>
      </w:pPr>
      <w:r w:rsidRPr="00376CC5">
        <w:t xml:space="preserve">Keywords: </w:t>
      </w:r>
      <w:r w:rsidR="004E0F2B">
        <w:t>a</w:t>
      </w:r>
      <w:r w:rsidR="004E0F2B" w:rsidRPr="004E0F2B">
        <w:t>ntibiotic, antimicrobial,</w:t>
      </w:r>
      <w:r w:rsidR="00FB192F">
        <w:t xml:space="preserve"> antimicrobial policy, control,</w:t>
      </w:r>
      <w:r w:rsidR="004E0F2B" w:rsidRPr="004E0F2B">
        <w:t xml:space="preserve"> foodborne pathogen, pig,</w:t>
      </w:r>
      <w:r w:rsidR="00185882">
        <w:t xml:space="preserve"> </w:t>
      </w:r>
      <w:r w:rsidR="004E0F2B" w:rsidRPr="004E0F2B">
        <w:t>resistance</w:t>
      </w:r>
      <w:r w:rsidR="006419AF">
        <w:t xml:space="preserve">, </w:t>
      </w:r>
      <w:r w:rsidR="006419AF" w:rsidRPr="006419AF">
        <w:rPr>
          <w:i/>
          <w:iCs/>
        </w:rPr>
        <w:t>Yersinia</w:t>
      </w:r>
      <w:r w:rsidR="006419AF">
        <w:rPr>
          <w:i/>
          <w:iCs/>
        </w:rPr>
        <w:t xml:space="preserve"> enterocolitica</w:t>
      </w:r>
    </w:p>
    <w:p w14:paraId="1D996D72" w14:textId="77777777" w:rsidR="00FC3420" w:rsidRDefault="00FC3420" w:rsidP="00FC3420"/>
    <w:p w14:paraId="1E14EB29" w14:textId="431D4CAC" w:rsidR="00DA770D" w:rsidRDefault="00DA770D" w:rsidP="00FC3420">
      <w:r>
        <w:t>Number of words (the main body of the text):</w:t>
      </w:r>
      <w:r w:rsidRPr="00E719A4">
        <w:t xml:space="preserve"> </w:t>
      </w:r>
      <w:del w:id="4" w:author="Koskinen, Juho J M" w:date="2022-02-04T16:39:00Z">
        <w:r w:rsidRPr="00E719A4" w:rsidDel="00C0335F">
          <w:delText>4325</w:delText>
        </w:r>
      </w:del>
      <w:ins w:id="5" w:author="Koskinen, Juho J M" w:date="2022-02-07T20:18:00Z">
        <w:r w:rsidR="00DE1500" w:rsidRPr="00E719A4">
          <w:rPr>
            <w:color w:val="FF0000"/>
          </w:rPr>
          <w:t>3</w:t>
        </w:r>
      </w:ins>
      <w:ins w:id="6" w:author="Koskinen, Juho J M" w:date="2022-02-08T22:40:00Z">
        <w:r w:rsidR="00E719A4" w:rsidRPr="00E719A4">
          <w:rPr>
            <w:color w:val="FF0000"/>
          </w:rPr>
          <w:t>61</w:t>
        </w:r>
      </w:ins>
      <w:ins w:id="7" w:author="Koskinen, Juho J M" w:date="2022-02-11T10:53:00Z">
        <w:r w:rsidR="00232152">
          <w:rPr>
            <w:color w:val="FF0000"/>
          </w:rPr>
          <w:t>6</w:t>
        </w:r>
      </w:ins>
    </w:p>
    <w:p w14:paraId="3C91418A" w14:textId="4353270A" w:rsidR="00DA770D" w:rsidRDefault="00DA770D" w:rsidP="00FC3420">
      <w:r>
        <w:t xml:space="preserve">Number of tables: </w:t>
      </w:r>
      <w:ins w:id="8" w:author="Koskinen, Juho J M" w:date="2022-02-07T16:41:00Z">
        <w:r w:rsidR="00660681">
          <w:t>5</w:t>
        </w:r>
      </w:ins>
      <w:del w:id="9" w:author="Koskinen, Juho J M" w:date="2022-02-07T16:41:00Z">
        <w:r w:rsidDel="00660681">
          <w:delText>6</w:delText>
        </w:r>
      </w:del>
    </w:p>
    <w:p w14:paraId="64CEF1C3" w14:textId="77777777" w:rsidR="00DA770D" w:rsidRDefault="00DA770D" w:rsidP="00FC3420">
      <w:r>
        <w:t>Number of figures: 2</w:t>
      </w:r>
    </w:p>
    <w:p w14:paraId="2C4371F5" w14:textId="392C0C41" w:rsidR="00DA770D" w:rsidRPr="00FC3420" w:rsidRDefault="00DA770D" w:rsidP="00FC3420">
      <w:pPr>
        <w:sectPr w:rsidR="00DA770D" w:rsidRPr="00FC3420" w:rsidSect="00796BEB">
          <w:headerReference w:type="default" r:id="rId8"/>
          <w:footerReference w:type="default" r:id="rId9"/>
          <w:footerReference w:type="first" r:id="rId10"/>
          <w:pgSz w:w="11906" w:h="16838" w:code="9"/>
          <w:pgMar w:top="1440" w:right="1440" w:bottom="1440" w:left="1440" w:header="709" w:footer="709" w:gutter="0"/>
          <w:lnNumType w:countBy="1" w:restart="continuous"/>
          <w:cols w:space="708"/>
          <w:docGrid w:linePitch="360"/>
        </w:sectPr>
      </w:pPr>
      <w:r>
        <w:t xml:space="preserve">Number of supplementary materials: </w:t>
      </w:r>
      <w:ins w:id="10" w:author="Koskinen, Juho J M" w:date="2022-02-07T20:18:00Z">
        <w:r w:rsidR="00DE1500">
          <w:t>2</w:t>
        </w:r>
      </w:ins>
      <w:del w:id="11" w:author="Koskinen, Juho J M" w:date="2022-02-07T20:18:00Z">
        <w:r w:rsidDel="00DE1500">
          <w:delText>1</w:delText>
        </w:r>
      </w:del>
      <w:r>
        <w:t xml:space="preserve"> table</w:t>
      </w:r>
      <w:ins w:id="12" w:author="Koskinen, Juho J M" w:date="2022-02-07T20:18:00Z">
        <w:r w:rsidR="00DE1500">
          <w:t>s</w:t>
        </w:r>
      </w:ins>
    </w:p>
    <w:p w14:paraId="787B1D42" w14:textId="77777777" w:rsidR="00315C2D" w:rsidRPr="00CE6107" w:rsidRDefault="00315C2D" w:rsidP="00315C2D">
      <w:pPr>
        <w:pStyle w:val="AuthorList"/>
      </w:pPr>
      <w:r w:rsidRPr="00CE6107">
        <w:lastRenderedPageBreak/>
        <w:t>ABSTRACT</w:t>
      </w:r>
    </w:p>
    <w:p w14:paraId="3BE66B2E" w14:textId="0AC8DF29" w:rsidR="00796BEB" w:rsidRPr="00E5784A" w:rsidRDefault="00E5784A" w:rsidP="00796BEB">
      <w:pPr>
        <w:spacing w:before="0" w:after="0"/>
        <w:rPr>
          <w:szCs w:val="24"/>
        </w:rPr>
        <w:sectPr w:rsidR="00796BEB" w:rsidRPr="00E5784A" w:rsidSect="00796BEB">
          <w:pgSz w:w="11906" w:h="16838" w:code="9"/>
          <w:pgMar w:top="1440" w:right="1440" w:bottom="1440" w:left="1440" w:header="709" w:footer="709" w:gutter="0"/>
          <w:lnNumType w:countBy="1" w:restart="continuous"/>
          <w:cols w:space="708"/>
          <w:docGrid w:linePitch="360"/>
        </w:sectPr>
      </w:pPr>
      <w:r w:rsidRPr="00796BEB">
        <w:rPr>
          <w:i/>
          <w:szCs w:val="24"/>
        </w:rPr>
        <w:t>Yersinia enterocolitica</w:t>
      </w:r>
      <w:r w:rsidRPr="00796BEB">
        <w:rPr>
          <w:szCs w:val="24"/>
        </w:rPr>
        <w:t xml:space="preserve"> is a </w:t>
      </w:r>
      <w:r>
        <w:t>psychrotrophic zoonotic</w:t>
      </w:r>
      <w:r>
        <w:rPr>
          <w:szCs w:val="24"/>
        </w:rPr>
        <w:t xml:space="preserve"> </w:t>
      </w:r>
      <w:r w:rsidRPr="00796BEB">
        <w:rPr>
          <w:szCs w:val="24"/>
        </w:rPr>
        <w:t>foodborne pathogen</w:t>
      </w:r>
      <w:r>
        <w:rPr>
          <w:szCs w:val="24"/>
        </w:rPr>
        <w:t xml:space="preserve">. Pigs are considered the main reservoir of </w:t>
      </w:r>
      <w:r>
        <w:rPr>
          <w:i/>
          <w:szCs w:val="24"/>
        </w:rPr>
        <w:t>Y.</w:t>
      </w:r>
      <w:r w:rsidRPr="00796BEB">
        <w:rPr>
          <w:i/>
          <w:szCs w:val="24"/>
        </w:rPr>
        <w:t xml:space="preserve"> enterocolitica</w:t>
      </w:r>
      <w:r>
        <w:rPr>
          <w:szCs w:val="24"/>
        </w:rPr>
        <w:t xml:space="preserve"> 4/O:3</w:t>
      </w:r>
      <w:r w:rsidR="00556C2D">
        <w:rPr>
          <w:szCs w:val="24"/>
        </w:rPr>
        <w:t>,</w:t>
      </w:r>
      <w:r>
        <w:rPr>
          <w:szCs w:val="24"/>
        </w:rPr>
        <w:t xml:space="preserve"> which is the </w:t>
      </w:r>
      <w:proofErr w:type="gramStart"/>
      <w:r>
        <w:rPr>
          <w:szCs w:val="24"/>
        </w:rPr>
        <w:t>most commonly isolated</w:t>
      </w:r>
      <w:proofErr w:type="gramEnd"/>
      <w:r>
        <w:rPr>
          <w:szCs w:val="24"/>
        </w:rPr>
        <w:t xml:space="preserve"> </w:t>
      </w:r>
      <w:proofErr w:type="spellStart"/>
      <w:r>
        <w:rPr>
          <w:szCs w:val="24"/>
        </w:rPr>
        <w:t>bioserotype</w:t>
      </w:r>
      <w:proofErr w:type="spellEnd"/>
      <w:r>
        <w:rPr>
          <w:szCs w:val="24"/>
        </w:rPr>
        <w:t xml:space="preserve"> in many European countries. Consum</w:t>
      </w:r>
      <w:r w:rsidR="00556C2D">
        <w:rPr>
          <w:szCs w:val="24"/>
        </w:rPr>
        <w:t>ing</w:t>
      </w:r>
      <w:r>
        <w:rPr>
          <w:szCs w:val="24"/>
        </w:rPr>
        <w:t xml:space="preserve"> pork contaminated with </w:t>
      </w:r>
      <w:r w:rsidRPr="00E83C86">
        <w:rPr>
          <w:i/>
          <w:iCs/>
          <w:szCs w:val="24"/>
        </w:rPr>
        <w:t>Y. entero</w:t>
      </w:r>
      <w:r>
        <w:rPr>
          <w:i/>
          <w:iCs/>
          <w:szCs w:val="24"/>
        </w:rPr>
        <w:t>co</w:t>
      </w:r>
      <w:r w:rsidRPr="00E83C86">
        <w:rPr>
          <w:i/>
          <w:iCs/>
          <w:szCs w:val="24"/>
        </w:rPr>
        <w:t>litica</w:t>
      </w:r>
      <w:r>
        <w:rPr>
          <w:szCs w:val="24"/>
        </w:rPr>
        <w:t xml:space="preserve"> can be a health threat</w:t>
      </w:r>
      <w:r w:rsidR="00556C2D">
        <w:rPr>
          <w:szCs w:val="24"/>
        </w:rPr>
        <w:t>,</w:t>
      </w:r>
      <w:r>
        <w:rPr>
          <w:szCs w:val="24"/>
        </w:rPr>
        <w:t xml:space="preserve"> </w:t>
      </w:r>
      <w:r w:rsidRPr="00AC2C82">
        <w:rPr>
          <w:szCs w:val="24"/>
        </w:rPr>
        <w:t xml:space="preserve">and </w:t>
      </w:r>
      <w:r w:rsidRPr="008A0834">
        <w:rPr>
          <w:szCs w:val="24"/>
        </w:rPr>
        <w:t>a</w:t>
      </w:r>
      <w:r w:rsidRPr="00AC2C82">
        <w:rPr>
          <w:szCs w:val="24"/>
        </w:rPr>
        <w:t>ntimicrobial</w:t>
      </w:r>
      <w:r w:rsidR="00556C2D">
        <w:rPr>
          <w:szCs w:val="24"/>
        </w:rPr>
        <w:t>-</w:t>
      </w:r>
      <w:r w:rsidRPr="00AC2C82">
        <w:rPr>
          <w:szCs w:val="24"/>
        </w:rPr>
        <w:t xml:space="preserve">resistant strains may complicate the treatment of the most severe forms of yersiniosis. </w:t>
      </w:r>
      <w:r>
        <w:rPr>
          <w:szCs w:val="24"/>
        </w:rPr>
        <w:t>We analyzed the a</w:t>
      </w:r>
      <w:r w:rsidRPr="00796BEB">
        <w:rPr>
          <w:szCs w:val="24"/>
        </w:rPr>
        <w:t xml:space="preserve">ntimicrobial resistance of </w:t>
      </w:r>
      <w:r w:rsidR="00556C2D">
        <w:rPr>
          <w:szCs w:val="24"/>
        </w:rPr>
        <w:t>1</w:t>
      </w:r>
      <w:r w:rsidRPr="00796BEB">
        <w:rPr>
          <w:szCs w:val="24"/>
        </w:rPr>
        <w:t xml:space="preserve">016 pathogenic porcine </w:t>
      </w:r>
      <w:r w:rsidRPr="00796BEB">
        <w:rPr>
          <w:i/>
          <w:szCs w:val="24"/>
        </w:rPr>
        <w:t>Y.</w:t>
      </w:r>
      <w:r>
        <w:rPr>
          <w:i/>
          <w:szCs w:val="24"/>
        </w:rPr>
        <w:t> </w:t>
      </w:r>
      <w:r w:rsidRPr="00796BEB">
        <w:rPr>
          <w:i/>
          <w:szCs w:val="24"/>
        </w:rPr>
        <w:t>enterocolitica</w:t>
      </w:r>
      <w:r w:rsidRPr="00796BEB">
        <w:rPr>
          <w:szCs w:val="24"/>
        </w:rPr>
        <w:t xml:space="preserve"> 4/O:3 strains</w:t>
      </w:r>
      <w:r>
        <w:rPr>
          <w:szCs w:val="24"/>
        </w:rPr>
        <w:t xml:space="preserve"> originating from</w:t>
      </w:r>
      <w:r w:rsidRPr="00796BEB">
        <w:rPr>
          <w:szCs w:val="24"/>
        </w:rPr>
        <w:t xml:space="preserve"> Belgium, Estonia, Finland, Germany, Italy, Latvia, Russia, Spain, and the United Kingdo</w:t>
      </w:r>
      <w:r>
        <w:rPr>
          <w:szCs w:val="24"/>
        </w:rPr>
        <w:t>m. Based on available reports, we also compared antimicrobial</w:t>
      </w:r>
      <w:r w:rsidR="00556C2D">
        <w:rPr>
          <w:szCs w:val="24"/>
        </w:rPr>
        <w:t xml:space="preserve"> </w:t>
      </w:r>
      <w:r>
        <w:rPr>
          <w:szCs w:val="24"/>
        </w:rPr>
        <w:t>s</w:t>
      </w:r>
      <w:r w:rsidR="00556C2D">
        <w:rPr>
          <w:szCs w:val="24"/>
        </w:rPr>
        <w:t>ales</w:t>
      </w:r>
      <w:r>
        <w:rPr>
          <w:szCs w:val="24"/>
        </w:rPr>
        <w:t xml:space="preserve"> for food production animals in these countries, excluding Russia. A</w:t>
      </w:r>
      <w:r w:rsidRPr="00796BEB">
        <w:rPr>
          <w:szCs w:val="24"/>
        </w:rPr>
        <w:t xml:space="preserve">ntimicrobial </w:t>
      </w:r>
      <w:r w:rsidRPr="00B77909">
        <w:rPr>
          <w:szCs w:val="24"/>
        </w:rPr>
        <w:t xml:space="preserve">resistance profiles were </w:t>
      </w:r>
      <w:r>
        <w:rPr>
          <w:szCs w:val="24"/>
        </w:rPr>
        <w:t>determin</w:t>
      </w:r>
      <w:r w:rsidRPr="00796BEB">
        <w:rPr>
          <w:szCs w:val="24"/>
        </w:rPr>
        <w:t xml:space="preserve">ed using a broth microdilution method </w:t>
      </w:r>
      <w:r>
        <w:rPr>
          <w:szCs w:val="24"/>
        </w:rPr>
        <w:t xml:space="preserve">with </w:t>
      </w:r>
      <w:proofErr w:type="spellStart"/>
      <w:r>
        <w:rPr>
          <w:szCs w:val="24"/>
        </w:rPr>
        <w:t>VetMIC</w:t>
      </w:r>
      <w:proofErr w:type="spellEnd"/>
      <w:r>
        <w:rPr>
          <w:szCs w:val="24"/>
        </w:rPr>
        <w:t xml:space="preserve"> plates </w:t>
      </w:r>
      <w:r w:rsidRPr="00796BEB">
        <w:rPr>
          <w:szCs w:val="24"/>
        </w:rPr>
        <w:t>for 13 antimicrobial agents</w:t>
      </w:r>
      <w:r>
        <w:rPr>
          <w:szCs w:val="24"/>
        </w:rPr>
        <w:t>:</w:t>
      </w:r>
      <w:r w:rsidRPr="0030522E">
        <w:rPr>
          <w:rFonts w:cs="Times New Roman"/>
          <w:szCs w:val="24"/>
        </w:rPr>
        <w:t xml:space="preserve"> </w:t>
      </w:r>
      <w:r w:rsidRPr="004F3DCA">
        <w:rPr>
          <w:rFonts w:cs="Times New Roman"/>
          <w:szCs w:val="24"/>
        </w:rPr>
        <w:t>ampicillin, cefotaxime, ceftiofur, chloramphenicol, ciprofloxacin, florfenicol, gentamicin, kanamycin, nalidixic acid, streptomycin, sulfamethoxazole, tetracycline</w:t>
      </w:r>
      <w:r>
        <w:rPr>
          <w:rFonts w:cs="Times New Roman"/>
          <w:szCs w:val="24"/>
        </w:rPr>
        <w:t>,</w:t>
      </w:r>
      <w:r w:rsidRPr="004F3DCA">
        <w:rPr>
          <w:rFonts w:cs="Times New Roman"/>
          <w:szCs w:val="24"/>
        </w:rPr>
        <w:t xml:space="preserve"> and trimethoprim</w:t>
      </w:r>
      <w:r w:rsidRPr="00796BEB">
        <w:rPr>
          <w:szCs w:val="24"/>
        </w:rPr>
        <w:t xml:space="preserve">. </w:t>
      </w:r>
      <w:r w:rsidR="00556C2D">
        <w:rPr>
          <w:szCs w:val="24"/>
        </w:rPr>
        <w:t>The a</w:t>
      </w:r>
      <w:r w:rsidRPr="00796BEB">
        <w:rPr>
          <w:szCs w:val="24"/>
        </w:rPr>
        <w:t xml:space="preserve">ntimicrobial resistance of </w:t>
      </w:r>
      <w:r w:rsidRPr="00796BEB">
        <w:rPr>
          <w:i/>
          <w:szCs w:val="24"/>
        </w:rPr>
        <w:t xml:space="preserve">Y. enterocolitica </w:t>
      </w:r>
      <w:r w:rsidRPr="00796BEB">
        <w:rPr>
          <w:szCs w:val="24"/>
        </w:rPr>
        <w:t xml:space="preserve">4/O:3 strains varied widely between the countries. </w:t>
      </w:r>
      <w:r>
        <w:rPr>
          <w:szCs w:val="24"/>
        </w:rPr>
        <w:t xml:space="preserve">Strains resistant to antimicrobial agents other than ampicillin were rare in </w:t>
      </w:r>
      <w:r w:rsidRPr="00796BEB">
        <w:rPr>
          <w:szCs w:val="24"/>
        </w:rPr>
        <w:t>Estonia, Fin</w:t>
      </w:r>
      <w:r>
        <w:rPr>
          <w:szCs w:val="24"/>
        </w:rPr>
        <w:t>land</w:t>
      </w:r>
      <w:r w:rsidRPr="00796BEB">
        <w:rPr>
          <w:szCs w:val="24"/>
        </w:rPr>
        <w:t>, Latvia, and Russia</w:t>
      </w:r>
      <w:r w:rsidR="00556C2D">
        <w:rPr>
          <w:szCs w:val="24"/>
        </w:rPr>
        <w:t>,</w:t>
      </w:r>
      <w:r>
        <w:rPr>
          <w:szCs w:val="24"/>
        </w:rPr>
        <w:t xml:space="preserve"> with </w:t>
      </w:r>
      <w:proofErr w:type="spellStart"/>
      <w:r>
        <w:rPr>
          <w:szCs w:val="24"/>
        </w:rPr>
        <w:t>prevalences</w:t>
      </w:r>
      <w:proofErr w:type="spellEnd"/>
      <w:r>
        <w:rPr>
          <w:szCs w:val="24"/>
        </w:rPr>
        <w:t xml:space="preserve"> of 0.7%, 0.4%, 0%, and 8.3%, respectively</w:t>
      </w:r>
      <w:r w:rsidRPr="00796BEB">
        <w:rPr>
          <w:szCs w:val="24"/>
        </w:rPr>
        <w:t xml:space="preserve">. </w:t>
      </w:r>
      <w:r>
        <w:rPr>
          <w:szCs w:val="24"/>
        </w:rPr>
        <w:t>The h</w:t>
      </w:r>
      <w:r w:rsidRPr="00796BEB">
        <w:rPr>
          <w:szCs w:val="24"/>
        </w:rPr>
        <w:t xml:space="preserve">ighest prevalence of antimicrobial resistance was found </w:t>
      </w:r>
      <w:r w:rsidR="00556C2D">
        <w:rPr>
          <w:szCs w:val="24"/>
        </w:rPr>
        <w:t>in</w:t>
      </w:r>
      <w:r w:rsidRPr="00796BEB">
        <w:rPr>
          <w:szCs w:val="24"/>
        </w:rPr>
        <w:t xml:space="preserve"> Spanish</w:t>
      </w:r>
      <w:r>
        <w:rPr>
          <w:szCs w:val="24"/>
        </w:rPr>
        <w:t xml:space="preserve"> and Italian</w:t>
      </w:r>
      <w:r w:rsidRPr="00796BEB">
        <w:rPr>
          <w:szCs w:val="24"/>
        </w:rPr>
        <w:t xml:space="preserve"> strains</w:t>
      </w:r>
      <w:r w:rsidR="00556C2D">
        <w:rPr>
          <w:szCs w:val="24"/>
        </w:rPr>
        <w:t>,</w:t>
      </w:r>
      <w:r>
        <w:rPr>
          <w:szCs w:val="24"/>
        </w:rPr>
        <w:t xml:space="preserve"> with 98% and 61% of the strains being resistant to at least two antimicrobial agents, respectively</w:t>
      </w:r>
      <w:r w:rsidRPr="00796BEB">
        <w:rPr>
          <w:szCs w:val="24"/>
        </w:rPr>
        <w:t>.</w:t>
      </w:r>
      <w:r>
        <w:rPr>
          <w:szCs w:val="24"/>
        </w:rPr>
        <w:t xml:space="preserve"> Resistance to at least four antimicrobial agents was found</w:t>
      </w:r>
      <w:r w:rsidRPr="00796BEB">
        <w:rPr>
          <w:szCs w:val="24"/>
        </w:rPr>
        <w:t xml:space="preserve"> </w:t>
      </w:r>
      <w:r w:rsidRPr="00AC2C82">
        <w:rPr>
          <w:szCs w:val="24"/>
        </w:rPr>
        <w:t xml:space="preserve">in 34% of Spanish, 19% of Italian, and 7.1% of </w:t>
      </w:r>
      <w:r w:rsidR="004F4F12" w:rsidRPr="00C47244">
        <w:rPr>
          <w:szCs w:val="24"/>
        </w:rPr>
        <w:t>English</w:t>
      </w:r>
      <w:r w:rsidRPr="00AC2C82">
        <w:rPr>
          <w:szCs w:val="24"/>
        </w:rPr>
        <w:t xml:space="preserve"> strains. Antimicrobial resistance was more common in countries where the total sales of antimicrobials for food production animals are high and orally administered medications are common. Our results indicate that antimicrobials should be used responsibly to treat infections</w:t>
      </w:r>
      <w:r w:rsidR="00556C2D">
        <w:rPr>
          <w:szCs w:val="24"/>
        </w:rPr>
        <w:t>,</w:t>
      </w:r>
      <w:r w:rsidRPr="00AC2C82">
        <w:rPr>
          <w:szCs w:val="24"/>
        </w:rPr>
        <w:t xml:space="preserve"> and parenteral medications should be preferred to orally administered mass medications.</w:t>
      </w:r>
    </w:p>
    <w:p w14:paraId="57F6A29A" w14:textId="133B0861" w:rsidR="00EA3D3C" w:rsidRPr="00376CC5" w:rsidRDefault="00EA3D3C" w:rsidP="00D9503C">
      <w:pPr>
        <w:pStyle w:val="Heading1"/>
      </w:pPr>
      <w:r w:rsidRPr="00376CC5">
        <w:lastRenderedPageBreak/>
        <w:t>I</w:t>
      </w:r>
      <w:r w:rsidR="003F7D3E">
        <w:t>NTRODUCTION</w:t>
      </w:r>
    </w:p>
    <w:p w14:paraId="3FC78730" w14:textId="63FBD58A" w:rsidR="00B0774B" w:rsidRPr="005845E7" w:rsidRDefault="00676FBF" w:rsidP="00AC0270">
      <w:pPr>
        <w:rPr>
          <w:szCs w:val="24"/>
        </w:rPr>
      </w:pPr>
      <w:r w:rsidRPr="00676FBF">
        <w:rPr>
          <w:i/>
          <w:iCs/>
          <w:szCs w:val="24"/>
        </w:rPr>
        <w:t>Yersinia enterocolitica</w:t>
      </w:r>
      <w:r w:rsidR="007924B7">
        <w:rPr>
          <w:szCs w:val="24"/>
        </w:rPr>
        <w:t xml:space="preserve"> </w:t>
      </w:r>
      <w:r w:rsidR="00473491">
        <w:rPr>
          <w:szCs w:val="24"/>
        </w:rPr>
        <w:t xml:space="preserve">is a </w:t>
      </w:r>
      <w:r w:rsidR="00634880">
        <w:rPr>
          <w:szCs w:val="24"/>
        </w:rPr>
        <w:t>foodborne pathogen capable of causing yersiniosis, the fourth most reported bacterial zoonosis in the European Union (EFSA</w:t>
      </w:r>
      <w:r w:rsidR="00F54BD0">
        <w:rPr>
          <w:szCs w:val="24"/>
        </w:rPr>
        <w:t xml:space="preserve"> and ECDC,</w:t>
      </w:r>
      <w:r>
        <w:rPr>
          <w:szCs w:val="24"/>
        </w:rPr>
        <w:t xml:space="preserve"> 2021)</w:t>
      </w:r>
      <w:r w:rsidR="00F46494" w:rsidRPr="00376CC5">
        <w:rPr>
          <w:szCs w:val="24"/>
        </w:rPr>
        <w:t>.</w:t>
      </w:r>
      <w:r>
        <w:rPr>
          <w:szCs w:val="24"/>
        </w:rPr>
        <w:t xml:space="preserve"> </w:t>
      </w:r>
      <w:r w:rsidR="00556C2D">
        <w:rPr>
          <w:szCs w:val="24"/>
        </w:rPr>
        <w:t>Pigs are the</w:t>
      </w:r>
      <w:r w:rsidR="00B0774B">
        <w:rPr>
          <w:szCs w:val="24"/>
        </w:rPr>
        <w:t xml:space="preserve"> main reservoir of pathogenic </w:t>
      </w:r>
      <w:r w:rsidR="00B0774B" w:rsidRPr="00B0774B">
        <w:rPr>
          <w:i/>
          <w:iCs/>
          <w:szCs w:val="24"/>
        </w:rPr>
        <w:t>Y. enterocolitica</w:t>
      </w:r>
      <w:r w:rsidR="00B0774B">
        <w:rPr>
          <w:szCs w:val="24"/>
        </w:rPr>
        <w:t xml:space="preserve">, especially </w:t>
      </w:r>
      <w:proofErr w:type="spellStart"/>
      <w:r w:rsidR="00B0774B">
        <w:rPr>
          <w:szCs w:val="24"/>
        </w:rPr>
        <w:t>bioserotype</w:t>
      </w:r>
      <w:proofErr w:type="spellEnd"/>
      <w:r w:rsidR="00B0774B">
        <w:rPr>
          <w:szCs w:val="24"/>
        </w:rPr>
        <w:t xml:space="preserve"> 4/O:3, and th</w:t>
      </w:r>
      <w:r w:rsidR="00892287">
        <w:rPr>
          <w:szCs w:val="24"/>
        </w:rPr>
        <w:t>ese bacteria</w:t>
      </w:r>
      <w:r w:rsidR="00B0774B">
        <w:rPr>
          <w:szCs w:val="24"/>
        </w:rPr>
        <w:t xml:space="preserve"> have frequently been isolated from</w:t>
      </w:r>
      <w:r w:rsidR="00556C2D">
        <w:rPr>
          <w:szCs w:val="24"/>
        </w:rPr>
        <w:t xml:space="preserve"> the</w:t>
      </w:r>
      <w:r w:rsidR="00B0774B">
        <w:rPr>
          <w:szCs w:val="24"/>
        </w:rPr>
        <w:t xml:space="preserve"> tonsils </w:t>
      </w:r>
      <w:r w:rsidR="00C47244">
        <w:rPr>
          <w:szCs w:val="24"/>
        </w:rPr>
        <w:t>a</w:t>
      </w:r>
      <w:r w:rsidR="004F4F12">
        <w:rPr>
          <w:szCs w:val="24"/>
        </w:rPr>
        <w:t>nd feces</w:t>
      </w:r>
      <w:r w:rsidR="00B0774B">
        <w:rPr>
          <w:szCs w:val="24"/>
        </w:rPr>
        <w:t xml:space="preserve"> of clinically healthy pigs (</w:t>
      </w:r>
      <w:proofErr w:type="spellStart"/>
      <w:r w:rsidR="00B0774B" w:rsidRPr="00B0774B">
        <w:rPr>
          <w:szCs w:val="24"/>
        </w:rPr>
        <w:t>Gürtler</w:t>
      </w:r>
      <w:proofErr w:type="spellEnd"/>
      <w:r w:rsidR="00B0774B" w:rsidRPr="00B0774B">
        <w:rPr>
          <w:szCs w:val="24"/>
        </w:rPr>
        <w:t xml:space="preserve"> et al.</w:t>
      </w:r>
      <w:r w:rsidR="00B0774B">
        <w:rPr>
          <w:szCs w:val="24"/>
        </w:rPr>
        <w:t>,</w:t>
      </w:r>
      <w:r w:rsidR="00B0774B" w:rsidRPr="00B0774B">
        <w:rPr>
          <w:szCs w:val="24"/>
        </w:rPr>
        <w:t xml:space="preserve"> 200</w:t>
      </w:r>
      <w:r w:rsidR="006B7EF0">
        <w:rPr>
          <w:szCs w:val="24"/>
        </w:rPr>
        <w:t>5</w:t>
      </w:r>
      <w:r w:rsidR="00B0774B">
        <w:rPr>
          <w:szCs w:val="24"/>
        </w:rPr>
        <w:t>;</w:t>
      </w:r>
      <w:r w:rsidR="00B0774B" w:rsidRPr="00B0774B">
        <w:rPr>
          <w:szCs w:val="24"/>
        </w:rPr>
        <w:t xml:space="preserve"> Fredriksson-</w:t>
      </w:r>
      <w:proofErr w:type="spellStart"/>
      <w:r w:rsidR="00B0774B" w:rsidRPr="00B0774B">
        <w:rPr>
          <w:szCs w:val="24"/>
        </w:rPr>
        <w:t>Ahomaa</w:t>
      </w:r>
      <w:proofErr w:type="spellEnd"/>
      <w:r w:rsidR="00B0774B" w:rsidRPr="00B0774B">
        <w:rPr>
          <w:szCs w:val="24"/>
        </w:rPr>
        <w:t xml:space="preserve"> et al.</w:t>
      </w:r>
      <w:r w:rsidR="00B0774B">
        <w:rPr>
          <w:szCs w:val="24"/>
        </w:rPr>
        <w:t>,</w:t>
      </w:r>
      <w:r w:rsidR="00B0774B" w:rsidRPr="00B0774B">
        <w:rPr>
          <w:szCs w:val="24"/>
        </w:rPr>
        <w:t xml:space="preserve"> 2007</w:t>
      </w:r>
      <w:r w:rsidR="00B0774B">
        <w:rPr>
          <w:szCs w:val="24"/>
        </w:rPr>
        <w:t>;</w:t>
      </w:r>
      <w:r w:rsidR="00B0774B" w:rsidRPr="00B0774B">
        <w:rPr>
          <w:szCs w:val="24"/>
        </w:rPr>
        <w:t xml:space="preserve"> Laukkanen et al.</w:t>
      </w:r>
      <w:r w:rsidR="00B0774B">
        <w:rPr>
          <w:szCs w:val="24"/>
        </w:rPr>
        <w:t>,</w:t>
      </w:r>
      <w:r w:rsidR="00B0774B" w:rsidRPr="00B0774B">
        <w:rPr>
          <w:szCs w:val="24"/>
        </w:rPr>
        <w:t xml:space="preserve"> 2009</w:t>
      </w:r>
      <w:r w:rsidR="00B0774B">
        <w:rPr>
          <w:szCs w:val="24"/>
        </w:rPr>
        <w:t>;</w:t>
      </w:r>
      <w:r w:rsidR="007924B7" w:rsidRPr="007924B7">
        <w:rPr>
          <w:rFonts w:cs="Times New Roman"/>
          <w:bCs/>
          <w:szCs w:val="24"/>
          <w:lang w:val="en-GB"/>
        </w:rPr>
        <w:t xml:space="preserve"> </w:t>
      </w:r>
      <w:r w:rsidR="00B21A9F" w:rsidRPr="00B21A9F">
        <w:rPr>
          <w:rFonts w:cs="Times New Roman"/>
          <w:bCs/>
          <w:szCs w:val="24"/>
          <w:lang w:val="en-GB"/>
        </w:rPr>
        <w:t>Ortiz</w:t>
      </w:r>
      <w:r w:rsidR="005A1D17">
        <w:rPr>
          <w:rFonts w:cs="Times New Roman"/>
          <w:bCs/>
          <w:szCs w:val="24"/>
          <w:lang w:val="en-GB"/>
        </w:rPr>
        <w:t xml:space="preserve"> </w:t>
      </w:r>
      <w:r w:rsidR="00B21A9F" w:rsidRPr="00B21A9F">
        <w:rPr>
          <w:rFonts w:cs="Times New Roman"/>
          <w:bCs/>
          <w:szCs w:val="24"/>
          <w:lang w:val="en-GB"/>
        </w:rPr>
        <w:t xml:space="preserve">Martínez </w:t>
      </w:r>
      <w:r w:rsidR="007924B7" w:rsidRPr="00AD2E43">
        <w:rPr>
          <w:rFonts w:cs="Times New Roman"/>
          <w:bCs/>
          <w:szCs w:val="24"/>
          <w:lang w:val="en-GB"/>
        </w:rPr>
        <w:t>et al., 2009;</w:t>
      </w:r>
      <w:r w:rsidR="00B0774B" w:rsidRPr="00AD2E43">
        <w:rPr>
          <w:szCs w:val="24"/>
        </w:rPr>
        <w:t xml:space="preserve"> </w:t>
      </w:r>
      <w:r w:rsidR="00B0774B" w:rsidRPr="00B0774B">
        <w:rPr>
          <w:szCs w:val="24"/>
        </w:rPr>
        <w:t>Ortiz</w:t>
      </w:r>
      <w:r w:rsidR="008A6EE7">
        <w:rPr>
          <w:szCs w:val="24"/>
        </w:rPr>
        <w:t xml:space="preserve"> </w:t>
      </w:r>
      <w:r w:rsidR="00B0774B" w:rsidRPr="00B0774B">
        <w:rPr>
          <w:szCs w:val="24"/>
        </w:rPr>
        <w:t>Martínez et al.</w:t>
      </w:r>
      <w:r w:rsidR="00B0774B">
        <w:rPr>
          <w:szCs w:val="24"/>
        </w:rPr>
        <w:t>,</w:t>
      </w:r>
      <w:r w:rsidR="00B0774B" w:rsidRPr="00B0774B">
        <w:rPr>
          <w:szCs w:val="24"/>
        </w:rPr>
        <w:t xml:space="preserve"> 20</w:t>
      </w:r>
      <w:r w:rsidR="00F54BD0">
        <w:rPr>
          <w:szCs w:val="24"/>
        </w:rPr>
        <w:t>11</w:t>
      </w:r>
      <w:r w:rsidR="00B0774B">
        <w:rPr>
          <w:szCs w:val="24"/>
        </w:rPr>
        <w:t xml:space="preserve">; </w:t>
      </w:r>
      <w:r w:rsidR="00B0774B" w:rsidRPr="00B0774B">
        <w:rPr>
          <w:szCs w:val="24"/>
        </w:rPr>
        <w:t>Virtanen et al.</w:t>
      </w:r>
      <w:r w:rsidR="00B0774B">
        <w:rPr>
          <w:szCs w:val="24"/>
        </w:rPr>
        <w:t>,</w:t>
      </w:r>
      <w:r w:rsidR="00B0774B" w:rsidRPr="00B0774B">
        <w:rPr>
          <w:szCs w:val="24"/>
        </w:rPr>
        <w:t xml:space="preserve"> 2014</w:t>
      </w:r>
      <w:r w:rsidR="00B0774B">
        <w:rPr>
          <w:szCs w:val="24"/>
        </w:rPr>
        <w:t xml:space="preserve">; Koskinen et al., 2019). </w:t>
      </w:r>
      <w:r w:rsidR="00C22145">
        <w:rPr>
          <w:szCs w:val="24"/>
        </w:rPr>
        <w:t>Consequently</w:t>
      </w:r>
      <w:r w:rsidR="00B0774B">
        <w:rPr>
          <w:szCs w:val="24"/>
        </w:rPr>
        <w:t xml:space="preserve">, </w:t>
      </w:r>
      <w:r w:rsidR="00B0774B" w:rsidRPr="00B0774B">
        <w:rPr>
          <w:szCs w:val="24"/>
        </w:rPr>
        <w:t>pork products</w:t>
      </w:r>
      <w:r w:rsidR="00C9513B">
        <w:rPr>
          <w:szCs w:val="24"/>
        </w:rPr>
        <w:t xml:space="preserve"> </w:t>
      </w:r>
      <w:r w:rsidR="00B0774B" w:rsidRPr="00B0774B">
        <w:rPr>
          <w:szCs w:val="24"/>
        </w:rPr>
        <w:t>are important sources of human yersiniosis (</w:t>
      </w:r>
      <w:proofErr w:type="spellStart"/>
      <w:ins w:id="13" w:author="Koskinen, Juho J M" w:date="2022-02-02T15:02:00Z">
        <w:r w:rsidR="00B14EDC">
          <w:rPr>
            <w:szCs w:val="24"/>
          </w:rPr>
          <w:t>Tauxe</w:t>
        </w:r>
        <w:proofErr w:type="spellEnd"/>
        <w:r w:rsidR="000B2F71">
          <w:rPr>
            <w:szCs w:val="24"/>
          </w:rPr>
          <w:t xml:space="preserve"> et al., 1987; </w:t>
        </w:r>
      </w:ins>
      <w:proofErr w:type="spellStart"/>
      <w:r w:rsidR="00B0774B" w:rsidRPr="00B0774B">
        <w:rPr>
          <w:szCs w:val="24"/>
        </w:rPr>
        <w:t>Ostroff</w:t>
      </w:r>
      <w:proofErr w:type="spellEnd"/>
      <w:r w:rsidR="00B0774B" w:rsidRPr="00B0774B">
        <w:rPr>
          <w:szCs w:val="24"/>
        </w:rPr>
        <w:t xml:space="preserve"> et al.</w:t>
      </w:r>
      <w:r w:rsidR="00CE42F2">
        <w:rPr>
          <w:szCs w:val="24"/>
        </w:rPr>
        <w:t>,</w:t>
      </w:r>
      <w:r w:rsidR="00B0774B" w:rsidRPr="00B0774B">
        <w:rPr>
          <w:szCs w:val="24"/>
        </w:rPr>
        <w:t xml:space="preserve"> </w:t>
      </w:r>
      <w:r w:rsidR="00B0774B" w:rsidRPr="005845E7">
        <w:rPr>
          <w:szCs w:val="24"/>
        </w:rPr>
        <w:t>1994</w:t>
      </w:r>
      <w:r w:rsidR="00556C2D" w:rsidRPr="005845E7">
        <w:rPr>
          <w:szCs w:val="24"/>
        </w:rPr>
        <w:t>;</w:t>
      </w:r>
      <w:r w:rsidR="00B0774B" w:rsidRPr="005845E7">
        <w:rPr>
          <w:szCs w:val="24"/>
        </w:rPr>
        <w:t xml:space="preserve"> Fredriksson-</w:t>
      </w:r>
      <w:proofErr w:type="spellStart"/>
      <w:r w:rsidR="00B0774B" w:rsidRPr="005845E7">
        <w:rPr>
          <w:szCs w:val="24"/>
        </w:rPr>
        <w:t>Ahomaa</w:t>
      </w:r>
      <w:proofErr w:type="spellEnd"/>
      <w:r w:rsidR="00B0774B" w:rsidRPr="005845E7">
        <w:rPr>
          <w:szCs w:val="24"/>
        </w:rPr>
        <w:t xml:space="preserve"> et al.</w:t>
      </w:r>
      <w:r w:rsidR="00556C2D" w:rsidRPr="005845E7">
        <w:rPr>
          <w:szCs w:val="24"/>
        </w:rPr>
        <w:t>,</w:t>
      </w:r>
      <w:r w:rsidR="00B0774B" w:rsidRPr="005845E7">
        <w:rPr>
          <w:szCs w:val="24"/>
        </w:rPr>
        <w:t xml:space="preserve"> 2006</w:t>
      </w:r>
      <w:r w:rsidR="00556C2D" w:rsidRPr="005845E7">
        <w:rPr>
          <w:szCs w:val="24"/>
        </w:rPr>
        <w:t>;</w:t>
      </w:r>
      <w:r w:rsidR="00B0774B" w:rsidRPr="005845E7">
        <w:rPr>
          <w:szCs w:val="24"/>
        </w:rPr>
        <w:t xml:space="preserve"> Fredriksson-</w:t>
      </w:r>
      <w:proofErr w:type="spellStart"/>
      <w:r w:rsidR="00B0774B" w:rsidRPr="005845E7">
        <w:rPr>
          <w:szCs w:val="24"/>
        </w:rPr>
        <w:t>Ahomaa</w:t>
      </w:r>
      <w:proofErr w:type="spellEnd"/>
      <w:r w:rsidR="00B0774B" w:rsidRPr="005845E7">
        <w:rPr>
          <w:szCs w:val="24"/>
        </w:rPr>
        <w:t xml:space="preserve"> et al.</w:t>
      </w:r>
      <w:r w:rsidR="00556C2D" w:rsidRPr="005845E7">
        <w:rPr>
          <w:szCs w:val="24"/>
        </w:rPr>
        <w:t>,</w:t>
      </w:r>
      <w:r w:rsidR="00B0774B" w:rsidRPr="005845E7">
        <w:rPr>
          <w:szCs w:val="24"/>
        </w:rPr>
        <w:t xml:space="preserve"> 2010a</w:t>
      </w:r>
      <w:r w:rsidR="00556C2D" w:rsidRPr="005845E7">
        <w:rPr>
          <w:szCs w:val="24"/>
        </w:rPr>
        <w:t>;</w:t>
      </w:r>
      <w:r w:rsidR="00B0774B" w:rsidRPr="005845E7">
        <w:rPr>
          <w:szCs w:val="24"/>
        </w:rPr>
        <w:t xml:space="preserve"> Virtanen et al.</w:t>
      </w:r>
      <w:r w:rsidR="00556C2D" w:rsidRPr="005845E7">
        <w:rPr>
          <w:szCs w:val="24"/>
        </w:rPr>
        <w:t>,</w:t>
      </w:r>
      <w:r w:rsidR="00B0774B" w:rsidRPr="005845E7">
        <w:rPr>
          <w:szCs w:val="24"/>
        </w:rPr>
        <w:t xml:space="preserve"> 2013).</w:t>
      </w:r>
    </w:p>
    <w:p w14:paraId="553F8DAA" w14:textId="2376A8F1" w:rsidR="00892287" w:rsidRPr="00276806" w:rsidRDefault="00892287" w:rsidP="00892287">
      <w:pPr>
        <w:rPr>
          <w:szCs w:val="24"/>
        </w:rPr>
      </w:pPr>
      <w:r>
        <w:rPr>
          <w:szCs w:val="24"/>
        </w:rPr>
        <w:t xml:space="preserve">Yersiniosis usually manifests as gastroenteritis, but </w:t>
      </w:r>
      <w:r w:rsidR="00B1051D">
        <w:rPr>
          <w:szCs w:val="24"/>
        </w:rPr>
        <w:t xml:space="preserve">the </w:t>
      </w:r>
      <w:r>
        <w:rPr>
          <w:szCs w:val="24"/>
        </w:rPr>
        <w:t>infection may</w:t>
      </w:r>
      <w:r w:rsidR="00556C2D">
        <w:rPr>
          <w:szCs w:val="24"/>
        </w:rPr>
        <w:t>,</w:t>
      </w:r>
      <w:r>
        <w:rPr>
          <w:szCs w:val="24"/>
        </w:rPr>
        <w:t xml:space="preserve"> </w:t>
      </w:r>
      <w:r w:rsidR="00E83C86">
        <w:rPr>
          <w:szCs w:val="24"/>
        </w:rPr>
        <w:t>for example</w:t>
      </w:r>
      <w:r w:rsidR="00556C2D">
        <w:rPr>
          <w:szCs w:val="24"/>
        </w:rPr>
        <w:t>, cause</w:t>
      </w:r>
      <w:r>
        <w:rPr>
          <w:szCs w:val="24"/>
        </w:rPr>
        <w:t xml:space="preserve"> </w:t>
      </w:r>
      <w:proofErr w:type="spellStart"/>
      <w:r>
        <w:rPr>
          <w:szCs w:val="24"/>
        </w:rPr>
        <w:t>pseudoappendic</w:t>
      </w:r>
      <w:r w:rsidR="004B37B0">
        <w:rPr>
          <w:szCs w:val="24"/>
        </w:rPr>
        <w:t>itis</w:t>
      </w:r>
      <w:proofErr w:type="spellEnd"/>
      <w:r>
        <w:rPr>
          <w:szCs w:val="24"/>
        </w:rPr>
        <w:t xml:space="preserve"> </w:t>
      </w:r>
      <w:r w:rsidR="00E83C86">
        <w:rPr>
          <w:szCs w:val="24"/>
        </w:rPr>
        <w:t>or sepsis</w:t>
      </w:r>
      <w:r>
        <w:rPr>
          <w:szCs w:val="24"/>
        </w:rPr>
        <w:t xml:space="preserve"> </w:t>
      </w:r>
      <w:r w:rsidR="00A547C3">
        <w:rPr>
          <w:szCs w:val="24"/>
        </w:rPr>
        <w:t>or</w:t>
      </w:r>
      <w:r w:rsidR="004F4F12">
        <w:rPr>
          <w:szCs w:val="24"/>
        </w:rPr>
        <w:t xml:space="preserve"> </w:t>
      </w:r>
      <w:r>
        <w:rPr>
          <w:szCs w:val="24"/>
        </w:rPr>
        <w:t>lead to immunological sequelae such as reactive arthritis or erythema nodosum (</w:t>
      </w:r>
      <w:proofErr w:type="spellStart"/>
      <w:r>
        <w:rPr>
          <w:szCs w:val="24"/>
        </w:rPr>
        <w:t>Bottone</w:t>
      </w:r>
      <w:proofErr w:type="spellEnd"/>
      <w:r>
        <w:rPr>
          <w:szCs w:val="24"/>
        </w:rPr>
        <w:t>, 1999; Fredriksson-</w:t>
      </w:r>
      <w:proofErr w:type="spellStart"/>
      <w:r>
        <w:rPr>
          <w:szCs w:val="24"/>
        </w:rPr>
        <w:t>Ahomaa</w:t>
      </w:r>
      <w:proofErr w:type="spellEnd"/>
      <w:r>
        <w:rPr>
          <w:szCs w:val="24"/>
        </w:rPr>
        <w:t xml:space="preserve"> et al., 2010</w:t>
      </w:r>
      <w:r w:rsidR="00212956">
        <w:rPr>
          <w:szCs w:val="24"/>
        </w:rPr>
        <w:t>a</w:t>
      </w:r>
      <w:r>
        <w:rPr>
          <w:szCs w:val="24"/>
        </w:rPr>
        <w:t xml:space="preserve">). </w:t>
      </w:r>
      <w:r w:rsidR="00B0774B" w:rsidRPr="00B0774B">
        <w:rPr>
          <w:szCs w:val="24"/>
        </w:rPr>
        <w:t>Most infections are self-limiting</w:t>
      </w:r>
      <w:r w:rsidR="00276806">
        <w:rPr>
          <w:szCs w:val="24"/>
        </w:rPr>
        <w:t>,</w:t>
      </w:r>
      <w:r w:rsidR="00B0774B" w:rsidRPr="00B0774B">
        <w:rPr>
          <w:szCs w:val="24"/>
        </w:rPr>
        <w:t xml:space="preserve"> and</w:t>
      </w:r>
      <w:r w:rsidR="00C9513B">
        <w:rPr>
          <w:szCs w:val="24"/>
        </w:rPr>
        <w:t xml:space="preserve"> </w:t>
      </w:r>
      <w:r w:rsidR="00B0774B" w:rsidRPr="00B0774B">
        <w:rPr>
          <w:szCs w:val="24"/>
        </w:rPr>
        <w:t>antimicrobial therapy is</w:t>
      </w:r>
      <w:r w:rsidR="00276806">
        <w:rPr>
          <w:szCs w:val="24"/>
        </w:rPr>
        <w:t xml:space="preserve"> therefore</w:t>
      </w:r>
      <w:r w:rsidR="00B0774B" w:rsidRPr="00B0774B">
        <w:rPr>
          <w:szCs w:val="24"/>
        </w:rPr>
        <w:t xml:space="preserve"> not needed</w:t>
      </w:r>
      <w:r w:rsidR="00146A6E">
        <w:rPr>
          <w:szCs w:val="24"/>
        </w:rPr>
        <w:t>.</w:t>
      </w:r>
      <w:r>
        <w:rPr>
          <w:szCs w:val="24"/>
        </w:rPr>
        <w:t xml:space="preserve"> </w:t>
      </w:r>
      <w:r w:rsidR="00146A6E">
        <w:rPr>
          <w:szCs w:val="24"/>
        </w:rPr>
        <w:t>A</w:t>
      </w:r>
      <w:r>
        <w:rPr>
          <w:szCs w:val="24"/>
        </w:rPr>
        <w:t>ntimicrobial agents, such as</w:t>
      </w:r>
      <w:r w:rsidR="00B0774B" w:rsidRPr="00B0774B">
        <w:rPr>
          <w:szCs w:val="24"/>
        </w:rPr>
        <w:t xml:space="preserve"> </w:t>
      </w:r>
      <w:r>
        <w:rPr>
          <w:szCs w:val="24"/>
        </w:rPr>
        <w:t>f</w:t>
      </w:r>
      <w:r w:rsidR="00B0774B" w:rsidRPr="00B0774B">
        <w:rPr>
          <w:szCs w:val="24"/>
        </w:rPr>
        <w:t>luoroquinolones, trimethoprim-sulfamethoxazole, tetracycline</w:t>
      </w:r>
      <w:r w:rsidR="00015483">
        <w:rPr>
          <w:szCs w:val="24"/>
        </w:rPr>
        <w:t>,</w:t>
      </w:r>
      <w:r w:rsidR="00B0774B" w:rsidRPr="00B0774B">
        <w:rPr>
          <w:szCs w:val="24"/>
        </w:rPr>
        <w:t xml:space="preserve"> and </w:t>
      </w:r>
      <w:proofErr w:type="gramStart"/>
      <w:r w:rsidR="00970A7B" w:rsidRPr="00B0774B">
        <w:rPr>
          <w:szCs w:val="24"/>
        </w:rPr>
        <w:t>third</w:t>
      </w:r>
      <w:r w:rsidR="00276806">
        <w:rPr>
          <w:szCs w:val="24"/>
        </w:rPr>
        <w:t>-</w:t>
      </w:r>
      <w:r w:rsidR="00970A7B">
        <w:rPr>
          <w:szCs w:val="24"/>
        </w:rPr>
        <w:t>generation</w:t>
      </w:r>
      <w:proofErr w:type="gramEnd"/>
      <w:r w:rsidR="00B0774B" w:rsidRPr="00B0774B">
        <w:rPr>
          <w:szCs w:val="24"/>
        </w:rPr>
        <w:t xml:space="preserve"> cephalosporins</w:t>
      </w:r>
      <w:r w:rsidR="00E83C86">
        <w:rPr>
          <w:szCs w:val="24"/>
        </w:rPr>
        <w:t>,</w:t>
      </w:r>
      <w:r w:rsidR="00B0774B" w:rsidRPr="00B0774B">
        <w:rPr>
          <w:szCs w:val="24"/>
        </w:rPr>
        <w:t xml:space="preserve"> are warranted for more severe infections, in which mortality can</w:t>
      </w:r>
      <w:r>
        <w:rPr>
          <w:szCs w:val="24"/>
        </w:rPr>
        <w:t xml:space="preserve"> </w:t>
      </w:r>
      <w:r w:rsidR="00B0774B" w:rsidRPr="00B0774B">
        <w:rPr>
          <w:szCs w:val="24"/>
        </w:rPr>
        <w:t>rise to 50%, and for severe postinfectious complications (Crowe et al.</w:t>
      </w:r>
      <w:r w:rsidR="00276806">
        <w:rPr>
          <w:szCs w:val="24"/>
        </w:rPr>
        <w:t>,</w:t>
      </w:r>
      <w:r w:rsidR="00B0774B" w:rsidRPr="00B0774B">
        <w:rPr>
          <w:szCs w:val="24"/>
        </w:rPr>
        <w:t xml:space="preserve"> 1996</w:t>
      </w:r>
      <w:r w:rsidR="00276806">
        <w:rPr>
          <w:szCs w:val="24"/>
        </w:rPr>
        <w:t>;</w:t>
      </w:r>
      <w:r w:rsidR="00B0774B" w:rsidRPr="00B0774B">
        <w:rPr>
          <w:szCs w:val="24"/>
        </w:rPr>
        <w:t xml:space="preserve"> Jiménez-Valera et al.</w:t>
      </w:r>
      <w:r w:rsidR="00276806">
        <w:rPr>
          <w:szCs w:val="24"/>
        </w:rPr>
        <w:t>,</w:t>
      </w:r>
      <w:r w:rsidR="00B0774B" w:rsidRPr="00B0774B">
        <w:rPr>
          <w:szCs w:val="24"/>
        </w:rPr>
        <w:t xml:space="preserve"> 1998</w:t>
      </w:r>
      <w:r w:rsidR="00276806">
        <w:rPr>
          <w:szCs w:val="24"/>
        </w:rPr>
        <w:t>;</w:t>
      </w:r>
      <w:r w:rsidR="00B0774B" w:rsidRPr="00B0774B">
        <w:rPr>
          <w:szCs w:val="24"/>
        </w:rPr>
        <w:t xml:space="preserve"> </w:t>
      </w:r>
      <w:proofErr w:type="spellStart"/>
      <w:r w:rsidR="00B0774B" w:rsidRPr="00B0774B">
        <w:rPr>
          <w:szCs w:val="24"/>
        </w:rPr>
        <w:t>Hoogkamp-Korstanje</w:t>
      </w:r>
      <w:proofErr w:type="spellEnd"/>
      <w:r w:rsidR="00B0774B" w:rsidRPr="00B0774B">
        <w:rPr>
          <w:szCs w:val="24"/>
        </w:rPr>
        <w:t xml:space="preserve"> et al.</w:t>
      </w:r>
      <w:r w:rsidR="00276806">
        <w:rPr>
          <w:szCs w:val="24"/>
        </w:rPr>
        <w:t>,</w:t>
      </w:r>
      <w:r w:rsidR="00B0774B" w:rsidRPr="00B0774B">
        <w:rPr>
          <w:szCs w:val="24"/>
        </w:rPr>
        <w:t xml:space="preserve"> 2000</w:t>
      </w:r>
      <w:r w:rsidR="00276806">
        <w:rPr>
          <w:szCs w:val="24"/>
        </w:rPr>
        <w:t>;</w:t>
      </w:r>
      <w:r w:rsidR="00B0774B" w:rsidRPr="00B0774B">
        <w:rPr>
          <w:szCs w:val="24"/>
        </w:rPr>
        <w:t xml:space="preserve"> </w:t>
      </w:r>
      <w:proofErr w:type="spellStart"/>
      <w:r w:rsidR="00B0774B" w:rsidRPr="00B0774B">
        <w:rPr>
          <w:szCs w:val="24"/>
        </w:rPr>
        <w:t>Guinet</w:t>
      </w:r>
      <w:proofErr w:type="spellEnd"/>
      <w:r w:rsidR="00B0774B" w:rsidRPr="00B0774B">
        <w:rPr>
          <w:szCs w:val="24"/>
        </w:rPr>
        <w:t xml:space="preserve"> et al.</w:t>
      </w:r>
      <w:r w:rsidR="00276806">
        <w:rPr>
          <w:szCs w:val="24"/>
        </w:rPr>
        <w:t>,</w:t>
      </w:r>
      <w:r w:rsidR="00B0774B" w:rsidRPr="00B0774B">
        <w:rPr>
          <w:szCs w:val="24"/>
        </w:rPr>
        <w:t xml:space="preserve"> 2011</w:t>
      </w:r>
      <w:ins w:id="14" w:author="Koskinen, Juho J M" w:date="2022-02-08T21:48:00Z">
        <w:r w:rsidR="00833951">
          <w:rPr>
            <w:szCs w:val="24"/>
          </w:rPr>
          <w:t>;</w:t>
        </w:r>
      </w:ins>
      <w:del w:id="15" w:author="Koskinen, Juho J M" w:date="2022-02-08T21:48:00Z">
        <w:r w:rsidR="00B0774B" w:rsidRPr="00B0774B" w:rsidDel="00833951">
          <w:rPr>
            <w:szCs w:val="24"/>
          </w:rPr>
          <w:delText>,</w:delText>
        </w:r>
      </w:del>
      <w:r w:rsidR="00B0774B" w:rsidRPr="00B0774B">
        <w:rPr>
          <w:szCs w:val="24"/>
        </w:rPr>
        <w:t xml:space="preserve"> </w:t>
      </w:r>
      <w:proofErr w:type="spellStart"/>
      <w:r w:rsidR="00B0774B" w:rsidRPr="00B0774B">
        <w:rPr>
          <w:szCs w:val="24"/>
        </w:rPr>
        <w:t>Fàbrega</w:t>
      </w:r>
      <w:proofErr w:type="spellEnd"/>
      <w:r w:rsidR="00B0774B" w:rsidRPr="00B0774B">
        <w:rPr>
          <w:szCs w:val="24"/>
        </w:rPr>
        <w:t xml:space="preserve"> and Vila</w:t>
      </w:r>
      <w:r w:rsidR="00276806">
        <w:rPr>
          <w:szCs w:val="24"/>
        </w:rPr>
        <w:t>,</w:t>
      </w:r>
      <w:r w:rsidR="00B0774B" w:rsidRPr="00B0774B">
        <w:rPr>
          <w:szCs w:val="24"/>
        </w:rPr>
        <w:t xml:space="preserve"> 2012).</w:t>
      </w:r>
      <w:r w:rsidR="004B37B0">
        <w:rPr>
          <w:szCs w:val="24"/>
        </w:rPr>
        <w:t xml:space="preserve"> </w:t>
      </w:r>
      <w:r w:rsidRPr="00892287">
        <w:rPr>
          <w:i/>
          <w:szCs w:val="24"/>
        </w:rPr>
        <w:t>Y. enterocolitica</w:t>
      </w:r>
      <w:r w:rsidRPr="00892287">
        <w:rPr>
          <w:szCs w:val="24"/>
        </w:rPr>
        <w:t xml:space="preserve"> </w:t>
      </w:r>
      <w:r w:rsidR="004B37B0">
        <w:rPr>
          <w:szCs w:val="24"/>
        </w:rPr>
        <w:t>ha</w:t>
      </w:r>
      <w:r w:rsidRPr="00892287">
        <w:rPr>
          <w:szCs w:val="24"/>
        </w:rPr>
        <w:t>s</w:t>
      </w:r>
      <w:r w:rsidR="004B37B0">
        <w:rPr>
          <w:szCs w:val="24"/>
        </w:rPr>
        <w:t xml:space="preserve"> intrinsic resistance</w:t>
      </w:r>
      <w:r w:rsidRPr="00892287">
        <w:rPr>
          <w:szCs w:val="24"/>
        </w:rPr>
        <w:t xml:space="preserve"> to many β-lactam antibiotics, </w:t>
      </w:r>
      <w:r w:rsidR="00473491">
        <w:rPr>
          <w:szCs w:val="24"/>
        </w:rPr>
        <w:t xml:space="preserve">such as </w:t>
      </w:r>
      <w:r w:rsidRPr="00892287">
        <w:rPr>
          <w:szCs w:val="24"/>
        </w:rPr>
        <w:t>penicillin, ampicillin</w:t>
      </w:r>
      <w:r w:rsidR="00276806">
        <w:rPr>
          <w:szCs w:val="24"/>
        </w:rPr>
        <w:t>,</w:t>
      </w:r>
      <w:r w:rsidRPr="00892287">
        <w:rPr>
          <w:szCs w:val="24"/>
        </w:rPr>
        <w:t xml:space="preserve"> and first</w:t>
      </w:r>
      <w:r w:rsidR="00276806">
        <w:rPr>
          <w:szCs w:val="24"/>
        </w:rPr>
        <w:t>-</w:t>
      </w:r>
      <w:r w:rsidRPr="00892287">
        <w:rPr>
          <w:szCs w:val="24"/>
        </w:rPr>
        <w:t xml:space="preserve">generation cephalosporins, due to the presence of two β-lactamase genes </w:t>
      </w:r>
      <w:proofErr w:type="spellStart"/>
      <w:r w:rsidRPr="00892287">
        <w:rPr>
          <w:i/>
          <w:szCs w:val="24"/>
        </w:rPr>
        <w:t>blaA</w:t>
      </w:r>
      <w:proofErr w:type="spellEnd"/>
      <w:r w:rsidRPr="00892287">
        <w:rPr>
          <w:szCs w:val="24"/>
        </w:rPr>
        <w:t xml:space="preserve"> and </w:t>
      </w:r>
      <w:proofErr w:type="spellStart"/>
      <w:r w:rsidRPr="00892287">
        <w:rPr>
          <w:i/>
          <w:szCs w:val="24"/>
        </w:rPr>
        <w:t>blaB</w:t>
      </w:r>
      <w:proofErr w:type="spellEnd"/>
      <w:r w:rsidRPr="00892287">
        <w:rPr>
          <w:szCs w:val="24"/>
        </w:rPr>
        <w:t xml:space="preserve"> (Cornelis and Abraham</w:t>
      </w:r>
      <w:r w:rsidR="00276806">
        <w:rPr>
          <w:szCs w:val="24"/>
        </w:rPr>
        <w:t>,</w:t>
      </w:r>
      <w:r w:rsidRPr="00892287">
        <w:rPr>
          <w:szCs w:val="24"/>
        </w:rPr>
        <w:t xml:space="preserve"> 1975; </w:t>
      </w:r>
      <w:del w:id="16" w:author="Koskinen, Juho J M" w:date="2022-02-10T12:09:00Z">
        <w:r w:rsidRPr="00892287" w:rsidDel="006B7EF0">
          <w:rPr>
            <w:szCs w:val="24"/>
          </w:rPr>
          <w:delText>Stock et al.</w:delText>
        </w:r>
        <w:r w:rsidR="00276806" w:rsidDel="006B7EF0">
          <w:rPr>
            <w:szCs w:val="24"/>
          </w:rPr>
          <w:delText>,</w:delText>
        </w:r>
        <w:r w:rsidRPr="00892287" w:rsidDel="006B7EF0">
          <w:rPr>
            <w:szCs w:val="24"/>
          </w:rPr>
          <w:delText xml:space="preserve"> 1999</w:delText>
        </w:r>
        <w:r w:rsidR="00276806" w:rsidDel="006B7EF0">
          <w:rPr>
            <w:szCs w:val="24"/>
          </w:rPr>
          <w:delText>;</w:delText>
        </w:r>
        <w:r w:rsidRPr="00892287" w:rsidDel="006B7EF0">
          <w:rPr>
            <w:szCs w:val="24"/>
          </w:rPr>
          <w:delText xml:space="preserve"> </w:delText>
        </w:r>
      </w:del>
      <w:r w:rsidRPr="00892287">
        <w:rPr>
          <w:szCs w:val="24"/>
        </w:rPr>
        <w:t>Bent and Young</w:t>
      </w:r>
      <w:r w:rsidR="00276806">
        <w:rPr>
          <w:szCs w:val="24"/>
        </w:rPr>
        <w:t>,</w:t>
      </w:r>
      <w:r w:rsidRPr="00892287">
        <w:rPr>
          <w:szCs w:val="24"/>
        </w:rPr>
        <w:t xml:space="preserve"> 2010</w:t>
      </w:r>
      <w:r w:rsidR="00276806">
        <w:rPr>
          <w:szCs w:val="24"/>
        </w:rPr>
        <w:t>;</w:t>
      </w:r>
      <w:r w:rsidRPr="00892287">
        <w:rPr>
          <w:szCs w:val="24"/>
        </w:rPr>
        <w:t xml:space="preserve"> </w:t>
      </w:r>
      <w:proofErr w:type="spellStart"/>
      <w:r w:rsidRPr="00892287">
        <w:rPr>
          <w:szCs w:val="24"/>
        </w:rPr>
        <w:t>Bonke</w:t>
      </w:r>
      <w:proofErr w:type="spellEnd"/>
      <w:r w:rsidRPr="00892287">
        <w:rPr>
          <w:szCs w:val="24"/>
        </w:rPr>
        <w:t xml:space="preserve"> et al.</w:t>
      </w:r>
      <w:r w:rsidR="00276806">
        <w:rPr>
          <w:szCs w:val="24"/>
        </w:rPr>
        <w:t>,</w:t>
      </w:r>
      <w:r w:rsidRPr="00892287">
        <w:rPr>
          <w:szCs w:val="24"/>
        </w:rPr>
        <w:t xml:space="preserve"> 2011).</w:t>
      </w:r>
    </w:p>
    <w:p w14:paraId="2A22807D" w14:textId="49FA915F" w:rsidR="00892287" w:rsidRDefault="007E49A9" w:rsidP="00892287">
      <w:pPr>
        <w:rPr>
          <w:szCs w:val="24"/>
        </w:rPr>
      </w:pPr>
      <w:r>
        <w:rPr>
          <w:szCs w:val="24"/>
        </w:rPr>
        <w:t xml:space="preserve">Antimicrobial resistance is a concerning global </w:t>
      </w:r>
      <w:r w:rsidR="00146A6E">
        <w:rPr>
          <w:szCs w:val="24"/>
        </w:rPr>
        <w:t>health</w:t>
      </w:r>
      <w:r w:rsidR="00C47244">
        <w:rPr>
          <w:szCs w:val="24"/>
        </w:rPr>
        <w:t xml:space="preserve"> threat</w:t>
      </w:r>
      <w:r w:rsidR="00146A6E">
        <w:rPr>
          <w:szCs w:val="24"/>
        </w:rPr>
        <w:t xml:space="preserve"> </w:t>
      </w:r>
      <w:r>
        <w:rPr>
          <w:szCs w:val="24"/>
        </w:rPr>
        <w:t>(WHO, 20</w:t>
      </w:r>
      <w:r w:rsidR="00CC2F32">
        <w:rPr>
          <w:szCs w:val="24"/>
        </w:rPr>
        <w:t xml:space="preserve">15). </w:t>
      </w:r>
      <w:r w:rsidR="00315C2D" w:rsidRPr="00353B55">
        <w:t xml:space="preserve">If </w:t>
      </w:r>
      <w:proofErr w:type="gramStart"/>
      <w:r w:rsidR="00315C2D" w:rsidRPr="00353B55">
        <w:t>necessary</w:t>
      </w:r>
      <w:proofErr w:type="gramEnd"/>
      <w:r w:rsidR="00315C2D" w:rsidRPr="00353B55">
        <w:t xml:space="preserve"> action</w:t>
      </w:r>
      <w:r w:rsidR="00315C2D">
        <w:t>s are</w:t>
      </w:r>
      <w:r w:rsidR="00315C2D" w:rsidRPr="00353B55">
        <w:t xml:space="preserve"> not taken, </w:t>
      </w:r>
      <w:r w:rsidR="00276806">
        <w:t xml:space="preserve">an estimated </w:t>
      </w:r>
      <w:r w:rsidR="00315C2D">
        <w:t>10 million people could die</w:t>
      </w:r>
      <w:r w:rsidR="00276806">
        <w:t xml:space="preserve"> in 2050</w:t>
      </w:r>
      <w:r w:rsidR="00315C2D">
        <w:t xml:space="preserve"> due to</w:t>
      </w:r>
      <w:r w:rsidR="00315C2D" w:rsidRPr="00353B55">
        <w:t xml:space="preserve"> antimicrobial resistance with massive consequences for patients, healthcare system</w:t>
      </w:r>
      <w:r w:rsidR="00276806">
        <w:t>s,</w:t>
      </w:r>
      <w:r w:rsidR="00315C2D" w:rsidRPr="00353B55">
        <w:t xml:space="preserve"> and econom</w:t>
      </w:r>
      <w:r w:rsidR="00276806">
        <w:t>ies</w:t>
      </w:r>
      <w:r w:rsidR="00315C2D" w:rsidDel="00315C2D">
        <w:rPr>
          <w:szCs w:val="24"/>
        </w:rPr>
        <w:t xml:space="preserve"> </w:t>
      </w:r>
      <w:r w:rsidR="00B533FA">
        <w:rPr>
          <w:szCs w:val="24"/>
        </w:rPr>
        <w:t>(</w:t>
      </w:r>
      <w:proofErr w:type="spellStart"/>
      <w:r w:rsidR="00381868" w:rsidRPr="00381868">
        <w:rPr>
          <w:szCs w:val="24"/>
        </w:rPr>
        <w:t>Dadgostar</w:t>
      </w:r>
      <w:proofErr w:type="spellEnd"/>
      <w:r w:rsidR="00B1101A">
        <w:rPr>
          <w:szCs w:val="24"/>
        </w:rPr>
        <w:t>,</w:t>
      </w:r>
      <w:r w:rsidR="00B533FA">
        <w:rPr>
          <w:szCs w:val="24"/>
        </w:rPr>
        <w:t xml:space="preserve"> </w:t>
      </w:r>
      <w:r w:rsidR="00381868">
        <w:rPr>
          <w:szCs w:val="24"/>
        </w:rPr>
        <w:t xml:space="preserve">2019). </w:t>
      </w:r>
      <w:r w:rsidR="00276806">
        <w:rPr>
          <w:szCs w:val="24"/>
        </w:rPr>
        <w:t>Using antimicrobial agents for livestock is a</w:t>
      </w:r>
      <w:r w:rsidR="00E03E53">
        <w:rPr>
          <w:rFonts w:cs="Times New Roman"/>
          <w:szCs w:val="24"/>
        </w:rPr>
        <w:t xml:space="preserve"> significant p</w:t>
      </w:r>
      <w:r w:rsidR="00B533FA">
        <w:rPr>
          <w:rFonts w:cs="Times New Roman"/>
          <w:szCs w:val="24"/>
        </w:rPr>
        <w:t xml:space="preserve">art of this </w:t>
      </w:r>
      <w:del w:id="17" w:author="Koskinen, Juho J M" w:date="2022-02-08T21:49:00Z">
        <w:r w:rsidR="00B533FA" w:rsidDel="00833951">
          <w:rPr>
            <w:rFonts w:cs="Times New Roman"/>
            <w:szCs w:val="24"/>
          </w:rPr>
          <w:delText>multi</w:delText>
        </w:r>
      </w:del>
      <w:ins w:id="18" w:author="Koskinen, Juho J M" w:date="2022-02-08T21:49:00Z">
        <w:r w:rsidR="00833951">
          <w:rPr>
            <w:rFonts w:cs="Times New Roman"/>
            <w:szCs w:val="24"/>
          </w:rPr>
          <w:t>multifactor</w:t>
        </w:r>
      </w:ins>
      <w:ins w:id="19" w:author="Koskinen, Juho J M" w:date="2022-02-08T22:19:00Z">
        <w:r w:rsidR="006552B8">
          <w:rPr>
            <w:rFonts w:cs="Times New Roman"/>
            <w:szCs w:val="24"/>
          </w:rPr>
          <w:t>i</w:t>
        </w:r>
      </w:ins>
      <w:ins w:id="20" w:author="Koskinen, Juho J M" w:date="2022-02-08T21:49:00Z">
        <w:r w:rsidR="00833951">
          <w:rPr>
            <w:rFonts w:cs="Times New Roman"/>
            <w:szCs w:val="24"/>
          </w:rPr>
          <w:t xml:space="preserve">al </w:t>
        </w:r>
      </w:ins>
      <w:del w:id="21" w:author="Koskinen, Juho J M" w:date="2022-02-08T21:49:00Z">
        <w:r w:rsidR="00B533FA" w:rsidDel="00833951">
          <w:rPr>
            <w:rFonts w:cs="Times New Roman"/>
            <w:szCs w:val="24"/>
          </w:rPr>
          <w:delText xml:space="preserve">lateral </w:delText>
        </w:r>
      </w:del>
      <w:r w:rsidR="00B533FA">
        <w:rPr>
          <w:rFonts w:cs="Times New Roman"/>
          <w:szCs w:val="24"/>
        </w:rPr>
        <w:t xml:space="preserve">problem </w:t>
      </w:r>
      <w:r w:rsidR="00276806">
        <w:rPr>
          <w:rFonts w:cs="Times New Roman"/>
          <w:szCs w:val="24"/>
        </w:rPr>
        <w:t xml:space="preserve">and </w:t>
      </w:r>
      <w:r w:rsidR="00A70955" w:rsidRPr="004F3DCA">
        <w:rPr>
          <w:rFonts w:cs="Times New Roman"/>
          <w:szCs w:val="24"/>
        </w:rPr>
        <w:t>may increase the antimicrobial resistance of foodborne pathogens</w:t>
      </w:r>
      <w:r w:rsidR="00276806">
        <w:rPr>
          <w:rFonts w:cs="Times New Roman"/>
          <w:szCs w:val="24"/>
        </w:rPr>
        <w:t>. T</w:t>
      </w:r>
      <w:r w:rsidR="00A70955">
        <w:rPr>
          <w:szCs w:val="24"/>
        </w:rPr>
        <w:t>hese pathogens may transmit from production animals to humans via food</w:t>
      </w:r>
      <w:r w:rsidR="00E83C86">
        <w:rPr>
          <w:szCs w:val="24"/>
        </w:rPr>
        <w:t xml:space="preserve"> product</w:t>
      </w:r>
      <w:r w:rsidR="00A70955">
        <w:rPr>
          <w:szCs w:val="24"/>
        </w:rPr>
        <w:t>s</w:t>
      </w:r>
      <w:r w:rsidR="005031FB">
        <w:rPr>
          <w:szCs w:val="24"/>
        </w:rPr>
        <w:t>, water</w:t>
      </w:r>
      <w:r w:rsidR="00276806">
        <w:rPr>
          <w:szCs w:val="24"/>
        </w:rPr>
        <w:t>,</w:t>
      </w:r>
      <w:r w:rsidR="005031FB">
        <w:rPr>
          <w:szCs w:val="24"/>
        </w:rPr>
        <w:t xml:space="preserve"> or by direct contact</w:t>
      </w:r>
      <w:r w:rsidR="00A70955">
        <w:rPr>
          <w:szCs w:val="24"/>
        </w:rPr>
        <w:t xml:space="preserve"> </w:t>
      </w:r>
      <w:r w:rsidR="00892287" w:rsidRPr="00892287">
        <w:rPr>
          <w:szCs w:val="24"/>
        </w:rPr>
        <w:t>(Collignon</w:t>
      </w:r>
      <w:r w:rsidR="00276806">
        <w:rPr>
          <w:szCs w:val="24"/>
        </w:rPr>
        <w:t>,</w:t>
      </w:r>
      <w:r w:rsidR="00892287" w:rsidRPr="00892287">
        <w:rPr>
          <w:szCs w:val="24"/>
        </w:rPr>
        <w:t xml:space="preserve"> 2012). </w:t>
      </w:r>
      <w:del w:id="22" w:author="Koskinen, Juho J M" w:date="2022-02-02T14:26:00Z">
        <w:r w:rsidR="00892287" w:rsidRPr="00892287" w:rsidDel="00321312">
          <w:rPr>
            <w:szCs w:val="24"/>
          </w:rPr>
          <w:delText>Due to the high consumption</w:delText>
        </w:r>
        <w:r w:rsidR="00E03E53" w:rsidDel="00321312">
          <w:rPr>
            <w:szCs w:val="24"/>
          </w:rPr>
          <w:delText xml:space="preserve"> </w:delText>
        </w:r>
        <w:r w:rsidR="00C9513B" w:rsidDel="00321312">
          <w:rPr>
            <w:szCs w:val="24"/>
          </w:rPr>
          <w:delText xml:space="preserve">of </w:delText>
        </w:r>
        <w:r w:rsidR="00E03E53" w:rsidDel="00321312">
          <w:rPr>
            <w:szCs w:val="24"/>
          </w:rPr>
          <w:delText>pork</w:delText>
        </w:r>
        <w:r w:rsidR="00892287" w:rsidRPr="00892287" w:rsidDel="00321312">
          <w:rPr>
            <w:szCs w:val="24"/>
          </w:rPr>
          <w:delText xml:space="preserve"> frequent</w:delText>
        </w:r>
        <w:r w:rsidR="004B37B0" w:rsidDel="00321312">
          <w:rPr>
            <w:szCs w:val="24"/>
          </w:rPr>
          <w:delText>ly</w:delText>
        </w:r>
        <w:r w:rsidR="00892287" w:rsidRPr="00892287" w:rsidDel="00321312">
          <w:rPr>
            <w:szCs w:val="24"/>
          </w:rPr>
          <w:delText xml:space="preserve"> contaminat</w:delText>
        </w:r>
        <w:r w:rsidR="004B37B0" w:rsidDel="00321312">
          <w:rPr>
            <w:szCs w:val="24"/>
          </w:rPr>
          <w:delText>ed</w:delText>
        </w:r>
        <w:r w:rsidR="00892287" w:rsidRPr="00892287" w:rsidDel="00321312">
          <w:rPr>
            <w:szCs w:val="24"/>
          </w:rPr>
          <w:delText xml:space="preserve"> with </w:delText>
        </w:r>
        <w:r w:rsidR="00892287" w:rsidRPr="00892287" w:rsidDel="00321312">
          <w:rPr>
            <w:i/>
            <w:szCs w:val="24"/>
          </w:rPr>
          <w:delText>Y. enterocolitica</w:delText>
        </w:r>
        <w:r w:rsidR="00892287" w:rsidRPr="00892287" w:rsidDel="00321312">
          <w:rPr>
            <w:szCs w:val="24"/>
          </w:rPr>
          <w:delText>,</w:delText>
        </w:r>
        <w:r w:rsidR="00E03E53" w:rsidDel="00321312">
          <w:rPr>
            <w:szCs w:val="24"/>
          </w:rPr>
          <w:delText xml:space="preserve"> t</w:delText>
        </w:r>
      </w:del>
      <w:ins w:id="23" w:author="Koskinen, Juho J M" w:date="2022-02-02T14:26:00Z">
        <w:r w:rsidR="00321312">
          <w:rPr>
            <w:szCs w:val="24"/>
          </w:rPr>
          <w:t>T</w:t>
        </w:r>
      </w:ins>
      <w:r w:rsidR="00E03E53">
        <w:rPr>
          <w:szCs w:val="24"/>
        </w:rPr>
        <w:t>he transmission of</w:t>
      </w:r>
      <w:r w:rsidR="00892287" w:rsidRPr="00892287">
        <w:rPr>
          <w:szCs w:val="24"/>
        </w:rPr>
        <w:t xml:space="preserve"> antimicrobial</w:t>
      </w:r>
      <w:r w:rsidR="00276806">
        <w:rPr>
          <w:szCs w:val="24"/>
        </w:rPr>
        <w:t>-</w:t>
      </w:r>
      <w:r w:rsidR="00892287" w:rsidRPr="00892287">
        <w:rPr>
          <w:szCs w:val="24"/>
        </w:rPr>
        <w:t>resistan</w:t>
      </w:r>
      <w:r w:rsidR="00E03E53">
        <w:rPr>
          <w:szCs w:val="24"/>
        </w:rPr>
        <w:t>t</w:t>
      </w:r>
      <w:r w:rsidR="00892287" w:rsidRPr="00892287">
        <w:rPr>
          <w:szCs w:val="24"/>
        </w:rPr>
        <w:t xml:space="preserve"> porcine </w:t>
      </w:r>
      <w:r w:rsidR="00892287" w:rsidRPr="00892287">
        <w:rPr>
          <w:i/>
          <w:szCs w:val="24"/>
        </w:rPr>
        <w:t>Y.</w:t>
      </w:r>
      <w:r w:rsidR="00B1101A">
        <w:rPr>
          <w:i/>
          <w:szCs w:val="24"/>
        </w:rPr>
        <w:t> </w:t>
      </w:r>
      <w:r w:rsidR="00892287" w:rsidRPr="00892287">
        <w:rPr>
          <w:i/>
          <w:szCs w:val="24"/>
        </w:rPr>
        <w:t>enterocolitica</w:t>
      </w:r>
      <w:r w:rsidR="00892287" w:rsidRPr="00892287">
        <w:rPr>
          <w:szCs w:val="24"/>
        </w:rPr>
        <w:t xml:space="preserve"> strains</w:t>
      </w:r>
      <w:r w:rsidR="00E03E53">
        <w:rPr>
          <w:szCs w:val="24"/>
        </w:rPr>
        <w:t xml:space="preserve"> to humans</w:t>
      </w:r>
      <w:r w:rsidR="00892287" w:rsidRPr="00892287">
        <w:rPr>
          <w:szCs w:val="24"/>
        </w:rPr>
        <w:t xml:space="preserve"> may complicate</w:t>
      </w:r>
      <w:r w:rsidR="00276806">
        <w:rPr>
          <w:szCs w:val="24"/>
        </w:rPr>
        <w:t xml:space="preserve"> the</w:t>
      </w:r>
      <w:r w:rsidR="00892287" w:rsidRPr="00892287">
        <w:rPr>
          <w:szCs w:val="24"/>
        </w:rPr>
        <w:t xml:space="preserve"> treatment of the most severe</w:t>
      </w:r>
      <w:r w:rsidR="005D06A1">
        <w:rPr>
          <w:szCs w:val="24"/>
        </w:rPr>
        <w:t xml:space="preserve"> forms of</w:t>
      </w:r>
      <w:r w:rsidR="00892287" w:rsidRPr="00892287">
        <w:rPr>
          <w:szCs w:val="24"/>
        </w:rPr>
        <w:t xml:space="preserve"> yersiniosis</w:t>
      </w:r>
      <w:r w:rsidR="00E90DD9">
        <w:rPr>
          <w:szCs w:val="24"/>
        </w:rPr>
        <w:t xml:space="preserve"> </w:t>
      </w:r>
      <w:r w:rsidR="00E90DD9" w:rsidRPr="008A4B47">
        <w:rPr>
          <w:szCs w:val="24"/>
        </w:rPr>
        <w:t xml:space="preserve">or other </w:t>
      </w:r>
      <w:r w:rsidR="008A4B47" w:rsidRPr="008A4B47">
        <w:rPr>
          <w:szCs w:val="24"/>
        </w:rPr>
        <w:t>bacterial infection</w:t>
      </w:r>
      <w:r w:rsidR="008A4B47">
        <w:rPr>
          <w:szCs w:val="24"/>
        </w:rPr>
        <w:t>s</w:t>
      </w:r>
      <w:r w:rsidR="005D06A1" w:rsidRPr="008A4B47">
        <w:rPr>
          <w:szCs w:val="24"/>
        </w:rPr>
        <w:t>.</w:t>
      </w:r>
      <w:r w:rsidR="00B533FA" w:rsidRPr="008A4B47">
        <w:rPr>
          <w:szCs w:val="24"/>
        </w:rPr>
        <w:t xml:space="preserve"> </w:t>
      </w:r>
      <w:r w:rsidR="00B533FA" w:rsidRPr="00892287">
        <w:rPr>
          <w:szCs w:val="24"/>
        </w:rPr>
        <w:t xml:space="preserve">To </w:t>
      </w:r>
      <w:r w:rsidR="00E03E53">
        <w:rPr>
          <w:szCs w:val="24"/>
        </w:rPr>
        <w:t xml:space="preserve">control this </w:t>
      </w:r>
      <w:r w:rsidR="005D06A1">
        <w:rPr>
          <w:szCs w:val="24"/>
        </w:rPr>
        <w:t xml:space="preserve">public health threat, </w:t>
      </w:r>
      <w:r w:rsidR="00E03E53">
        <w:rPr>
          <w:szCs w:val="24"/>
        </w:rPr>
        <w:t>regular</w:t>
      </w:r>
      <w:r w:rsidR="00C9513B">
        <w:rPr>
          <w:szCs w:val="24"/>
        </w:rPr>
        <w:t xml:space="preserve"> and comprehensive</w:t>
      </w:r>
      <w:r w:rsidR="00E03E53">
        <w:rPr>
          <w:szCs w:val="24"/>
        </w:rPr>
        <w:t xml:space="preserve"> monitoring of antimicrobial resistance is </w:t>
      </w:r>
      <w:r w:rsidR="00276806">
        <w:rPr>
          <w:szCs w:val="24"/>
        </w:rPr>
        <w:t>requir</w:t>
      </w:r>
      <w:r w:rsidR="00E03E53">
        <w:rPr>
          <w:szCs w:val="24"/>
        </w:rPr>
        <w:t>ed worldwide</w:t>
      </w:r>
      <w:r w:rsidR="000D47AA">
        <w:rPr>
          <w:szCs w:val="24"/>
        </w:rPr>
        <w:t xml:space="preserve">, so that </w:t>
      </w:r>
      <w:r w:rsidR="00276806">
        <w:rPr>
          <w:szCs w:val="24"/>
        </w:rPr>
        <w:t>necessary</w:t>
      </w:r>
      <w:r w:rsidR="000D47AA">
        <w:rPr>
          <w:szCs w:val="24"/>
        </w:rPr>
        <w:t xml:space="preserve"> actions can be </w:t>
      </w:r>
      <w:r w:rsidR="00096460">
        <w:rPr>
          <w:szCs w:val="24"/>
        </w:rPr>
        <w:t>taken</w:t>
      </w:r>
      <w:r w:rsidR="000D47AA">
        <w:rPr>
          <w:szCs w:val="24"/>
        </w:rPr>
        <w:t>.</w:t>
      </w:r>
    </w:p>
    <w:p w14:paraId="71821338" w14:textId="2D8F6916" w:rsidR="0001472C" w:rsidRPr="00E03E53" w:rsidRDefault="00B1051D" w:rsidP="00B1051D">
      <w:pPr>
        <w:rPr>
          <w:color w:val="FF0000"/>
          <w:szCs w:val="24"/>
        </w:rPr>
        <w:sectPr w:rsidR="0001472C" w:rsidRPr="00E03E53" w:rsidSect="00715EF5">
          <w:pgSz w:w="11906" w:h="16838" w:code="9"/>
          <w:pgMar w:top="1440" w:right="1440" w:bottom="1440" w:left="1440" w:header="709" w:footer="709" w:gutter="0"/>
          <w:lnNumType w:countBy="1" w:restart="continuous"/>
          <w:cols w:space="708"/>
          <w:docGrid w:linePitch="360"/>
        </w:sectPr>
      </w:pPr>
      <w:r w:rsidRPr="00B1051D">
        <w:rPr>
          <w:szCs w:val="24"/>
        </w:rPr>
        <w:t xml:space="preserve">The aim of our study was to assess </w:t>
      </w:r>
      <w:r w:rsidR="00970A7B">
        <w:rPr>
          <w:szCs w:val="24"/>
        </w:rPr>
        <w:t xml:space="preserve">the </w:t>
      </w:r>
      <w:r w:rsidRPr="00B1051D">
        <w:rPr>
          <w:szCs w:val="24"/>
        </w:rPr>
        <w:t xml:space="preserve">antimicrobial resistance of 1016 </w:t>
      </w:r>
      <w:r w:rsidRPr="00B1051D">
        <w:rPr>
          <w:i/>
          <w:szCs w:val="24"/>
        </w:rPr>
        <w:t>Y. enterocolitica</w:t>
      </w:r>
      <w:r w:rsidRPr="00B1051D">
        <w:rPr>
          <w:szCs w:val="24"/>
        </w:rPr>
        <w:t xml:space="preserve"> </w:t>
      </w:r>
      <w:proofErr w:type="spellStart"/>
      <w:r w:rsidRPr="00B1051D">
        <w:rPr>
          <w:szCs w:val="24"/>
        </w:rPr>
        <w:t>bioserotype</w:t>
      </w:r>
      <w:proofErr w:type="spellEnd"/>
      <w:r w:rsidRPr="00B1051D">
        <w:rPr>
          <w:szCs w:val="24"/>
        </w:rPr>
        <w:t xml:space="preserve"> 4/O:3 strains isolated from porcine origin in nine European countries, and to compare</w:t>
      </w:r>
      <w:r w:rsidR="00E03E53">
        <w:rPr>
          <w:szCs w:val="24"/>
        </w:rPr>
        <w:t xml:space="preserve"> the</w:t>
      </w:r>
      <w:r w:rsidRPr="00B1051D">
        <w:rPr>
          <w:szCs w:val="24"/>
        </w:rPr>
        <w:t xml:space="preserve"> us</w:t>
      </w:r>
      <w:r>
        <w:rPr>
          <w:szCs w:val="24"/>
        </w:rPr>
        <w:t>e</w:t>
      </w:r>
      <w:r w:rsidRPr="00B1051D">
        <w:rPr>
          <w:szCs w:val="24"/>
        </w:rPr>
        <w:t xml:space="preserve"> of antimicrobial</w:t>
      </w:r>
      <w:r w:rsidR="009D1F5D">
        <w:rPr>
          <w:szCs w:val="24"/>
        </w:rPr>
        <w:t xml:space="preserve"> agent</w:t>
      </w:r>
      <w:r w:rsidRPr="00B1051D">
        <w:rPr>
          <w:szCs w:val="24"/>
        </w:rPr>
        <w:t xml:space="preserve">s </w:t>
      </w:r>
      <w:r w:rsidRPr="00315C2D">
        <w:rPr>
          <w:szCs w:val="24"/>
        </w:rPr>
        <w:t xml:space="preserve">in </w:t>
      </w:r>
      <w:r w:rsidR="00177CF3" w:rsidRPr="00315C2D">
        <w:rPr>
          <w:szCs w:val="24"/>
        </w:rPr>
        <w:t xml:space="preserve">these </w:t>
      </w:r>
      <w:r w:rsidRPr="00315C2D">
        <w:rPr>
          <w:szCs w:val="24"/>
        </w:rPr>
        <w:t>countries</w:t>
      </w:r>
      <w:r w:rsidR="00315C2D" w:rsidRPr="00315C2D">
        <w:rPr>
          <w:szCs w:val="24"/>
        </w:rPr>
        <w:t>. W</w:t>
      </w:r>
      <w:r w:rsidR="00276806">
        <w:rPr>
          <w:szCs w:val="24"/>
        </w:rPr>
        <w:t>e observed w</w:t>
      </w:r>
      <w:r w:rsidR="00315C2D" w:rsidRPr="00315C2D">
        <w:rPr>
          <w:szCs w:val="24"/>
        </w:rPr>
        <w:t>ide vari</w:t>
      </w:r>
      <w:r w:rsidR="00315C2D">
        <w:rPr>
          <w:szCs w:val="24"/>
        </w:rPr>
        <w:t>a</w:t>
      </w:r>
      <w:r w:rsidR="00315C2D" w:rsidRPr="00315C2D">
        <w:rPr>
          <w:szCs w:val="24"/>
        </w:rPr>
        <w:t>tion in</w:t>
      </w:r>
      <w:r w:rsidR="00276806">
        <w:rPr>
          <w:szCs w:val="24"/>
        </w:rPr>
        <w:t xml:space="preserve"> </w:t>
      </w:r>
      <w:r w:rsidR="00315C2D" w:rsidRPr="00315C2D">
        <w:rPr>
          <w:szCs w:val="24"/>
        </w:rPr>
        <w:t>antimicrobial resistance.</w:t>
      </w:r>
      <w:r w:rsidRPr="00315C2D">
        <w:rPr>
          <w:szCs w:val="24"/>
        </w:rPr>
        <w:t xml:space="preserve"> </w:t>
      </w:r>
      <w:r w:rsidR="005D06A1" w:rsidRPr="00315C2D">
        <w:rPr>
          <w:szCs w:val="24"/>
        </w:rPr>
        <w:t>Concerning levels of antimicrobial</w:t>
      </w:r>
      <w:r w:rsidR="00E03E53" w:rsidRPr="00315C2D">
        <w:rPr>
          <w:szCs w:val="24"/>
        </w:rPr>
        <w:t xml:space="preserve"> resistance </w:t>
      </w:r>
      <w:r w:rsidR="005D06A1" w:rsidRPr="00315C2D">
        <w:rPr>
          <w:szCs w:val="24"/>
        </w:rPr>
        <w:t>w</w:t>
      </w:r>
      <w:r w:rsidR="00B96099">
        <w:rPr>
          <w:szCs w:val="24"/>
        </w:rPr>
        <w:t xml:space="preserve">ere </w:t>
      </w:r>
      <w:r w:rsidR="005D06A1" w:rsidRPr="00315C2D">
        <w:rPr>
          <w:szCs w:val="24"/>
        </w:rPr>
        <w:t>found in countries where</w:t>
      </w:r>
      <w:r w:rsidR="00C9513B" w:rsidRPr="00315C2D">
        <w:rPr>
          <w:szCs w:val="24"/>
        </w:rPr>
        <w:t xml:space="preserve"> the</w:t>
      </w:r>
      <w:r w:rsidR="005D06A1" w:rsidRPr="00315C2D">
        <w:rPr>
          <w:szCs w:val="24"/>
        </w:rPr>
        <w:t xml:space="preserve"> total use of antimicrobial agents is high, especially Spain and Italy. Our results indicate that prudent use of antimicrobials is essential to control antimicrobial resistance</w:t>
      </w:r>
      <w:r w:rsidR="00970A7B" w:rsidRPr="00315C2D">
        <w:rPr>
          <w:szCs w:val="24"/>
        </w:rPr>
        <w:t xml:space="preserve"> already at </w:t>
      </w:r>
      <w:r w:rsidR="00B96099">
        <w:rPr>
          <w:szCs w:val="24"/>
        </w:rPr>
        <w:t xml:space="preserve">the </w:t>
      </w:r>
      <w:r w:rsidR="00970A7B" w:rsidRPr="00315C2D">
        <w:rPr>
          <w:szCs w:val="24"/>
        </w:rPr>
        <w:t>farm level.</w:t>
      </w:r>
    </w:p>
    <w:p w14:paraId="2BBDFEAF" w14:textId="71CCB17B" w:rsidR="0001472C" w:rsidRPr="0001472C" w:rsidRDefault="0001472C" w:rsidP="00B1051D">
      <w:pPr>
        <w:pStyle w:val="Heading1"/>
        <w:rPr>
          <w:bCs/>
        </w:rPr>
      </w:pPr>
      <w:r w:rsidRPr="0001472C">
        <w:rPr>
          <w:bCs/>
        </w:rPr>
        <w:lastRenderedPageBreak/>
        <w:t>M</w:t>
      </w:r>
      <w:r w:rsidR="003F7D3E">
        <w:rPr>
          <w:bCs/>
        </w:rPr>
        <w:t>ATERIALS AND METHODS</w:t>
      </w:r>
    </w:p>
    <w:p w14:paraId="12CB5BE5" w14:textId="46E428EF" w:rsidR="0001472C" w:rsidRPr="00834F64" w:rsidRDefault="003F7D3E" w:rsidP="0001472C">
      <w:pPr>
        <w:rPr>
          <w:b/>
          <w:szCs w:val="24"/>
        </w:rPr>
      </w:pPr>
      <w:r w:rsidRPr="00834F64">
        <w:rPr>
          <w:b/>
          <w:szCs w:val="24"/>
        </w:rPr>
        <w:t xml:space="preserve">2.1. </w:t>
      </w:r>
      <w:r w:rsidR="0001472C" w:rsidRPr="00834F64">
        <w:rPr>
          <w:b/>
          <w:szCs w:val="24"/>
        </w:rPr>
        <w:t>Strains</w:t>
      </w:r>
    </w:p>
    <w:p w14:paraId="5BCF1EB1" w14:textId="4D37467A" w:rsidR="0001472C" w:rsidRDefault="0001472C" w:rsidP="00B1051D">
      <w:pPr>
        <w:rPr>
          <w:szCs w:val="24"/>
        </w:rPr>
      </w:pPr>
      <w:r w:rsidRPr="0001472C">
        <w:rPr>
          <w:szCs w:val="24"/>
        </w:rPr>
        <w:t xml:space="preserve">A total of 1016 strains of </w:t>
      </w:r>
      <w:r w:rsidRPr="0001472C">
        <w:rPr>
          <w:i/>
          <w:szCs w:val="24"/>
        </w:rPr>
        <w:t xml:space="preserve">Y. enterocolitica </w:t>
      </w:r>
      <w:r w:rsidRPr="0001472C">
        <w:rPr>
          <w:szCs w:val="24"/>
        </w:rPr>
        <w:t xml:space="preserve">pathogenic </w:t>
      </w:r>
      <w:proofErr w:type="spellStart"/>
      <w:r w:rsidRPr="0001472C">
        <w:rPr>
          <w:szCs w:val="24"/>
        </w:rPr>
        <w:t>bioserotype</w:t>
      </w:r>
      <w:proofErr w:type="spellEnd"/>
      <w:r w:rsidRPr="0001472C">
        <w:rPr>
          <w:szCs w:val="24"/>
        </w:rPr>
        <w:t xml:space="preserve"> 4/O:3</w:t>
      </w:r>
      <w:r w:rsidRPr="0001472C">
        <w:rPr>
          <w:i/>
          <w:szCs w:val="24"/>
        </w:rPr>
        <w:t xml:space="preserve"> </w:t>
      </w:r>
      <w:r w:rsidRPr="0001472C">
        <w:rPr>
          <w:szCs w:val="24"/>
        </w:rPr>
        <w:t>from nine European countries (Belgium, Estonia, Finland, Germany, Italy, Latvia, Russia, Spain, and the United Kingdom) were studied.</w:t>
      </w:r>
      <w:r w:rsidR="00E90DD9">
        <w:rPr>
          <w:szCs w:val="24"/>
        </w:rPr>
        <w:t xml:space="preserve"> </w:t>
      </w:r>
      <w:r w:rsidRPr="0001472C">
        <w:rPr>
          <w:i/>
          <w:szCs w:val="24"/>
        </w:rPr>
        <w:t>Y. enterocolitica</w:t>
      </w:r>
      <w:r w:rsidRPr="0001472C">
        <w:rPr>
          <w:szCs w:val="24"/>
        </w:rPr>
        <w:t xml:space="preserve"> strains </w:t>
      </w:r>
      <w:r w:rsidR="002D3181">
        <w:rPr>
          <w:szCs w:val="24"/>
        </w:rPr>
        <w:t>originated</w:t>
      </w:r>
      <w:r w:rsidRPr="0001472C">
        <w:rPr>
          <w:szCs w:val="24"/>
        </w:rPr>
        <w:t xml:space="preserve"> from por</w:t>
      </w:r>
      <w:r w:rsidR="002D3181">
        <w:rPr>
          <w:szCs w:val="24"/>
        </w:rPr>
        <w:t xml:space="preserve">k </w:t>
      </w:r>
      <w:r w:rsidRPr="0001472C">
        <w:rPr>
          <w:szCs w:val="24"/>
        </w:rPr>
        <w:t xml:space="preserve">and </w:t>
      </w:r>
      <w:r w:rsidR="002D3181">
        <w:rPr>
          <w:szCs w:val="24"/>
        </w:rPr>
        <w:t xml:space="preserve">were </w:t>
      </w:r>
      <w:r w:rsidRPr="0001472C">
        <w:rPr>
          <w:szCs w:val="24"/>
        </w:rPr>
        <w:t>chosen from the culture collection of the Department of Food Hygiene and Environmental Health (University of Helsinki, Helsinki, Finland). The strains had been isolated between 1999 and 2007</w:t>
      </w:r>
      <w:ins w:id="24" w:author="Koskinen, Juho J M" w:date="2022-02-03T18:29:00Z">
        <w:r w:rsidR="00B70491">
          <w:rPr>
            <w:szCs w:val="24"/>
          </w:rPr>
          <w:t xml:space="preserve"> (Supplementary Table 1)</w:t>
        </w:r>
      </w:ins>
      <w:r w:rsidRPr="0001472C">
        <w:rPr>
          <w:szCs w:val="24"/>
        </w:rPr>
        <w:t xml:space="preserve"> from pig tonsils</w:t>
      </w:r>
      <w:r w:rsidR="002D3181">
        <w:rPr>
          <w:szCs w:val="24"/>
        </w:rPr>
        <w:t>,</w:t>
      </w:r>
      <w:r w:rsidRPr="0001472C">
        <w:rPr>
          <w:szCs w:val="24"/>
        </w:rPr>
        <w:t xml:space="preserve"> except </w:t>
      </w:r>
      <w:r w:rsidR="002D3181">
        <w:rPr>
          <w:szCs w:val="24"/>
        </w:rPr>
        <w:t xml:space="preserve">for </w:t>
      </w:r>
      <w:r w:rsidRPr="0001472C">
        <w:rPr>
          <w:szCs w:val="24"/>
        </w:rPr>
        <w:t>eight of the German strains</w:t>
      </w:r>
      <w:r w:rsidR="002D3181">
        <w:rPr>
          <w:szCs w:val="24"/>
        </w:rPr>
        <w:t xml:space="preserve"> that were</w:t>
      </w:r>
      <w:r w:rsidRPr="0001472C">
        <w:rPr>
          <w:szCs w:val="24"/>
        </w:rPr>
        <w:t xml:space="preserve"> isolated from </w:t>
      </w:r>
      <w:r w:rsidR="002D3181">
        <w:rPr>
          <w:szCs w:val="24"/>
        </w:rPr>
        <w:t xml:space="preserve">the </w:t>
      </w:r>
      <w:r w:rsidRPr="0001472C">
        <w:rPr>
          <w:szCs w:val="24"/>
        </w:rPr>
        <w:t>tongue (</w:t>
      </w:r>
      <w:r w:rsidRPr="0001472C">
        <w:rPr>
          <w:i/>
          <w:szCs w:val="24"/>
        </w:rPr>
        <w:t>n</w:t>
      </w:r>
      <w:r w:rsidRPr="0001472C">
        <w:rPr>
          <w:szCs w:val="24"/>
        </w:rPr>
        <w:t>=4), surface samples of pig carcasses (</w:t>
      </w:r>
      <w:r w:rsidRPr="0001472C">
        <w:rPr>
          <w:i/>
          <w:szCs w:val="24"/>
        </w:rPr>
        <w:t>n</w:t>
      </w:r>
      <w:r w:rsidRPr="0001472C">
        <w:rPr>
          <w:szCs w:val="24"/>
        </w:rPr>
        <w:t>=3)</w:t>
      </w:r>
      <w:r w:rsidR="002D3181">
        <w:rPr>
          <w:szCs w:val="24"/>
        </w:rPr>
        <w:t>,</w:t>
      </w:r>
      <w:r w:rsidRPr="0001472C">
        <w:rPr>
          <w:szCs w:val="24"/>
        </w:rPr>
        <w:t xml:space="preserve"> and head meat (</w:t>
      </w:r>
      <w:r w:rsidRPr="0001472C">
        <w:rPr>
          <w:i/>
          <w:szCs w:val="24"/>
        </w:rPr>
        <w:t>n</w:t>
      </w:r>
      <w:r w:rsidRPr="0001472C">
        <w:rPr>
          <w:szCs w:val="24"/>
        </w:rPr>
        <w:t>=1)</w:t>
      </w:r>
      <w:r w:rsidR="00834F64">
        <w:rPr>
          <w:szCs w:val="24"/>
        </w:rPr>
        <w:t>.</w:t>
      </w:r>
    </w:p>
    <w:p w14:paraId="4F203B32" w14:textId="4C1EBB27" w:rsidR="0001472C" w:rsidRPr="002A06EC" w:rsidRDefault="003F7D3E" w:rsidP="00B1051D">
      <w:pPr>
        <w:rPr>
          <w:b/>
          <w:bCs/>
          <w:szCs w:val="24"/>
        </w:rPr>
      </w:pPr>
      <w:r>
        <w:rPr>
          <w:b/>
          <w:bCs/>
          <w:szCs w:val="24"/>
        </w:rPr>
        <w:t xml:space="preserve">2.2. </w:t>
      </w:r>
      <w:r w:rsidR="0001472C" w:rsidRPr="002A06EC">
        <w:rPr>
          <w:b/>
          <w:bCs/>
          <w:szCs w:val="24"/>
        </w:rPr>
        <w:t>Antimicrobial resistance testing</w:t>
      </w:r>
    </w:p>
    <w:p w14:paraId="125B503D" w14:textId="41232123" w:rsidR="0001472C" w:rsidRPr="0001472C" w:rsidRDefault="0001472C" w:rsidP="0001472C">
      <w:pPr>
        <w:rPr>
          <w:szCs w:val="24"/>
        </w:rPr>
      </w:pPr>
      <w:r w:rsidRPr="0001472C">
        <w:rPr>
          <w:szCs w:val="24"/>
        </w:rPr>
        <w:t xml:space="preserve">Antimicrobial resistance was tested using </w:t>
      </w:r>
      <w:r w:rsidR="002A06EC">
        <w:rPr>
          <w:szCs w:val="24"/>
        </w:rPr>
        <w:t xml:space="preserve">a </w:t>
      </w:r>
      <w:r w:rsidRPr="0001472C">
        <w:rPr>
          <w:szCs w:val="24"/>
        </w:rPr>
        <w:t>broth microdilution method according to the standards of the Clinical and Laboratory Standards Institute (CLSI</w:t>
      </w:r>
      <w:r w:rsidR="00AF4616">
        <w:rPr>
          <w:szCs w:val="24"/>
        </w:rPr>
        <w:t>,</w:t>
      </w:r>
      <w:r w:rsidRPr="0001472C">
        <w:rPr>
          <w:szCs w:val="24"/>
        </w:rPr>
        <w:t xml:space="preserve"> 2017). The following 13 antimicrobials were tested: ampicillin (concentration range 0.25–32 mg/l), cefotaxime (0.06–2 mg/l), ceftiofur (0.12–16 mg/l), chloramphenicol (1–128 mg/l), ciprofloxacin (0.008–1 mg/l), florfenicol (4–32 mg/l), gentamicin (0.5–64 mg/l), kanamycin (2–16 mg/l), nalidixic acid (1–128 mg/l), streptomycin (2–256 mg/l), sulfamethoxazole (16–2048 mg/l), tetracycline (0.5–64 mg/l), and trimethoprim (0.25–32 mg/l). </w:t>
      </w:r>
      <w:r w:rsidR="002D3181">
        <w:rPr>
          <w:szCs w:val="24"/>
        </w:rPr>
        <w:t>S</w:t>
      </w:r>
      <w:r w:rsidRPr="0001472C">
        <w:rPr>
          <w:szCs w:val="24"/>
        </w:rPr>
        <w:t xml:space="preserve">usceptibility monitoring was performed on </w:t>
      </w:r>
      <w:proofErr w:type="spellStart"/>
      <w:r w:rsidRPr="0001472C">
        <w:rPr>
          <w:szCs w:val="24"/>
        </w:rPr>
        <w:t>V</w:t>
      </w:r>
      <w:r w:rsidR="00E5784A">
        <w:rPr>
          <w:szCs w:val="24"/>
        </w:rPr>
        <w:t>et</w:t>
      </w:r>
      <w:r w:rsidRPr="0001472C">
        <w:rPr>
          <w:szCs w:val="24"/>
        </w:rPr>
        <w:t>MIC</w:t>
      </w:r>
      <w:proofErr w:type="spellEnd"/>
      <w:r w:rsidRPr="0001472C">
        <w:rPr>
          <w:szCs w:val="24"/>
        </w:rPr>
        <w:t xml:space="preserve"> plates (SVA, Uppsala, Sweden). The strains were grown on </w:t>
      </w:r>
      <w:r w:rsidRPr="0001472C">
        <w:rPr>
          <w:i/>
          <w:szCs w:val="24"/>
        </w:rPr>
        <w:t>Yersinia</w:t>
      </w:r>
      <w:r w:rsidRPr="0001472C">
        <w:rPr>
          <w:szCs w:val="24"/>
        </w:rPr>
        <w:t xml:space="preserve"> selective agar base (</w:t>
      </w:r>
      <w:proofErr w:type="spellStart"/>
      <w:r w:rsidRPr="0001472C">
        <w:rPr>
          <w:szCs w:val="24"/>
        </w:rPr>
        <w:t>Oxoid</w:t>
      </w:r>
      <w:proofErr w:type="spellEnd"/>
      <w:r w:rsidRPr="0001472C">
        <w:rPr>
          <w:szCs w:val="24"/>
        </w:rPr>
        <w:t xml:space="preserve"> Ltd, Basingstoke, New Hampshire, UK) at 30°C for 24 h. Four o</w:t>
      </w:r>
      <w:r w:rsidR="00970A7B">
        <w:rPr>
          <w:szCs w:val="24"/>
        </w:rPr>
        <w:t>r</w:t>
      </w:r>
      <w:r w:rsidRPr="0001472C">
        <w:rPr>
          <w:szCs w:val="24"/>
        </w:rPr>
        <w:t xml:space="preserve"> five colonies were transferred into 5 ml</w:t>
      </w:r>
      <w:r w:rsidR="002D3181">
        <w:rPr>
          <w:szCs w:val="24"/>
        </w:rPr>
        <w:t xml:space="preserve"> of</w:t>
      </w:r>
      <w:r w:rsidRPr="0001472C">
        <w:rPr>
          <w:szCs w:val="24"/>
        </w:rPr>
        <w:t xml:space="preserve"> Müller-Hinton II broth (BBL, Müller-Hinton II broth, cation adjusted; Beckton, Dickinson and Company, Sparks,</w:t>
      </w:r>
      <w:r w:rsidR="004618BF">
        <w:rPr>
          <w:szCs w:val="24"/>
        </w:rPr>
        <w:t xml:space="preserve"> MD,</w:t>
      </w:r>
      <w:r w:rsidRPr="0001472C">
        <w:rPr>
          <w:szCs w:val="24"/>
        </w:rPr>
        <w:t xml:space="preserve"> USA) and incubated at 30°C until the absorbance of the broth was 0.08–0.1</w:t>
      </w:r>
      <w:r w:rsidR="009473C7">
        <w:rPr>
          <w:szCs w:val="24"/>
        </w:rPr>
        <w:t>,</w:t>
      </w:r>
      <w:r w:rsidRPr="0001472C">
        <w:rPr>
          <w:szCs w:val="24"/>
        </w:rPr>
        <w:t xml:space="preserve"> to obtain an inoculum size of 10</w:t>
      </w:r>
      <w:r w:rsidRPr="0001472C">
        <w:rPr>
          <w:szCs w:val="24"/>
          <w:vertAlign w:val="superscript"/>
        </w:rPr>
        <w:t>8</w:t>
      </w:r>
      <w:r w:rsidRPr="0001472C">
        <w:rPr>
          <w:szCs w:val="24"/>
        </w:rPr>
        <w:t xml:space="preserve"> CFU/ml. The inoculums for broth microdilution were prepared by mixing 10 </w:t>
      </w:r>
      <w:proofErr w:type="spellStart"/>
      <w:r w:rsidRPr="0001472C">
        <w:rPr>
          <w:szCs w:val="24"/>
        </w:rPr>
        <w:t>μl</w:t>
      </w:r>
      <w:proofErr w:type="spellEnd"/>
      <w:r w:rsidRPr="0001472C">
        <w:rPr>
          <w:szCs w:val="24"/>
        </w:rPr>
        <w:t xml:space="preserve"> of the inoculum to 10 ml of Müller-Hinton II broth. Each well of the VETMIC plate was filled with 50 </w:t>
      </w:r>
      <w:proofErr w:type="spellStart"/>
      <w:r w:rsidRPr="0001472C">
        <w:rPr>
          <w:szCs w:val="24"/>
        </w:rPr>
        <w:t>μl</w:t>
      </w:r>
      <w:proofErr w:type="spellEnd"/>
      <w:r w:rsidRPr="0001472C">
        <w:rPr>
          <w:szCs w:val="24"/>
        </w:rPr>
        <w:t xml:space="preserve"> of the inoculum and sealed with covering tape. The plates were incubated for</w:t>
      </w:r>
      <w:r w:rsidR="009473C7">
        <w:rPr>
          <w:szCs w:val="24"/>
        </w:rPr>
        <w:t xml:space="preserve"> 1 h</w:t>
      </w:r>
      <w:r w:rsidRPr="0001472C">
        <w:rPr>
          <w:szCs w:val="24"/>
        </w:rPr>
        <w:t xml:space="preserve"> in a shaker (150 rpm) and 16–18 h at 30°C. </w:t>
      </w:r>
      <w:r w:rsidRPr="0001472C">
        <w:rPr>
          <w:i/>
          <w:szCs w:val="24"/>
        </w:rPr>
        <w:t>Escherichia coli</w:t>
      </w:r>
      <w:r w:rsidRPr="0001472C">
        <w:rPr>
          <w:szCs w:val="24"/>
        </w:rPr>
        <w:t xml:space="preserve"> ATCC 25922 was used as a control strain and incubated at 37°C.</w:t>
      </w:r>
    </w:p>
    <w:p w14:paraId="2207DD5C" w14:textId="24985B1B" w:rsidR="0001472C" w:rsidRDefault="0001472C" w:rsidP="00B1051D">
      <w:pPr>
        <w:rPr>
          <w:szCs w:val="24"/>
        </w:rPr>
      </w:pPr>
      <w:r w:rsidRPr="0001472C">
        <w:rPr>
          <w:szCs w:val="24"/>
        </w:rPr>
        <w:t>The plates were evaluated with visual examination using a magnifying mirror. The minimum inhibitory concentration</w:t>
      </w:r>
      <w:r w:rsidR="00970A7B">
        <w:rPr>
          <w:szCs w:val="24"/>
        </w:rPr>
        <w:t xml:space="preserve"> (MIC)</w:t>
      </w:r>
      <w:r w:rsidRPr="0001472C">
        <w:rPr>
          <w:szCs w:val="24"/>
        </w:rPr>
        <w:t xml:space="preserve"> was defined as the lowest antimicrobial concentration </w:t>
      </w:r>
      <w:r w:rsidR="009473C7">
        <w:rPr>
          <w:szCs w:val="24"/>
        </w:rPr>
        <w:t>that</w:t>
      </w:r>
      <w:r w:rsidRPr="0001472C">
        <w:rPr>
          <w:szCs w:val="24"/>
        </w:rPr>
        <w:t xml:space="preserve"> inhibited bacterial growth. The strains were categorized as susceptible (S), intermediately resistant (I)</w:t>
      </w:r>
      <w:r w:rsidR="009473C7">
        <w:rPr>
          <w:szCs w:val="24"/>
        </w:rPr>
        <w:t>,</w:t>
      </w:r>
      <w:r w:rsidRPr="0001472C">
        <w:rPr>
          <w:szCs w:val="24"/>
        </w:rPr>
        <w:t xml:space="preserve"> or resistant (R). Clinical breakpoints for </w:t>
      </w:r>
      <w:r w:rsidRPr="0001472C">
        <w:rPr>
          <w:i/>
          <w:szCs w:val="24"/>
        </w:rPr>
        <w:t xml:space="preserve">Enterobacteriaceae </w:t>
      </w:r>
      <w:r w:rsidRPr="0001472C">
        <w:rPr>
          <w:szCs w:val="24"/>
        </w:rPr>
        <w:t>from the CLSI (2017) were used, except for ceftiofur, florfenicol and streptomycin, for which</w:t>
      </w:r>
      <w:r w:rsidR="009473C7">
        <w:rPr>
          <w:szCs w:val="24"/>
        </w:rPr>
        <w:t xml:space="preserve"> we used</w:t>
      </w:r>
      <w:r w:rsidRPr="0001472C">
        <w:rPr>
          <w:szCs w:val="24"/>
        </w:rPr>
        <w:t xml:space="preserve"> the breakpoints for </w:t>
      </w:r>
      <w:r w:rsidRPr="0001472C">
        <w:rPr>
          <w:i/>
          <w:szCs w:val="24"/>
        </w:rPr>
        <w:t>Salmonella</w:t>
      </w:r>
      <w:r w:rsidRPr="0001472C">
        <w:rPr>
          <w:szCs w:val="24"/>
        </w:rPr>
        <w:t xml:space="preserve"> spp. of DANMAP (201</w:t>
      </w:r>
      <w:r w:rsidR="00066D10">
        <w:rPr>
          <w:szCs w:val="24"/>
        </w:rPr>
        <w:t>5</w:t>
      </w:r>
      <w:r w:rsidRPr="0001472C">
        <w:rPr>
          <w:szCs w:val="24"/>
        </w:rPr>
        <w:t>). The results were analyzed using WHONET 5.6 software (Stelling and O´Brien</w:t>
      </w:r>
      <w:r w:rsidR="00AF4616">
        <w:rPr>
          <w:szCs w:val="24"/>
        </w:rPr>
        <w:t>,</w:t>
      </w:r>
      <w:r w:rsidRPr="0001472C">
        <w:rPr>
          <w:szCs w:val="24"/>
        </w:rPr>
        <w:t xml:space="preserve"> 1997). In </w:t>
      </w:r>
      <w:r w:rsidR="009473C7">
        <w:rPr>
          <w:szCs w:val="24"/>
        </w:rPr>
        <w:t>our</w:t>
      </w:r>
      <w:r w:rsidRPr="0001472C">
        <w:rPr>
          <w:szCs w:val="24"/>
        </w:rPr>
        <w:t xml:space="preserve"> study, a strain was classified as </w:t>
      </w:r>
      <w:proofErr w:type="spellStart"/>
      <w:r w:rsidRPr="0001472C">
        <w:rPr>
          <w:szCs w:val="24"/>
        </w:rPr>
        <w:t>multiresistant</w:t>
      </w:r>
      <w:proofErr w:type="spellEnd"/>
      <w:r w:rsidRPr="0001472C">
        <w:rPr>
          <w:szCs w:val="24"/>
        </w:rPr>
        <w:t xml:space="preserve"> if it was resistant to at least two of the antimicrobial agents </w:t>
      </w:r>
      <w:r w:rsidR="000B0A45">
        <w:rPr>
          <w:szCs w:val="24"/>
        </w:rPr>
        <w:t>tested</w:t>
      </w:r>
      <w:r w:rsidR="009473C7">
        <w:rPr>
          <w:szCs w:val="24"/>
        </w:rPr>
        <w:t>,</w:t>
      </w:r>
      <w:r w:rsidR="000B0A45">
        <w:rPr>
          <w:szCs w:val="24"/>
        </w:rPr>
        <w:t xml:space="preserve"> </w:t>
      </w:r>
      <w:r w:rsidRPr="0001472C">
        <w:rPr>
          <w:szCs w:val="24"/>
        </w:rPr>
        <w:t xml:space="preserve">excluding ampicillin, </w:t>
      </w:r>
      <w:r w:rsidR="00241F28">
        <w:rPr>
          <w:szCs w:val="24"/>
        </w:rPr>
        <w:t>which</w:t>
      </w:r>
      <w:r w:rsidR="009473C7">
        <w:rPr>
          <w:szCs w:val="24"/>
        </w:rPr>
        <w:t xml:space="preserve"> shows frequent</w:t>
      </w:r>
      <w:r w:rsidR="00970A7B">
        <w:rPr>
          <w:szCs w:val="24"/>
        </w:rPr>
        <w:t xml:space="preserve"> </w:t>
      </w:r>
      <w:r w:rsidR="00C9513B">
        <w:rPr>
          <w:szCs w:val="24"/>
        </w:rPr>
        <w:t>intrinsic</w:t>
      </w:r>
      <w:r w:rsidR="00241F28">
        <w:rPr>
          <w:szCs w:val="24"/>
        </w:rPr>
        <w:t xml:space="preserve"> resista</w:t>
      </w:r>
      <w:r w:rsidR="00C9513B">
        <w:rPr>
          <w:szCs w:val="24"/>
        </w:rPr>
        <w:t>nce.</w:t>
      </w:r>
    </w:p>
    <w:p w14:paraId="5016FE27" w14:textId="13FFA96B" w:rsidR="00241F28" w:rsidRPr="002A06EC" w:rsidDel="00CF468F" w:rsidRDefault="003F7D3E" w:rsidP="00241F28">
      <w:pPr>
        <w:rPr>
          <w:del w:id="25" w:author="Koskinen, Juho J M" w:date="2022-02-07T12:55:00Z"/>
          <w:b/>
          <w:bCs/>
          <w:szCs w:val="24"/>
        </w:rPr>
      </w:pPr>
      <w:del w:id="26" w:author="Koskinen, Juho J M" w:date="2022-02-07T12:55:00Z">
        <w:r w:rsidDel="00CF468F">
          <w:rPr>
            <w:b/>
            <w:bCs/>
            <w:szCs w:val="24"/>
          </w:rPr>
          <w:delText xml:space="preserve">2.3. </w:delText>
        </w:r>
        <w:r w:rsidR="00241F28" w:rsidDel="00CF468F">
          <w:rPr>
            <w:b/>
            <w:bCs/>
            <w:szCs w:val="24"/>
          </w:rPr>
          <w:delText xml:space="preserve">Detection of </w:delText>
        </w:r>
        <w:r w:rsidR="009473C7" w:rsidDel="00CF468F">
          <w:rPr>
            <w:b/>
            <w:bCs/>
            <w:szCs w:val="24"/>
          </w:rPr>
          <w:delText xml:space="preserve">the </w:delText>
        </w:r>
        <w:r w:rsidR="00241F28" w:rsidRPr="00241F28" w:rsidDel="00CF468F">
          <w:rPr>
            <w:b/>
            <w:bCs/>
            <w:i/>
            <w:iCs/>
            <w:szCs w:val="24"/>
          </w:rPr>
          <w:delText>blaA</w:delText>
        </w:r>
        <w:r w:rsidR="00241F28" w:rsidDel="00CF468F">
          <w:rPr>
            <w:b/>
            <w:bCs/>
            <w:szCs w:val="24"/>
          </w:rPr>
          <w:delText xml:space="preserve"> gene</w:delText>
        </w:r>
        <w:r w:rsidDel="00CF468F">
          <w:rPr>
            <w:b/>
            <w:bCs/>
            <w:szCs w:val="24"/>
          </w:rPr>
          <w:delText xml:space="preserve"> by PCR</w:delText>
        </w:r>
      </w:del>
    </w:p>
    <w:p w14:paraId="021DDFB8" w14:textId="6AACC21D" w:rsidR="00241F28" w:rsidRPr="00241F28" w:rsidDel="00CF468F" w:rsidRDefault="00241F28" w:rsidP="00241F28">
      <w:pPr>
        <w:rPr>
          <w:del w:id="27" w:author="Koskinen, Juho J M" w:date="2022-02-07T12:55:00Z"/>
          <w:szCs w:val="24"/>
        </w:rPr>
      </w:pPr>
      <w:del w:id="28" w:author="Koskinen, Juho J M" w:date="2022-02-07T12:55:00Z">
        <w:r w:rsidRPr="00241F28" w:rsidDel="00CF468F">
          <w:rPr>
            <w:szCs w:val="24"/>
          </w:rPr>
          <w:delText xml:space="preserve">The presence of β-lactamase gene </w:delText>
        </w:r>
        <w:r w:rsidRPr="00241F28" w:rsidDel="00CF468F">
          <w:rPr>
            <w:i/>
            <w:szCs w:val="24"/>
          </w:rPr>
          <w:delText>blaA</w:delText>
        </w:r>
        <w:r w:rsidRPr="00241F28" w:rsidDel="00CF468F">
          <w:rPr>
            <w:szCs w:val="24"/>
          </w:rPr>
          <w:delText xml:space="preserve"> was studied with </w:delText>
        </w:r>
        <w:r w:rsidR="009473C7" w:rsidDel="00CF468F">
          <w:rPr>
            <w:szCs w:val="24"/>
          </w:rPr>
          <w:delText xml:space="preserve">a </w:delText>
        </w:r>
        <w:r w:rsidRPr="00241F28" w:rsidDel="00CF468F">
          <w:rPr>
            <w:szCs w:val="24"/>
          </w:rPr>
          <w:delText xml:space="preserve">real-time PCR method from all strains intermediately resistant to ampicillin. DNA was extracted from cell cultures by boiling. </w:delText>
        </w:r>
        <w:r w:rsidR="009473C7" w:rsidDel="00CF468F">
          <w:rPr>
            <w:szCs w:val="24"/>
          </w:rPr>
          <w:delText xml:space="preserve">The </w:delText>
        </w:r>
        <w:r w:rsidRPr="00241F28" w:rsidDel="00CF468F">
          <w:rPr>
            <w:szCs w:val="24"/>
          </w:rPr>
          <w:delText>PCR mixture included SYBRGreen Master-mix (</w:delText>
        </w:r>
        <w:r w:rsidR="00E56396" w:rsidDel="00CF468F">
          <w:rPr>
            <w:szCs w:val="24"/>
          </w:rPr>
          <w:delText>iQ</w:delText>
        </w:r>
        <w:r w:rsidR="00E56396" w:rsidDel="00CF468F">
          <w:rPr>
            <w:rFonts w:cs="Times New Roman"/>
            <w:szCs w:val="24"/>
          </w:rPr>
          <w:delText>™ SYBR Green Supermix, Bio-Rad, Hercules, CA, USA</w:delText>
        </w:r>
        <w:r w:rsidRPr="00241F28" w:rsidDel="00CF468F">
          <w:rPr>
            <w:szCs w:val="24"/>
          </w:rPr>
          <w:delText>), 100 nM of each primer</w:delText>
        </w:r>
        <w:r w:rsidR="009473C7" w:rsidDel="00CF468F">
          <w:rPr>
            <w:szCs w:val="24"/>
          </w:rPr>
          <w:delText>,</w:delText>
        </w:r>
        <w:r w:rsidRPr="00241F28" w:rsidDel="00CF468F">
          <w:rPr>
            <w:szCs w:val="24"/>
          </w:rPr>
          <w:delText xml:space="preserve"> and 1 µl of DNA in a total volume of 20 µl. </w:delText>
        </w:r>
        <w:r w:rsidR="009473C7" w:rsidDel="00CF468F">
          <w:rPr>
            <w:szCs w:val="24"/>
          </w:rPr>
          <w:delText>The p</w:delText>
        </w:r>
        <w:r w:rsidRPr="00241F28" w:rsidDel="00CF468F">
          <w:rPr>
            <w:szCs w:val="24"/>
          </w:rPr>
          <w:delText xml:space="preserve">rimers used were according to Stock et al. (1999). Real-time PCR was performed using </w:delText>
        </w:r>
        <w:r w:rsidR="00E56396" w:rsidDel="00CF468F">
          <w:rPr>
            <w:szCs w:val="24"/>
          </w:rPr>
          <w:delText>the CFX96 system</w:delText>
        </w:r>
        <w:r w:rsidRPr="00241F28" w:rsidDel="00CF468F">
          <w:rPr>
            <w:szCs w:val="24"/>
          </w:rPr>
          <w:delText xml:space="preserve"> (Bio-Rad)</w:delText>
        </w:r>
        <w:r w:rsidR="009473C7" w:rsidDel="00CF468F">
          <w:rPr>
            <w:szCs w:val="24"/>
          </w:rPr>
          <w:delText>,</w:delText>
        </w:r>
        <w:r w:rsidRPr="00241F28" w:rsidDel="00CF468F">
          <w:rPr>
            <w:szCs w:val="24"/>
          </w:rPr>
          <w:delText xml:space="preserve"> consisting of denaturation (95°C for 10 s), annealing (58°C for 10 s)</w:delText>
        </w:r>
        <w:r w:rsidR="009473C7" w:rsidDel="00CF468F">
          <w:rPr>
            <w:szCs w:val="24"/>
          </w:rPr>
          <w:delText>,</w:delText>
        </w:r>
        <w:r w:rsidRPr="00241F28" w:rsidDel="00CF468F">
          <w:rPr>
            <w:szCs w:val="24"/>
          </w:rPr>
          <w:delText xml:space="preserve"> and extension (72°C for 30 s) </w:delText>
        </w:r>
        <w:r w:rsidR="00E56396" w:rsidDel="00CF468F">
          <w:rPr>
            <w:szCs w:val="24"/>
          </w:rPr>
          <w:lastRenderedPageBreak/>
          <w:delText>with</w:delText>
        </w:r>
        <w:r w:rsidR="00E56396" w:rsidRPr="00241F28" w:rsidDel="00CF468F">
          <w:rPr>
            <w:szCs w:val="24"/>
          </w:rPr>
          <w:delText xml:space="preserve"> </w:delText>
        </w:r>
        <w:r w:rsidRPr="00241F28" w:rsidDel="00CF468F">
          <w:rPr>
            <w:szCs w:val="24"/>
          </w:rPr>
          <w:delText>40 cycles</w:delText>
        </w:r>
        <w:r w:rsidR="00E56396" w:rsidDel="00CF468F">
          <w:rPr>
            <w:szCs w:val="24"/>
          </w:rPr>
          <w:delText xml:space="preserve"> followed by</w:delText>
        </w:r>
        <w:r w:rsidR="009473C7" w:rsidDel="00CF468F">
          <w:rPr>
            <w:szCs w:val="24"/>
          </w:rPr>
          <w:delText xml:space="preserve"> a</w:delText>
        </w:r>
        <w:r w:rsidR="00E56396" w:rsidDel="00CF468F">
          <w:rPr>
            <w:szCs w:val="24"/>
          </w:rPr>
          <w:delText xml:space="preserve"> melting curve analysis</w:delText>
        </w:r>
        <w:r w:rsidRPr="00241F28" w:rsidDel="00CF468F">
          <w:rPr>
            <w:szCs w:val="24"/>
          </w:rPr>
          <w:delText xml:space="preserve">. </w:delText>
        </w:r>
        <w:r w:rsidRPr="00241F28" w:rsidDel="00CF468F">
          <w:rPr>
            <w:i/>
            <w:szCs w:val="24"/>
          </w:rPr>
          <w:delText>Y. enterocolitica</w:delText>
        </w:r>
        <w:r w:rsidRPr="00241F28" w:rsidDel="00CF468F">
          <w:rPr>
            <w:szCs w:val="24"/>
          </w:rPr>
          <w:delText xml:space="preserve"> 108-C was used as a positive control strain.</w:delText>
        </w:r>
      </w:del>
    </w:p>
    <w:p w14:paraId="2560686E" w14:textId="19757019" w:rsidR="00241F28" w:rsidRPr="00C830E5" w:rsidDel="00CF468F" w:rsidRDefault="003F7D3E" w:rsidP="00B1051D">
      <w:pPr>
        <w:rPr>
          <w:del w:id="29" w:author="Koskinen, Juho J M" w:date="2022-02-07T12:55:00Z"/>
          <w:b/>
          <w:bCs/>
          <w:szCs w:val="24"/>
        </w:rPr>
      </w:pPr>
      <w:del w:id="30" w:author="Koskinen, Juho J M" w:date="2022-02-07T12:55:00Z">
        <w:r w:rsidDel="00CF468F">
          <w:rPr>
            <w:b/>
            <w:bCs/>
            <w:szCs w:val="24"/>
          </w:rPr>
          <w:delText xml:space="preserve">2.4. </w:delText>
        </w:r>
        <w:r w:rsidR="00C830E5" w:rsidDel="00CF468F">
          <w:rPr>
            <w:b/>
            <w:bCs/>
            <w:szCs w:val="24"/>
          </w:rPr>
          <w:delText>Whole</w:delText>
        </w:r>
        <w:r w:rsidR="009473C7" w:rsidDel="00CF468F">
          <w:rPr>
            <w:b/>
            <w:bCs/>
            <w:szCs w:val="24"/>
          </w:rPr>
          <w:delText>-</w:delText>
        </w:r>
        <w:r w:rsidR="00C830E5" w:rsidDel="00CF468F">
          <w:rPr>
            <w:b/>
            <w:bCs/>
            <w:szCs w:val="24"/>
          </w:rPr>
          <w:delText>genome sequencing</w:delText>
        </w:r>
      </w:del>
    </w:p>
    <w:p w14:paraId="4AF6BC28" w14:textId="110849A8" w:rsidR="00FB09C2" w:rsidDel="00CF468F" w:rsidRDefault="009473C7" w:rsidP="00EC37B0">
      <w:pPr>
        <w:jc w:val="both"/>
        <w:rPr>
          <w:del w:id="31" w:author="Koskinen, Juho J M" w:date="2022-02-07T12:55:00Z"/>
          <w:color w:val="FF0000"/>
          <w:szCs w:val="24"/>
        </w:rPr>
      </w:pPr>
      <w:del w:id="32" w:author="Koskinen, Juho J M" w:date="2022-02-07T12:55:00Z">
        <w:r w:rsidDel="00CF468F">
          <w:rPr>
            <w:szCs w:val="24"/>
          </w:rPr>
          <w:delText>W</w:delText>
        </w:r>
        <w:r w:rsidR="00C830E5" w:rsidRPr="00C830E5" w:rsidDel="00CF468F">
          <w:rPr>
            <w:szCs w:val="24"/>
          </w:rPr>
          <w:delText xml:space="preserve">e </w:delText>
        </w:r>
        <w:r w:rsidDel="00CF468F">
          <w:rPr>
            <w:szCs w:val="24"/>
          </w:rPr>
          <w:delText xml:space="preserve">sequenced whole </w:delText>
        </w:r>
        <w:r w:rsidR="00C830E5" w:rsidRPr="00C830E5" w:rsidDel="00CF468F">
          <w:rPr>
            <w:szCs w:val="24"/>
          </w:rPr>
          <w:delText xml:space="preserve">genomes from four </w:delText>
        </w:r>
        <w:r w:rsidR="00C830E5" w:rsidRPr="00C830E5" w:rsidDel="00CF468F">
          <w:rPr>
            <w:i/>
            <w:szCs w:val="24"/>
          </w:rPr>
          <w:delText>Y. enterocolitica</w:delText>
        </w:r>
        <w:r w:rsidR="00C830E5" w:rsidRPr="00C830E5" w:rsidDel="00CF468F">
          <w:rPr>
            <w:szCs w:val="24"/>
          </w:rPr>
          <w:delText xml:space="preserve"> strains intermediately resistant to ampicillin </w:delText>
        </w:r>
        <w:r w:rsidR="00022036" w:rsidDel="00CF468F">
          <w:rPr>
            <w:szCs w:val="24"/>
          </w:rPr>
          <w:delText>(</w:delText>
        </w:r>
        <w:r w:rsidR="00022036" w:rsidRPr="00C9513B" w:rsidDel="00CF468F">
          <w:rPr>
            <w:i/>
            <w:iCs/>
            <w:szCs w:val="24"/>
          </w:rPr>
          <w:delText>Y. enterocolitica</w:delText>
        </w:r>
        <w:r w:rsidR="00022036" w:rsidDel="00CF468F">
          <w:rPr>
            <w:szCs w:val="24"/>
          </w:rPr>
          <w:delText xml:space="preserve"> strains</w:delText>
        </w:r>
        <w:r w:rsidR="00C9513B" w:rsidDel="00CF468F">
          <w:rPr>
            <w:szCs w:val="24"/>
          </w:rPr>
          <w:delText xml:space="preserve"> </w:delText>
        </w:r>
        <w:r w:rsidR="00C830E5" w:rsidRPr="00C830E5" w:rsidDel="00CF468F">
          <w:rPr>
            <w:szCs w:val="24"/>
          </w:rPr>
          <w:delText>BEL 6031-19.1k, FIN YETT 7, IT 143.1c, and RUS 7.7.1i, originating from Belgium, Finland, Italy, and Russia, respectively</w:delText>
        </w:r>
        <w:r w:rsidR="00C9513B" w:rsidDel="00CF468F">
          <w:rPr>
            <w:szCs w:val="24"/>
          </w:rPr>
          <w:delText>)</w:delText>
        </w:r>
        <w:r w:rsidR="00C830E5" w:rsidRPr="00C830E5" w:rsidDel="00CF468F">
          <w:rPr>
            <w:szCs w:val="24"/>
          </w:rPr>
          <w:delText xml:space="preserve">. The DNA was extracted from overnight cell cultures with PureLink Genomic DNA </w:delText>
        </w:r>
        <w:r w:rsidR="00C830E5" w:rsidDel="00CF468F">
          <w:rPr>
            <w:szCs w:val="24"/>
          </w:rPr>
          <w:delText>Extraction</w:delText>
        </w:r>
        <w:r w:rsidR="00C830E5" w:rsidRPr="00C830E5" w:rsidDel="00CF468F">
          <w:rPr>
            <w:szCs w:val="24"/>
          </w:rPr>
          <w:delText xml:space="preserve"> </w:delText>
        </w:r>
        <w:r w:rsidR="00C830E5" w:rsidDel="00CF468F">
          <w:rPr>
            <w:szCs w:val="24"/>
          </w:rPr>
          <w:delText>K</w:delText>
        </w:r>
        <w:r w:rsidR="00C830E5" w:rsidRPr="00C830E5" w:rsidDel="00CF468F">
          <w:rPr>
            <w:szCs w:val="24"/>
          </w:rPr>
          <w:delText>it (Thermo Fisher Scientific</w:delText>
        </w:r>
        <w:r w:rsidR="00900845" w:rsidDel="00CF468F">
          <w:rPr>
            <w:szCs w:val="24"/>
          </w:rPr>
          <w:delText>, Waltham, MA, USA</w:delText>
        </w:r>
        <w:r w:rsidR="00C830E5" w:rsidRPr="00C830E5" w:rsidDel="00CF468F">
          <w:rPr>
            <w:szCs w:val="24"/>
          </w:rPr>
          <w:delText xml:space="preserve">) according to the manufacturer´s instructions. The DNA was sequenced in both directions </w:delText>
        </w:r>
        <w:r w:rsidDel="00CF468F">
          <w:rPr>
            <w:szCs w:val="24"/>
          </w:rPr>
          <w:delText>at the</w:delText>
        </w:r>
        <w:r w:rsidR="00C830E5" w:rsidRPr="00C830E5" w:rsidDel="00CF468F">
          <w:rPr>
            <w:szCs w:val="24"/>
          </w:rPr>
          <w:delText xml:space="preserve"> </w:delText>
        </w:r>
        <w:r w:rsidR="00C830E5" w:rsidRPr="00C830E5" w:rsidDel="00CF468F">
          <w:delText>Center for Genomics and Transcriptomics</w:delText>
        </w:r>
        <w:r w:rsidR="00FD3B3A" w:rsidDel="00CF468F">
          <w:delText xml:space="preserve"> CeGaT GmbH</w:delText>
        </w:r>
        <w:r w:rsidR="00C830E5" w:rsidRPr="00C830E5" w:rsidDel="00CF468F">
          <w:rPr>
            <w:szCs w:val="24"/>
          </w:rPr>
          <w:delText xml:space="preserve"> (Tübingen, Germany) with</w:delText>
        </w:r>
        <w:r w:rsidDel="00CF468F">
          <w:rPr>
            <w:szCs w:val="24"/>
          </w:rPr>
          <w:delText xml:space="preserve"> the</w:delText>
        </w:r>
        <w:r w:rsidR="00C830E5" w:rsidRPr="00C830E5" w:rsidDel="00CF468F">
          <w:rPr>
            <w:szCs w:val="24"/>
          </w:rPr>
          <w:delText xml:space="preserve"> Illumina HiSeq system (Illumina, San Diego, C</w:delText>
        </w:r>
        <w:r w:rsidR="00C830E5" w:rsidDel="00CF468F">
          <w:rPr>
            <w:szCs w:val="24"/>
          </w:rPr>
          <w:delText>A</w:delText>
        </w:r>
        <w:r w:rsidR="00C830E5" w:rsidRPr="00C830E5" w:rsidDel="00CF468F">
          <w:rPr>
            <w:szCs w:val="24"/>
          </w:rPr>
          <w:delText>, USA). The four whole</w:delText>
        </w:r>
        <w:r w:rsidDel="00CF468F">
          <w:rPr>
            <w:szCs w:val="24"/>
          </w:rPr>
          <w:delText>-</w:delText>
        </w:r>
        <w:r w:rsidR="00C830E5" w:rsidRPr="00C830E5" w:rsidDel="00CF468F">
          <w:rPr>
            <w:szCs w:val="24"/>
          </w:rPr>
          <w:delText>genome sequenced strains were analyzed using the web services by the Pathosystems Resource Integration Center</w:delText>
        </w:r>
        <w:r w:rsidR="00096460" w:rsidDel="00CF468F">
          <w:rPr>
            <w:szCs w:val="24"/>
          </w:rPr>
          <w:delText xml:space="preserve"> PATRIC</w:delText>
        </w:r>
        <w:r w:rsidR="00C830E5" w:rsidRPr="00C830E5" w:rsidDel="00CF468F">
          <w:rPr>
            <w:szCs w:val="24"/>
          </w:rPr>
          <w:delText xml:space="preserve"> (Davis et al., 2020). The strains were assembled with SPAdes. β-lactamase genes </w:delText>
        </w:r>
        <w:r w:rsidR="00C830E5" w:rsidRPr="00C830E5" w:rsidDel="00CF468F">
          <w:rPr>
            <w:i/>
            <w:szCs w:val="24"/>
          </w:rPr>
          <w:delText xml:space="preserve">blaA </w:delText>
        </w:r>
        <w:r w:rsidR="00C830E5" w:rsidRPr="00C830E5" w:rsidDel="00CF468F">
          <w:rPr>
            <w:szCs w:val="24"/>
          </w:rPr>
          <w:delText xml:space="preserve">and </w:delText>
        </w:r>
        <w:r w:rsidR="00C830E5" w:rsidRPr="00C830E5" w:rsidDel="00CF468F">
          <w:rPr>
            <w:i/>
            <w:szCs w:val="24"/>
          </w:rPr>
          <w:delText>blaB</w:delText>
        </w:r>
        <w:r w:rsidR="00C830E5" w:rsidRPr="00C830E5" w:rsidDel="00CF468F">
          <w:rPr>
            <w:szCs w:val="24"/>
          </w:rPr>
          <w:delText xml:space="preserve"> were searched from the strains using nucleotide blast with β-lactamase genes from </w:delText>
        </w:r>
        <w:r w:rsidR="00C830E5" w:rsidRPr="00C830E5" w:rsidDel="00CF468F">
          <w:rPr>
            <w:i/>
            <w:szCs w:val="24"/>
          </w:rPr>
          <w:delText>Y. enterocolitica</w:delText>
        </w:r>
        <w:r w:rsidR="00C830E5" w:rsidRPr="00C830E5" w:rsidDel="00CF468F">
          <w:rPr>
            <w:szCs w:val="24"/>
          </w:rPr>
          <w:delText xml:space="preserve"> bioserotype 4/O:3 strains Y11 (</w:delText>
        </w:r>
        <w:r w:rsidR="00C30B9E" w:rsidRPr="00C30B9E" w:rsidDel="00CF468F">
          <w:rPr>
            <w:szCs w:val="24"/>
          </w:rPr>
          <w:delText>FR729477</w:delText>
        </w:r>
        <w:r w:rsidR="00C830E5" w:rsidRPr="00C830E5" w:rsidDel="00CF468F">
          <w:rPr>
            <w:szCs w:val="24"/>
          </w:rPr>
          <w:delText>) and YE12/03 (HF933425)</w:delText>
        </w:r>
        <w:r w:rsidR="00F96466" w:rsidDel="00CF468F">
          <w:rPr>
            <w:szCs w:val="24"/>
          </w:rPr>
          <w:delText>, and the sequences</w:delText>
        </w:r>
        <w:r w:rsidR="000D16EE" w:rsidDel="00CF468F">
          <w:rPr>
            <w:szCs w:val="24"/>
          </w:rPr>
          <w:delText xml:space="preserve"> </w:delText>
        </w:r>
        <w:r w:rsidR="000D16EE" w:rsidRPr="000D16EE" w:rsidDel="00CF468F">
          <w:rPr>
            <w:szCs w:val="24"/>
          </w:rPr>
          <w:delText>were aligned.</w:delText>
        </w:r>
        <w:r w:rsidR="00022036" w:rsidDel="00CF468F">
          <w:rPr>
            <w:szCs w:val="24"/>
          </w:rPr>
          <w:delText xml:space="preserve"> </w:delText>
        </w:r>
        <w:r w:rsidR="00022036" w:rsidRPr="00C830E5" w:rsidDel="00CF468F">
          <w:rPr>
            <w:szCs w:val="24"/>
          </w:rPr>
          <w:delText>The whole</w:delText>
        </w:r>
        <w:r w:rsidDel="00CF468F">
          <w:rPr>
            <w:szCs w:val="24"/>
          </w:rPr>
          <w:delText>-</w:delText>
        </w:r>
        <w:r w:rsidR="00022036" w:rsidRPr="00C830E5" w:rsidDel="00CF468F">
          <w:rPr>
            <w:szCs w:val="24"/>
          </w:rPr>
          <w:delText>genome sequenc</w:delText>
        </w:r>
        <w:r w:rsidR="005845E7" w:rsidDel="00CF468F">
          <w:rPr>
            <w:szCs w:val="24"/>
          </w:rPr>
          <w:delText>es</w:delText>
        </w:r>
        <w:r w:rsidR="00022036" w:rsidRPr="00C830E5" w:rsidDel="00CF468F">
          <w:rPr>
            <w:szCs w:val="24"/>
          </w:rPr>
          <w:delText xml:space="preserve"> are available at</w:delText>
        </w:r>
        <w:r w:rsidR="00022036" w:rsidDel="00CF468F">
          <w:rPr>
            <w:szCs w:val="24"/>
          </w:rPr>
          <w:delText xml:space="preserve"> NCBI</w:delText>
        </w:r>
        <w:r w:rsidR="00022036" w:rsidRPr="00C830E5" w:rsidDel="00CF468F">
          <w:rPr>
            <w:szCs w:val="24"/>
          </w:rPr>
          <w:delText xml:space="preserve"> with</w:delText>
        </w:r>
        <w:r w:rsidR="00CF0770" w:rsidDel="00CF468F">
          <w:rPr>
            <w:szCs w:val="24"/>
          </w:rPr>
          <w:delText xml:space="preserve"> an</w:delText>
        </w:r>
        <w:r w:rsidR="00022036" w:rsidRPr="00C830E5" w:rsidDel="00CF468F">
          <w:rPr>
            <w:szCs w:val="24"/>
          </w:rPr>
          <w:delText xml:space="preserve"> </w:delText>
        </w:r>
        <w:r w:rsidR="00022036" w:rsidRPr="00590B1B" w:rsidDel="00CF468F">
          <w:rPr>
            <w:szCs w:val="24"/>
          </w:rPr>
          <w:delText>accession number</w:delText>
        </w:r>
        <w:r w:rsidR="004F297E" w:rsidDel="00CF468F">
          <w:rPr>
            <w:szCs w:val="24"/>
          </w:rPr>
          <w:delText xml:space="preserve"> </w:delText>
        </w:r>
        <w:r w:rsidR="004F297E" w:rsidRPr="004F297E" w:rsidDel="00CF468F">
          <w:rPr>
            <w:szCs w:val="24"/>
          </w:rPr>
          <w:delText>JAJSSD000000000</w:delText>
        </w:r>
        <w:r w:rsidR="004F297E" w:rsidDel="00CF468F">
          <w:rPr>
            <w:szCs w:val="24"/>
          </w:rPr>
          <w:delText>.</w:delText>
        </w:r>
      </w:del>
    </w:p>
    <w:p w14:paraId="443C7F56" w14:textId="77777777" w:rsidR="0025581B" w:rsidDel="00EC37B0" w:rsidRDefault="0025581B" w:rsidP="00EC37B0">
      <w:pPr>
        <w:jc w:val="both"/>
        <w:rPr>
          <w:del w:id="33" w:author="Koskinen, Juho J M" w:date="2022-02-02T13:19:00Z"/>
          <w:rFonts w:cs="Times New Roman"/>
          <w:b/>
          <w:szCs w:val="24"/>
        </w:rPr>
      </w:pPr>
    </w:p>
    <w:p w14:paraId="257E3460" w14:textId="702F7C6A" w:rsidR="00080E87" w:rsidRPr="00080E87" w:rsidRDefault="003F7D3E" w:rsidP="00EC37B0">
      <w:pPr>
        <w:jc w:val="both"/>
        <w:rPr>
          <w:rFonts w:cs="Times New Roman"/>
          <w:b/>
          <w:szCs w:val="24"/>
        </w:rPr>
      </w:pPr>
      <w:r>
        <w:rPr>
          <w:rFonts w:cs="Times New Roman"/>
          <w:b/>
          <w:szCs w:val="24"/>
        </w:rPr>
        <w:t>2.</w:t>
      </w:r>
      <w:ins w:id="34" w:author="Koskinen, Juho J M" w:date="2022-02-07T12:55:00Z">
        <w:r w:rsidR="00CF468F">
          <w:rPr>
            <w:rFonts w:cs="Times New Roman"/>
            <w:b/>
            <w:szCs w:val="24"/>
          </w:rPr>
          <w:t>3</w:t>
        </w:r>
      </w:ins>
      <w:del w:id="35" w:author="Koskinen, Juho J M" w:date="2022-02-07T12:55:00Z">
        <w:r w:rsidDel="00CF468F">
          <w:rPr>
            <w:rFonts w:cs="Times New Roman"/>
            <w:b/>
            <w:szCs w:val="24"/>
          </w:rPr>
          <w:delText>5</w:delText>
        </w:r>
      </w:del>
      <w:r>
        <w:rPr>
          <w:rFonts w:cs="Times New Roman"/>
          <w:b/>
          <w:szCs w:val="24"/>
        </w:rPr>
        <w:t xml:space="preserve">. </w:t>
      </w:r>
      <w:del w:id="36" w:author="Koskinen, Juho J M" w:date="2022-02-02T11:19:00Z">
        <w:r w:rsidR="00C9513B" w:rsidDel="00A52053">
          <w:rPr>
            <w:rFonts w:cs="Times New Roman"/>
            <w:b/>
            <w:szCs w:val="24"/>
          </w:rPr>
          <w:delText>Use of</w:delText>
        </w:r>
      </w:del>
      <w:ins w:id="37" w:author="Koskinen, Juho J M" w:date="2022-02-02T11:19:00Z">
        <w:r w:rsidR="00A52053">
          <w:rPr>
            <w:rFonts w:cs="Times New Roman"/>
            <w:b/>
            <w:szCs w:val="24"/>
          </w:rPr>
          <w:t>Estimations of</w:t>
        </w:r>
      </w:ins>
      <w:r w:rsidR="00C9513B">
        <w:rPr>
          <w:rFonts w:cs="Times New Roman"/>
          <w:b/>
          <w:szCs w:val="24"/>
        </w:rPr>
        <w:t xml:space="preserve"> a</w:t>
      </w:r>
      <w:r w:rsidR="00080E87">
        <w:rPr>
          <w:rFonts w:cs="Times New Roman"/>
          <w:b/>
          <w:szCs w:val="24"/>
        </w:rPr>
        <w:t>ntimicrobial</w:t>
      </w:r>
      <w:ins w:id="38" w:author="Koskinen, Juho J M" w:date="2022-02-02T11:19:00Z">
        <w:r w:rsidR="00A52053">
          <w:rPr>
            <w:rFonts w:cs="Times New Roman"/>
            <w:b/>
            <w:szCs w:val="24"/>
          </w:rPr>
          <w:t xml:space="preserve"> use</w:t>
        </w:r>
      </w:ins>
      <w:del w:id="39" w:author="Koskinen, Juho J M" w:date="2022-02-02T11:19:00Z">
        <w:r w:rsidR="00080E87" w:rsidDel="00A52053">
          <w:rPr>
            <w:rFonts w:cs="Times New Roman"/>
            <w:b/>
            <w:szCs w:val="24"/>
          </w:rPr>
          <w:delText xml:space="preserve"> </w:delText>
        </w:r>
        <w:r w:rsidR="00C9513B" w:rsidDel="00A52053">
          <w:rPr>
            <w:rFonts w:cs="Times New Roman"/>
            <w:b/>
            <w:szCs w:val="24"/>
          </w:rPr>
          <w:delText>agents</w:delText>
        </w:r>
      </w:del>
      <w:r w:rsidR="00080E87">
        <w:rPr>
          <w:rFonts w:cs="Times New Roman"/>
          <w:b/>
          <w:szCs w:val="24"/>
        </w:rPr>
        <w:t xml:space="preserve"> </w:t>
      </w:r>
      <w:r w:rsidR="00080E87" w:rsidRPr="00E90555">
        <w:rPr>
          <w:rFonts w:cs="Times New Roman"/>
          <w:b/>
          <w:szCs w:val="24"/>
        </w:rPr>
        <w:t xml:space="preserve">in </w:t>
      </w:r>
      <w:r w:rsidR="00080E87">
        <w:rPr>
          <w:rFonts w:cs="Times New Roman"/>
          <w:b/>
          <w:szCs w:val="24"/>
        </w:rPr>
        <w:t>European</w:t>
      </w:r>
      <w:r w:rsidR="00080E87" w:rsidRPr="00E90555">
        <w:rPr>
          <w:rFonts w:cs="Times New Roman"/>
          <w:b/>
          <w:szCs w:val="24"/>
        </w:rPr>
        <w:t xml:space="preserve"> countries</w:t>
      </w:r>
    </w:p>
    <w:p w14:paraId="05767273" w14:textId="7146762B" w:rsidR="00080E87" w:rsidRPr="00080E87" w:rsidRDefault="009473C7" w:rsidP="00EC37B0">
      <w:pPr>
        <w:rPr>
          <w:szCs w:val="24"/>
        </w:rPr>
      </w:pPr>
      <w:r>
        <w:rPr>
          <w:szCs w:val="24"/>
        </w:rPr>
        <w:t>We evaluated the a</w:t>
      </w:r>
      <w:r w:rsidR="00080E87" w:rsidRPr="00080E87">
        <w:rPr>
          <w:szCs w:val="24"/>
        </w:rPr>
        <w:t xml:space="preserve">ntimicrobial use </w:t>
      </w:r>
      <w:r w:rsidR="00C9513B">
        <w:rPr>
          <w:szCs w:val="24"/>
        </w:rPr>
        <w:t>and polic</w:t>
      </w:r>
      <w:r>
        <w:rPr>
          <w:szCs w:val="24"/>
        </w:rPr>
        <w:t>ies</w:t>
      </w:r>
      <w:r w:rsidR="00080E87" w:rsidRPr="00080E87">
        <w:rPr>
          <w:szCs w:val="24"/>
        </w:rPr>
        <w:t xml:space="preserve"> </w:t>
      </w:r>
      <w:r>
        <w:rPr>
          <w:szCs w:val="24"/>
        </w:rPr>
        <w:t>of</w:t>
      </w:r>
      <w:r w:rsidR="00080E87" w:rsidRPr="00080E87">
        <w:rPr>
          <w:szCs w:val="24"/>
        </w:rPr>
        <w:t xml:space="preserve"> eight countries (Belgium, Estonia, Finland, Germany, Italy, Latvia, Spain</w:t>
      </w:r>
      <w:r w:rsidR="00080E87">
        <w:rPr>
          <w:szCs w:val="24"/>
        </w:rPr>
        <w:t>,</w:t>
      </w:r>
      <w:r w:rsidR="00080E87" w:rsidRPr="00080E87">
        <w:rPr>
          <w:szCs w:val="24"/>
        </w:rPr>
        <w:t xml:space="preserve"> and the United Kingdom) based on the </w:t>
      </w:r>
      <w:r w:rsidR="0033112C" w:rsidRPr="0033112C">
        <w:rPr>
          <w:szCs w:val="24"/>
        </w:rPr>
        <w:t>European Surveillance of Veterinary Antimicrobial Consumption</w:t>
      </w:r>
      <w:r w:rsidR="000249D7">
        <w:rPr>
          <w:szCs w:val="24"/>
        </w:rPr>
        <w:t xml:space="preserve"> (ESVAC)</w:t>
      </w:r>
      <w:r w:rsidR="0033112C">
        <w:rPr>
          <w:szCs w:val="24"/>
        </w:rPr>
        <w:t xml:space="preserve"> </w:t>
      </w:r>
      <w:r w:rsidR="00080E87" w:rsidRPr="00080E87">
        <w:rPr>
          <w:szCs w:val="24"/>
        </w:rPr>
        <w:t>sales report</w:t>
      </w:r>
      <w:del w:id="40" w:author="Koskinen, Juho J M" w:date="2022-02-02T13:13:00Z">
        <w:r w:rsidR="00080E87" w:rsidRPr="00080E87" w:rsidDel="00F72567">
          <w:rPr>
            <w:szCs w:val="24"/>
          </w:rPr>
          <w:delText>s</w:delText>
        </w:r>
      </w:del>
      <w:r w:rsidR="00080E87" w:rsidRPr="00080E87">
        <w:rPr>
          <w:szCs w:val="24"/>
        </w:rPr>
        <w:t xml:space="preserve"> by </w:t>
      </w:r>
      <w:r w:rsidR="000B0A45">
        <w:rPr>
          <w:szCs w:val="24"/>
        </w:rPr>
        <w:t xml:space="preserve">the </w:t>
      </w:r>
      <w:r w:rsidR="00080E87" w:rsidRPr="00080E87">
        <w:rPr>
          <w:szCs w:val="24"/>
        </w:rPr>
        <w:t xml:space="preserve">European Medicines Agency </w:t>
      </w:r>
      <w:r w:rsidR="00802FED">
        <w:rPr>
          <w:szCs w:val="24"/>
        </w:rPr>
        <w:t>(</w:t>
      </w:r>
      <w:r w:rsidR="00080E87" w:rsidRPr="00080E87">
        <w:rPr>
          <w:szCs w:val="24"/>
        </w:rPr>
        <w:t>EMA</w:t>
      </w:r>
      <w:r w:rsidR="00802FED">
        <w:rPr>
          <w:szCs w:val="24"/>
        </w:rPr>
        <w:t>)</w:t>
      </w:r>
      <w:r w:rsidR="00080E87" w:rsidRPr="00080E87">
        <w:rPr>
          <w:szCs w:val="24"/>
        </w:rPr>
        <w:t xml:space="preserve"> </w:t>
      </w:r>
      <w:r>
        <w:rPr>
          <w:szCs w:val="24"/>
        </w:rPr>
        <w:t>for</w:t>
      </w:r>
      <w:r w:rsidR="00080E87" w:rsidRPr="00080E87">
        <w:rPr>
          <w:szCs w:val="24"/>
        </w:rPr>
        <w:t xml:space="preserve"> year</w:t>
      </w:r>
      <w:del w:id="41" w:author="Koskinen, Juho J M" w:date="2022-02-02T13:13:00Z">
        <w:r w:rsidR="00080E87" w:rsidRPr="00080E87" w:rsidDel="00F72567">
          <w:rPr>
            <w:szCs w:val="24"/>
          </w:rPr>
          <w:delText>s</w:delText>
        </w:r>
      </w:del>
      <w:r w:rsidR="00080E87" w:rsidRPr="00080E87">
        <w:rPr>
          <w:szCs w:val="24"/>
        </w:rPr>
        <w:t xml:space="preserve"> 2011 (EMA, 2013)</w:t>
      </w:r>
      <w:del w:id="42" w:author="Koskinen, Juho J M" w:date="2022-02-02T13:13:00Z">
        <w:r w:rsidR="00080E87" w:rsidRPr="00080E87" w:rsidDel="00F72567">
          <w:rPr>
            <w:szCs w:val="24"/>
          </w:rPr>
          <w:delText xml:space="preserve"> and 2018 (EMA, 2020)</w:delText>
        </w:r>
      </w:del>
      <w:r w:rsidR="00022036">
        <w:rPr>
          <w:szCs w:val="24"/>
        </w:rPr>
        <w:t xml:space="preserve">, </w:t>
      </w:r>
      <w:r>
        <w:rPr>
          <w:szCs w:val="24"/>
        </w:rPr>
        <w:t>as</w:t>
      </w:r>
      <w:r w:rsidR="00022036">
        <w:rPr>
          <w:szCs w:val="24"/>
        </w:rPr>
        <w:t xml:space="preserve"> no direct data </w:t>
      </w:r>
      <w:r>
        <w:rPr>
          <w:szCs w:val="24"/>
        </w:rPr>
        <w:t>are available for</w:t>
      </w:r>
      <w:r w:rsidR="00022036">
        <w:rPr>
          <w:szCs w:val="24"/>
        </w:rPr>
        <w:t xml:space="preserve"> the actual use of antimicrobial agents</w:t>
      </w:r>
      <w:r w:rsidR="00080E87" w:rsidRPr="00080E87">
        <w:rPr>
          <w:szCs w:val="24"/>
        </w:rPr>
        <w:t xml:space="preserve">. </w:t>
      </w:r>
      <w:del w:id="43" w:author="Koskinen, Juho J M" w:date="2022-02-04T16:40:00Z">
        <w:r w:rsidR="00080E87" w:rsidRPr="00080E87" w:rsidDel="00C0335F">
          <w:rPr>
            <w:szCs w:val="24"/>
          </w:rPr>
          <w:delText xml:space="preserve">The </w:delText>
        </w:r>
      </w:del>
      <w:del w:id="44" w:author="Koskinen, Juho J M" w:date="2022-02-02T13:14:00Z">
        <w:r w:rsidR="00080E87" w:rsidRPr="00080E87" w:rsidDel="00F72567">
          <w:rPr>
            <w:szCs w:val="24"/>
          </w:rPr>
          <w:delText>former</w:delText>
        </w:r>
        <w:r w:rsidR="00022036" w:rsidDel="00F72567">
          <w:rPr>
            <w:szCs w:val="24"/>
          </w:rPr>
          <w:delText xml:space="preserve"> </w:delText>
        </w:r>
      </w:del>
      <w:ins w:id="45" w:author="Koskinen, Juho J M" w:date="2022-02-04T16:41:00Z">
        <w:r w:rsidR="00C0335F">
          <w:rPr>
            <w:szCs w:val="24"/>
          </w:rPr>
          <w:t xml:space="preserve">This </w:t>
        </w:r>
      </w:ins>
      <w:r w:rsidR="00022036">
        <w:rPr>
          <w:szCs w:val="24"/>
        </w:rPr>
        <w:t>report</w:t>
      </w:r>
      <w:r w:rsidR="00080E87" w:rsidRPr="00080E87">
        <w:rPr>
          <w:szCs w:val="24"/>
        </w:rPr>
        <w:t xml:space="preserve"> was the first to cover all eight countries</w:t>
      </w:r>
      <w:del w:id="46" w:author="Koskinen, Juho J M" w:date="2022-02-02T13:14:00Z">
        <w:r w:rsidR="00080E87" w:rsidRPr="00080E87" w:rsidDel="00F72567">
          <w:rPr>
            <w:szCs w:val="24"/>
          </w:rPr>
          <w:delText>, and the latter was the newest report available</w:delText>
        </w:r>
        <w:r w:rsidR="00080E87" w:rsidDel="00F72567">
          <w:rPr>
            <w:szCs w:val="24"/>
          </w:rPr>
          <w:delText xml:space="preserve"> during the analysis</w:delText>
        </w:r>
      </w:del>
      <w:r w:rsidR="00802FED">
        <w:rPr>
          <w:szCs w:val="24"/>
        </w:rPr>
        <w:t>. Respective data w</w:t>
      </w:r>
      <w:r>
        <w:rPr>
          <w:szCs w:val="24"/>
        </w:rPr>
        <w:t>ere</w:t>
      </w:r>
      <w:r w:rsidR="00802FED">
        <w:rPr>
          <w:szCs w:val="24"/>
        </w:rPr>
        <w:t xml:space="preserve"> not available from </w:t>
      </w:r>
      <w:r w:rsidR="00080E87" w:rsidRPr="00080E87">
        <w:rPr>
          <w:szCs w:val="24"/>
        </w:rPr>
        <w:t>Russia</w:t>
      </w:r>
      <w:r w:rsidR="00802FED">
        <w:rPr>
          <w:szCs w:val="24"/>
        </w:rPr>
        <w:t>.</w:t>
      </w:r>
      <w:r w:rsidR="00080E87" w:rsidRPr="00080E87">
        <w:rPr>
          <w:szCs w:val="24"/>
        </w:rPr>
        <w:t xml:space="preserve"> </w:t>
      </w:r>
    </w:p>
    <w:p w14:paraId="2378B097" w14:textId="1C811449" w:rsidR="009D42FF" w:rsidRPr="00080E87" w:rsidRDefault="000B0A45" w:rsidP="00080E87">
      <w:pPr>
        <w:rPr>
          <w:szCs w:val="24"/>
        </w:rPr>
      </w:pPr>
      <w:r>
        <w:rPr>
          <w:szCs w:val="24"/>
        </w:rPr>
        <w:t xml:space="preserve">In the ESVAC reports, </w:t>
      </w:r>
      <w:r w:rsidR="00080E87" w:rsidRPr="00080E87">
        <w:rPr>
          <w:szCs w:val="24"/>
        </w:rPr>
        <w:t xml:space="preserve">sales are measured in relation to the estimated </w:t>
      </w:r>
      <w:r w:rsidR="009473C7">
        <w:rPr>
          <w:szCs w:val="24"/>
        </w:rPr>
        <w:t xml:space="preserve">quantity </w:t>
      </w:r>
      <w:r w:rsidR="00080E87" w:rsidRPr="00080E87">
        <w:rPr>
          <w:szCs w:val="24"/>
        </w:rPr>
        <w:t xml:space="preserve">of animal biomass, </w:t>
      </w:r>
      <w:proofErr w:type="gramStart"/>
      <w:r w:rsidR="009473C7">
        <w:rPr>
          <w:szCs w:val="24"/>
        </w:rPr>
        <w:t>i.e.</w:t>
      </w:r>
      <w:proofErr w:type="gramEnd"/>
      <w:r w:rsidR="002C2279">
        <w:rPr>
          <w:szCs w:val="24"/>
        </w:rPr>
        <w:t xml:space="preserve"> the</w:t>
      </w:r>
      <w:r w:rsidR="00080E87" w:rsidRPr="00080E87">
        <w:rPr>
          <w:szCs w:val="24"/>
        </w:rPr>
        <w:t xml:space="preserve"> antimicrobials used</w:t>
      </w:r>
      <w:r w:rsidR="00744A15">
        <w:rPr>
          <w:szCs w:val="24"/>
        </w:rPr>
        <w:t xml:space="preserve"> for food production animals</w:t>
      </w:r>
      <w:r w:rsidR="00080E87" w:rsidRPr="00080E87">
        <w:rPr>
          <w:szCs w:val="24"/>
        </w:rPr>
        <w:t xml:space="preserve"> in milligrams per population correction unit (mg/PCU).</w:t>
      </w:r>
      <w:ins w:id="47" w:author="Koskinen, Juho J M" w:date="2022-02-02T13:04:00Z">
        <w:r w:rsidR="00F72567">
          <w:rPr>
            <w:szCs w:val="24"/>
          </w:rPr>
          <w:t xml:space="preserve"> The PCU is </w:t>
        </w:r>
      </w:ins>
      <w:ins w:id="48" w:author="Koskinen, Juho J M" w:date="2022-02-02T13:05:00Z">
        <w:r w:rsidR="00F72567">
          <w:rPr>
            <w:szCs w:val="24"/>
          </w:rPr>
          <w:t>a technical unit of measurement</w:t>
        </w:r>
      </w:ins>
      <w:ins w:id="49" w:author="Koskinen, Juho J M" w:date="2022-02-04T13:34:00Z">
        <w:r w:rsidR="001D56EC">
          <w:rPr>
            <w:szCs w:val="24"/>
          </w:rPr>
          <w:t>, which is used</w:t>
        </w:r>
      </w:ins>
      <w:ins w:id="50" w:author="Koskinen, Juho J M" w:date="2022-02-08T15:26:00Z">
        <w:r w:rsidR="00F74DEC">
          <w:rPr>
            <w:szCs w:val="24"/>
          </w:rPr>
          <w:t xml:space="preserve"> to</w:t>
        </w:r>
      </w:ins>
      <w:ins w:id="51" w:author="Koskinen, Juho J M" w:date="2022-02-04T13:34:00Z">
        <w:r w:rsidR="001D56EC">
          <w:rPr>
            <w:szCs w:val="24"/>
          </w:rPr>
          <w:t xml:space="preserve"> </w:t>
        </w:r>
      </w:ins>
      <w:ins w:id="52" w:author="Koskinen, Juho J M" w:date="2022-02-02T13:05:00Z">
        <w:r w:rsidR="00F72567">
          <w:rPr>
            <w:szCs w:val="24"/>
          </w:rPr>
          <w:t>estimate</w:t>
        </w:r>
      </w:ins>
      <w:ins w:id="53" w:author="Koskinen, Juho J M" w:date="2022-02-02T13:06:00Z">
        <w:r w:rsidR="00F72567">
          <w:rPr>
            <w:szCs w:val="24"/>
          </w:rPr>
          <w:t xml:space="preserve"> t</w:t>
        </w:r>
      </w:ins>
      <w:ins w:id="54" w:author="Koskinen, Juho J M" w:date="2022-02-02T13:08:00Z">
        <w:r w:rsidR="00F72567">
          <w:rPr>
            <w:szCs w:val="24"/>
          </w:rPr>
          <w:t>he mass</w:t>
        </w:r>
      </w:ins>
      <w:ins w:id="55" w:author="Koskinen, Juho J M" w:date="2022-02-02T13:06:00Z">
        <w:r w:rsidR="00F72567">
          <w:rPr>
            <w:szCs w:val="24"/>
          </w:rPr>
          <w:t xml:space="preserve"> of </w:t>
        </w:r>
      </w:ins>
      <w:ins w:id="56" w:author="Koskinen, Juho J M" w:date="2022-02-02T13:08:00Z">
        <w:r w:rsidR="00F72567">
          <w:rPr>
            <w:szCs w:val="24"/>
          </w:rPr>
          <w:t xml:space="preserve">treated </w:t>
        </w:r>
      </w:ins>
      <w:ins w:id="57" w:author="Koskinen, Juho J M" w:date="2022-02-02T13:06:00Z">
        <w:r w:rsidR="00F72567">
          <w:rPr>
            <w:szCs w:val="24"/>
          </w:rPr>
          <w:t xml:space="preserve">livestock and slaughtered animals </w:t>
        </w:r>
      </w:ins>
      <w:ins w:id="58" w:author="Koskinen, Juho J M" w:date="2022-02-02T13:07:00Z">
        <w:r w:rsidR="00F72567">
          <w:rPr>
            <w:szCs w:val="24"/>
          </w:rPr>
          <w:t>during a year</w:t>
        </w:r>
      </w:ins>
      <w:ins w:id="59" w:author="Koskinen, Juho J M" w:date="2022-02-02T13:08:00Z">
        <w:r w:rsidR="00F72567">
          <w:rPr>
            <w:szCs w:val="24"/>
          </w:rPr>
          <w:t xml:space="preserve">, and </w:t>
        </w:r>
      </w:ins>
      <w:ins w:id="60" w:author="Koskinen, Juho J M" w:date="2022-02-02T13:09:00Z">
        <w:r w:rsidR="00F72567">
          <w:rPr>
            <w:szCs w:val="24"/>
          </w:rPr>
          <w:t>animals e</w:t>
        </w:r>
      </w:ins>
      <w:ins w:id="61" w:author="Koskinen, Juho J M" w:date="2022-02-02T13:10:00Z">
        <w:r w:rsidR="00F72567">
          <w:rPr>
            <w:szCs w:val="24"/>
          </w:rPr>
          <w:t>xported or imported for slaughter or fattening in another mem</w:t>
        </w:r>
      </w:ins>
      <w:ins w:id="62" w:author="Koskinen, Juho J M" w:date="2022-02-02T13:11:00Z">
        <w:r w:rsidR="00F72567">
          <w:rPr>
            <w:szCs w:val="24"/>
          </w:rPr>
          <w:t>ber country</w:t>
        </w:r>
      </w:ins>
      <w:ins w:id="63" w:author="Koskinen, Juho J M" w:date="2022-02-02T13:12:00Z">
        <w:r w:rsidR="00F72567">
          <w:rPr>
            <w:szCs w:val="24"/>
          </w:rPr>
          <w:t xml:space="preserve"> are also </w:t>
        </w:r>
        <w:proofErr w:type="gramStart"/>
        <w:r w:rsidR="00F72567">
          <w:rPr>
            <w:szCs w:val="24"/>
          </w:rPr>
          <w:t>taken into account</w:t>
        </w:r>
      </w:ins>
      <w:proofErr w:type="gramEnd"/>
      <w:ins w:id="64" w:author="Koskinen, Juho J M" w:date="2022-02-02T13:11:00Z">
        <w:r w:rsidR="00F72567">
          <w:rPr>
            <w:szCs w:val="24"/>
          </w:rPr>
          <w:t xml:space="preserve"> (EMA, 2013).</w:t>
        </w:r>
      </w:ins>
      <w:r w:rsidR="00080E87" w:rsidRPr="00080E87">
        <w:rPr>
          <w:szCs w:val="24"/>
        </w:rPr>
        <w:t xml:space="preserve"> In addition, </w:t>
      </w:r>
      <w:r w:rsidR="002C2279">
        <w:rPr>
          <w:szCs w:val="24"/>
        </w:rPr>
        <w:t>we compared t</w:t>
      </w:r>
      <w:r w:rsidR="00802FED">
        <w:rPr>
          <w:szCs w:val="24"/>
        </w:rPr>
        <w:t xml:space="preserve">he </w:t>
      </w:r>
      <w:r w:rsidR="00080E87" w:rsidRPr="00080E87">
        <w:rPr>
          <w:szCs w:val="24"/>
        </w:rPr>
        <w:t xml:space="preserve">use of </w:t>
      </w:r>
      <w:r>
        <w:rPr>
          <w:szCs w:val="24"/>
        </w:rPr>
        <w:t>orally administered</w:t>
      </w:r>
      <w:r w:rsidR="009D42FF">
        <w:rPr>
          <w:szCs w:val="24"/>
        </w:rPr>
        <w:t xml:space="preserve"> </w:t>
      </w:r>
      <w:r w:rsidR="00A8523C">
        <w:rPr>
          <w:szCs w:val="24"/>
        </w:rPr>
        <w:t xml:space="preserve">and injectable veterinary </w:t>
      </w:r>
      <w:r w:rsidR="00080E87" w:rsidRPr="00080E87">
        <w:rPr>
          <w:szCs w:val="24"/>
        </w:rPr>
        <w:t xml:space="preserve">antimicrobials </w:t>
      </w:r>
      <w:r>
        <w:rPr>
          <w:szCs w:val="24"/>
        </w:rPr>
        <w:t>based on the corresponding proportions of the sales in each country.</w:t>
      </w:r>
      <w:r w:rsidR="00A754EB">
        <w:rPr>
          <w:szCs w:val="24"/>
        </w:rPr>
        <w:t xml:space="preserve"> </w:t>
      </w:r>
      <w:r w:rsidR="0033112C">
        <w:rPr>
          <w:szCs w:val="24"/>
        </w:rPr>
        <w:t>Data from t</w:t>
      </w:r>
      <w:r w:rsidR="009D42FF">
        <w:rPr>
          <w:szCs w:val="24"/>
        </w:rPr>
        <w:t xml:space="preserve">he first </w:t>
      </w:r>
      <w:del w:id="65" w:author="Koskinen, Juho J M" w:date="2022-02-02T13:15:00Z">
        <w:r w:rsidR="009D42FF" w:rsidDel="00F72567">
          <w:rPr>
            <w:szCs w:val="24"/>
          </w:rPr>
          <w:delText xml:space="preserve">and third </w:delText>
        </w:r>
      </w:del>
      <w:r w:rsidR="0033112C">
        <w:rPr>
          <w:szCs w:val="24"/>
        </w:rPr>
        <w:t xml:space="preserve">Joint </w:t>
      </w:r>
      <w:r w:rsidR="0033112C" w:rsidRPr="0033112C">
        <w:rPr>
          <w:szCs w:val="24"/>
        </w:rPr>
        <w:t>Interagency Antimicrobial Consumption and Resistance Analysis</w:t>
      </w:r>
      <w:r w:rsidR="00802FED">
        <w:rPr>
          <w:szCs w:val="24"/>
        </w:rPr>
        <w:t xml:space="preserve"> (JIACRA</w:t>
      </w:r>
      <w:r w:rsidR="0033112C" w:rsidRPr="0033112C">
        <w:rPr>
          <w:szCs w:val="24"/>
        </w:rPr>
        <w:t>)</w:t>
      </w:r>
      <w:r w:rsidR="0033112C">
        <w:rPr>
          <w:szCs w:val="24"/>
        </w:rPr>
        <w:t xml:space="preserve"> report</w:t>
      </w:r>
      <w:del w:id="66" w:author="Koskinen, Juho J M" w:date="2022-02-02T13:15:00Z">
        <w:r w:rsidR="0033112C" w:rsidDel="00F72567">
          <w:rPr>
            <w:szCs w:val="24"/>
          </w:rPr>
          <w:delText>s</w:delText>
        </w:r>
      </w:del>
      <w:r w:rsidR="0033112C">
        <w:rPr>
          <w:szCs w:val="24"/>
        </w:rPr>
        <w:t xml:space="preserve"> </w:t>
      </w:r>
      <w:r w:rsidR="0033112C" w:rsidRPr="0033112C">
        <w:rPr>
          <w:szCs w:val="24"/>
        </w:rPr>
        <w:t xml:space="preserve">by the European Centre for Disease and Prevention </w:t>
      </w:r>
      <w:r w:rsidR="00802FED">
        <w:rPr>
          <w:szCs w:val="24"/>
        </w:rPr>
        <w:t>(</w:t>
      </w:r>
      <w:r w:rsidR="0033112C" w:rsidRPr="0033112C">
        <w:rPr>
          <w:szCs w:val="24"/>
        </w:rPr>
        <w:t>ECDC</w:t>
      </w:r>
      <w:r w:rsidR="00802FED">
        <w:rPr>
          <w:szCs w:val="24"/>
        </w:rPr>
        <w:t>)</w:t>
      </w:r>
      <w:r w:rsidR="0033112C" w:rsidRPr="0033112C">
        <w:rPr>
          <w:szCs w:val="24"/>
        </w:rPr>
        <w:t xml:space="preserve">, the European Food Safety Authority </w:t>
      </w:r>
      <w:r w:rsidR="00802FED">
        <w:rPr>
          <w:szCs w:val="24"/>
        </w:rPr>
        <w:t>(</w:t>
      </w:r>
      <w:r w:rsidR="0033112C" w:rsidRPr="0033112C">
        <w:rPr>
          <w:szCs w:val="24"/>
        </w:rPr>
        <w:t>EFSA</w:t>
      </w:r>
      <w:r w:rsidR="00802FED">
        <w:rPr>
          <w:szCs w:val="24"/>
        </w:rPr>
        <w:t>)</w:t>
      </w:r>
      <w:r w:rsidR="0033112C" w:rsidRPr="0033112C">
        <w:rPr>
          <w:szCs w:val="24"/>
        </w:rPr>
        <w:t>, and EMA (</w:t>
      </w:r>
      <w:r w:rsidR="0033112C">
        <w:rPr>
          <w:szCs w:val="24"/>
        </w:rPr>
        <w:t xml:space="preserve">ECDC, EFSA, and EMA, </w:t>
      </w:r>
      <w:r w:rsidR="0033112C" w:rsidRPr="0033112C">
        <w:rPr>
          <w:szCs w:val="24"/>
        </w:rPr>
        <w:t>2015</w:t>
      </w:r>
      <w:del w:id="67" w:author="Koskinen, Juho J M" w:date="2022-02-02T13:16:00Z">
        <w:r w:rsidR="00720118" w:rsidDel="00F72567">
          <w:rPr>
            <w:szCs w:val="24"/>
          </w:rPr>
          <w:delText>;</w:delText>
        </w:r>
        <w:r w:rsidR="0033112C" w:rsidDel="00F72567">
          <w:rPr>
            <w:szCs w:val="24"/>
          </w:rPr>
          <w:delText xml:space="preserve"> 202</w:delText>
        </w:r>
        <w:r w:rsidR="008024CF" w:rsidDel="00F72567">
          <w:rPr>
            <w:szCs w:val="24"/>
          </w:rPr>
          <w:delText>1</w:delText>
        </w:r>
      </w:del>
      <w:r w:rsidR="0033112C" w:rsidRPr="0033112C">
        <w:rPr>
          <w:szCs w:val="24"/>
        </w:rPr>
        <w:t>)</w:t>
      </w:r>
      <w:r w:rsidR="0033112C">
        <w:rPr>
          <w:szCs w:val="24"/>
        </w:rPr>
        <w:t xml:space="preserve"> w</w:t>
      </w:r>
      <w:ins w:id="68" w:author="Koskinen, Juho J M" w:date="2022-02-02T13:15:00Z">
        <w:r w:rsidR="00F72567">
          <w:rPr>
            <w:szCs w:val="24"/>
          </w:rPr>
          <w:t>as</w:t>
        </w:r>
      </w:ins>
      <w:del w:id="69" w:author="Koskinen, Juho J M" w:date="2022-02-02T13:15:00Z">
        <w:r w:rsidR="0033112C" w:rsidDel="00F72567">
          <w:rPr>
            <w:szCs w:val="24"/>
          </w:rPr>
          <w:delText>ere</w:delText>
        </w:r>
      </w:del>
      <w:r w:rsidR="0033112C">
        <w:rPr>
          <w:szCs w:val="24"/>
        </w:rPr>
        <w:t xml:space="preserve"> also used to measure </w:t>
      </w:r>
      <w:r w:rsidR="002C2279">
        <w:rPr>
          <w:szCs w:val="24"/>
        </w:rPr>
        <w:t xml:space="preserve">antimicrobial </w:t>
      </w:r>
      <w:r w:rsidR="00802FED">
        <w:rPr>
          <w:szCs w:val="24"/>
        </w:rPr>
        <w:t>use</w:t>
      </w:r>
      <w:r w:rsidR="0033112C">
        <w:rPr>
          <w:szCs w:val="24"/>
        </w:rPr>
        <w:t xml:space="preserve"> for </w:t>
      </w:r>
      <w:r w:rsidR="0033112C" w:rsidRPr="0033112C">
        <w:rPr>
          <w:szCs w:val="24"/>
        </w:rPr>
        <w:t>food production animals and</w:t>
      </w:r>
      <w:r w:rsidR="002C2279">
        <w:rPr>
          <w:szCs w:val="24"/>
        </w:rPr>
        <w:t xml:space="preserve"> as a baseline </w:t>
      </w:r>
      <w:r w:rsidR="0033112C" w:rsidRPr="0033112C">
        <w:rPr>
          <w:szCs w:val="24"/>
        </w:rPr>
        <w:t>for humans.</w:t>
      </w:r>
    </w:p>
    <w:p w14:paraId="70BFDDAE" w14:textId="4275D0B9" w:rsidR="003B4BC1" w:rsidRPr="00D87F40" w:rsidRDefault="00080E87" w:rsidP="00080E87">
      <w:pPr>
        <w:rPr>
          <w:color w:val="FF0000"/>
          <w:szCs w:val="24"/>
        </w:rPr>
      </w:pPr>
      <w:r w:rsidRPr="00080E87">
        <w:rPr>
          <w:szCs w:val="24"/>
        </w:rPr>
        <w:t>A report by the European Agency for the Evaluation of Medicinal Products</w:t>
      </w:r>
      <w:r w:rsidR="00802FED">
        <w:rPr>
          <w:szCs w:val="24"/>
        </w:rPr>
        <w:t xml:space="preserve"> (EMEA)</w:t>
      </w:r>
      <w:r w:rsidRPr="00080E87">
        <w:rPr>
          <w:szCs w:val="24"/>
        </w:rPr>
        <w:t xml:space="preserve"> </w:t>
      </w:r>
      <w:r w:rsidR="0033112C">
        <w:rPr>
          <w:szCs w:val="24"/>
        </w:rPr>
        <w:t>(</w:t>
      </w:r>
      <w:r w:rsidR="00D87F40">
        <w:rPr>
          <w:szCs w:val="24"/>
        </w:rPr>
        <w:t xml:space="preserve">EMEA, </w:t>
      </w:r>
      <w:r w:rsidR="009D42FF">
        <w:rPr>
          <w:szCs w:val="24"/>
        </w:rPr>
        <w:t>1999</w:t>
      </w:r>
      <w:r w:rsidRPr="00080E87">
        <w:rPr>
          <w:szCs w:val="24"/>
        </w:rPr>
        <w:t xml:space="preserve">) was used to estimate </w:t>
      </w:r>
      <w:r w:rsidR="00802FED">
        <w:rPr>
          <w:szCs w:val="24"/>
        </w:rPr>
        <w:t>the use</w:t>
      </w:r>
      <w:r w:rsidRPr="00080E87">
        <w:rPr>
          <w:szCs w:val="24"/>
        </w:rPr>
        <w:t xml:space="preserve"> of all antimicrobials, therapeutic antimicrobials, and growth promoter antimicrobials for animals in</w:t>
      </w:r>
      <w:r w:rsidR="00D87F40">
        <w:rPr>
          <w:szCs w:val="24"/>
        </w:rPr>
        <w:t xml:space="preserve"> the mid-</w:t>
      </w:r>
      <w:r w:rsidRPr="00080E87">
        <w:rPr>
          <w:szCs w:val="24"/>
        </w:rPr>
        <w:t>1990s</w:t>
      </w:r>
      <w:r w:rsidR="00A754EB">
        <w:rPr>
          <w:szCs w:val="24"/>
        </w:rPr>
        <w:t>.</w:t>
      </w:r>
      <w:r w:rsidRPr="00080E87">
        <w:rPr>
          <w:szCs w:val="24"/>
        </w:rPr>
        <w:t xml:space="preserve"> </w:t>
      </w:r>
      <w:r w:rsidR="002C2279">
        <w:rPr>
          <w:szCs w:val="24"/>
        </w:rPr>
        <w:t>A</w:t>
      </w:r>
      <w:r w:rsidRPr="00080E87">
        <w:rPr>
          <w:szCs w:val="24"/>
        </w:rPr>
        <w:t>ntimicrobial</w:t>
      </w:r>
      <w:r w:rsidR="002C2279">
        <w:rPr>
          <w:szCs w:val="24"/>
        </w:rPr>
        <w:t xml:space="preserve"> u</w:t>
      </w:r>
      <w:r w:rsidR="00D87F40">
        <w:rPr>
          <w:szCs w:val="24"/>
        </w:rPr>
        <w:t>s</w:t>
      </w:r>
      <w:r w:rsidR="002C2279">
        <w:rPr>
          <w:szCs w:val="24"/>
        </w:rPr>
        <w:t>e</w:t>
      </w:r>
      <w:r w:rsidR="00D87F40">
        <w:rPr>
          <w:szCs w:val="24"/>
        </w:rPr>
        <w:t xml:space="preserve"> in </w:t>
      </w:r>
      <w:r w:rsidR="00D87F40" w:rsidRPr="00080E87">
        <w:rPr>
          <w:szCs w:val="24"/>
        </w:rPr>
        <w:t>Belgium</w:t>
      </w:r>
      <w:r w:rsidR="00D87F40">
        <w:rPr>
          <w:szCs w:val="24"/>
        </w:rPr>
        <w:t xml:space="preserve"> and Luxemburg</w:t>
      </w:r>
      <w:r w:rsidR="00D87F40" w:rsidRPr="00080E87">
        <w:rPr>
          <w:szCs w:val="24"/>
        </w:rPr>
        <w:t>, Finland, Germany, Italy, Spain, and the United Kingdom</w:t>
      </w:r>
      <w:r w:rsidRPr="00080E87">
        <w:rPr>
          <w:szCs w:val="24"/>
        </w:rPr>
        <w:t xml:space="preserve"> in 1997 was made proportional to the number of animals slaughtered</w:t>
      </w:r>
      <w:r w:rsidR="00EA5213">
        <w:rPr>
          <w:szCs w:val="24"/>
        </w:rPr>
        <w:t xml:space="preserve"> (mg/kg)</w:t>
      </w:r>
      <w:r w:rsidRPr="00080E87">
        <w:rPr>
          <w:szCs w:val="24"/>
        </w:rPr>
        <w:t xml:space="preserve"> in</w:t>
      </w:r>
      <w:r w:rsidR="00D87F40">
        <w:rPr>
          <w:szCs w:val="24"/>
        </w:rPr>
        <w:t xml:space="preserve"> these countries in</w:t>
      </w:r>
      <w:r w:rsidRPr="00080E87">
        <w:rPr>
          <w:szCs w:val="24"/>
        </w:rPr>
        <w:t xml:space="preserve"> 1996</w:t>
      </w:r>
      <w:r w:rsidR="00D87F40">
        <w:rPr>
          <w:szCs w:val="24"/>
        </w:rPr>
        <w:t>.</w:t>
      </w:r>
      <w:r w:rsidR="006D1B1B">
        <w:rPr>
          <w:szCs w:val="24"/>
        </w:rPr>
        <w:t xml:space="preserve"> </w:t>
      </w:r>
      <w:r w:rsidR="00A754EB">
        <w:rPr>
          <w:szCs w:val="24"/>
        </w:rPr>
        <w:t>Th</w:t>
      </w:r>
      <w:r w:rsidR="002C2279">
        <w:rPr>
          <w:szCs w:val="24"/>
        </w:rPr>
        <w:t>e</w:t>
      </w:r>
      <w:r w:rsidR="00A754EB">
        <w:rPr>
          <w:szCs w:val="24"/>
        </w:rPr>
        <w:t>s</w:t>
      </w:r>
      <w:r w:rsidR="002C2279">
        <w:rPr>
          <w:szCs w:val="24"/>
        </w:rPr>
        <w:t>e</w:t>
      </w:r>
      <w:r w:rsidR="00A754EB">
        <w:rPr>
          <w:szCs w:val="24"/>
        </w:rPr>
        <w:t xml:space="preserve"> data represent antimicrobial</w:t>
      </w:r>
      <w:r w:rsidR="002C2279">
        <w:rPr>
          <w:szCs w:val="24"/>
        </w:rPr>
        <w:t xml:space="preserve"> u</w:t>
      </w:r>
      <w:r w:rsidR="00A754EB">
        <w:rPr>
          <w:szCs w:val="24"/>
        </w:rPr>
        <w:t>s</w:t>
      </w:r>
      <w:r w:rsidR="002C2279">
        <w:rPr>
          <w:szCs w:val="24"/>
        </w:rPr>
        <w:t>e</w:t>
      </w:r>
      <w:r w:rsidR="00A754EB">
        <w:rPr>
          <w:szCs w:val="24"/>
        </w:rPr>
        <w:t xml:space="preserve"> in the countries </w:t>
      </w:r>
      <w:r w:rsidR="0070202C">
        <w:rPr>
          <w:szCs w:val="24"/>
        </w:rPr>
        <w:t xml:space="preserve">in the mid-1990s, </w:t>
      </w:r>
      <w:r w:rsidR="00A754EB">
        <w:rPr>
          <w:szCs w:val="24"/>
        </w:rPr>
        <w:t>a decade before</w:t>
      </w:r>
      <w:r w:rsidR="00A754EB" w:rsidRPr="00080E87">
        <w:rPr>
          <w:szCs w:val="24"/>
        </w:rPr>
        <w:t xml:space="preserve"> antimicrobial growth promoters</w:t>
      </w:r>
      <w:r w:rsidR="00A754EB">
        <w:rPr>
          <w:szCs w:val="24"/>
        </w:rPr>
        <w:t xml:space="preserve"> w</w:t>
      </w:r>
      <w:r w:rsidR="00BC0CC6">
        <w:rPr>
          <w:szCs w:val="24"/>
        </w:rPr>
        <w:t>ere</w:t>
      </w:r>
      <w:r w:rsidR="00A754EB">
        <w:rPr>
          <w:szCs w:val="24"/>
        </w:rPr>
        <w:t xml:space="preserve"> banned in the </w:t>
      </w:r>
      <w:r w:rsidR="00A754EB">
        <w:rPr>
          <w:szCs w:val="24"/>
        </w:rPr>
        <w:lastRenderedPageBreak/>
        <w:t>E</w:t>
      </w:r>
      <w:r w:rsidR="00BF169D">
        <w:rPr>
          <w:szCs w:val="24"/>
        </w:rPr>
        <w:t>uropean Union (EU)</w:t>
      </w:r>
      <w:r w:rsidR="00A754EB">
        <w:rPr>
          <w:szCs w:val="24"/>
        </w:rPr>
        <w:t xml:space="preserve"> in 2006</w:t>
      </w:r>
      <w:r w:rsidR="00720118">
        <w:rPr>
          <w:szCs w:val="24"/>
        </w:rPr>
        <w:t xml:space="preserve"> (EU, 2005)</w:t>
      </w:r>
      <w:r w:rsidR="00A754EB" w:rsidRPr="00080E87">
        <w:rPr>
          <w:szCs w:val="24"/>
        </w:rPr>
        <w:t>.</w:t>
      </w:r>
      <w:r w:rsidR="00C06002">
        <w:rPr>
          <w:szCs w:val="24"/>
        </w:rPr>
        <w:t xml:space="preserve"> </w:t>
      </w:r>
      <w:r w:rsidR="00C06002" w:rsidRPr="0061649A">
        <w:rPr>
          <w:rFonts w:eastAsia="Times New Roman" w:cs="Times New Roman"/>
          <w:szCs w:val="24"/>
          <w:lang w:eastAsia="fi-FI"/>
        </w:rPr>
        <w:t>The data regarding Belgium include Luxemburg</w:t>
      </w:r>
      <w:r w:rsidR="00C06002">
        <w:rPr>
          <w:rFonts w:eastAsia="Times New Roman" w:cs="Times New Roman"/>
          <w:szCs w:val="24"/>
          <w:lang w:eastAsia="fi-FI"/>
        </w:rPr>
        <w:t>, and</w:t>
      </w:r>
      <w:r w:rsidR="00C06002" w:rsidRPr="0061649A">
        <w:rPr>
          <w:rFonts w:eastAsia="Times New Roman" w:cs="Times New Roman"/>
          <w:szCs w:val="24"/>
          <w:lang w:eastAsia="fi-FI"/>
        </w:rPr>
        <w:t xml:space="preserve"> </w:t>
      </w:r>
      <w:r w:rsidR="00C06002">
        <w:rPr>
          <w:rFonts w:eastAsia="Times New Roman" w:cs="Times New Roman"/>
          <w:szCs w:val="24"/>
          <w:lang w:eastAsia="fi-FI"/>
        </w:rPr>
        <w:t>in</w:t>
      </w:r>
      <w:r w:rsidR="00C06002" w:rsidRPr="0061649A">
        <w:rPr>
          <w:rFonts w:eastAsia="Times New Roman" w:cs="Times New Roman"/>
          <w:szCs w:val="24"/>
          <w:lang w:eastAsia="fi-FI"/>
        </w:rPr>
        <w:t xml:space="preserve"> Finland, growth promoter antimicrobial</w:t>
      </w:r>
      <w:r w:rsidR="00C06002">
        <w:rPr>
          <w:rFonts w:eastAsia="Times New Roman" w:cs="Times New Roman"/>
          <w:szCs w:val="24"/>
          <w:lang w:eastAsia="fi-FI"/>
        </w:rPr>
        <w:t xml:space="preserve"> level</w:t>
      </w:r>
      <w:r w:rsidR="00C06002" w:rsidRPr="0061649A">
        <w:rPr>
          <w:rFonts w:eastAsia="Times New Roman" w:cs="Times New Roman"/>
          <w:szCs w:val="24"/>
          <w:lang w:eastAsia="fi-FI"/>
        </w:rPr>
        <w:t>s w</w:t>
      </w:r>
      <w:r w:rsidR="00C06002">
        <w:rPr>
          <w:rFonts w:eastAsia="Times New Roman" w:cs="Times New Roman"/>
          <w:szCs w:val="24"/>
          <w:lang w:eastAsia="fi-FI"/>
        </w:rPr>
        <w:t>ere</w:t>
      </w:r>
      <w:r w:rsidR="00C06002" w:rsidRPr="0061649A">
        <w:rPr>
          <w:rFonts w:eastAsia="Times New Roman" w:cs="Times New Roman"/>
          <w:szCs w:val="24"/>
          <w:lang w:eastAsia="fi-FI"/>
        </w:rPr>
        <w:t xml:space="preserve"> less than 2 mg/kg, but 2 mg/kg was used for </w:t>
      </w:r>
      <w:r w:rsidR="00C06002">
        <w:rPr>
          <w:rFonts w:eastAsia="Times New Roman" w:cs="Times New Roman"/>
          <w:szCs w:val="24"/>
          <w:lang w:eastAsia="fi-FI"/>
        </w:rPr>
        <w:t xml:space="preserve">the </w:t>
      </w:r>
      <w:r w:rsidR="00C06002" w:rsidRPr="0061649A">
        <w:rPr>
          <w:rFonts w:eastAsia="Times New Roman" w:cs="Times New Roman"/>
          <w:szCs w:val="24"/>
          <w:lang w:eastAsia="fi-FI"/>
        </w:rPr>
        <w:t>analyses</w:t>
      </w:r>
      <w:r w:rsidR="00C06002">
        <w:rPr>
          <w:rFonts w:eastAsia="Times New Roman" w:cs="Times New Roman"/>
          <w:szCs w:val="24"/>
          <w:lang w:eastAsia="fi-FI"/>
        </w:rPr>
        <w:t>.</w:t>
      </w:r>
    </w:p>
    <w:p w14:paraId="59FA70E9" w14:textId="3F76321C" w:rsidR="00080E87" w:rsidRPr="00080E87" w:rsidRDefault="003F7D3E" w:rsidP="00080E87">
      <w:pPr>
        <w:rPr>
          <w:b/>
          <w:szCs w:val="24"/>
        </w:rPr>
      </w:pPr>
      <w:r>
        <w:rPr>
          <w:b/>
          <w:szCs w:val="24"/>
        </w:rPr>
        <w:t>2.</w:t>
      </w:r>
      <w:ins w:id="70" w:author="Koskinen, Juho J M" w:date="2022-02-07T12:55:00Z">
        <w:r w:rsidR="00CF468F">
          <w:rPr>
            <w:b/>
            <w:szCs w:val="24"/>
          </w:rPr>
          <w:t>4</w:t>
        </w:r>
      </w:ins>
      <w:del w:id="71" w:author="Koskinen, Juho J M" w:date="2022-02-07T12:55:00Z">
        <w:r w:rsidDel="00CF468F">
          <w:rPr>
            <w:b/>
            <w:szCs w:val="24"/>
          </w:rPr>
          <w:delText>6</w:delText>
        </w:r>
      </w:del>
      <w:r>
        <w:rPr>
          <w:b/>
          <w:szCs w:val="24"/>
        </w:rPr>
        <w:t xml:space="preserve">. </w:t>
      </w:r>
      <w:r w:rsidR="00080E87" w:rsidRPr="00080E87">
        <w:rPr>
          <w:b/>
          <w:szCs w:val="24"/>
        </w:rPr>
        <w:t>Statistical analys</w:t>
      </w:r>
      <w:r w:rsidR="00080E87">
        <w:rPr>
          <w:b/>
          <w:szCs w:val="24"/>
        </w:rPr>
        <w:t>e</w:t>
      </w:r>
      <w:r w:rsidR="00080E87" w:rsidRPr="00080E87">
        <w:rPr>
          <w:b/>
          <w:szCs w:val="24"/>
        </w:rPr>
        <w:t>s</w:t>
      </w:r>
    </w:p>
    <w:p w14:paraId="6EEFAB92" w14:textId="1D880896" w:rsidR="00080E87" w:rsidRPr="00FD3B3A" w:rsidRDefault="00080E87" w:rsidP="00080E87">
      <w:pPr>
        <w:rPr>
          <w:bCs/>
          <w:color w:val="000000" w:themeColor="text1"/>
          <w:szCs w:val="24"/>
        </w:rPr>
      </w:pPr>
      <w:r w:rsidRPr="00FD3B3A">
        <w:rPr>
          <w:bCs/>
          <w:color w:val="000000" w:themeColor="text1"/>
          <w:szCs w:val="24"/>
        </w:rPr>
        <w:t>Statistical analyses were performed in IBM SPSS Statistics 27 (IBM, Armonk, NY, USA</w:t>
      </w:r>
      <w:r w:rsidR="0049680F">
        <w:rPr>
          <w:bCs/>
          <w:color w:val="000000" w:themeColor="text1"/>
          <w:szCs w:val="24"/>
        </w:rPr>
        <w:t>)</w:t>
      </w:r>
      <w:r w:rsidRPr="00FD3B3A">
        <w:rPr>
          <w:bCs/>
          <w:color w:val="000000" w:themeColor="text1"/>
          <w:szCs w:val="24"/>
        </w:rPr>
        <w:t xml:space="preserve">. One-tailed Pearson’s correlation was used to </w:t>
      </w:r>
      <w:r w:rsidR="00A754EB">
        <w:rPr>
          <w:bCs/>
          <w:color w:val="000000" w:themeColor="text1"/>
          <w:szCs w:val="24"/>
        </w:rPr>
        <w:t>measure</w:t>
      </w:r>
      <w:r w:rsidRPr="00FD3B3A">
        <w:rPr>
          <w:bCs/>
          <w:color w:val="000000" w:themeColor="text1"/>
          <w:szCs w:val="24"/>
        </w:rPr>
        <w:t xml:space="preserve"> correlation</w:t>
      </w:r>
      <w:r w:rsidR="00A754EB">
        <w:rPr>
          <w:bCs/>
          <w:color w:val="000000" w:themeColor="text1"/>
          <w:szCs w:val="24"/>
        </w:rPr>
        <w:t>s</w:t>
      </w:r>
      <w:r w:rsidRPr="00FD3B3A">
        <w:rPr>
          <w:bCs/>
          <w:color w:val="000000" w:themeColor="text1"/>
          <w:szCs w:val="24"/>
        </w:rPr>
        <w:t xml:space="preserve"> between</w:t>
      </w:r>
      <w:r w:rsidR="00A754EB">
        <w:rPr>
          <w:bCs/>
          <w:color w:val="000000" w:themeColor="text1"/>
          <w:szCs w:val="24"/>
        </w:rPr>
        <w:t xml:space="preserve"> the observed</w:t>
      </w:r>
      <w:r w:rsidRPr="00FD3B3A">
        <w:rPr>
          <w:bCs/>
          <w:color w:val="000000" w:themeColor="text1"/>
          <w:szCs w:val="24"/>
        </w:rPr>
        <w:t xml:space="preserve"> </w:t>
      </w:r>
      <w:proofErr w:type="spellStart"/>
      <w:ins w:id="72" w:author="Koskinen, Juho J M" w:date="2022-02-02T11:18:00Z">
        <w:r w:rsidR="00A52053">
          <w:rPr>
            <w:bCs/>
            <w:color w:val="000000" w:themeColor="text1"/>
            <w:szCs w:val="24"/>
          </w:rPr>
          <w:t>prevalences</w:t>
        </w:r>
        <w:proofErr w:type="spellEnd"/>
        <w:r w:rsidR="00A52053">
          <w:rPr>
            <w:bCs/>
            <w:color w:val="000000" w:themeColor="text1"/>
            <w:szCs w:val="24"/>
          </w:rPr>
          <w:t xml:space="preserve"> of </w:t>
        </w:r>
      </w:ins>
      <w:r w:rsidRPr="00FD3B3A">
        <w:rPr>
          <w:bCs/>
          <w:color w:val="000000" w:themeColor="text1"/>
          <w:szCs w:val="24"/>
        </w:rPr>
        <w:t xml:space="preserve">antimicrobial resistance and </w:t>
      </w:r>
      <w:ins w:id="73" w:author="Koskinen, Juho J M" w:date="2022-02-02T11:46:00Z">
        <w:r w:rsidR="001D7D17">
          <w:rPr>
            <w:bCs/>
            <w:color w:val="000000" w:themeColor="text1"/>
            <w:szCs w:val="24"/>
          </w:rPr>
          <w:t xml:space="preserve">the different </w:t>
        </w:r>
      </w:ins>
      <w:ins w:id="74" w:author="Koskinen, Juho J M" w:date="2022-02-02T11:48:00Z">
        <w:r w:rsidR="001D7D17">
          <w:rPr>
            <w:bCs/>
            <w:color w:val="000000" w:themeColor="text1"/>
            <w:szCs w:val="24"/>
          </w:rPr>
          <w:t>estimations of</w:t>
        </w:r>
      </w:ins>
      <w:ins w:id="75" w:author="Koskinen, Juho J M" w:date="2022-02-02T11:19:00Z">
        <w:r w:rsidR="00A52053">
          <w:rPr>
            <w:bCs/>
            <w:color w:val="000000" w:themeColor="text1"/>
            <w:szCs w:val="24"/>
          </w:rPr>
          <w:t xml:space="preserve"> </w:t>
        </w:r>
      </w:ins>
      <w:r w:rsidRPr="00FD3B3A">
        <w:rPr>
          <w:bCs/>
          <w:color w:val="000000" w:themeColor="text1"/>
          <w:szCs w:val="24"/>
        </w:rPr>
        <w:t>antimicrobial</w:t>
      </w:r>
      <w:r w:rsidR="002C2279">
        <w:rPr>
          <w:bCs/>
          <w:color w:val="000000" w:themeColor="text1"/>
          <w:szCs w:val="24"/>
        </w:rPr>
        <w:t xml:space="preserve"> u</w:t>
      </w:r>
      <w:r w:rsidRPr="00FD3B3A">
        <w:rPr>
          <w:bCs/>
          <w:color w:val="000000" w:themeColor="text1"/>
          <w:szCs w:val="24"/>
        </w:rPr>
        <w:t>s</w:t>
      </w:r>
      <w:r w:rsidR="002C2279">
        <w:rPr>
          <w:bCs/>
          <w:color w:val="000000" w:themeColor="text1"/>
          <w:szCs w:val="24"/>
        </w:rPr>
        <w:t>e</w:t>
      </w:r>
      <w:ins w:id="76" w:author="Koskinen, Juho J M" w:date="2022-02-02T11:20:00Z">
        <w:r w:rsidR="00A52053">
          <w:rPr>
            <w:bCs/>
            <w:color w:val="000000" w:themeColor="text1"/>
            <w:szCs w:val="24"/>
          </w:rPr>
          <w:t xml:space="preserve">, </w:t>
        </w:r>
      </w:ins>
      <w:ins w:id="77" w:author="Koskinen, Juho J M" w:date="2022-02-02T11:21:00Z">
        <w:r w:rsidR="00A52053">
          <w:rPr>
            <w:bCs/>
            <w:color w:val="000000" w:themeColor="text1"/>
            <w:szCs w:val="24"/>
          </w:rPr>
          <w:t>that is</w:t>
        </w:r>
      </w:ins>
      <w:ins w:id="78" w:author="Koskinen, Juho J M" w:date="2022-02-07T19:19:00Z">
        <w:r w:rsidR="00B74997">
          <w:rPr>
            <w:bCs/>
            <w:color w:val="000000" w:themeColor="text1"/>
            <w:szCs w:val="24"/>
          </w:rPr>
          <w:t>,</w:t>
        </w:r>
      </w:ins>
      <w:ins w:id="79" w:author="Koskinen, Juho J M" w:date="2022-02-02T11:21:00Z">
        <w:r w:rsidR="00A52053">
          <w:rPr>
            <w:bCs/>
            <w:color w:val="000000" w:themeColor="text1"/>
            <w:szCs w:val="24"/>
          </w:rPr>
          <w:t xml:space="preserve"> </w:t>
        </w:r>
      </w:ins>
      <w:ins w:id="80" w:author="Koskinen, Juho J M" w:date="2022-02-02T11:25:00Z">
        <w:r w:rsidR="00366B27">
          <w:rPr>
            <w:bCs/>
            <w:color w:val="000000" w:themeColor="text1"/>
            <w:szCs w:val="24"/>
          </w:rPr>
          <w:t xml:space="preserve">total, oral, and injectable </w:t>
        </w:r>
      </w:ins>
      <w:ins w:id="81" w:author="Koskinen, Juho J M" w:date="2022-02-02T11:21:00Z">
        <w:r w:rsidR="00A52053">
          <w:rPr>
            <w:bCs/>
            <w:color w:val="000000" w:themeColor="text1"/>
            <w:szCs w:val="24"/>
          </w:rPr>
          <w:t xml:space="preserve">antimicrobial </w:t>
        </w:r>
      </w:ins>
      <w:ins w:id="82" w:author="Koskinen, Juho J M" w:date="2022-02-02T11:29:00Z">
        <w:r w:rsidR="00366B27">
          <w:rPr>
            <w:bCs/>
            <w:color w:val="000000" w:themeColor="text1"/>
            <w:szCs w:val="24"/>
          </w:rPr>
          <w:t>sales</w:t>
        </w:r>
      </w:ins>
      <w:ins w:id="83" w:author="Koskinen, Juho J M" w:date="2022-02-02T11:22:00Z">
        <w:r w:rsidR="00A52053">
          <w:rPr>
            <w:bCs/>
            <w:color w:val="000000" w:themeColor="text1"/>
            <w:szCs w:val="24"/>
          </w:rPr>
          <w:t xml:space="preserve"> in mg/PCU</w:t>
        </w:r>
      </w:ins>
      <w:ins w:id="84" w:author="Koskinen, Juho J M" w:date="2022-02-08T21:57:00Z">
        <w:r w:rsidR="00833951">
          <w:rPr>
            <w:bCs/>
            <w:color w:val="000000" w:themeColor="text1"/>
            <w:szCs w:val="24"/>
          </w:rPr>
          <w:t>, growth promoter sales,</w:t>
        </w:r>
      </w:ins>
      <w:ins w:id="85" w:author="Koskinen, Juho J M" w:date="2022-02-02T11:23:00Z">
        <w:r w:rsidR="00A52053">
          <w:rPr>
            <w:bCs/>
            <w:color w:val="000000" w:themeColor="text1"/>
            <w:szCs w:val="24"/>
          </w:rPr>
          <w:t xml:space="preserve"> </w:t>
        </w:r>
      </w:ins>
      <w:ins w:id="86" w:author="Koskinen, Juho J M" w:date="2022-02-02T11:24:00Z">
        <w:r w:rsidR="00A52053">
          <w:rPr>
            <w:bCs/>
            <w:color w:val="000000" w:themeColor="text1"/>
            <w:szCs w:val="24"/>
          </w:rPr>
          <w:t xml:space="preserve">as well as </w:t>
        </w:r>
      </w:ins>
      <w:ins w:id="87" w:author="Koskinen, Juho J M" w:date="2022-02-02T11:22:00Z">
        <w:r w:rsidR="00A52053">
          <w:rPr>
            <w:bCs/>
            <w:color w:val="000000" w:themeColor="text1"/>
            <w:szCs w:val="24"/>
          </w:rPr>
          <w:t>pr</w:t>
        </w:r>
      </w:ins>
      <w:ins w:id="88" w:author="Koskinen, Juho J M" w:date="2022-02-02T11:23:00Z">
        <w:r w:rsidR="00A52053">
          <w:rPr>
            <w:bCs/>
            <w:color w:val="000000" w:themeColor="text1"/>
            <w:szCs w:val="24"/>
          </w:rPr>
          <w:t xml:space="preserve">oportions of antimicrobial </w:t>
        </w:r>
      </w:ins>
      <w:ins w:id="89" w:author="Koskinen, Juho J M" w:date="2022-02-02T11:29:00Z">
        <w:r w:rsidR="00366B27">
          <w:rPr>
            <w:bCs/>
            <w:color w:val="000000" w:themeColor="text1"/>
            <w:szCs w:val="24"/>
          </w:rPr>
          <w:t>sales</w:t>
        </w:r>
      </w:ins>
      <w:ins w:id="90" w:author="Koskinen, Juho J M" w:date="2022-02-02T11:23:00Z">
        <w:r w:rsidR="00A52053">
          <w:rPr>
            <w:bCs/>
            <w:color w:val="000000" w:themeColor="text1"/>
            <w:szCs w:val="24"/>
          </w:rPr>
          <w:t xml:space="preserve"> by administration route</w:t>
        </w:r>
      </w:ins>
      <w:r w:rsidRPr="00FD3B3A">
        <w:rPr>
          <w:bCs/>
          <w:color w:val="000000" w:themeColor="text1"/>
          <w:szCs w:val="24"/>
        </w:rPr>
        <w:t>. In addition, countries were categorized in</w:t>
      </w:r>
      <w:r w:rsidR="002C2279">
        <w:rPr>
          <w:bCs/>
          <w:color w:val="000000" w:themeColor="text1"/>
          <w:szCs w:val="24"/>
        </w:rPr>
        <w:t>to</w:t>
      </w:r>
      <w:r w:rsidRPr="00FD3B3A">
        <w:rPr>
          <w:bCs/>
          <w:color w:val="000000" w:themeColor="text1"/>
          <w:szCs w:val="24"/>
        </w:rPr>
        <w:t xml:space="preserve"> two groups based on whether more than two thirds of antimicrobial</w:t>
      </w:r>
      <w:r w:rsidR="002C2279">
        <w:rPr>
          <w:bCs/>
          <w:color w:val="000000" w:themeColor="text1"/>
          <w:szCs w:val="24"/>
        </w:rPr>
        <w:t xml:space="preserve"> </w:t>
      </w:r>
      <w:r w:rsidRPr="00FD3B3A">
        <w:rPr>
          <w:bCs/>
          <w:color w:val="000000" w:themeColor="text1"/>
          <w:szCs w:val="24"/>
        </w:rPr>
        <w:t>s</w:t>
      </w:r>
      <w:r w:rsidR="002C2279">
        <w:rPr>
          <w:bCs/>
          <w:color w:val="000000" w:themeColor="text1"/>
          <w:szCs w:val="24"/>
        </w:rPr>
        <w:t>ales</w:t>
      </w:r>
      <w:r w:rsidRPr="00FD3B3A">
        <w:rPr>
          <w:bCs/>
          <w:color w:val="000000" w:themeColor="text1"/>
          <w:szCs w:val="24"/>
        </w:rPr>
        <w:t xml:space="preserve"> </w:t>
      </w:r>
      <w:r w:rsidR="005D1E0D">
        <w:rPr>
          <w:bCs/>
          <w:color w:val="000000" w:themeColor="text1"/>
          <w:szCs w:val="24"/>
        </w:rPr>
        <w:t xml:space="preserve">were </w:t>
      </w:r>
      <w:r w:rsidR="0049680F" w:rsidRPr="00FD3B3A">
        <w:rPr>
          <w:bCs/>
          <w:color w:val="000000" w:themeColor="text1"/>
          <w:szCs w:val="24"/>
        </w:rPr>
        <w:t>oral medications instead</w:t>
      </w:r>
      <w:r w:rsidR="0049680F">
        <w:rPr>
          <w:bCs/>
          <w:color w:val="000000" w:themeColor="text1"/>
          <w:szCs w:val="24"/>
        </w:rPr>
        <w:t xml:space="preserve"> of</w:t>
      </w:r>
      <w:r w:rsidR="003B4BC1" w:rsidRPr="00FD3B3A">
        <w:rPr>
          <w:bCs/>
          <w:color w:val="000000" w:themeColor="text1"/>
          <w:szCs w:val="24"/>
        </w:rPr>
        <w:t xml:space="preserve"> parenteral medications</w:t>
      </w:r>
      <w:r w:rsidR="0049680F">
        <w:rPr>
          <w:bCs/>
          <w:color w:val="000000" w:themeColor="text1"/>
          <w:szCs w:val="24"/>
        </w:rPr>
        <w:t xml:space="preserve"> such as injections</w:t>
      </w:r>
      <w:r w:rsidR="00A8523C">
        <w:rPr>
          <w:bCs/>
          <w:color w:val="000000" w:themeColor="text1"/>
          <w:szCs w:val="24"/>
        </w:rPr>
        <w:t>,</w:t>
      </w:r>
      <w:r w:rsidRPr="00FD3B3A">
        <w:rPr>
          <w:bCs/>
          <w:color w:val="000000" w:themeColor="text1"/>
          <w:szCs w:val="24"/>
        </w:rPr>
        <w:t xml:space="preserve"> </w:t>
      </w:r>
      <w:r w:rsidR="00A8523C">
        <w:rPr>
          <w:bCs/>
          <w:color w:val="000000" w:themeColor="text1"/>
          <w:szCs w:val="24"/>
        </w:rPr>
        <w:t>and a</w:t>
      </w:r>
      <w:r w:rsidR="0055603A" w:rsidRPr="00FD3B3A">
        <w:rPr>
          <w:bCs/>
          <w:color w:val="000000" w:themeColor="text1"/>
          <w:szCs w:val="24"/>
        </w:rPr>
        <w:t xml:space="preserve">ntimicrobial resistance between the two groups </w:t>
      </w:r>
      <w:r w:rsidR="0055603A">
        <w:rPr>
          <w:bCs/>
          <w:color w:val="000000" w:themeColor="text1"/>
          <w:szCs w:val="24"/>
        </w:rPr>
        <w:t>w</w:t>
      </w:r>
      <w:r w:rsidR="00720118">
        <w:rPr>
          <w:bCs/>
          <w:color w:val="000000" w:themeColor="text1"/>
          <w:szCs w:val="24"/>
        </w:rPr>
        <w:t>as</w:t>
      </w:r>
      <w:r w:rsidR="0055603A">
        <w:rPr>
          <w:bCs/>
          <w:color w:val="000000" w:themeColor="text1"/>
          <w:szCs w:val="24"/>
        </w:rPr>
        <w:t xml:space="preserve"> compared with </w:t>
      </w:r>
      <w:r w:rsidR="002C2279">
        <w:rPr>
          <w:bCs/>
          <w:color w:val="000000" w:themeColor="text1"/>
          <w:szCs w:val="24"/>
        </w:rPr>
        <w:t xml:space="preserve">the </w:t>
      </w:r>
      <w:proofErr w:type="gramStart"/>
      <w:r w:rsidRPr="00FD3B3A">
        <w:rPr>
          <w:bCs/>
          <w:color w:val="000000" w:themeColor="text1"/>
          <w:szCs w:val="24"/>
        </w:rPr>
        <w:t>Student’s</w:t>
      </w:r>
      <w:proofErr w:type="gramEnd"/>
      <w:r w:rsidRPr="00FD3B3A">
        <w:rPr>
          <w:bCs/>
          <w:color w:val="000000" w:themeColor="text1"/>
          <w:szCs w:val="24"/>
        </w:rPr>
        <w:t xml:space="preserve"> t test with unequal variances</w:t>
      </w:r>
      <w:r w:rsidR="00AB11E5">
        <w:rPr>
          <w:bCs/>
          <w:color w:val="000000" w:themeColor="text1"/>
          <w:szCs w:val="24"/>
        </w:rPr>
        <w:t>.</w:t>
      </w:r>
    </w:p>
    <w:p w14:paraId="514C69F8" w14:textId="554392E6" w:rsidR="00080E87" w:rsidRPr="0001472C" w:rsidRDefault="00080E87" w:rsidP="00080E87">
      <w:pPr>
        <w:pStyle w:val="Heading1"/>
        <w:numPr>
          <w:ilvl w:val="0"/>
          <w:numId w:val="0"/>
        </w:numPr>
        <w:rPr>
          <w:bCs/>
        </w:rPr>
      </w:pPr>
    </w:p>
    <w:p w14:paraId="50D89CF7" w14:textId="4FE0FD2D" w:rsidR="00BE39E6" w:rsidRPr="003B3A24" w:rsidRDefault="00080E87" w:rsidP="00BE39E6">
      <w:pPr>
        <w:pStyle w:val="Heading1"/>
        <w:rPr>
          <w:lang w:val="fi-FI"/>
        </w:rPr>
      </w:pPr>
      <w:r w:rsidRPr="003B3A24">
        <w:rPr>
          <w:lang w:val="fi-FI"/>
        </w:rPr>
        <w:t>R</w:t>
      </w:r>
      <w:r w:rsidR="003F7D3E">
        <w:rPr>
          <w:lang w:val="fi-FI"/>
        </w:rPr>
        <w:t>ESULTS</w:t>
      </w:r>
    </w:p>
    <w:p w14:paraId="10257921" w14:textId="48038D5B" w:rsidR="00B941D2" w:rsidRPr="00B941D2" w:rsidRDefault="00B941D2" w:rsidP="00080E87">
      <w:pPr>
        <w:rPr>
          <w:b/>
          <w:bCs/>
        </w:rPr>
      </w:pPr>
      <w:r w:rsidRPr="00B941D2">
        <w:rPr>
          <w:b/>
          <w:bCs/>
        </w:rPr>
        <w:t>3.1. Antimicrobial resistance</w:t>
      </w:r>
      <w:r>
        <w:rPr>
          <w:b/>
          <w:bCs/>
        </w:rPr>
        <w:t xml:space="preserve"> of </w:t>
      </w:r>
      <w:r w:rsidRPr="00B941D2">
        <w:rPr>
          <w:b/>
          <w:bCs/>
          <w:i/>
          <w:iCs/>
        </w:rPr>
        <w:t>Y. enterocolitica</w:t>
      </w:r>
    </w:p>
    <w:p w14:paraId="0198F6A9" w14:textId="16272148" w:rsidR="00080E87" w:rsidRPr="00080E87" w:rsidRDefault="00080E87" w:rsidP="00080E87">
      <w:r w:rsidRPr="00080E87">
        <w:t>All strains were susceptible to cefotaxime, ceftiofur, ciprofloxacin, florfenicol, gentamicin</w:t>
      </w:r>
      <w:r w:rsidR="002C2279">
        <w:t>,</w:t>
      </w:r>
      <w:r w:rsidRPr="00080E87">
        <w:t xml:space="preserve"> and </w:t>
      </w:r>
      <w:r w:rsidR="00744A15" w:rsidRPr="00080E87">
        <w:t xml:space="preserve">kanamycin (Table </w:t>
      </w:r>
      <w:r w:rsidR="00590B1B">
        <w:t>1</w:t>
      </w:r>
      <w:r w:rsidR="00744A15" w:rsidRPr="00080E87">
        <w:t xml:space="preserve">). </w:t>
      </w:r>
      <w:r w:rsidR="00590B1B">
        <w:t xml:space="preserve">The minimum inhibitory concentrations are shown in Supplementary Table </w:t>
      </w:r>
      <w:ins w:id="91" w:author="Koskinen, Juho J M" w:date="2022-02-03T18:30:00Z">
        <w:r w:rsidR="00B70491">
          <w:t>2</w:t>
        </w:r>
      </w:ins>
      <w:del w:id="92" w:author="Koskinen, Juho J M" w:date="2022-02-03T18:30:00Z">
        <w:r w:rsidR="00590B1B" w:rsidDel="00B70491">
          <w:delText>1</w:delText>
        </w:r>
      </w:del>
      <w:r w:rsidR="00590B1B">
        <w:t xml:space="preserve">. </w:t>
      </w:r>
      <w:r w:rsidRPr="00080E87">
        <w:t>Estonian, Finnish</w:t>
      </w:r>
      <w:r>
        <w:t>,</w:t>
      </w:r>
      <w:r w:rsidRPr="00080E87">
        <w:t xml:space="preserve"> and Latvian strains were susceptible to all other antimicrobials than ampicillin</w:t>
      </w:r>
      <w:r w:rsidR="002C2279">
        <w:t>,</w:t>
      </w:r>
      <w:r w:rsidRPr="00080E87">
        <w:t xml:space="preserve"> excluding one Estonian strain resistant to trimethoprim and one Finnish strain resistant to sulfamethoxazole. Resistance to streptomycin was found frequently</w:t>
      </w:r>
      <w:r w:rsidR="002C2279">
        <w:t>,</w:t>
      </w:r>
      <w:r w:rsidRPr="00080E87">
        <w:t xml:space="preserve"> with highest resistance levels in Spain (98%), Italy (62%)</w:t>
      </w:r>
      <w:r w:rsidR="002C2279">
        <w:t>,</w:t>
      </w:r>
      <w:r w:rsidRPr="00080E87">
        <w:t xml:space="preserve"> and Belgium (55%). Resistance to sulfamethoxazole was also common, with</w:t>
      </w:r>
      <w:r w:rsidR="005D1E0D">
        <w:t xml:space="preserve"> </w:t>
      </w:r>
      <w:r w:rsidRPr="00080E87">
        <w:t xml:space="preserve">highest </w:t>
      </w:r>
      <w:proofErr w:type="spellStart"/>
      <w:r w:rsidR="007A1218">
        <w:t>prevalences</w:t>
      </w:r>
      <w:proofErr w:type="spellEnd"/>
      <w:r w:rsidRPr="00080E87">
        <w:t xml:space="preserve"> of resistan</w:t>
      </w:r>
      <w:r w:rsidR="007A1218">
        <w:t>ce</w:t>
      </w:r>
      <w:r w:rsidRPr="00080E87">
        <w:t xml:space="preserve"> in Spa</w:t>
      </w:r>
      <w:r w:rsidR="007A1218">
        <w:t>nish</w:t>
      </w:r>
      <w:r w:rsidRPr="00080E87">
        <w:t xml:space="preserve"> (99%), </w:t>
      </w:r>
      <w:r w:rsidR="007A1218" w:rsidRPr="00834F64">
        <w:t>English</w:t>
      </w:r>
      <w:r w:rsidRPr="00080E87">
        <w:t xml:space="preserve"> (82%)</w:t>
      </w:r>
      <w:r w:rsidR="002C2279">
        <w:t>,</w:t>
      </w:r>
      <w:r w:rsidRPr="00080E87">
        <w:t xml:space="preserve"> and Ita</w:t>
      </w:r>
      <w:r w:rsidR="007A1218">
        <w:t>lian</w:t>
      </w:r>
      <w:r w:rsidRPr="00080E87">
        <w:t xml:space="preserve"> (61%)</w:t>
      </w:r>
      <w:r w:rsidR="007A1218">
        <w:t xml:space="preserve"> strains</w:t>
      </w:r>
      <w:r w:rsidRPr="00080E87">
        <w:t xml:space="preserve">. Tetracycline resistance was found in 49% of Italian and 27% of Spanish strains. Trimethoprim resistance was most common among Italian (30%) and </w:t>
      </w:r>
      <w:r w:rsidR="00D2710A" w:rsidRPr="00834F64">
        <w:t>Engl</w:t>
      </w:r>
      <w:r w:rsidRPr="00834F64">
        <w:t>ish</w:t>
      </w:r>
      <w:r w:rsidRPr="00080E87">
        <w:t xml:space="preserve"> (21%) strains. Resistance to chloramphenicol and nalidixic acid was found in Spanish strains onl</w:t>
      </w:r>
      <w:r w:rsidR="00724927">
        <w:t>y</w:t>
      </w:r>
      <w:r w:rsidRPr="00080E87">
        <w:t>.</w:t>
      </w:r>
    </w:p>
    <w:p w14:paraId="3D628ADA" w14:textId="31B0863A" w:rsidR="00B941D2" w:rsidRPr="00B941D2" w:rsidDel="00CF468F" w:rsidRDefault="00B941D2" w:rsidP="00080E87">
      <w:pPr>
        <w:rPr>
          <w:del w:id="93" w:author="Koskinen, Juho J M" w:date="2022-02-07T12:55:00Z"/>
          <w:b/>
          <w:bCs/>
        </w:rPr>
      </w:pPr>
      <w:del w:id="94" w:author="Koskinen, Juho J M" w:date="2022-02-07T12:55:00Z">
        <w:r w:rsidRPr="00B941D2" w:rsidDel="00CF468F">
          <w:rPr>
            <w:b/>
            <w:bCs/>
          </w:rPr>
          <w:delText xml:space="preserve">3.2. β-lactamase genes of </w:delText>
        </w:r>
        <w:r w:rsidRPr="00B941D2" w:rsidDel="00CF468F">
          <w:rPr>
            <w:b/>
            <w:bCs/>
            <w:i/>
            <w:iCs/>
          </w:rPr>
          <w:delText>Y. enterocolitica</w:delText>
        </w:r>
        <w:r w:rsidRPr="00B941D2" w:rsidDel="00CF468F">
          <w:rPr>
            <w:b/>
            <w:bCs/>
          </w:rPr>
          <w:delText xml:space="preserve"> </w:delText>
        </w:r>
      </w:del>
    </w:p>
    <w:p w14:paraId="643B5C7A" w14:textId="7C1E1FFC" w:rsidR="00080E87" w:rsidRPr="00080E87" w:rsidDel="00CF468F" w:rsidRDefault="00080E87" w:rsidP="00080E87">
      <w:pPr>
        <w:rPr>
          <w:del w:id="95" w:author="Koskinen, Juho J M" w:date="2022-02-07T12:55:00Z"/>
        </w:rPr>
      </w:pPr>
      <w:del w:id="96" w:author="Koskinen, Juho J M" w:date="2022-02-07T12:55:00Z">
        <w:r w:rsidRPr="00080E87" w:rsidDel="00CF468F">
          <w:delText>A</w:delText>
        </w:r>
        <w:r w:rsidR="005D1E0D" w:rsidDel="00CF468F">
          <w:delText xml:space="preserve"> total of 56 </w:delText>
        </w:r>
        <w:r w:rsidRPr="00080E87" w:rsidDel="00CF468F">
          <w:delText xml:space="preserve">strains were </w:delText>
        </w:r>
        <w:r w:rsidR="005D1E0D" w:rsidDel="00CF468F">
          <w:delText>intermedia</w:delText>
        </w:r>
        <w:r w:rsidR="0076541E" w:rsidDel="00CF468F">
          <w:delText>tel</w:delText>
        </w:r>
        <w:r w:rsidR="005D1E0D" w:rsidDel="00CF468F">
          <w:delText xml:space="preserve">y </w:delText>
        </w:r>
        <w:r w:rsidRPr="00080E87" w:rsidDel="00CF468F">
          <w:delText>resistant to ampicillin</w:delText>
        </w:r>
        <w:r w:rsidR="005D1E0D" w:rsidDel="00CF468F">
          <w:delText xml:space="preserve"> (Table 1)</w:delText>
        </w:r>
        <w:r w:rsidR="00724927" w:rsidDel="00CF468F">
          <w:delText xml:space="preserve">, although </w:delText>
        </w:r>
        <w:r w:rsidRPr="00080E87" w:rsidDel="00CF468F">
          <w:delText xml:space="preserve">β-lactamase gene </w:delText>
        </w:r>
        <w:r w:rsidRPr="00080E87" w:rsidDel="00CF468F">
          <w:rPr>
            <w:i/>
          </w:rPr>
          <w:delText>blaA</w:delText>
        </w:r>
        <w:r w:rsidRPr="00080E87" w:rsidDel="00CF468F">
          <w:delText xml:space="preserve"> was detected by real-time PCR in all </w:delText>
        </w:r>
        <w:r w:rsidR="00724927" w:rsidDel="00CF468F">
          <w:delText xml:space="preserve">of </w:delText>
        </w:r>
        <w:r w:rsidRPr="00080E87" w:rsidDel="00CF468F">
          <w:delText>the</w:delText>
        </w:r>
        <w:r w:rsidR="00724927" w:rsidDel="00CF468F">
          <w:delText>m</w:delText>
        </w:r>
        <w:r w:rsidRPr="00080E87" w:rsidDel="00CF468F">
          <w:delText xml:space="preserve">. </w:delText>
        </w:r>
        <w:r w:rsidR="002C2279" w:rsidDel="00CF468F">
          <w:delText>The w</w:delText>
        </w:r>
        <w:r w:rsidRPr="00080E87" w:rsidDel="00CF468F">
          <w:delText>hole</w:delText>
        </w:r>
        <w:r w:rsidR="002C2279" w:rsidDel="00CF468F">
          <w:delText>-</w:delText>
        </w:r>
        <w:r w:rsidRPr="00080E87" w:rsidDel="00CF468F">
          <w:delText>genome sequencing of four of these strains</w:delText>
        </w:r>
        <w:r w:rsidR="00724927" w:rsidDel="00CF468F">
          <w:delText xml:space="preserve"> showed that</w:delText>
        </w:r>
        <w:r w:rsidRPr="00080E87" w:rsidDel="00CF468F">
          <w:delText xml:space="preserve"> the </w:delText>
        </w:r>
        <w:r w:rsidRPr="00080E87" w:rsidDel="00CF468F">
          <w:rPr>
            <w:i/>
          </w:rPr>
          <w:delText>blaA</w:delText>
        </w:r>
        <w:r w:rsidRPr="00080E87" w:rsidDel="00CF468F">
          <w:delText xml:space="preserve"> genes of the Belgian, Finnish, and Russian strains were identical with the </w:delText>
        </w:r>
        <w:r w:rsidR="00724927" w:rsidRPr="00724927" w:rsidDel="00CF468F">
          <w:rPr>
            <w:i/>
            <w:iCs/>
          </w:rPr>
          <w:delText>blaA</w:delText>
        </w:r>
        <w:r w:rsidRPr="00080E87" w:rsidDel="00CF468F">
          <w:delText xml:space="preserve"> genes of</w:delText>
        </w:r>
        <w:r w:rsidR="00724927" w:rsidDel="00CF468F">
          <w:delText xml:space="preserve"> the</w:delText>
        </w:r>
        <w:r w:rsidRPr="00080E87" w:rsidDel="00CF468F">
          <w:delText xml:space="preserve"> </w:delText>
        </w:r>
        <w:r w:rsidRPr="00080E87" w:rsidDel="00CF468F">
          <w:rPr>
            <w:i/>
          </w:rPr>
          <w:delText>Y. enterocolitica</w:delText>
        </w:r>
        <w:r w:rsidRPr="00080E87" w:rsidDel="00CF468F">
          <w:delText xml:space="preserve"> 4/O:3 control </w:delText>
        </w:r>
        <w:r w:rsidR="00D2710A" w:rsidDel="00CF468F">
          <w:delText>genome</w:delText>
        </w:r>
        <w:r w:rsidRPr="00080E87" w:rsidDel="00CF468F">
          <w:delText>s</w:delText>
        </w:r>
        <w:r w:rsidR="00724927" w:rsidDel="00CF468F">
          <w:delText xml:space="preserve">, whereas </w:delText>
        </w:r>
        <w:r w:rsidRPr="00080E87" w:rsidDel="00CF468F">
          <w:delText>a deletion of 3</w:delText>
        </w:r>
        <w:r w:rsidR="00A178CE" w:rsidDel="00CF468F">
          <w:delText>2</w:delText>
        </w:r>
        <w:r w:rsidRPr="00080E87" w:rsidDel="00CF468F">
          <w:delText xml:space="preserve"> base pairs in the coding region</w:delText>
        </w:r>
        <w:r w:rsidR="00724927" w:rsidDel="00CF468F">
          <w:delText xml:space="preserve"> of</w:delText>
        </w:r>
        <w:r w:rsidRPr="00080E87" w:rsidDel="00CF468F">
          <w:delText xml:space="preserve"> </w:delText>
        </w:r>
        <w:r w:rsidR="00724927" w:rsidRPr="00724927" w:rsidDel="00CF468F">
          <w:rPr>
            <w:i/>
            <w:iCs/>
          </w:rPr>
          <w:delText>blaA</w:delText>
        </w:r>
        <w:r w:rsidR="00AC7DA9" w:rsidDel="00CF468F">
          <w:delText xml:space="preserve">, </w:delText>
        </w:r>
        <w:r w:rsidRPr="00080E87" w:rsidDel="00CF468F">
          <w:delText>resulting in a gap of 1</w:delText>
        </w:r>
        <w:r w:rsidR="00A178CE" w:rsidDel="00CF468F">
          <w:delText>1</w:delText>
        </w:r>
        <w:r w:rsidRPr="00080E87" w:rsidDel="00CF468F">
          <w:delText xml:space="preserve"> amino acids</w:delText>
        </w:r>
        <w:r w:rsidR="00AC7DA9" w:rsidDel="00CF468F">
          <w:delText>,</w:delText>
        </w:r>
        <w:r w:rsidR="00724927" w:rsidDel="00CF468F">
          <w:delText xml:space="preserve"> was observed in the Italian strain</w:delText>
        </w:r>
        <w:r w:rsidRPr="00080E87" w:rsidDel="00CF468F">
          <w:delText xml:space="preserve"> (Table </w:delText>
        </w:r>
        <w:r w:rsidR="00B95C73" w:rsidDel="00CF468F">
          <w:delText>2</w:delText>
        </w:r>
        <w:r w:rsidRPr="00080E87" w:rsidDel="00CF468F">
          <w:delText>). In all four whole</w:delText>
        </w:r>
        <w:r w:rsidR="00AC7DA9" w:rsidDel="00CF468F">
          <w:delText>-</w:delText>
        </w:r>
        <w:r w:rsidRPr="00080E87" w:rsidDel="00CF468F">
          <w:delText xml:space="preserve">genome sequenced strains, </w:delText>
        </w:r>
        <w:r w:rsidRPr="00080E87" w:rsidDel="00CF468F">
          <w:rPr>
            <w:i/>
          </w:rPr>
          <w:delText>blaB</w:delText>
        </w:r>
        <w:r w:rsidRPr="00080E87" w:rsidDel="00CF468F">
          <w:delText xml:space="preserve"> genes (1</w:delText>
        </w:r>
        <w:r w:rsidR="005A586E" w:rsidDel="00CF468F">
          <w:delText>,</w:delText>
        </w:r>
        <w:r w:rsidRPr="00080E87" w:rsidDel="00CF468F">
          <w:delText>167 bp) were identical to the control s</w:delText>
        </w:r>
        <w:r w:rsidR="00D2710A" w:rsidDel="00CF468F">
          <w:delText>equences</w:delText>
        </w:r>
        <w:r w:rsidRPr="00080E87" w:rsidDel="00CF468F">
          <w:delText>.</w:delText>
        </w:r>
      </w:del>
    </w:p>
    <w:p w14:paraId="2D7C55B2" w14:textId="078ADC4F" w:rsidR="00B941D2" w:rsidRPr="00B941D2" w:rsidRDefault="00B941D2" w:rsidP="00080E87">
      <w:pPr>
        <w:rPr>
          <w:b/>
          <w:bCs/>
        </w:rPr>
      </w:pPr>
      <w:r w:rsidRPr="00B941D2">
        <w:rPr>
          <w:b/>
          <w:bCs/>
        </w:rPr>
        <w:t>3.</w:t>
      </w:r>
      <w:ins w:id="97" w:author="Koskinen, Juho J M" w:date="2022-02-07T12:55:00Z">
        <w:r w:rsidR="00CF468F">
          <w:rPr>
            <w:b/>
            <w:bCs/>
          </w:rPr>
          <w:t>2</w:t>
        </w:r>
      </w:ins>
      <w:del w:id="98" w:author="Koskinen, Juho J M" w:date="2022-02-07T12:55:00Z">
        <w:r w:rsidRPr="00B941D2" w:rsidDel="00CF468F">
          <w:rPr>
            <w:b/>
            <w:bCs/>
          </w:rPr>
          <w:delText>3</w:delText>
        </w:r>
      </w:del>
      <w:r w:rsidRPr="00B941D2">
        <w:rPr>
          <w:b/>
          <w:bCs/>
        </w:rPr>
        <w:t>. Antimicrobial resistance to at least two antimicrobial agents</w:t>
      </w:r>
    </w:p>
    <w:p w14:paraId="54579F2B" w14:textId="5BC7268E" w:rsidR="00080E87" w:rsidRPr="00834F64" w:rsidRDefault="00080E87" w:rsidP="00080E87">
      <w:r w:rsidRPr="00080E87">
        <w:t xml:space="preserve">Resistance to multiple antimicrobials was found especially in </w:t>
      </w:r>
      <w:r w:rsidRPr="00834F64">
        <w:t>Spanish, Italian</w:t>
      </w:r>
      <w:r w:rsidR="00AC7DA9" w:rsidRPr="00834F64">
        <w:t>,</w:t>
      </w:r>
      <w:r w:rsidRPr="00834F64">
        <w:t xml:space="preserve"> and English </w:t>
      </w:r>
      <w:r w:rsidRPr="00834F64">
        <w:rPr>
          <w:i/>
        </w:rPr>
        <w:t>Y. enterocolitica</w:t>
      </w:r>
      <w:r w:rsidRPr="00834F64">
        <w:t xml:space="preserve"> 4/O:3 strains, and in </w:t>
      </w:r>
      <w:r w:rsidR="00724927" w:rsidRPr="00834F64">
        <w:t>a few</w:t>
      </w:r>
      <w:r w:rsidRPr="00834F64">
        <w:t xml:space="preserve"> Belgian strains (Table </w:t>
      </w:r>
      <w:ins w:id="99" w:author="Koskinen, Juho J M" w:date="2022-02-07T17:57:00Z">
        <w:r w:rsidR="005E28D5">
          <w:t>2</w:t>
        </w:r>
      </w:ins>
      <w:del w:id="100" w:author="Koskinen, Juho J M" w:date="2022-02-07T17:57:00Z">
        <w:r w:rsidR="00B95C73" w:rsidRPr="00834F64" w:rsidDel="005E28D5">
          <w:delText>3</w:delText>
        </w:r>
      </w:del>
      <w:r w:rsidRPr="00834F64">
        <w:t xml:space="preserve">). </w:t>
      </w:r>
      <w:proofErr w:type="gramStart"/>
      <w:r w:rsidR="00AC7DA9" w:rsidRPr="00834F64">
        <w:t>The m</w:t>
      </w:r>
      <w:r w:rsidRPr="00834F64">
        <w:t>ajority of</w:t>
      </w:r>
      <w:proofErr w:type="gramEnd"/>
      <w:r w:rsidR="00724927" w:rsidRPr="00834F64">
        <w:t xml:space="preserve"> the</w:t>
      </w:r>
      <w:r w:rsidRPr="00834F64">
        <w:t xml:space="preserve"> Spanish strains</w:t>
      </w:r>
      <w:r w:rsidR="00724927" w:rsidRPr="00834F64">
        <w:t xml:space="preserve"> (98%)</w:t>
      </w:r>
      <w:r w:rsidRPr="00834F64">
        <w:t xml:space="preserve"> were </w:t>
      </w:r>
      <w:proofErr w:type="spellStart"/>
      <w:r w:rsidRPr="00834F64">
        <w:t>multiresistant</w:t>
      </w:r>
      <w:proofErr w:type="spellEnd"/>
      <w:r w:rsidR="007A1218" w:rsidRPr="00834F64">
        <w:t>, and</w:t>
      </w:r>
      <w:r w:rsidRPr="00834F64">
        <w:t xml:space="preserve"> </w:t>
      </w:r>
      <w:r w:rsidR="007A1218" w:rsidRPr="00834F64">
        <w:t>t</w:t>
      </w:r>
      <w:r w:rsidR="00724927" w:rsidRPr="00834F64">
        <w:t xml:space="preserve">he </w:t>
      </w:r>
      <w:r w:rsidRPr="00834F64">
        <w:t>most common antimicrobial resistance pattern was CHL-STR-SME</w:t>
      </w:r>
      <w:r w:rsidR="00724927" w:rsidRPr="00834F64">
        <w:t xml:space="preserve"> </w:t>
      </w:r>
      <w:r w:rsidRPr="00834F64">
        <w:t xml:space="preserve">(Table </w:t>
      </w:r>
      <w:ins w:id="101" w:author="Koskinen, Juho J M" w:date="2022-02-07T17:57:00Z">
        <w:r w:rsidR="005E28D5">
          <w:t>3</w:t>
        </w:r>
      </w:ins>
      <w:del w:id="102" w:author="Koskinen, Juho J M" w:date="2022-02-07T17:57:00Z">
        <w:r w:rsidR="00B95C73" w:rsidRPr="00834F64" w:rsidDel="005E28D5">
          <w:delText>4</w:delText>
        </w:r>
      </w:del>
      <w:r w:rsidRPr="00834F64">
        <w:t xml:space="preserve">). </w:t>
      </w:r>
      <w:proofErr w:type="spellStart"/>
      <w:r w:rsidRPr="00834F64">
        <w:t>Multiresistance</w:t>
      </w:r>
      <w:proofErr w:type="spellEnd"/>
      <w:r w:rsidRPr="00834F64">
        <w:t xml:space="preserve"> patterns CHL-STR-SME-TET and CHL-NAL-STR-SME were found in 23% and 6.0% of Spanish strains, respectively. More than half of the Italian strains </w:t>
      </w:r>
      <w:r w:rsidRPr="00834F64">
        <w:lastRenderedPageBreak/>
        <w:t xml:space="preserve">(61%) were </w:t>
      </w:r>
      <w:proofErr w:type="spellStart"/>
      <w:r w:rsidRPr="00834F64">
        <w:t>multiresistant</w:t>
      </w:r>
      <w:proofErr w:type="spellEnd"/>
      <w:r w:rsidRPr="00834F64">
        <w:t xml:space="preserve">, while 21%, </w:t>
      </w:r>
      <w:r w:rsidR="00FE0012" w:rsidRPr="00834F64">
        <w:t xml:space="preserve">and </w:t>
      </w:r>
      <w:r w:rsidRPr="00834F64">
        <w:t xml:space="preserve">5.3% of the </w:t>
      </w:r>
      <w:r w:rsidR="006C787C" w:rsidRPr="00834F64">
        <w:t>Engl</w:t>
      </w:r>
      <w:r w:rsidRPr="00834F64">
        <w:t>ish,</w:t>
      </w:r>
      <w:r w:rsidR="00FE0012" w:rsidRPr="00834F64">
        <w:t xml:space="preserve"> and</w:t>
      </w:r>
      <w:r w:rsidRPr="00834F64">
        <w:t xml:space="preserve"> Belgian strains were resistant to at least two antimicrobials, respectively. </w:t>
      </w:r>
      <w:r w:rsidR="006C787C" w:rsidRPr="00834F64">
        <w:t>R</w:t>
      </w:r>
      <w:r w:rsidRPr="00834F64">
        <w:t>esistan</w:t>
      </w:r>
      <w:r w:rsidR="006C787C" w:rsidRPr="00834F64">
        <w:t>ce</w:t>
      </w:r>
      <w:r w:rsidRPr="00834F64">
        <w:t xml:space="preserve"> to </w:t>
      </w:r>
      <w:r w:rsidR="00A8523C" w:rsidRPr="00834F64">
        <w:t>f</w:t>
      </w:r>
      <w:r w:rsidRPr="00834F64">
        <w:t>our or five antimicrobial</w:t>
      </w:r>
      <w:r w:rsidR="006C787C" w:rsidRPr="00834F64">
        <w:t>s was observed in Spanish (</w:t>
      </w:r>
      <w:r w:rsidR="006C787C" w:rsidRPr="00834F64">
        <w:rPr>
          <w:i/>
          <w:iCs/>
        </w:rPr>
        <w:t>n</w:t>
      </w:r>
      <w:r w:rsidR="006C787C" w:rsidRPr="00834F64">
        <w:t>=62), Italian (</w:t>
      </w:r>
      <w:r w:rsidR="006C787C" w:rsidRPr="005845E7">
        <w:rPr>
          <w:i/>
          <w:iCs/>
        </w:rPr>
        <w:t>n</w:t>
      </w:r>
      <w:r w:rsidR="006C787C" w:rsidRPr="00834F64">
        <w:t>=20), and English (</w:t>
      </w:r>
      <w:r w:rsidR="006C787C" w:rsidRPr="00834F64">
        <w:rPr>
          <w:i/>
          <w:iCs/>
        </w:rPr>
        <w:t>n</w:t>
      </w:r>
      <w:r w:rsidR="006C787C" w:rsidRPr="00834F64">
        <w:t>=2) strains</w:t>
      </w:r>
      <w:r w:rsidRPr="00834F64">
        <w:t>.</w:t>
      </w:r>
    </w:p>
    <w:p w14:paraId="052376E0" w14:textId="13113D12" w:rsidR="00B941D2" w:rsidRPr="00B941D2" w:rsidRDefault="00B941D2" w:rsidP="00080E87">
      <w:pPr>
        <w:rPr>
          <w:b/>
          <w:bCs/>
        </w:rPr>
      </w:pPr>
      <w:r w:rsidRPr="00B941D2">
        <w:rPr>
          <w:b/>
          <w:bCs/>
        </w:rPr>
        <w:t>3.</w:t>
      </w:r>
      <w:ins w:id="103" w:author="Koskinen, Juho J M" w:date="2022-02-07T12:55:00Z">
        <w:r w:rsidR="00CF468F">
          <w:rPr>
            <w:b/>
            <w:bCs/>
          </w:rPr>
          <w:t>3</w:t>
        </w:r>
      </w:ins>
      <w:del w:id="104" w:author="Koskinen, Juho J M" w:date="2022-02-07T12:55:00Z">
        <w:r w:rsidRPr="00B941D2" w:rsidDel="00CF468F">
          <w:rPr>
            <w:b/>
            <w:bCs/>
          </w:rPr>
          <w:delText>4</w:delText>
        </w:r>
      </w:del>
      <w:r w:rsidRPr="00B941D2">
        <w:rPr>
          <w:b/>
          <w:bCs/>
        </w:rPr>
        <w:t xml:space="preserve">. </w:t>
      </w:r>
      <w:r>
        <w:rPr>
          <w:b/>
          <w:bCs/>
        </w:rPr>
        <w:t>U</w:t>
      </w:r>
      <w:r w:rsidRPr="00B941D2">
        <w:rPr>
          <w:b/>
          <w:bCs/>
        </w:rPr>
        <w:t>se of antimicrobial agents</w:t>
      </w:r>
      <w:r>
        <w:rPr>
          <w:b/>
          <w:bCs/>
        </w:rPr>
        <w:t xml:space="preserve"> and its correlation with antimicrobial resistance</w:t>
      </w:r>
    </w:p>
    <w:p w14:paraId="40821AAC" w14:textId="403E23A2" w:rsidR="00080E87" w:rsidRPr="00080E87" w:rsidRDefault="00080E87" w:rsidP="00080E87">
      <w:r w:rsidRPr="00080E87">
        <w:t xml:space="preserve">Based on sales data, </w:t>
      </w:r>
      <w:r w:rsidR="00AC7DA9">
        <w:t xml:space="preserve">we observed </w:t>
      </w:r>
      <w:r w:rsidRPr="00080E87">
        <w:t xml:space="preserve">vast differences in the </w:t>
      </w:r>
      <w:r w:rsidR="006C787C">
        <w:t>use</w:t>
      </w:r>
      <w:r w:rsidRPr="00080E87">
        <w:t xml:space="preserve"> of antimicrobial agents in </w:t>
      </w:r>
      <w:r w:rsidR="007A1218">
        <w:t xml:space="preserve">the </w:t>
      </w:r>
      <w:r w:rsidRPr="00080E87">
        <w:t xml:space="preserve">eight countries (Table </w:t>
      </w:r>
      <w:ins w:id="105" w:author="Koskinen, Juho J M" w:date="2022-02-07T17:57:00Z">
        <w:r w:rsidR="005E28D5">
          <w:t>4</w:t>
        </w:r>
      </w:ins>
      <w:del w:id="106" w:author="Koskinen, Juho J M" w:date="2022-02-07T17:57:00Z">
        <w:r w:rsidR="00B95C73" w:rsidDel="005E28D5">
          <w:delText>5</w:delText>
        </w:r>
      </w:del>
      <w:r w:rsidRPr="00080E87">
        <w:t xml:space="preserve">). In general, higher </w:t>
      </w:r>
      <w:r w:rsidR="00AC7DA9">
        <w:t>level</w:t>
      </w:r>
      <w:r w:rsidRPr="00080E87">
        <w:t xml:space="preserve">s of antimicrobials were used in countries, where antimicrobial resistance and </w:t>
      </w:r>
      <w:proofErr w:type="spellStart"/>
      <w:r w:rsidRPr="00080E87">
        <w:t>multiresistance</w:t>
      </w:r>
      <w:proofErr w:type="spellEnd"/>
      <w:r w:rsidRPr="00080E87">
        <w:t xml:space="preserve"> were frequent (Figure</w:t>
      </w:r>
      <w:r w:rsidR="00FE0012">
        <w:t>s</w:t>
      </w:r>
      <w:r w:rsidRPr="00080E87">
        <w:t xml:space="preserve"> 1 and 2). </w:t>
      </w:r>
      <w:del w:id="107" w:author="Koskinen, Juho J M" w:date="2022-02-07T17:58:00Z">
        <w:r w:rsidRPr="00080E87" w:rsidDel="005E28D5">
          <w:delText xml:space="preserve">The overall </w:delText>
        </w:r>
        <w:r w:rsidR="00AC7DA9" w:rsidDel="005E28D5">
          <w:delText xml:space="preserve">antimicrobial </w:delText>
        </w:r>
        <w:r w:rsidRPr="00080E87" w:rsidDel="005E28D5">
          <w:delText xml:space="preserve">sales </w:delText>
        </w:r>
        <w:r w:rsidR="006C787C" w:rsidDel="005E28D5">
          <w:delText>w</w:delText>
        </w:r>
        <w:r w:rsidR="00D2710A" w:rsidDel="005E28D5">
          <w:delText>ere</w:delText>
        </w:r>
        <w:r w:rsidR="006C787C" w:rsidDel="005E28D5">
          <w:delText xml:space="preserve"> </w:delText>
        </w:r>
        <w:r w:rsidRPr="00080E87" w:rsidDel="005E28D5">
          <w:delText>generall</w:delText>
        </w:r>
        <w:r w:rsidR="006C787C" w:rsidDel="005E28D5">
          <w:delText xml:space="preserve">y lower in 2018 than </w:delText>
        </w:r>
        <w:r w:rsidR="007A1218" w:rsidDel="005E28D5">
          <w:delText xml:space="preserve">in </w:delText>
        </w:r>
        <w:r w:rsidR="006C787C" w:rsidDel="005E28D5">
          <w:delText>2011</w:delText>
        </w:r>
        <w:r w:rsidRPr="00080E87" w:rsidDel="005E28D5">
          <w:delText xml:space="preserve"> (Table </w:delText>
        </w:r>
        <w:r w:rsidR="0076541E" w:rsidDel="005E28D5">
          <w:delText>5</w:delText>
        </w:r>
        <w:r w:rsidRPr="00080E87" w:rsidDel="005E28D5">
          <w:delText xml:space="preserve">). </w:delText>
        </w:r>
      </w:del>
      <w:r w:rsidR="006C787C">
        <w:t>The</w:t>
      </w:r>
      <w:r w:rsidR="00D2710A">
        <w:t xml:space="preserve"> prevalence of</w:t>
      </w:r>
      <w:r w:rsidR="006C787C">
        <w:t xml:space="preserve"> a</w:t>
      </w:r>
      <w:r w:rsidR="003F6EEF">
        <w:t xml:space="preserve">ntimicrobial resistance of </w:t>
      </w:r>
      <w:r w:rsidR="003F6EEF" w:rsidRPr="003F6EEF">
        <w:rPr>
          <w:i/>
          <w:iCs/>
        </w:rPr>
        <w:t xml:space="preserve">Y. enterocolitica </w:t>
      </w:r>
      <w:r w:rsidR="007A1218">
        <w:t>in the countries</w:t>
      </w:r>
      <w:r w:rsidR="00744A15">
        <w:t xml:space="preserve"> significantly</w:t>
      </w:r>
      <w:r w:rsidR="007A1218">
        <w:t xml:space="preserve"> </w:t>
      </w:r>
      <w:r w:rsidR="003F6EEF">
        <w:t>correlated</w:t>
      </w:r>
      <w:r w:rsidR="00744A15">
        <w:t xml:space="preserve"> </w:t>
      </w:r>
      <w:r w:rsidR="003F6EEF">
        <w:t xml:space="preserve">with antimicrobial </w:t>
      </w:r>
      <w:proofErr w:type="spellStart"/>
      <w:r w:rsidR="003F6EEF">
        <w:t>multiresistance</w:t>
      </w:r>
      <w:proofErr w:type="spellEnd"/>
      <w:r w:rsidR="003F6EEF">
        <w:t xml:space="preserve"> (Table </w:t>
      </w:r>
      <w:ins w:id="108" w:author="Koskinen, Juho J M" w:date="2022-02-07T17:58:00Z">
        <w:r w:rsidR="005E28D5">
          <w:t>5</w:t>
        </w:r>
      </w:ins>
      <w:del w:id="109" w:author="Koskinen, Juho J M" w:date="2022-02-07T17:58:00Z">
        <w:r w:rsidR="00B95C73" w:rsidDel="005E28D5">
          <w:delText>6</w:delText>
        </w:r>
      </w:del>
      <w:r w:rsidR="003F6EEF">
        <w:t>).</w:t>
      </w:r>
    </w:p>
    <w:p w14:paraId="5A462175" w14:textId="1D4CF1D7" w:rsidR="00080E87" w:rsidRPr="00755256" w:rsidRDefault="00AC7DA9" w:rsidP="00080E87">
      <w:r>
        <w:t>C</w:t>
      </w:r>
      <w:r w:rsidR="005A586E" w:rsidRPr="00755256">
        <w:t>orrelations between estimated</w:t>
      </w:r>
      <w:r w:rsidR="0070202C">
        <w:t xml:space="preserve"> </w:t>
      </w:r>
      <w:r w:rsidR="005A586E" w:rsidRPr="00755256">
        <w:t>antimicrobial</w:t>
      </w:r>
      <w:r>
        <w:t xml:space="preserve"> u</w:t>
      </w:r>
      <w:r w:rsidR="0070202C">
        <w:t>s</w:t>
      </w:r>
      <w:r>
        <w:t>e</w:t>
      </w:r>
      <w:r w:rsidR="005A586E" w:rsidRPr="00755256">
        <w:t xml:space="preserve"> and observed antimicrobial resistance are summarized in Table </w:t>
      </w:r>
      <w:ins w:id="110" w:author="Koskinen, Juho J M" w:date="2022-02-07T17:58:00Z">
        <w:r w:rsidR="005E28D5">
          <w:t>5</w:t>
        </w:r>
      </w:ins>
      <w:del w:id="111" w:author="Koskinen, Juho J M" w:date="2022-02-07T17:58:00Z">
        <w:r w:rsidR="00B95C73" w:rsidDel="005E28D5">
          <w:delText>6</w:delText>
        </w:r>
      </w:del>
      <w:r w:rsidR="005A586E" w:rsidRPr="00755256">
        <w:t>. T</w:t>
      </w:r>
      <w:r w:rsidR="00080E87" w:rsidRPr="00755256">
        <w:t>otal sales of antimicrobial agents and oral antimicrobial</w:t>
      </w:r>
      <w:r w:rsidR="00BE39E6" w:rsidRPr="00755256">
        <w:t xml:space="preserve"> agent</w:t>
      </w:r>
      <w:r w:rsidR="00080E87" w:rsidRPr="00755256">
        <w:t>s in the countries in 2011</w:t>
      </w:r>
      <w:r>
        <w:t>,</w:t>
      </w:r>
      <w:r w:rsidR="00080E87" w:rsidRPr="00755256">
        <w:t xml:space="preserve"> </w:t>
      </w:r>
      <w:r w:rsidR="00E51CF0" w:rsidRPr="00755256">
        <w:t xml:space="preserve">calculated from </w:t>
      </w:r>
      <w:r w:rsidR="00CB13E0">
        <w:t xml:space="preserve">the </w:t>
      </w:r>
      <w:r w:rsidR="00E51CF0" w:rsidRPr="00755256">
        <w:t>ESVAC report (EMA, 2013)</w:t>
      </w:r>
      <w:r>
        <w:t>,</w:t>
      </w:r>
      <w:r w:rsidR="00E51CF0" w:rsidRPr="00755256">
        <w:t xml:space="preserve"> </w:t>
      </w:r>
      <w:r w:rsidR="00080E87" w:rsidRPr="00755256">
        <w:t xml:space="preserve">positively correlated with antimicrobial </w:t>
      </w:r>
      <w:proofErr w:type="spellStart"/>
      <w:r w:rsidR="00080E87" w:rsidRPr="00755256">
        <w:t>multiresistance</w:t>
      </w:r>
      <w:proofErr w:type="spellEnd"/>
      <w:r w:rsidR="00080E87" w:rsidRPr="00755256">
        <w:t xml:space="preserve"> of the </w:t>
      </w:r>
      <w:r w:rsidR="00080E87" w:rsidRPr="00755256">
        <w:rPr>
          <w:i/>
          <w:iCs/>
        </w:rPr>
        <w:t>Y. enterocolitica</w:t>
      </w:r>
      <w:r w:rsidR="00080E87" w:rsidRPr="00755256">
        <w:t xml:space="preserve"> strains</w:t>
      </w:r>
      <w:r w:rsidR="00E51CF0" w:rsidRPr="00755256">
        <w:t>.</w:t>
      </w:r>
      <w:r w:rsidR="004030B9">
        <w:t xml:space="preserve"> By contrast</w:t>
      </w:r>
      <w:r w:rsidR="004030B9" w:rsidRPr="00755256">
        <w:t xml:space="preserve">, </w:t>
      </w:r>
      <w:r w:rsidR="006C787C">
        <w:t xml:space="preserve">the </w:t>
      </w:r>
      <w:r w:rsidR="004030B9">
        <w:t>proportion of injectable antimicrobial agents sold in</w:t>
      </w:r>
      <w:r w:rsidR="003F6EEF">
        <w:t xml:space="preserve"> </w:t>
      </w:r>
      <w:r w:rsidR="00D2710A">
        <w:t xml:space="preserve">the </w:t>
      </w:r>
      <w:r w:rsidR="004030B9">
        <w:t>countr</w:t>
      </w:r>
      <w:r w:rsidR="003F6EEF">
        <w:t>ies</w:t>
      </w:r>
      <w:r w:rsidR="004030B9">
        <w:t xml:space="preserve"> </w:t>
      </w:r>
      <w:r>
        <w:t>correlated</w:t>
      </w:r>
      <w:r w:rsidR="004030B9">
        <w:t xml:space="preserve"> negative</w:t>
      </w:r>
      <w:r>
        <w:t>ly</w:t>
      </w:r>
      <w:r w:rsidR="004030B9">
        <w:t xml:space="preserve"> with antimicrobial resistance.</w:t>
      </w:r>
      <w:r w:rsidR="00080E87" w:rsidRPr="00755256">
        <w:t xml:space="preserve"> </w:t>
      </w:r>
      <w:r w:rsidR="006C787C">
        <w:t>In addition</w:t>
      </w:r>
      <w:r w:rsidR="004030B9">
        <w:t xml:space="preserve">, </w:t>
      </w:r>
      <w:r>
        <w:t>resistance levels were statisti</w:t>
      </w:r>
      <w:r w:rsidR="00734C30">
        <w:t>c</w:t>
      </w:r>
      <w:r>
        <w:t xml:space="preserve">ally significantly higher </w:t>
      </w:r>
      <w:r w:rsidR="004030B9">
        <w:t>in</w:t>
      </w:r>
      <w:r w:rsidR="00080E87" w:rsidRPr="00755256">
        <w:t xml:space="preserve"> countries where more than two thirds </w:t>
      </w:r>
      <w:r>
        <w:t>of antimicrobial</w:t>
      </w:r>
      <w:r w:rsidR="007A1218">
        <w:t xml:space="preserve"> sales </w:t>
      </w:r>
      <w:r w:rsidR="00080E87" w:rsidRPr="00755256">
        <w:t xml:space="preserve">were orally administered products than </w:t>
      </w:r>
      <w:r w:rsidR="004030B9">
        <w:t xml:space="preserve">in </w:t>
      </w:r>
      <w:r w:rsidR="00080E87" w:rsidRPr="00755256">
        <w:t>countries where less than two thirds were oral antimicrobials</w:t>
      </w:r>
      <w:r w:rsidR="00755256" w:rsidRPr="00755256">
        <w:t xml:space="preserve"> (</w:t>
      </w:r>
      <w:r w:rsidR="00755256">
        <w:t>p = 0.015)</w:t>
      </w:r>
      <w:r w:rsidR="00080E87" w:rsidRPr="00755256">
        <w:t xml:space="preserve">. </w:t>
      </w:r>
      <w:r w:rsidR="006C787C">
        <w:t>T</w:t>
      </w:r>
      <w:r w:rsidR="009D42FF" w:rsidRPr="00755256">
        <w:t>otal use of antimicrobial agents in 2012</w:t>
      </w:r>
      <w:r>
        <w:t>,</w:t>
      </w:r>
      <w:r w:rsidR="009D42FF" w:rsidRPr="00755256">
        <w:t xml:space="preserve"> obtained from </w:t>
      </w:r>
      <w:r>
        <w:t xml:space="preserve">the </w:t>
      </w:r>
      <w:r w:rsidR="009D42FF" w:rsidRPr="00755256">
        <w:t>JIACRA I report (ECDC, EFSA, and EMA, 2015)</w:t>
      </w:r>
      <w:r>
        <w:t>,</w:t>
      </w:r>
      <w:r w:rsidR="009D42FF" w:rsidRPr="00755256">
        <w:t xml:space="preserve"> did not statistically significantly correlate with antimicrobial resistance but did correlate with antimicrobial </w:t>
      </w:r>
      <w:proofErr w:type="spellStart"/>
      <w:r w:rsidR="009D42FF" w:rsidRPr="00755256">
        <w:t>multiresistance</w:t>
      </w:r>
      <w:proofErr w:type="spellEnd"/>
      <w:r w:rsidR="009D42FF" w:rsidRPr="00755256">
        <w:t>.</w:t>
      </w:r>
    </w:p>
    <w:p w14:paraId="4F7E71B3" w14:textId="1911CC42" w:rsidR="00080E87" w:rsidRPr="004030B9" w:rsidRDefault="00BE39E6" w:rsidP="00080E87">
      <w:r w:rsidRPr="004030B9">
        <w:t>Prevalence of antimicrobial resistance in the studied strains</w:t>
      </w:r>
      <w:r w:rsidR="00080E87" w:rsidRPr="004030B9">
        <w:t xml:space="preserve"> positively correlated with the total sales of antimicrobials and the sales of therapeutic antimicrobials in the mid-1990s</w:t>
      </w:r>
      <w:r w:rsidR="00AC7DA9">
        <w:t>,</w:t>
      </w:r>
      <w:r w:rsidR="00E51CF0" w:rsidRPr="004030B9">
        <w:t xml:space="preserve"> calculated from </w:t>
      </w:r>
      <w:r w:rsidR="00C31B45">
        <w:t>the</w:t>
      </w:r>
      <w:r w:rsidR="00E51CF0" w:rsidRPr="004030B9">
        <w:t xml:space="preserve"> EMEA</w:t>
      </w:r>
      <w:r w:rsidR="00C31B45">
        <w:t xml:space="preserve"> report</w:t>
      </w:r>
      <w:r w:rsidR="00E51CF0" w:rsidRPr="004030B9">
        <w:t xml:space="preserve"> (</w:t>
      </w:r>
      <w:r w:rsidR="009D42FF" w:rsidRPr="004030B9">
        <w:t>1999</w:t>
      </w:r>
      <w:r w:rsidR="00E51CF0" w:rsidRPr="004030B9">
        <w:t>)</w:t>
      </w:r>
      <w:r w:rsidR="00080E87" w:rsidRPr="004030B9">
        <w:t xml:space="preserve">. However, </w:t>
      </w:r>
      <w:r w:rsidR="00C31B45">
        <w:t xml:space="preserve">the </w:t>
      </w:r>
      <w:r w:rsidR="003F6EEF">
        <w:t>use of</w:t>
      </w:r>
      <w:r w:rsidR="00080E87" w:rsidRPr="004030B9">
        <w:t xml:space="preserve"> growth promoter antimicrobials in the mid-1990s</w:t>
      </w:r>
      <w:r w:rsidR="003F6EEF">
        <w:t xml:space="preserve"> did not </w:t>
      </w:r>
      <w:r w:rsidR="00B95C73">
        <w:t xml:space="preserve">significantly </w:t>
      </w:r>
      <w:r w:rsidR="003F6EEF">
        <w:t xml:space="preserve">correlate with either antimicrobial resistance or </w:t>
      </w:r>
      <w:proofErr w:type="spellStart"/>
      <w:r w:rsidR="003F6EEF">
        <w:t>multiresistance</w:t>
      </w:r>
      <w:proofErr w:type="spellEnd"/>
      <w:r w:rsidR="001E6B8B" w:rsidRPr="004030B9">
        <w:t xml:space="preserve"> (Table </w:t>
      </w:r>
      <w:ins w:id="112" w:author="Koskinen, Juho J M" w:date="2022-02-07T17:59:00Z">
        <w:r w:rsidR="005E28D5">
          <w:t>5</w:t>
        </w:r>
      </w:ins>
      <w:del w:id="113" w:author="Koskinen, Juho J M" w:date="2022-02-07T17:59:00Z">
        <w:r w:rsidR="00B95C73" w:rsidDel="005E28D5">
          <w:delText>6</w:delText>
        </w:r>
      </w:del>
      <w:r w:rsidR="001E6B8B" w:rsidRPr="004030B9">
        <w:t>)</w:t>
      </w:r>
      <w:r w:rsidR="00080E87" w:rsidRPr="004030B9">
        <w:t>.</w:t>
      </w:r>
    </w:p>
    <w:p w14:paraId="57E4E96E" w14:textId="77777777" w:rsidR="00BE39E6" w:rsidRDefault="00BE39E6" w:rsidP="00BE39E6">
      <w:pPr>
        <w:pStyle w:val="Heading1"/>
        <w:numPr>
          <w:ilvl w:val="0"/>
          <w:numId w:val="0"/>
        </w:numPr>
      </w:pPr>
    </w:p>
    <w:p w14:paraId="794DBAEB" w14:textId="6AE010AA" w:rsidR="00BE39E6" w:rsidRDefault="00BE39E6" w:rsidP="00BE39E6">
      <w:pPr>
        <w:pStyle w:val="Heading1"/>
        <w:rPr>
          <w:bCs/>
        </w:rPr>
      </w:pPr>
      <w:r w:rsidRPr="00BE39E6">
        <w:rPr>
          <w:bCs/>
        </w:rPr>
        <w:t>D</w:t>
      </w:r>
      <w:r w:rsidR="003F7D3E">
        <w:rPr>
          <w:bCs/>
        </w:rPr>
        <w:t>ISCUSSION</w:t>
      </w:r>
    </w:p>
    <w:p w14:paraId="6FCD76CB" w14:textId="04A3CFDA" w:rsidR="000461E0" w:rsidRDefault="00451C36" w:rsidP="00BE39E6">
      <w:r w:rsidRPr="00C23B4E">
        <w:t>W</w:t>
      </w:r>
      <w:r w:rsidR="00A339E6">
        <w:t>e observed w</w:t>
      </w:r>
      <w:r w:rsidRPr="00C23B4E">
        <w:t xml:space="preserve">ide variation in </w:t>
      </w:r>
      <w:r w:rsidR="00A339E6">
        <w:t xml:space="preserve">the </w:t>
      </w:r>
      <w:r w:rsidRPr="00C23B4E">
        <w:t xml:space="preserve">antimicrobial resistance profiles of </w:t>
      </w:r>
      <w:r w:rsidRPr="00C23B4E">
        <w:rPr>
          <w:i/>
          <w:iCs/>
        </w:rPr>
        <w:t>Y. enterocolitica</w:t>
      </w:r>
      <w:r w:rsidRPr="00C23B4E">
        <w:t xml:space="preserve"> 4/O:3 strains</w:t>
      </w:r>
      <w:r w:rsidR="000461E0" w:rsidRPr="00C23B4E">
        <w:t xml:space="preserve"> in</w:t>
      </w:r>
      <w:r w:rsidRPr="00C23B4E">
        <w:t xml:space="preserve"> </w:t>
      </w:r>
      <w:r w:rsidR="00F363BB" w:rsidRPr="00C23B4E">
        <w:t xml:space="preserve">the nine </w:t>
      </w:r>
      <w:r w:rsidRPr="00C23B4E">
        <w:t>European countries</w:t>
      </w:r>
      <w:r w:rsidR="000461E0" w:rsidRPr="00C23B4E">
        <w:t xml:space="preserve">. </w:t>
      </w:r>
      <w:r w:rsidR="00C31B45" w:rsidRPr="00C23B4E">
        <w:t>Alarming</w:t>
      </w:r>
      <w:r w:rsidR="000461E0" w:rsidRPr="00C23B4E">
        <w:t xml:space="preserve"> </w:t>
      </w:r>
      <w:r w:rsidRPr="00C23B4E">
        <w:t>antimicrobial resistance</w:t>
      </w:r>
      <w:r w:rsidR="00C31B45" w:rsidRPr="00C23B4E">
        <w:t xml:space="preserve"> levels</w:t>
      </w:r>
      <w:r w:rsidRPr="00C23B4E">
        <w:t xml:space="preserve"> w</w:t>
      </w:r>
      <w:r w:rsidR="00C31B45" w:rsidRPr="00C23B4E">
        <w:t>ere</w:t>
      </w:r>
      <w:r w:rsidRPr="00C23B4E">
        <w:t xml:space="preserve"> found in Spain and Italy, where </w:t>
      </w:r>
      <w:r w:rsidR="0070202C" w:rsidRPr="00C23B4E">
        <w:t>most</w:t>
      </w:r>
      <w:r w:rsidRPr="00C23B4E">
        <w:t xml:space="preserve"> strains were resistant to </w:t>
      </w:r>
      <w:r w:rsidR="00F363BB" w:rsidRPr="00C23B4E">
        <w:t>two or more</w:t>
      </w:r>
      <w:r w:rsidRPr="00C23B4E">
        <w:t xml:space="preserve"> antimicrobials. </w:t>
      </w:r>
      <w:r w:rsidR="00C461C4" w:rsidRPr="00C23B4E">
        <w:t>Similar c</w:t>
      </w:r>
      <w:r w:rsidR="001E6B8B" w:rsidRPr="00C23B4E">
        <w:t>oncerning</w:t>
      </w:r>
      <w:r w:rsidRPr="00C23B4E">
        <w:t xml:space="preserve"> levels of antimicrobial resistance</w:t>
      </w:r>
      <w:r w:rsidR="003147E6" w:rsidRPr="00C23B4E">
        <w:t xml:space="preserve"> of </w:t>
      </w:r>
      <w:r w:rsidR="003147E6" w:rsidRPr="00C23B4E">
        <w:rPr>
          <w:i/>
          <w:iCs/>
        </w:rPr>
        <w:t>Y. enterocolitica</w:t>
      </w:r>
      <w:r w:rsidR="00B73238">
        <w:t xml:space="preserve">, </w:t>
      </w:r>
      <w:r w:rsidR="003147E6" w:rsidRPr="00C23B4E">
        <w:t>including</w:t>
      </w:r>
      <w:r w:rsidRPr="00C23B4E">
        <w:t xml:space="preserve"> </w:t>
      </w:r>
      <w:proofErr w:type="spellStart"/>
      <w:r w:rsidRPr="00C23B4E">
        <w:t>multiresistant</w:t>
      </w:r>
      <w:proofErr w:type="spellEnd"/>
      <w:r w:rsidRPr="00C23B4E">
        <w:t xml:space="preserve"> strains</w:t>
      </w:r>
      <w:r w:rsidR="00B73238">
        <w:t>,</w:t>
      </w:r>
      <w:r w:rsidRPr="00C23B4E">
        <w:t xml:space="preserve"> have also</w:t>
      </w:r>
      <w:r w:rsidR="00C31B45" w:rsidRPr="00C23B4E">
        <w:t xml:space="preserve"> previously</w:t>
      </w:r>
      <w:r w:rsidRPr="00C23B4E">
        <w:t xml:space="preserve"> been </w:t>
      </w:r>
      <w:r w:rsidR="00C31B45" w:rsidRPr="00C23B4E">
        <w:t>reported</w:t>
      </w:r>
      <w:r w:rsidRPr="00C23B4E">
        <w:t xml:space="preserve"> in Italy (</w:t>
      </w:r>
      <w:proofErr w:type="spellStart"/>
      <w:r w:rsidRPr="00C23B4E">
        <w:t>Bonardi</w:t>
      </w:r>
      <w:proofErr w:type="spellEnd"/>
      <w:r w:rsidRPr="00C23B4E">
        <w:t xml:space="preserve"> et al.</w:t>
      </w:r>
      <w:r w:rsidR="00B73238">
        <w:t>,</w:t>
      </w:r>
      <w:r w:rsidRPr="00C23B4E">
        <w:t xml:space="preserve"> 2013</w:t>
      </w:r>
      <w:r w:rsidR="00B73238">
        <w:t>;</w:t>
      </w:r>
      <w:r w:rsidRPr="00C23B4E">
        <w:t xml:space="preserve"> </w:t>
      </w:r>
      <w:proofErr w:type="spellStart"/>
      <w:r w:rsidRPr="00C23B4E">
        <w:t>Bonardi</w:t>
      </w:r>
      <w:proofErr w:type="spellEnd"/>
      <w:r w:rsidRPr="00C23B4E">
        <w:t xml:space="preserve"> et al.</w:t>
      </w:r>
      <w:r w:rsidR="00B73238">
        <w:t>,</w:t>
      </w:r>
      <w:r w:rsidRPr="00C23B4E">
        <w:t xml:space="preserve"> 2014</w:t>
      </w:r>
      <w:r w:rsidR="00B73238">
        <w:t>;</w:t>
      </w:r>
      <w:r w:rsidRPr="00C23B4E">
        <w:t xml:space="preserve"> </w:t>
      </w:r>
      <w:proofErr w:type="spellStart"/>
      <w:r w:rsidRPr="00C23B4E">
        <w:t>Bonardi</w:t>
      </w:r>
      <w:proofErr w:type="spellEnd"/>
      <w:r w:rsidRPr="00C23B4E">
        <w:t xml:space="preserve"> et al.</w:t>
      </w:r>
      <w:r w:rsidR="00B73238">
        <w:t>,</w:t>
      </w:r>
      <w:r w:rsidRPr="00C23B4E">
        <w:t xml:space="preserve"> 2016) and Greece (</w:t>
      </w:r>
      <w:proofErr w:type="spellStart"/>
      <w:r w:rsidRPr="00C23B4E">
        <w:t>Gousia</w:t>
      </w:r>
      <w:proofErr w:type="spellEnd"/>
      <w:r w:rsidRPr="00C23B4E">
        <w:t xml:space="preserve"> et al.</w:t>
      </w:r>
      <w:r w:rsidR="00B73238">
        <w:t>,</w:t>
      </w:r>
      <w:r w:rsidRPr="00C23B4E">
        <w:t xml:space="preserve"> 2011)</w:t>
      </w:r>
      <w:r w:rsidR="00D20CB1" w:rsidRPr="00C23B4E">
        <w:t xml:space="preserve">. </w:t>
      </w:r>
      <w:proofErr w:type="spellStart"/>
      <w:r w:rsidR="007B64D3" w:rsidRPr="00C23B4E">
        <w:t>Gkouletsos</w:t>
      </w:r>
      <w:proofErr w:type="spellEnd"/>
      <w:r w:rsidR="007B64D3" w:rsidRPr="00C23B4E">
        <w:t xml:space="preserve"> et al. (2019) </w:t>
      </w:r>
      <w:r w:rsidR="00165267" w:rsidRPr="00C23B4E">
        <w:t>studi</w:t>
      </w:r>
      <w:r w:rsidR="007B64D3" w:rsidRPr="00C23B4E">
        <w:t xml:space="preserve">ed </w:t>
      </w:r>
      <w:r w:rsidR="00B73238">
        <w:t xml:space="preserve">the </w:t>
      </w:r>
      <w:r w:rsidR="007B64D3" w:rsidRPr="00C23B4E">
        <w:t xml:space="preserve">antimicrobial resistance </w:t>
      </w:r>
      <w:r w:rsidR="00165267" w:rsidRPr="00C23B4E">
        <w:t>of</w:t>
      </w:r>
      <w:r w:rsidR="007B64D3" w:rsidRPr="00C23B4E">
        <w:t xml:space="preserve"> Greek </w:t>
      </w:r>
      <w:r w:rsidR="007B64D3" w:rsidRPr="00C23B4E">
        <w:rPr>
          <w:i/>
          <w:iCs/>
        </w:rPr>
        <w:t>Y.</w:t>
      </w:r>
      <w:r w:rsidR="00E4466C">
        <w:rPr>
          <w:i/>
          <w:iCs/>
        </w:rPr>
        <w:t> </w:t>
      </w:r>
      <w:r w:rsidR="007B64D3" w:rsidRPr="00C23B4E">
        <w:rPr>
          <w:i/>
          <w:iCs/>
        </w:rPr>
        <w:t>enterocolitica</w:t>
      </w:r>
      <w:r w:rsidR="007B64D3" w:rsidRPr="00C23B4E">
        <w:t xml:space="preserve"> O:3 strains isolated from production animals, companion animals, and humans, and found no statistically significant differences in the overall levels of antimicrobial resistance between the three groups. As </w:t>
      </w:r>
      <w:r w:rsidR="007B64D3" w:rsidRPr="00C23B4E">
        <w:rPr>
          <w:i/>
          <w:iCs/>
        </w:rPr>
        <w:t>Y. enterocolitica</w:t>
      </w:r>
      <w:r w:rsidR="007B64D3" w:rsidRPr="00C23B4E">
        <w:t xml:space="preserve"> strains </w:t>
      </w:r>
      <w:r w:rsidR="00C31B45" w:rsidRPr="00C23B4E">
        <w:t>can spread</w:t>
      </w:r>
      <w:r w:rsidR="007B64D3" w:rsidRPr="00C23B4E">
        <w:t xml:space="preserve"> between </w:t>
      </w:r>
      <w:r w:rsidR="004F3BC4" w:rsidRPr="00C23B4E">
        <w:t>production animals, companion animals</w:t>
      </w:r>
      <w:r w:rsidR="00B73238">
        <w:t>,</w:t>
      </w:r>
      <w:r w:rsidR="004F3BC4" w:rsidRPr="00C23B4E">
        <w:t xml:space="preserve"> and humans, antimicrobial</w:t>
      </w:r>
      <w:r w:rsidR="00237F05" w:rsidRPr="00C23B4E">
        <w:t>-</w:t>
      </w:r>
      <w:r w:rsidR="004F3BC4" w:rsidRPr="00C23B4E">
        <w:t>resistant strains</w:t>
      </w:r>
      <w:r w:rsidR="00B73238">
        <w:t xml:space="preserve"> may also</w:t>
      </w:r>
      <w:r w:rsidR="004F3BC4" w:rsidRPr="00C23B4E">
        <w:t xml:space="preserve"> spread</w:t>
      </w:r>
      <w:r w:rsidR="00B73238">
        <w:t xml:space="preserve"> between these groups</w:t>
      </w:r>
      <w:r w:rsidR="004F3BC4" w:rsidRPr="00C23B4E">
        <w:t>.</w:t>
      </w:r>
      <w:r w:rsidR="006A727D" w:rsidRPr="00C23B4E">
        <w:t xml:space="preserve"> In Spain, trends of increasing antimicrobial resistance to various antimicrobials, including streptomycin, sulfonamides, </w:t>
      </w:r>
      <w:proofErr w:type="spellStart"/>
      <w:r w:rsidR="006A727D" w:rsidRPr="00C23B4E">
        <w:t>trimethoprime</w:t>
      </w:r>
      <w:proofErr w:type="spellEnd"/>
      <w:r w:rsidR="006A727D" w:rsidRPr="00C23B4E">
        <w:t>-sulfamethoxazole, chloramphenicol</w:t>
      </w:r>
      <w:r w:rsidR="00B73238">
        <w:t>,</w:t>
      </w:r>
      <w:r w:rsidR="006A727D" w:rsidRPr="00C23B4E">
        <w:t xml:space="preserve"> and nalidixic acid, have been observed in </w:t>
      </w:r>
      <w:r w:rsidR="006A727D" w:rsidRPr="00C23B4E">
        <w:rPr>
          <w:i/>
          <w:iCs/>
        </w:rPr>
        <w:t>Y. enterocolitica</w:t>
      </w:r>
      <w:r w:rsidR="006A727D" w:rsidRPr="00C23B4E">
        <w:t xml:space="preserve"> strains isolated from human patients (Prats et al., 2000; </w:t>
      </w:r>
      <w:proofErr w:type="spellStart"/>
      <w:r w:rsidR="006A727D" w:rsidRPr="00C23B4E">
        <w:t>Marimon</w:t>
      </w:r>
      <w:proofErr w:type="spellEnd"/>
      <w:r w:rsidR="006A727D" w:rsidRPr="00C23B4E">
        <w:t xml:space="preserve"> et al.</w:t>
      </w:r>
      <w:r w:rsidR="00B73238">
        <w:t>,</w:t>
      </w:r>
      <w:r w:rsidR="006A727D" w:rsidRPr="00C23B4E">
        <w:t xml:space="preserve"> </w:t>
      </w:r>
      <w:r w:rsidR="006A727D">
        <w:t>2017)</w:t>
      </w:r>
    </w:p>
    <w:p w14:paraId="269D86EE" w14:textId="5931C85C" w:rsidR="004F3BC4" w:rsidRDefault="004F3BC4" w:rsidP="00BE39E6">
      <w:r w:rsidRPr="004F3BC4">
        <w:lastRenderedPageBreak/>
        <w:t>According to the E</w:t>
      </w:r>
      <w:r w:rsidR="00237F05">
        <w:t>SVAC</w:t>
      </w:r>
      <w:r w:rsidRPr="004F3BC4">
        <w:t xml:space="preserve"> report (</w:t>
      </w:r>
      <w:r w:rsidR="00DB0DF7">
        <w:t xml:space="preserve">EMA, </w:t>
      </w:r>
      <w:r w:rsidRPr="004F3BC4">
        <w:t>2013), tetracyclines were the most common veterinary antimicrobial agents sold</w:t>
      </w:r>
      <w:r>
        <w:t xml:space="preserve"> for treat</w:t>
      </w:r>
      <w:r w:rsidR="00B46ADE">
        <w:t xml:space="preserve">ing </w:t>
      </w:r>
      <w:r w:rsidR="00FD3B3A">
        <w:t xml:space="preserve">food </w:t>
      </w:r>
      <w:r>
        <w:t>production animals</w:t>
      </w:r>
      <w:r w:rsidRPr="004F3BC4">
        <w:t xml:space="preserve"> in both Italy and Spain in 2011. </w:t>
      </w:r>
      <w:r w:rsidR="00237F05" w:rsidRPr="00AA7CE6">
        <w:t xml:space="preserve">The </w:t>
      </w:r>
      <w:r w:rsidR="00237F05">
        <w:t xml:space="preserve">common </w:t>
      </w:r>
      <w:r w:rsidR="00237F05" w:rsidRPr="00AA7CE6">
        <w:t>tetracycline</w:t>
      </w:r>
      <w:r w:rsidR="00B46ADE">
        <w:t xml:space="preserve"> u</w:t>
      </w:r>
      <w:r w:rsidR="00237F05">
        <w:t>s</w:t>
      </w:r>
      <w:r w:rsidR="00B46ADE">
        <w:t>e</w:t>
      </w:r>
      <w:r w:rsidR="00237F05" w:rsidRPr="00AA7CE6">
        <w:t xml:space="preserve"> is also likely to explain the high tetracycline resistance observed in </w:t>
      </w:r>
      <w:r w:rsidR="00B46ADE">
        <w:t>our</w:t>
      </w:r>
      <w:r w:rsidR="00237F05">
        <w:t xml:space="preserve"> present</w:t>
      </w:r>
      <w:r w:rsidR="00237F05" w:rsidRPr="00AA7CE6">
        <w:t xml:space="preserve"> study.</w:t>
      </w:r>
      <w:r w:rsidR="00237F05">
        <w:t xml:space="preserve"> </w:t>
      </w:r>
      <w:r w:rsidR="00B46ADE">
        <w:t>T</w:t>
      </w:r>
      <w:r>
        <w:t xml:space="preserve">etracyclines were the most sold antimicrobials in Italy </w:t>
      </w:r>
      <w:r w:rsidR="00B46ADE">
        <w:t xml:space="preserve">in 2019 </w:t>
      </w:r>
      <w:r>
        <w:t>and</w:t>
      </w:r>
      <w:r w:rsidR="000B73C9">
        <w:t xml:space="preserve">, bypassed </w:t>
      </w:r>
      <w:r w:rsidR="00B46ADE">
        <w:t xml:space="preserve">only </w:t>
      </w:r>
      <w:r w:rsidR="000B73C9">
        <w:t>by penicillin preparations,</w:t>
      </w:r>
      <w:r>
        <w:t xml:space="preserve"> the second most sold antimicrobial</w:t>
      </w:r>
      <w:r w:rsidR="000B73C9">
        <w:t xml:space="preserve"> agent</w:t>
      </w:r>
      <w:r>
        <w:t xml:space="preserve">s in Spain </w:t>
      </w:r>
      <w:r w:rsidR="000B73C9">
        <w:t>(</w:t>
      </w:r>
      <w:r>
        <w:t>EMA 2020).</w:t>
      </w:r>
      <w:r w:rsidR="000B73C9">
        <w:t xml:space="preserve"> </w:t>
      </w:r>
      <w:r w:rsidR="00B46ADE">
        <w:t xml:space="preserve">Of our study countries, Spain and Italy showed the highest antimicrobial sales for treating food production animals </w:t>
      </w:r>
      <w:r w:rsidR="00FD3B3A">
        <w:t>per population correction unit</w:t>
      </w:r>
      <w:r w:rsidR="000B73C9">
        <w:t xml:space="preserve"> </w:t>
      </w:r>
      <w:r w:rsidR="00FD3B3A">
        <w:t>(</w:t>
      </w:r>
      <w:r w:rsidR="000B73C9">
        <w:t>mg/CFU</w:t>
      </w:r>
      <w:r w:rsidR="00FD3B3A">
        <w:t>)</w:t>
      </w:r>
      <w:r w:rsidR="000B73C9">
        <w:t xml:space="preserve">. </w:t>
      </w:r>
      <w:proofErr w:type="spellStart"/>
      <w:r w:rsidR="00B46ADE">
        <w:t>M</w:t>
      </w:r>
      <w:r w:rsidR="00237F05">
        <w:t>ultiresistant</w:t>
      </w:r>
      <w:proofErr w:type="spellEnd"/>
      <w:r w:rsidR="00237F05">
        <w:t xml:space="preserve"> strains were frequent </w:t>
      </w:r>
      <w:r w:rsidR="00B46ADE">
        <w:t xml:space="preserve">in these countries </w:t>
      </w:r>
      <w:r w:rsidR="00237F05">
        <w:t xml:space="preserve">and the observed antimicrobial resistance levels the highest in the present study. </w:t>
      </w:r>
    </w:p>
    <w:p w14:paraId="5574ED93" w14:textId="67185D49" w:rsidR="00EB2557" w:rsidRDefault="00CB13E0" w:rsidP="00EB2557">
      <w:r>
        <w:t xml:space="preserve">The </w:t>
      </w:r>
      <w:r w:rsidRPr="00834F64">
        <w:t>English</w:t>
      </w:r>
      <w:r w:rsidR="00EB2557" w:rsidRPr="00834F64">
        <w:t xml:space="preserve"> </w:t>
      </w:r>
      <w:r w:rsidR="00EB2557" w:rsidRPr="00834F64">
        <w:rPr>
          <w:i/>
        </w:rPr>
        <w:t xml:space="preserve">Y. </w:t>
      </w:r>
      <w:r w:rsidR="00EB2557" w:rsidRPr="00EB2557">
        <w:rPr>
          <w:i/>
        </w:rPr>
        <w:t>enterocolitica</w:t>
      </w:r>
      <w:r w:rsidR="00EB2557" w:rsidRPr="00EB2557">
        <w:t xml:space="preserve"> strains were mainly resistant to sulfamethoxazole, </w:t>
      </w:r>
      <w:r w:rsidR="00237F05">
        <w:t>but</w:t>
      </w:r>
      <w:r w:rsidR="00EB2557" w:rsidRPr="00EB2557">
        <w:t xml:space="preserve"> resistance to trimethoprim, streptomycin</w:t>
      </w:r>
      <w:r w:rsidR="00B46ADE">
        <w:t>,</w:t>
      </w:r>
      <w:r w:rsidR="00EB2557" w:rsidRPr="00EB2557">
        <w:t xml:space="preserve"> and tetracycline was also </w:t>
      </w:r>
      <w:r w:rsidR="00237F05">
        <w:t>observed</w:t>
      </w:r>
      <w:r w:rsidR="00EB2557" w:rsidRPr="00EB2557">
        <w:t>. According to the E</w:t>
      </w:r>
      <w:r w:rsidR="00237F05">
        <w:t>SVAC</w:t>
      </w:r>
      <w:r w:rsidR="00EB2557" w:rsidRPr="00EB2557">
        <w:t xml:space="preserve"> report</w:t>
      </w:r>
      <w:r w:rsidR="00237F05">
        <w:t>s</w:t>
      </w:r>
      <w:r w:rsidR="00EB2557" w:rsidRPr="00EB2557">
        <w:t xml:space="preserve"> (</w:t>
      </w:r>
      <w:r w:rsidR="00DB0DF7">
        <w:t xml:space="preserve">EMA, </w:t>
      </w:r>
      <w:r w:rsidR="00EB2557" w:rsidRPr="00EB2557">
        <w:t>2013</w:t>
      </w:r>
      <w:r w:rsidR="00DB0DF7">
        <w:t>;</w:t>
      </w:r>
      <w:r w:rsidR="00237F05">
        <w:t xml:space="preserve"> 2020</w:t>
      </w:r>
      <w:r w:rsidR="00EB2557" w:rsidRPr="00EB2557">
        <w:t xml:space="preserve">), sulfonamides, </w:t>
      </w:r>
      <w:r w:rsidR="00EB2557">
        <w:t>following</w:t>
      </w:r>
      <w:r w:rsidR="00EB2557" w:rsidRPr="00EB2557">
        <w:t xml:space="preserve"> tetracyclines and </w:t>
      </w:r>
      <w:proofErr w:type="spellStart"/>
      <w:r w:rsidR="00EB2557" w:rsidRPr="00EB2557">
        <w:t>penicillins</w:t>
      </w:r>
      <w:proofErr w:type="spellEnd"/>
      <w:r w:rsidR="00EB2557" w:rsidRPr="00EB2557">
        <w:t>, were the third most common veterinary antimicrobial agents sold in the United Kingdom in 2011</w:t>
      </w:r>
      <w:r w:rsidR="00237F05">
        <w:t xml:space="preserve"> and 2018</w:t>
      </w:r>
      <w:r w:rsidR="00EB2557" w:rsidRPr="00EB2557">
        <w:t xml:space="preserve">, which may </w:t>
      </w:r>
      <w:r w:rsidR="00165267">
        <w:t xml:space="preserve">partly </w:t>
      </w:r>
      <w:r w:rsidR="00EB2557" w:rsidRPr="00EB2557">
        <w:t xml:space="preserve">explain </w:t>
      </w:r>
      <w:r w:rsidR="00B46ADE">
        <w:t xml:space="preserve">the </w:t>
      </w:r>
      <w:r w:rsidR="00EB2557" w:rsidRPr="00EB2557">
        <w:t>relatively high resistance</w:t>
      </w:r>
      <w:r w:rsidR="00B46ADE">
        <w:t xml:space="preserve"> rates</w:t>
      </w:r>
      <w:r w:rsidR="00EB2557" w:rsidRPr="00EB2557">
        <w:t xml:space="preserve"> to sulfamethoxazole. Sulfamethoxazole is commonly used with trimethoprim, against which</w:t>
      </w:r>
      <w:r w:rsidR="00EB2557">
        <w:t xml:space="preserve"> antimicrobial</w:t>
      </w:r>
      <w:r w:rsidR="00EB2557" w:rsidRPr="00EB2557">
        <w:t xml:space="preserve"> resistance was also observed. </w:t>
      </w:r>
    </w:p>
    <w:p w14:paraId="2B6CCCA2" w14:textId="1ADC53F0" w:rsidR="00EB2557" w:rsidRPr="00117B5A" w:rsidRDefault="00706E93" w:rsidP="00EB2557">
      <w:pPr>
        <w:rPr>
          <w:lang w:val="da-DK"/>
        </w:rPr>
      </w:pPr>
      <w:r>
        <w:t>O</w:t>
      </w:r>
      <w:r w:rsidR="00EB2557" w:rsidRPr="00EB2557">
        <w:t>ver half of the</w:t>
      </w:r>
      <w:r w:rsidR="00EB2557">
        <w:t xml:space="preserve"> Belgian</w:t>
      </w:r>
      <w:r w:rsidR="00EB2557" w:rsidRPr="00EB2557">
        <w:t xml:space="preserve"> strains were resistant to streptomycin</w:t>
      </w:r>
      <w:r>
        <w:t>, but otherwise antimicrobial resistance levels were moderate in Belgium and Germany</w:t>
      </w:r>
      <w:r w:rsidR="00EB2557">
        <w:t>.</w:t>
      </w:r>
      <w:r>
        <w:t xml:space="preserve"> </w:t>
      </w:r>
      <w:r w:rsidRPr="001F75B0">
        <w:t>Interestingly, aminoglycoside</w:t>
      </w:r>
      <w:r w:rsidR="003168C0" w:rsidRPr="001F75B0">
        <w:t xml:space="preserve">s are not particularly commonly used in Belgium or Germany, </w:t>
      </w:r>
      <w:r w:rsidR="00237F05">
        <w:t>yet</w:t>
      </w:r>
      <w:r w:rsidR="003168C0" w:rsidRPr="001F75B0">
        <w:t xml:space="preserve"> streptomycin resistance was frequent in Belgium but not in Germany.</w:t>
      </w:r>
      <w:r w:rsidR="00EB2557" w:rsidRPr="001F75B0">
        <w:t xml:space="preserve"> </w:t>
      </w:r>
      <w:r w:rsidR="00EB2557" w:rsidRPr="00117B5A">
        <w:rPr>
          <w:lang w:val="da-DK"/>
        </w:rPr>
        <w:t xml:space="preserve">Low or moderate resistance levels of </w:t>
      </w:r>
      <w:r w:rsidR="00EB2557" w:rsidRPr="00117B5A">
        <w:rPr>
          <w:i/>
          <w:lang w:val="da-DK"/>
        </w:rPr>
        <w:t>Y. enterocolitica</w:t>
      </w:r>
      <w:r w:rsidR="00EB2557" w:rsidRPr="00117B5A">
        <w:rPr>
          <w:lang w:val="da-DK"/>
        </w:rPr>
        <w:t xml:space="preserve"> have been reported in Austria, Germany</w:t>
      </w:r>
      <w:r w:rsidRPr="00117B5A">
        <w:rPr>
          <w:lang w:val="da-DK"/>
        </w:rPr>
        <w:t>,</w:t>
      </w:r>
      <w:r w:rsidR="00EB2557" w:rsidRPr="00117B5A">
        <w:rPr>
          <w:lang w:val="da-DK"/>
        </w:rPr>
        <w:t xml:space="preserve"> and Switzerland (Mayrhofer et al.</w:t>
      </w:r>
      <w:r w:rsidR="00B46ADE" w:rsidRPr="00117B5A">
        <w:rPr>
          <w:lang w:val="da-DK"/>
        </w:rPr>
        <w:t>,</w:t>
      </w:r>
      <w:r w:rsidR="00EB2557" w:rsidRPr="00117B5A">
        <w:rPr>
          <w:lang w:val="da-DK"/>
        </w:rPr>
        <w:t xml:space="preserve"> 2004</w:t>
      </w:r>
      <w:r w:rsidR="00B46ADE" w:rsidRPr="00117B5A">
        <w:rPr>
          <w:lang w:val="da-DK"/>
        </w:rPr>
        <w:t>;</w:t>
      </w:r>
      <w:r w:rsidR="00EB2557" w:rsidRPr="00117B5A">
        <w:rPr>
          <w:lang w:val="da-DK"/>
        </w:rPr>
        <w:t xml:space="preserve"> Baumgartner et al.</w:t>
      </w:r>
      <w:r w:rsidR="00B46ADE" w:rsidRPr="00117B5A">
        <w:rPr>
          <w:lang w:val="da-DK"/>
        </w:rPr>
        <w:t>,</w:t>
      </w:r>
      <w:r w:rsidR="00EB2557" w:rsidRPr="00117B5A">
        <w:rPr>
          <w:lang w:val="da-DK"/>
        </w:rPr>
        <w:t xml:space="preserve"> 2007</w:t>
      </w:r>
      <w:r w:rsidR="00B46ADE" w:rsidRPr="00117B5A">
        <w:rPr>
          <w:lang w:val="da-DK"/>
        </w:rPr>
        <w:t>;</w:t>
      </w:r>
      <w:r w:rsidR="00EB2557" w:rsidRPr="00117B5A">
        <w:rPr>
          <w:lang w:val="da-DK"/>
        </w:rPr>
        <w:t xml:space="preserve"> Fredriksson-Ahomaa et al.</w:t>
      </w:r>
      <w:r w:rsidR="00B46ADE" w:rsidRPr="00117B5A">
        <w:rPr>
          <w:lang w:val="da-DK"/>
        </w:rPr>
        <w:t>,</w:t>
      </w:r>
      <w:r w:rsidR="00EB2557" w:rsidRPr="00117B5A">
        <w:rPr>
          <w:lang w:val="da-DK"/>
        </w:rPr>
        <w:t xml:space="preserve"> 2007</w:t>
      </w:r>
      <w:r w:rsidR="00B46ADE" w:rsidRPr="00117B5A">
        <w:rPr>
          <w:lang w:val="da-DK"/>
        </w:rPr>
        <w:t>;</w:t>
      </w:r>
      <w:r w:rsidR="00EB2557" w:rsidRPr="00117B5A">
        <w:rPr>
          <w:lang w:val="da-DK"/>
        </w:rPr>
        <w:t xml:space="preserve"> Bucher et al.</w:t>
      </w:r>
      <w:r w:rsidR="00B46ADE" w:rsidRPr="00117B5A">
        <w:rPr>
          <w:lang w:val="da-DK"/>
        </w:rPr>
        <w:t>,</w:t>
      </w:r>
      <w:r w:rsidR="00EB2557" w:rsidRPr="00117B5A">
        <w:rPr>
          <w:lang w:val="da-DK"/>
        </w:rPr>
        <w:t xml:space="preserve"> 2008</w:t>
      </w:r>
      <w:r w:rsidR="00B46ADE" w:rsidRPr="00117B5A">
        <w:rPr>
          <w:lang w:val="da-DK"/>
        </w:rPr>
        <w:t>;</w:t>
      </w:r>
      <w:r w:rsidR="00EB2557" w:rsidRPr="00117B5A">
        <w:rPr>
          <w:lang w:val="da-DK"/>
        </w:rPr>
        <w:t xml:space="preserve"> Fredriksson-Ahomaa et al.</w:t>
      </w:r>
      <w:r w:rsidR="00B46ADE" w:rsidRPr="00117B5A">
        <w:rPr>
          <w:lang w:val="da-DK"/>
        </w:rPr>
        <w:t>,</w:t>
      </w:r>
      <w:r w:rsidR="00EB2557" w:rsidRPr="00117B5A">
        <w:rPr>
          <w:lang w:val="da-DK"/>
        </w:rPr>
        <w:t xml:space="preserve"> 2010</w:t>
      </w:r>
      <w:r w:rsidR="00212956" w:rsidRPr="00117B5A">
        <w:rPr>
          <w:lang w:val="da-DK"/>
        </w:rPr>
        <w:t>b</w:t>
      </w:r>
      <w:r w:rsidR="00B46ADE" w:rsidRPr="00117B5A">
        <w:rPr>
          <w:lang w:val="da-DK"/>
        </w:rPr>
        <w:t>;</w:t>
      </w:r>
      <w:r w:rsidR="00EB2557" w:rsidRPr="00117B5A">
        <w:rPr>
          <w:lang w:val="da-DK"/>
        </w:rPr>
        <w:t xml:space="preserve"> Altrock et al.</w:t>
      </w:r>
      <w:r w:rsidR="00B46ADE" w:rsidRPr="00117B5A">
        <w:rPr>
          <w:lang w:val="da-DK"/>
        </w:rPr>
        <w:t>,</w:t>
      </w:r>
      <w:r w:rsidR="00EB2557" w:rsidRPr="00117B5A">
        <w:rPr>
          <w:lang w:val="da-DK"/>
        </w:rPr>
        <w:t xml:space="preserve"> 2010</w:t>
      </w:r>
      <w:r w:rsidR="00B46ADE" w:rsidRPr="00117B5A">
        <w:rPr>
          <w:lang w:val="da-DK"/>
        </w:rPr>
        <w:t>;</w:t>
      </w:r>
      <w:r w:rsidR="00EB2557" w:rsidRPr="00117B5A">
        <w:rPr>
          <w:lang w:val="da-DK"/>
        </w:rPr>
        <w:t xml:space="preserve"> Bonke et al.</w:t>
      </w:r>
      <w:r w:rsidR="00B46ADE" w:rsidRPr="00117B5A">
        <w:rPr>
          <w:lang w:val="da-DK"/>
        </w:rPr>
        <w:t>,</w:t>
      </w:r>
      <w:r w:rsidR="00EB2557" w:rsidRPr="00117B5A">
        <w:rPr>
          <w:lang w:val="da-DK"/>
        </w:rPr>
        <w:t xml:space="preserve"> 2011</w:t>
      </w:r>
      <w:r w:rsidR="00B46ADE" w:rsidRPr="00117B5A">
        <w:rPr>
          <w:lang w:val="da-DK"/>
        </w:rPr>
        <w:t>;</w:t>
      </w:r>
      <w:r w:rsidR="00EB2557" w:rsidRPr="00117B5A">
        <w:rPr>
          <w:lang w:val="da-DK"/>
        </w:rPr>
        <w:t xml:space="preserve"> Meyer et al.</w:t>
      </w:r>
      <w:r w:rsidR="00B46ADE" w:rsidRPr="00117B5A">
        <w:rPr>
          <w:lang w:val="da-DK"/>
        </w:rPr>
        <w:t>,</w:t>
      </w:r>
      <w:r w:rsidR="00EB2557" w:rsidRPr="00117B5A">
        <w:rPr>
          <w:lang w:val="da-DK"/>
        </w:rPr>
        <w:t xml:space="preserve"> 2011</w:t>
      </w:r>
      <w:r w:rsidR="00B46ADE" w:rsidRPr="00117B5A">
        <w:rPr>
          <w:lang w:val="da-DK"/>
        </w:rPr>
        <w:t>;</w:t>
      </w:r>
      <w:r w:rsidR="00EB2557" w:rsidRPr="00117B5A">
        <w:rPr>
          <w:lang w:val="da-DK"/>
        </w:rPr>
        <w:t xml:space="preserve"> Schneeberger et al.</w:t>
      </w:r>
      <w:r w:rsidR="00B46ADE" w:rsidRPr="00117B5A">
        <w:rPr>
          <w:lang w:val="da-DK"/>
        </w:rPr>
        <w:t>,</w:t>
      </w:r>
      <w:r w:rsidR="00EB2557" w:rsidRPr="00117B5A">
        <w:rPr>
          <w:lang w:val="da-DK"/>
        </w:rPr>
        <w:t xml:space="preserve"> 2015).</w:t>
      </w:r>
    </w:p>
    <w:p w14:paraId="52CA12FC" w14:textId="2107BCDB" w:rsidR="00EB2557" w:rsidRPr="00EB2557" w:rsidRDefault="004779D3" w:rsidP="00EB2557">
      <w:r w:rsidRPr="004779D3">
        <w:t>The</w:t>
      </w:r>
      <w:r w:rsidR="00237F05">
        <w:t xml:space="preserve"> low</w:t>
      </w:r>
      <w:r w:rsidRPr="004779D3">
        <w:t xml:space="preserve"> antimicrobial resistance levels of </w:t>
      </w:r>
      <w:r w:rsidRPr="004779D3">
        <w:rPr>
          <w:i/>
        </w:rPr>
        <w:t>Y. enterocolitica</w:t>
      </w:r>
      <w:r w:rsidRPr="004779D3">
        <w:t xml:space="preserve"> </w:t>
      </w:r>
      <w:r>
        <w:t xml:space="preserve">4/O:3 </w:t>
      </w:r>
      <w:r w:rsidRPr="004779D3">
        <w:t xml:space="preserve">strains </w:t>
      </w:r>
      <w:r w:rsidR="00237F05">
        <w:t>detected</w:t>
      </w:r>
      <w:r w:rsidRPr="004779D3">
        <w:t xml:space="preserve"> in Latvia, Estonia</w:t>
      </w:r>
      <w:r>
        <w:t>,</w:t>
      </w:r>
      <w:r w:rsidRPr="004779D3">
        <w:t xml:space="preserve"> Finland,</w:t>
      </w:r>
      <w:r>
        <w:t xml:space="preserve"> and Russia,</w:t>
      </w:r>
      <w:r w:rsidRPr="004779D3">
        <w:t xml:space="preserve"> </w:t>
      </w:r>
      <w:r w:rsidR="00237F05">
        <w:t>are in accordance with earlier</w:t>
      </w:r>
      <w:r w:rsidRPr="004779D3">
        <w:t xml:space="preserve"> studies</w:t>
      </w:r>
      <w:r>
        <w:t xml:space="preserve"> </w:t>
      </w:r>
      <w:r w:rsidR="0070202C">
        <w:t>available from</w:t>
      </w:r>
      <w:r w:rsidRPr="004779D3">
        <w:t xml:space="preserve"> these countries (</w:t>
      </w:r>
      <w:proofErr w:type="spellStart"/>
      <w:r w:rsidRPr="004779D3">
        <w:t>Kontiainen</w:t>
      </w:r>
      <w:proofErr w:type="spellEnd"/>
      <w:r w:rsidRPr="004779D3">
        <w:t xml:space="preserve"> et al.</w:t>
      </w:r>
      <w:r w:rsidR="00B46ADE">
        <w:t>,</w:t>
      </w:r>
      <w:r w:rsidRPr="004779D3">
        <w:t xml:space="preserve"> 1994</w:t>
      </w:r>
      <w:r w:rsidR="00B46ADE">
        <w:t>;</w:t>
      </w:r>
      <w:r w:rsidRPr="004779D3">
        <w:t xml:space="preserve"> </w:t>
      </w:r>
      <w:proofErr w:type="spellStart"/>
      <w:r w:rsidRPr="004779D3">
        <w:t>Terentjeva</w:t>
      </w:r>
      <w:proofErr w:type="spellEnd"/>
      <w:r w:rsidRPr="004779D3">
        <w:t xml:space="preserve"> and </w:t>
      </w:r>
      <w:proofErr w:type="spellStart"/>
      <w:r w:rsidRPr="004779D3">
        <w:t>Berzins</w:t>
      </w:r>
      <w:proofErr w:type="spellEnd"/>
      <w:r w:rsidR="00B46ADE">
        <w:t>,</w:t>
      </w:r>
      <w:r w:rsidRPr="004779D3">
        <w:t xml:space="preserve"> 2010</w:t>
      </w:r>
      <w:r w:rsidR="00B46ADE">
        <w:t>;</w:t>
      </w:r>
      <w:r w:rsidRPr="004779D3">
        <w:t xml:space="preserve"> </w:t>
      </w:r>
      <w:proofErr w:type="spellStart"/>
      <w:r w:rsidRPr="004779D3">
        <w:t>Bonke</w:t>
      </w:r>
      <w:proofErr w:type="spellEnd"/>
      <w:r w:rsidRPr="004779D3">
        <w:t xml:space="preserve"> et al.</w:t>
      </w:r>
      <w:r w:rsidR="00B46ADE">
        <w:t>,</w:t>
      </w:r>
      <w:r w:rsidRPr="004779D3">
        <w:t xml:space="preserve"> 2011). </w:t>
      </w:r>
      <w:r w:rsidR="00ED753D">
        <w:t xml:space="preserve">However, </w:t>
      </w:r>
      <w:proofErr w:type="spellStart"/>
      <w:r w:rsidRPr="004779D3">
        <w:t>Terentjeva</w:t>
      </w:r>
      <w:proofErr w:type="spellEnd"/>
      <w:r w:rsidRPr="004779D3">
        <w:t xml:space="preserve"> and </w:t>
      </w:r>
      <w:proofErr w:type="spellStart"/>
      <w:r w:rsidRPr="004779D3">
        <w:t>Bērziņs</w:t>
      </w:r>
      <w:proofErr w:type="spellEnd"/>
      <w:r w:rsidRPr="004779D3">
        <w:t xml:space="preserve"> (2010) found high resistance (100%) to sulfamethoxazole in Latvian </w:t>
      </w:r>
      <w:r w:rsidRPr="004779D3">
        <w:rPr>
          <w:i/>
        </w:rPr>
        <w:t>Y. enterocolitica</w:t>
      </w:r>
      <w:r w:rsidRPr="004779D3">
        <w:t xml:space="preserve"> strains</w:t>
      </w:r>
      <w:r w:rsidR="00ED753D">
        <w:t xml:space="preserve"> and concluded that extensive sulfonamide</w:t>
      </w:r>
      <w:r w:rsidR="00B46ADE">
        <w:t xml:space="preserve"> </w:t>
      </w:r>
      <w:proofErr w:type="gramStart"/>
      <w:r w:rsidR="00B46ADE">
        <w:t>u</w:t>
      </w:r>
      <w:r w:rsidR="00ED753D">
        <w:t>s</w:t>
      </w:r>
      <w:r w:rsidR="00B46ADE">
        <w:t>e</w:t>
      </w:r>
      <w:proofErr w:type="gramEnd"/>
      <w:r w:rsidR="00ED753D">
        <w:t xml:space="preserve"> for livestock </w:t>
      </w:r>
      <w:r w:rsidR="00A0684B">
        <w:t>during the time when</w:t>
      </w:r>
      <w:r w:rsidR="00ED753D">
        <w:t xml:space="preserve"> Latvia belonged to the Soviet Union could have affected the development</w:t>
      </w:r>
      <w:r w:rsidRPr="004779D3">
        <w:t xml:space="preserve"> </w:t>
      </w:r>
      <w:r w:rsidR="00ED753D">
        <w:t>of such resistance. In</w:t>
      </w:r>
      <w:r w:rsidR="00D567C2">
        <w:t xml:space="preserve"> our study,</w:t>
      </w:r>
      <w:r w:rsidR="00ED753D">
        <w:t xml:space="preserve"> resistance to sulfamethoxazole was</w:t>
      </w:r>
      <w:r w:rsidR="00D567C2">
        <w:t xml:space="preserve"> not observed</w:t>
      </w:r>
      <w:r w:rsidR="00ED753D">
        <w:t xml:space="preserve"> </w:t>
      </w:r>
      <w:r w:rsidR="00D567C2">
        <w:t>in the Latvian strains</w:t>
      </w:r>
      <w:r w:rsidR="00B46ADE">
        <w:t>.</w:t>
      </w:r>
      <w:r w:rsidR="00D567C2">
        <w:t xml:space="preserve"> </w:t>
      </w:r>
      <w:r w:rsidR="00B46ADE">
        <w:t>However,</w:t>
      </w:r>
      <w:r w:rsidR="00ED753D">
        <w:t xml:space="preserve"> </w:t>
      </w:r>
      <w:r w:rsidR="00A0684B">
        <w:t xml:space="preserve">we used </w:t>
      </w:r>
      <w:r w:rsidR="00941403">
        <w:t>the</w:t>
      </w:r>
      <w:r w:rsidR="00A0684B">
        <w:t xml:space="preserve"> broth microdilution method while </w:t>
      </w:r>
      <w:proofErr w:type="spellStart"/>
      <w:r w:rsidR="00A0684B">
        <w:t>Terentjeva</w:t>
      </w:r>
      <w:proofErr w:type="spellEnd"/>
      <w:r w:rsidR="00A0684B">
        <w:t xml:space="preserve"> and </w:t>
      </w:r>
      <w:proofErr w:type="spellStart"/>
      <w:r w:rsidR="0070202C" w:rsidRPr="004779D3">
        <w:t>Bēr</w:t>
      </w:r>
      <w:r w:rsidR="00A0684B">
        <w:t>zins</w:t>
      </w:r>
      <w:proofErr w:type="spellEnd"/>
      <w:r w:rsidR="00D567C2">
        <w:t xml:space="preserve"> (2010)</w:t>
      </w:r>
      <w:r w:rsidR="00B46ADE">
        <w:t xml:space="preserve"> utilized </w:t>
      </w:r>
      <w:r w:rsidR="00941403">
        <w:t>the</w:t>
      </w:r>
      <w:r w:rsidR="00B46ADE">
        <w:t xml:space="preserve"> disc diffusion method</w:t>
      </w:r>
      <w:r w:rsidR="00A0684B">
        <w:t xml:space="preserve">. Different breakpoints and methods complicate </w:t>
      </w:r>
      <w:r w:rsidR="008332AE">
        <w:t xml:space="preserve">the </w:t>
      </w:r>
      <w:r w:rsidR="00AF0222">
        <w:t xml:space="preserve">comparison </w:t>
      </w:r>
      <w:r w:rsidR="008332AE">
        <w:t xml:space="preserve">of </w:t>
      </w:r>
      <w:r w:rsidR="00ED753D">
        <w:t>antimicrobial susceptibility results</w:t>
      </w:r>
      <w:r w:rsidR="00AF0222">
        <w:t xml:space="preserve"> </w:t>
      </w:r>
      <w:r w:rsidR="00B46ADE">
        <w:t xml:space="preserve">gained </w:t>
      </w:r>
      <w:r w:rsidR="00AF0222">
        <w:t xml:space="preserve">from </w:t>
      </w:r>
      <w:r w:rsidR="00B46ADE">
        <w:t>various</w:t>
      </w:r>
      <w:r w:rsidR="00AF0222">
        <w:t xml:space="preserve"> studies</w:t>
      </w:r>
      <w:r w:rsidR="009C5104">
        <w:t>, and</w:t>
      </w:r>
      <w:r w:rsidR="00F6179A">
        <w:t xml:space="preserve"> disagreement between different tests is relatively frequent</w:t>
      </w:r>
      <w:r w:rsidR="00B46ADE">
        <w:t>,</w:t>
      </w:r>
      <w:r w:rsidR="00F6179A">
        <w:t xml:space="preserve"> </w:t>
      </w:r>
      <w:r w:rsidR="009C5104">
        <w:t>especially with sulfamethoxazole</w:t>
      </w:r>
      <w:r w:rsidR="00A0684B">
        <w:t xml:space="preserve"> (Meyer et al., 2011)</w:t>
      </w:r>
      <w:r w:rsidR="00A416C2">
        <w:t>, which may partly explain th</w:t>
      </w:r>
      <w:r w:rsidR="00B46ADE">
        <w:t>is</w:t>
      </w:r>
      <w:r w:rsidR="00A416C2">
        <w:t xml:space="preserve"> difference</w:t>
      </w:r>
      <w:r w:rsidR="00B46ADE">
        <w:t xml:space="preserve"> in results</w:t>
      </w:r>
      <w:r w:rsidR="00A416C2">
        <w:t>.</w:t>
      </w:r>
    </w:p>
    <w:p w14:paraId="6A420474" w14:textId="1117683A" w:rsidR="00FF518F" w:rsidDel="006552B8" w:rsidRDefault="003D6E5F" w:rsidP="004779D3">
      <w:pPr>
        <w:rPr>
          <w:del w:id="114" w:author="Koskinen, Juho J M" w:date="2022-02-04T13:49:00Z"/>
        </w:rPr>
      </w:pPr>
      <w:r w:rsidRPr="00FF518F">
        <w:t xml:space="preserve">The </w:t>
      </w:r>
      <w:proofErr w:type="spellStart"/>
      <w:r w:rsidRPr="00FF518F">
        <w:t>multiresistant</w:t>
      </w:r>
      <w:proofErr w:type="spellEnd"/>
      <w:r w:rsidRPr="00FF518F">
        <w:t xml:space="preserve"> </w:t>
      </w:r>
      <w:r w:rsidRPr="00FF518F">
        <w:rPr>
          <w:i/>
        </w:rPr>
        <w:t>Y. enterocolitica</w:t>
      </w:r>
      <w:r w:rsidRPr="00FF518F">
        <w:t xml:space="preserve"> 4/O:3 strains were most commonly resistant to streptomycin, sulfamethoxazole, and chloramphenicol. </w:t>
      </w:r>
      <w:r w:rsidRPr="00D567C2">
        <w:t xml:space="preserve">This pattern appears to be common in </w:t>
      </w:r>
      <w:r w:rsidRPr="00096A42">
        <w:rPr>
          <w:i/>
        </w:rPr>
        <w:t>Y. enterocolitica</w:t>
      </w:r>
      <w:r w:rsidR="00821D34" w:rsidRPr="00096A42">
        <w:rPr>
          <w:i/>
        </w:rPr>
        <w:t xml:space="preserve"> </w:t>
      </w:r>
      <w:r w:rsidR="00BD12C9" w:rsidRPr="006D6364">
        <w:rPr>
          <w:iCs/>
        </w:rPr>
        <w:t xml:space="preserve">strains in several European countries </w:t>
      </w:r>
      <w:r w:rsidR="00821D34" w:rsidRPr="00D567C2">
        <w:t>(Baumgartner et</w:t>
      </w:r>
      <w:r w:rsidR="00821D34" w:rsidRPr="00096A42">
        <w:t xml:space="preserve"> al</w:t>
      </w:r>
      <w:r w:rsidR="00821D34" w:rsidRPr="00FF518F">
        <w:t>.</w:t>
      </w:r>
      <w:r w:rsidR="00941403">
        <w:t>,</w:t>
      </w:r>
      <w:r w:rsidR="00821D34" w:rsidRPr="00FF518F">
        <w:t xml:space="preserve"> 2007</w:t>
      </w:r>
      <w:r w:rsidR="00941403">
        <w:t>;</w:t>
      </w:r>
      <w:r w:rsidR="00821D34" w:rsidRPr="00FF518F">
        <w:t xml:space="preserve"> </w:t>
      </w:r>
      <w:proofErr w:type="spellStart"/>
      <w:r w:rsidR="00821D34" w:rsidRPr="00FF518F">
        <w:t>Sihvonen</w:t>
      </w:r>
      <w:proofErr w:type="spellEnd"/>
      <w:r w:rsidR="00821D34" w:rsidRPr="00FF518F">
        <w:t xml:space="preserve"> et al.</w:t>
      </w:r>
      <w:r w:rsidR="00941403">
        <w:t>,</w:t>
      </w:r>
      <w:r w:rsidR="00821D34" w:rsidRPr="00FF518F">
        <w:t xml:space="preserve"> 2011</w:t>
      </w:r>
      <w:r w:rsidR="00941403">
        <w:t>;</w:t>
      </w:r>
      <w:r w:rsidR="00821D34" w:rsidRPr="00FF518F">
        <w:t xml:space="preserve"> </w:t>
      </w:r>
      <w:proofErr w:type="spellStart"/>
      <w:r w:rsidR="00821D34" w:rsidRPr="00FF518F">
        <w:t>Bonardi</w:t>
      </w:r>
      <w:proofErr w:type="spellEnd"/>
      <w:r w:rsidR="00821D34" w:rsidRPr="00FF518F">
        <w:t xml:space="preserve"> et al.</w:t>
      </w:r>
      <w:r w:rsidR="00941403">
        <w:t>,</w:t>
      </w:r>
      <w:r w:rsidR="00821D34" w:rsidRPr="00FF518F">
        <w:t xml:space="preserve"> 2014</w:t>
      </w:r>
      <w:r w:rsidR="00941403">
        <w:t>;</w:t>
      </w:r>
      <w:r w:rsidR="00821D34" w:rsidRPr="00FF518F">
        <w:t xml:space="preserve"> </w:t>
      </w:r>
      <w:proofErr w:type="spellStart"/>
      <w:r w:rsidR="00821D34" w:rsidRPr="00FF518F">
        <w:t>Bonardi</w:t>
      </w:r>
      <w:proofErr w:type="spellEnd"/>
      <w:r w:rsidR="00821D34" w:rsidRPr="00FF518F">
        <w:t xml:space="preserve"> et al.</w:t>
      </w:r>
      <w:r w:rsidR="00941403">
        <w:t>,</w:t>
      </w:r>
      <w:r w:rsidR="00821D34" w:rsidRPr="00FF518F">
        <w:t xml:space="preserve"> 2016)</w:t>
      </w:r>
      <w:r w:rsidR="00B15F8B" w:rsidRPr="00FF518F">
        <w:t xml:space="preserve">. </w:t>
      </w:r>
      <w:r w:rsidR="005220C4" w:rsidRPr="00FF518F">
        <w:t>Karlsson et al. (2021) reported a chromosomally encoded multi-drug resistance cassette</w:t>
      </w:r>
      <w:r w:rsidR="00A672C3" w:rsidRPr="00FF518F">
        <w:t xml:space="preserve"> </w:t>
      </w:r>
      <w:r w:rsidR="00A416C2">
        <w:t>containing</w:t>
      </w:r>
      <w:r w:rsidR="00FF518F">
        <w:t xml:space="preserve"> </w:t>
      </w:r>
      <w:r w:rsidR="00A416C2">
        <w:t xml:space="preserve">resistance genes to these three types of antimicrobials </w:t>
      </w:r>
      <w:r w:rsidR="00941403">
        <w:t>and</w:t>
      </w:r>
      <w:r w:rsidR="00A416C2">
        <w:t xml:space="preserve"> mercury.</w:t>
      </w:r>
    </w:p>
    <w:p w14:paraId="4A063D54" w14:textId="77777777" w:rsidR="006552B8" w:rsidRDefault="006552B8" w:rsidP="00DC6304">
      <w:pPr>
        <w:rPr>
          <w:ins w:id="115" w:author="Koskinen, Juho J M" w:date="2022-02-08T22:10:00Z"/>
        </w:rPr>
      </w:pPr>
    </w:p>
    <w:p w14:paraId="4EA550CD" w14:textId="5EB22D65" w:rsidR="001D56EC" w:rsidDel="00CF468F" w:rsidRDefault="00941403" w:rsidP="00BE39E6">
      <w:pPr>
        <w:rPr>
          <w:del w:id="116" w:author="Koskinen, Juho J M" w:date="2022-02-07T12:56:00Z"/>
        </w:rPr>
      </w:pPr>
      <w:del w:id="117" w:author="Koskinen, Juho J M" w:date="2022-02-04T13:49:00Z">
        <w:r w:rsidDel="00526A0B">
          <w:delText>Of</w:delText>
        </w:r>
        <w:r w:rsidR="00FF518F" w:rsidRPr="00F70C96" w:rsidDel="00526A0B">
          <w:delText xml:space="preserve"> the 1016</w:delText>
        </w:r>
        <w:r w:rsidR="00DC6304" w:rsidRPr="00F70C96" w:rsidDel="00526A0B">
          <w:delText xml:space="preserve"> </w:delText>
        </w:r>
        <w:r w:rsidR="00F70C96" w:rsidRPr="00F70C96" w:rsidDel="00526A0B">
          <w:rPr>
            <w:i/>
            <w:iCs/>
          </w:rPr>
          <w:delText>Y. enterocolitica</w:delText>
        </w:r>
        <w:r w:rsidR="00F70C96" w:rsidRPr="00F70C96" w:rsidDel="00526A0B">
          <w:delText xml:space="preserve"> </w:delText>
        </w:r>
        <w:r w:rsidR="00DC6304" w:rsidRPr="00F70C96" w:rsidDel="00526A0B">
          <w:delText>strains</w:delText>
        </w:r>
        <w:r w:rsidR="00FF518F" w:rsidRPr="00F70C96" w:rsidDel="00526A0B">
          <w:delText xml:space="preserve"> studied, 56</w:delText>
        </w:r>
        <w:r w:rsidR="00DC6304" w:rsidRPr="00F70C96" w:rsidDel="00526A0B">
          <w:delText xml:space="preserve"> were</w:delText>
        </w:r>
        <w:r w:rsidR="00FF518F" w:rsidRPr="00F70C96" w:rsidDel="00526A0B">
          <w:delText xml:space="preserve"> only intermediately resistant</w:delText>
        </w:r>
        <w:r w:rsidR="00DC6304" w:rsidRPr="00F70C96" w:rsidDel="00526A0B">
          <w:delText xml:space="preserve"> to ampicillin, </w:delText>
        </w:r>
        <w:r w:rsidR="00F70C96" w:rsidRPr="00F70C96" w:rsidDel="00526A0B">
          <w:delText>even though</w:delText>
        </w:r>
        <w:r w:rsidR="001E6B8B" w:rsidRPr="00F70C96" w:rsidDel="00526A0B">
          <w:delText xml:space="preserve"> </w:delText>
        </w:r>
        <w:r w:rsidR="00DC6304" w:rsidRPr="00F70C96" w:rsidDel="00526A0B">
          <w:delText xml:space="preserve">the β-lactamase gene </w:delText>
        </w:r>
        <w:r w:rsidR="00DC6304" w:rsidRPr="00F70C96" w:rsidDel="00526A0B">
          <w:rPr>
            <w:i/>
          </w:rPr>
          <w:delText>blaA</w:delText>
        </w:r>
        <w:r w:rsidR="00DC6304" w:rsidRPr="00F70C96" w:rsidDel="00526A0B">
          <w:delText xml:space="preserve"> </w:delText>
        </w:r>
        <w:r w:rsidR="003168C0" w:rsidRPr="00F70C96" w:rsidDel="00526A0B">
          <w:delText>was detected by</w:delText>
        </w:r>
        <w:r w:rsidR="00DC6304" w:rsidRPr="00F70C96" w:rsidDel="00526A0B">
          <w:delText xml:space="preserve"> PCR</w:delText>
        </w:r>
        <w:r w:rsidR="003168C0" w:rsidRPr="00F70C96" w:rsidDel="00526A0B">
          <w:delText xml:space="preserve"> in </w:delText>
        </w:r>
        <w:r w:rsidR="00F70C96" w:rsidRPr="00F70C96" w:rsidDel="00526A0B">
          <w:delText xml:space="preserve">all </w:delText>
        </w:r>
        <w:r w:rsidR="003168C0" w:rsidRPr="00F70C96" w:rsidDel="00526A0B">
          <w:delText>t</w:delText>
        </w:r>
        <w:r w:rsidR="00F70C96" w:rsidRPr="00F70C96" w:rsidDel="00526A0B">
          <w:delText>he strains</w:delText>
        </w:r>
        <w:r w:rsidR="00DC6304" w:rsidRPr="00F70C96" w:rsidDel="00526A0B">
          <w:delText>.</w:delText>
        </w:r>
        <w:r w:rsidR="00F70C96" w:rsidRPr="00F70C96" w:rsidDel="00526A0B">
          <w:delText xml:space="preserve"> Whole</w:delText>
        </w:r>
        <w:r w:rsidDel="00526A0B">
          <w:delText>-</w:delText>
        </w:r>
        <w:r w:rsidR="00F70C96" w:rsidRPr="00F70C96" w:rsidDel="00526A0B">
          <w:delText>genome sequencing of four</w:delText>
        </w:r>
        <w:r w:rsidR="00074384" w:rsidDel="00526A0B">
          <w:delText xml:space="preserve"> of these</w:delText>
        </w:r>
        <w:r w:rsidR="00F70C96" w:rsidRPr="00F70C96" w:rsidDel="00526A0B">
          <w:delText xml:space="preserve"> intermediately resistant strains revealed that </w:delText>
        </w:r>
        <w:r w:rsidR="00DC6304" w:rsidRPr="00F70C96" w:rsidDel="00526A0B">
          <w:rPr>
            <w:i/>
            <w:iCs/>
          </w:rPr>
          <w:delText>blaA</w:delText>
        </w:r>
        <w:r w:rsidR="00DC6304" w:rsidRPr="00F70C96" w:rsidDel="00526A0B">
          <w:delText xml:space="preserve"> genes </w:delText>
        </w:r>
        <w:r w:rsidR="00F70C96" w:rsidRPr="00F70C96" w:rsidDel="00526A0B">
          <w:delText>were identical to the control sequences</w:delText>
        </w:r>
        <w:r w:rsidR="00DC6304" w:rsidRPr="00F70C96" w:rsidDel="00526A0B">
          <w:delText xml:space="preserve">, except </w:delText>
        </w:r>
        <w:r w:rsidDel="00526A0B">
          <w:delText xml:space="preserve">in </w:delText>
        </w:r>
        <w:r w:rsidR="00DC6304" w:rsidRPr="00F70C96" w:rsidDel="00526A0B">
          <w:delText>the Italian strain</w:delText>
        </w:r>
        <w:r w:rsidDel="00526A0B">
          <w:delText xml:space="preserve">, where the </w:delText>
        </w:r>
        <w:r w:rsidRPr="00941403" w:rsidDel="00526A0B">
          <w:rPr>
            <w:i/>
            <w:iCs/>
          </w:rPr>
          <w:delText>blaA</w:delText>
        </w:r>
        <w:r w:rsidDel="00526A0B">
          <w:delText xml:space="preserve"> gene</w:delText>
        </w:r>
        <w:r w:rsidR="00F70C96" w:rsidDel="00526A0B">
          <w:delText xml:space="preserve"> ha</w:delText>
        </w:r>
        <w:r w:rsidDel="00526A0B">
          <w:delText>d</w:delText>
        </w:r>
        <w:r w:rsidR="00DC6304" w:rsidRPr="00F70C96" w:rsidDel="00526A0B">
          <w:delText xml:space="preserve"> a 3</w:delText>
        </w:r>
        <w:r w:rsidR="00C658B1" w:rsidDel="00526A0B">
          <w:delText>2</w:delText>
        </w:r>
        <w:r w:rsidR="00DC6304" w:rsidRPr="00F70C96" w:rsidDel="00526A0B">
          <w:delText xml:space="preserve"> bp deletion </w:delText>
        </w:r>
        <w:r w:rsidDel="00526A0B">
          <w:delText>while still</w:delText>
        </w:r>
        <w:r w:rsidR="00F70C96" w:rsidDel="00526A0B">
          <w:delText xml:space="preserve"> being</w:delText>
        </w:r>
        <w:r w:rsidDel="00526A0B">
          <w:delText xml:space="preserve"> </w:delText>
        </w:r>
        <w:r w:rsidR="00F70C96" w:rsidDel="00526A0B">
          <w:lastRenderedPageBreak/>
          <w:delText xml:space="preserve">intermediately resistant to ampicillin. In addition, the </w:delText>
        </w:r>
        <w:r w:rsidR="00F70C96" w:rsidRPr="00074384" w:rsidDel="00526A0B">
          <w:rPr>
            <w:i/>
            <w:iCs/>
          </w:rPr>
          <w:delText>bla</w:delText>
        </w:r>
        <w:r w:rsidR="00074384" w:rsidRPr="00074384" w:rsidDel="00526A0B">
          <w:rPr>
            <w:i/>
            <w:iCs/>
          </w:rPr>
          <w:delText>B</w:delText>
        </w:r>
        <w:r w:rsidR="00F70C96" w:rsidDel="00526A0B">
          <w:delText xml:space="preserve"> genes of the four whole</w:delText>
        </w:r>
        <w:r w:rsidDel="00526A0B">
          <w:delText>-</w:delText>
        </w:r>
        <w:r w:rsidR="00F70C96" w:rsidDel="00526A0B">
          <w:delText xml:space="preserve">genome sequenced strains were also identical </w:delText>
        </w:r>
        <w:r w:rsidR="00A416C2" w:rsidDel="00526A0B">
          <w:delText>to</w:delText>
        </w:r>
        <w:r w:rsidR="00F70C96" w:rsidDel="00526A0B">
          <w:delText xml:space="preserve"> the control sequences. </w:delText>
        </w:r>
        <w:r w:rsidDel="00526A0B">
          <w:delText>Despite</w:delText>
        </w:r>
        <w:r w:rsidR="00DC6304" w:rsidRPr="00F70C96" w:rsidDel="00526A0B">
          <w:delText xml:space="preserve"> a 51</w:delText>
        </w:r>
        <w:r w:rsidDel="00526A0B">
          <w:delText>-</w:delText>
        </w:r>
        <w:r w:rsidR="00DC6304" w:rsidRPr="00F70C96" w:rsidDel="00526A0B">
          <w:delText xml:space="preserve">bp deletion in </w:delText>
        </w:r>
        <w:r w:rsidR="00DC6304" w:rsidRPr="00F70C96" w:rsidDel="00526A0B">
          <w:rPr>
            <w:i/>
          </w:rPr>
          <w:delText>blaA</w:delText>
        </w:r>
        <w:r w:rsidR="00DC6304" w:rsidRPr="00F70C96" w:rsidDel="00526A0B">
          <w:delText xml:space="preserve"> gene has been </w:delText>
        </w:r>
        <w:r w:rsidR="00A416C2" w:rsidDel="00526A0B">
          <w:delText>reported</w:delText>
        </w:r>
        <w:r w:rsidDel="00526A0B">
          <w:delText>ly</w:delText>
        </w:r>
        <w:r w:rsidR="00DC6304" w:rsidRPr="00F70C96" w:rsidDel="00526A0B">
          <w:delText xml:space="preserve"> inactivat</w:delText>
        </w:r>
        <w:r w:rsidDel="00526A0B">
          <w:delText>ing</w:delText>
        </w:r>
        <w:r w:rsidR="00DC6304" w:rsidRPr="00F70C96" w:rsidDel="00526A0B">
          <w:delText xml:space="preserve"> the β-lactamase activity of </w:delText>
        </w:r>
        <w:r w:rsidR="00DC6304" w:rsidRPr="00F70C96" w:rsidDel="00526A0B">
          <w:rPr>
            <w:i/>
          </w:rPr>
          <w:delText xml:space="preserve">Y. enterocolitica </w:delText>
        </w:r>
        <w:r w:rsidR="00DC6304" w:rsidRPr="00F70C96" w:rsidDel="00526A0B">
          <w:delText xml:space="preserve">biotype 2 strain (Prieta </w:delText>
        </w:r>
        <w:r w:rsidR="00DC6304" w:rsidRPr="00941403" w:rsidDel="00526A0B">
          <w:rPr>
            <w:iCs/>
          </w:rPr>
          <w:delText>et al.</w:delText>
        </w:r>
        <w:r w:rsidDel="00526A0B">
          <w:delText>,</w:delText>
        </w:r>
        <w:r w:rsidR="00DC6304" w:rsidRPr="00941403" w:rsidDel="00526A0B">
          <w:delText xml:space="preserve"> </w:delText>
        </w:r>
        <w:r w:rsidR="00DC6304" w:rsidRPr="00F70C96" w:rsidDel="00526A0B">
          <w:delText>2006)</w:delText>
        </w:r>
        <w:r w:rsidR="00F70C96" w:rsidRPr="00F70C96" w:rsidDel="00526A0B">
          <w:delText xml:space="preserve">, the intermediate resistance found in our study cannot be </w:delText>
        </w:r>
        <w:r w:rsidR="00074384" w:rsidDel="00526A0B">
          <w:delText>explained</w:delText>
        </w:r>
        <w:r w:rsidR="00F70C96" w:rsidRPr="00F70C96" w:rsidDel="00526A0B">
          <w:delText xml:space="preserve"> by mutations in </w:delText>
        </w:r>
        <w:r w:rsidR="00A416C2" w:rsidDel="00526A0B">
          <w:delText xml:space="preserve">the </w:delText>
        </w:r>
        <w:r w:rsidR="00F70C96" w:rsidRPr="00F70C96" w:rsidDel="00526A0B">
          <w:delText>β-lactamase</w:delText>
        </w:r>
        <w:r w:rsidR="00F70C96" w:rsidDel="00526A0B">
          <w:delText xml:space="preserve"> genes</w:delText>
        </w:r>
        <w:r w:rsidR="00DC6304" w:rsidRPr="00F70C96" w:rsidDel="00526A0B">
          <w:delText xml:space="preserve">. </w:delText>
        </w:r>
        <w:r w:rsidR="00FE1B20" w:rsidDel="00526A0B">
          <w:delText>Th</w:delText>
        </w:r>
        <w:r w:rsidR="00A416C2" w:rsidDel="00526A0B">
          <w:delText>e intermediate resistance</w:delText>
        </w:r>
        <w:r w:rsidR="00FE1B20" w:rsidDel="00526A0B">
          <w:delText xml:space="preserve"> could be due to a totally different resistance mechanism or</w:delText>
        </w:r>
        <w:r w:rsidDel="00526A0B">
          <w:delText>,</w:delText>
        </w:r>
        <w:r w:rsidR="00FE1B20" w:rsidDel="00526A0B">
          <w:delText xml:space="preserve"> most likely</w:delText>
        </w:r>
        <w:r w:rsidDel="00526A0B">
          <w:delText>,</w:delText>
        </w:r>
        <w:r w:rsidR="00FE1B20" w:rsidDel="00526A0B">
          <w:delText xml:space="preserve"> because of </w:delText>
        </w:r>
        <w:r w:rsidR="00F70C96" w:rsidRPr="00F70C96" w:rsidDel="00526A0B">
          <w:delText>var</w:delText>
        </w:r>
        <w:r w:rsidR="00FE1B20" w:rsidDel="00526A0B">
          <w:delText>iation in</w:delText>
        </w:r>
        <w:r w:rsidR="00F70C96" w:rsidRPr="00F70C96" w:rsidDel="00526A0B">
          <w:delText xml:space="preserve"> </w:delText>
        </w:r>
        <w:r w:rsidDel="00526A0B">
          <w:delText xml:space="preserve">the </w:delText>
        </w:r>
        <w:r w:rsidR="00DC6304" w:rsidRPr="00F70C96" w:rsidDel="00526A0B">
          <w:delText xml:space="preserve">regulation </w:delText>
        </w:r>
        <w:r w:rsidR="00FE1B20" w:rsidDel="00526A0B">
          <w:delText>or</w:delText>
        </w:r>
        <w:r w:rsidR="00DC6304" w:rsidRPr="00F70C96" w:rsidDel="00526A0B">
          <w:delText xml:space="preserve"> expression</w:delText>
        </w:r>
        <w:r w:rsidR="00FE1B20" w:rsidDel="00526A0B">
          <w:delText xml:space="preserve"> </w:delText>
        </w:r>
        <w:r w:rsidR="00DC6304" w:rsidRPr="00F70C96" w:rsidDel="00526A0B">
          <w:delText xml:space="preserve">of </w:delText>
        </w:r>
        <w:r w:rsidR="00A416C2" w:rsidDel="00526A0B">
          <w:delText xml:space="preserve">the two </w:delText>
        </w:r>
        <w:r w:rsidR="00DC6304" w:rsidRPr="00F70C96" w:rsidDel="00526A0B">
          <w:delText>β-lactamase</w:delText>
        </w:r>
        <w:r w:rsidR="00FE1B20" w:rsidDel="00526A0B">
          <w:delText xml:space="preserve"> gene</w:delText>
        </w:r>
        <w:r w:rsidR="00DC6304" w:rsidRPr="00F70C96" w:rsidDel="00526A0B">
          <w:delText>s</w:delText>
        </w:r>
        <w:r w:rsidR="00074384" w:rsidDel="00526A0B">
          <w:delText xml:space="preserve"> </w:delText>
        </w:r>
        <w:r w:rsidR="00DC6304" w:rsidRPr="00F70C96" w:rsidDel="00526A0B">
          <w:delText>(Bonke et al.</w:delText>
        </w:r>
        <w:r w:rsidDel="00526A0B">
          <w:delText>,</w:delText>
        </w:r>
        <w:r w:rsidR="00DC6304" w:rsidRPr="00F70C96" w:rsidDel="00526A0B">
          <w:delText xml:space="preserve"> 2011)</w:delText>
        </w:r>
        <w:r w:rsidR="00F70C96" w:rsidRPr="00F70C96" w:rsidDel="00526A0B">
          <w:delText xml:space="preserve">. </w:delText>
        </w:r>
        <w:r w:rsidR="00F70C96" w:rsidRPr="00FE1B20" w:rsidDel="00526A0B">
          <w:delText xml:space="preserve">While </w:delText>
        </w:r>
        <w:r w:rsidR="00DC6304" w:rsidRPr="00FE1B20" w:rsidDel="00526A0B">
          <w:rPr>
            <w:i/>
            <w:iCs/>
          </w:rPr>
          <w:delText>blaA</w:delText>
        </w:r>
        <w:r w:rsidR="00DC6304" w:rsidRPr="00FE1B20" w:rsidDel="00526A0B">
          <w:delText xml:space="preserve"> </w:delText>
        </w:r>
        <w:r w:rsidR="00F70C96" w:rsidRPr="00FE1B20" w:rsidDel="00526A0B">
          <w:delText xml:space="preserve">is </w:delText>
        </w:r>
        <w:r w:rsidR="00DC6304" w:rsidRPr="00FE1B20" w:rsidDel="00526A0B">
          <w:delText>associated with penicillin resistance</w:delText>
        </w:r>
        <w:r w:rsidR="00D025F3" w:rsidRPr="00FE1B20" w:rsidDel="00526A0B">
          <w:delText>,</w:delText>
        </w:r>
        <w:r w:rsidR="00DC6304" w:rsidRPr="00FE1B20" w:rsidDel="00526A0B">
          <w:delText xml:space="preserve"> </w:delText>
        </w:r>
        <w:r w:rsidR="00D025F3" w:rsidRPr="00FE1B20" w:rsidDel="00526A0B">
          <w:rPr>
            <w:i/>
          </w:rPr>
          <w:delText>blaB</w:delText>
        </w:r>
        <w:r w:rsidR="00D025F3" w:rsidRPr="00FE1B20" w:rsidDel="00526A0B">
          <w:delText xml:space="preserve"> codes an </w:delText>
        </w:r>
        <w:r w:rsidR="006038CF" w:rsidRPr="00834F64" w:rsidDel="00526A0B">
          <w:delText>Am</w:delText>
        </w:r>
        <w:r w:rsidR="00D025F3" w:rsidRPr="00834F64" w:rsidDel="00526A0B">
          <w:delText>pC</w:delText>
        </w:r>
        <w:r w:rsidR="00D025F3" w:rsidRPr="00FE1B20" w:rsidDel="00526A0B">
          <w:delText xml:space="preserve"> type enzyme, </w:delText>
        </w:r>
        <w:r w:rsidDel="00526A0B">
          <w:delText>i.e. a</w:delText>
        </w:r>
        <w:r w:rsidR="00D025F3" w:rsidRPr="00FE1B20" w:rsidDel="00526A0B">
          <w:delText xml:space="preserve"> cephalosporinase </w:delText>
        </w:r>
        <w:r w:rsidR="00DC6304" w:rsidRPr="00FE1B20" w:rsidDel="00526A0B">
          <w:delText>(Cornelis and Abraham</w:delText>
        </w:r>
        <w:r w:rsidDel="00526A0B">
          <w:delText>,</w:delText>
        </w:r>
        <w:r w:rsidR="00DC6304" w:rsidRPr="00FE1B20" w:rsidDel="00526A0B">
          <w:delText xml:space="preserve"> 1975</w:delText>
        </w:r>
        <w:r w:rsidDel="00526A0B">
          <w:delText>;</w:delText>
        </w:r>
        <w:r w:rsidR="00DC6304" w:rsidRPr="00FE1B20" w:rsidDel="00526A0B">
          <w:delText xml:space="preserve"> Bent and Young</w:delText>
        </w:r>
        <w:r w:rsidDel="00526A0B">
          <w:delText>,</w:delText>
        </w:r>
        <w:r w:rsidR="00DC6304" w:rsidRPr="00FE1B20" w:rsidDel="00526A0B">
          <w:delText xml:space="preserve"> 2010). </w:delText>
        </w:r>
        <w:r w:rsidR="00A416C2" w:rsidDel="00526A0B">
          <w:delText xml:space="preserve">Although the </w:delText>
        </w:r>
        <w:r w:rsidR="00A416C2" w:rsidRPr="00074384" w:rsidDel="00526A0B">
          <w:rPr>
            <w:i/>
            <w:iCs/>
          </w:rPr>
          <w:delText>blaB</w:delText>
        </w:r>
        <w:r w:rsidR="00A416C2" w:rsidDel="00526A0B">
          <w:delText xml:space="preserve"> gene was detected in all four </w:delText>
        </w:r>
        <w:r w:rsidDel="00526A0B">
          <w:delText xml:space="preserve">of the </w:delText>
        </w:r>
        <w:r w:rsidR="00A416C2" w:rsidDel="00526A0B">
          <w:delText>whole</w:delText>
        </w:r>
        <w:r w:rsidDel="00526A0B">
          <w:delText>-</w:delText>
        </w:r>
        <w:r w:rsidR="00A416C2" w:rsidDel="00526A0B">
          <w:delText xml:space="preserve">genome sequenced strains, </w:delText>
        </w:r>
        <w:r w:rsidR="00FE1B20" w:rsidDel="00526A0B">
          <w:delText>newer</w:delText>
        </w:r>
        <w:r w:rsidR="00DC6304" w:rsidRPr="00FE1B20" w:rsidDel="00526A0B">
          <w:delText xml:space="preserve"> cephalosporines, such as third</w:delText>
        </w:r>
        <w:r w:rsidDel="00526A0B">
          <w:delText>-</w:delText>
        </w:r>
        <w:r w:rsidR="00DC6304" w:rsidRPr="00FE1B20" w:rsidDel="00526A0B">
          <w:delText xml:space="preserve">generation ones, should be effective for </w:delText>
        </w:r>
        <w:r w:rsidR="00DC6304" w:rsidRPr="00FE1B20" w:rsidDel="00526A0B">
          <w:rPr>
            <w:i/>
          </w:rPr>
          <w:delText>Y. enterocolitica</w:delText>
        </w:r>
        <w:r w:rsidDel="00526A0B">
          <w:delText xml:space="preserve">, </w:delText>
        </w:r>
        <w:r w:rsidR="00DC6304" w:rsidRPr="00FE1B20" w:rsidDel="00526A0B">
          <w:delText>and no resistance to cefotaxime or ceftiofur was found in the present study</w:delText>
        </w:r>
        <w:r w:rsidR="00FE1B20" w:rsidDel="00526A0B">
          <w:delText>.</w:delText>
        </w:r>
      </w:del>
    </w:p>
    <w:p w14:paraId="7D11F0E1" w14:textId="5EF0499E" w:rsidR="002703CE" w:rsidRDefault="00941403" w:rsidP="004779D3">
      <w:r w:rsidRPr="00094961">
        <w:t>A</w:t>
      </w:r>
      <w:r w:rsidR="00F223E0" w:rsidRPr="00094961">
        <w:t>ntimicrobial</w:t>
      </w:r>
      <w:r w:rsidR="00F223E0">
        <w:t xml:space="preserve"> resistance</w:t>
      </w:r>
      <w:r>
        <w:t xml:space="preserve"> in our study</w:t>
      </w:r>
      <w:r w:rsidR="00F223E0">
        <w:t xml:space="preserve"> positively and statistically significantly correlated with the total sales of antimicrobials and </w:t>
      </w:r>
      <w:r w:rsidR="0020583E">
        <w:t xml:space="preserve">the </w:t>
      </w:r>
      <w:r w:rsidR="00F223E0">
        <w:t xml:space="preserve">sales of therapeutic antimicrobials in the mid-1990s, but </w:t>
      </w:r>
      <w:r>
        <w:t xml:space="preserve">no statistically significant correlation was found </w:t>
      </w:r>
      <w:r w:rsidR="00F223E0">
        <w:t>with growth promoter</w:t>
      </w:r>
      <w:r>
        <w:t xml:space="preserve"> </w:t>
      </w:r>
      <w:r w:rsidR="00F223E0">
        <w:t>s</w:t>
      </w:r>
      <w:r>
        <w:t>ales</w:t>
      </w:r>
      <w:r w:rsidR="00F223E0">
        <w:t xml:space="preserve">. </w:t>
      </w:r>
      <w:r w:rsidR="00F223E0" w:rsidRPr="00D669B9">
        <w:t>However,</w:t>
      </w:r>
      <w:r w:rsidR="0020583E" w:rsidRPr="00D669B9">
        <w:t xml:space="preserve"> </w:t>
      </w:r>
      <w:r w:rsidR="00821D34" w:rsidRPr="00D669B9">
        <w:t>the EU</w:t>
      </w:r>
      <w:r w:rsidR="00821D34" w:rsidRPr="004779D3">
        <w:t xml:space="preserve"> banned the use of antimicrobials as growth </w:t>
      </w:r>
      <w:r w:rsidR="00821D34">
        <w:t>promote</w:t>
      </w:r>
      <w:r w:rsidR="00821D34" w:rsidRPr="004779D3">
        <w:t>rs in 2006</w:t>
      </w:r>
      <w:r w:rsidR="00821D34">
        <w:t xml:space="preserve"> (EU, 2005)</w:t>
      </w:r>
      <w:r w:rsidR="00D669B9">
        <w:t>,</w:t>
      </w:r>
      <w:r w:rsidR="00821D34">
        <w:t xml:space="preserve"> and </w:t>
      </w:r>
      <w:r w:rsidR="0020583E">
        <w:t xml:space="preserve">most of the antimicrobial growth promoters, such as </w:t>
      </w:r>
      <w:r w:rsidR="009724F8">
        <w:t>vancomycin and</w:t>
      </w:r>
      <w:r w:rsidR="0020583E">
        <w:t xml:space="preserve"> avoparcin, used in the EU</w:t>
      </w:r>
      <w:r w:rsidR="00D669B9">
        <w:t xml:space="preserve"> in the past</w:t>
      </w:r>
      <w:r w:rsidR="0020583E">
        <w:t xml:space="preserve"> are mainly active against gram-positive bacteria (Wegener et al., </w:t>
      </w:r>
      <w:r w:rsidR="0020583E" w:rsidRPr="00834F64">
        <w:t>1999).</w:t>
      </w:r>
      <w:r w:rsidR="005031FB" w:rsidRPr="00834F64">
        <w:t xml:space="preserve"> </w:t>
      </w:r>
      <w:r w:rsidR="00D669B9" w:rsidRPr="00834F64">
        <w:t>Despite</w:t>
      </w:r>
      <w:r w:rsidR="005031FB" w:rsidRPr="00834F64">
        <w:t xml:space="preserve"> </w:t>
      </w:r>
      <w:r w:rsidR="00096A42" w:rsidRPr="00834F64">
        <w:t xml:space="preserve">veterinary </w:t>
      </w:r>
      <w:r w:rsidR="004779D3" w:rsidRPr="00834F64">
        <w:t>antimicrobials</w:t>
      </w:r>
      <w:r w:rsidR="00096A42" w:rsidRPr="00834F64">
        <w:t xml:space="preserve"> </w:t>
      </w:r>
      <w:r w:rsidR="00D669B9" w:rsidRPr="00834F64">
        <w:t xml:space="preserve">currently being </w:t>
      </w:r>
      <w:r w:rsidR="00096A42" w:rsidRPr="00834F64">
        <w:t>prescription-only medicines</w:t>
      </w:r>
      <w:r w:rsidR="00F66D64" w:rsidRPr="00834F64">
        <w:t xml:space="preserve"> in the member countries of the ESVAC reports</w:t>
      </w:r>
      <w:r w:rsidR="00F92730" w:rsidRPr="00834F64">
        <w:t xml:space="preserve"> (EMA,</w:t>
      </w:r>
      <w:r w:rsidR="00F66D64" w:rsidRPr="00834F64">
        <w:t xml:space="preserve"> 2013;</w:t>
      </w:r>
      <w:r w:rsidR="00F92730" w:rsidRPr="00834F64">
        <w:t xml:space="preserve"> 20</w:t>
      </w:r>
      <w:r w:rsidR="004C2F58" w:rsidRPr="00834F64">
        <w:t>20)</w:t>
      </w:r>
      <w:r w:rsidR="004779D3" w:rsidRPr="00834F64">
        <w:t xml:space="preserve">, </w:t>
      </w:r>
      <w:r w:rsidR="00DE5EFB" w:rsidRPr="00834F64">
        <w:t>preventative medications are still commonly used</w:t>
      </w:r>
      <w:r w:rsidR="00DE5EFB">
        <w:t>. For example, prophylactic</w:t>
      </w:r>
      <w:r w:rsidR="00BF169D">
        <w:t xml:space="preserve"> </w:t>
      </w:r>
      <w:r w:rsidR="00DE5EFB">
        <w:t xml:space="preserve">medications are given to healthy animals </w:t>
      </w:r>
      <w:r w:rsidR="00D669B9">
        <w:t xml:space="preserve">with </w:t>
      </w:r>
      <w:r w:rsidR="00DE5EFB">
        <w:t xml:space="preserve">no clinical symptoms but </w:t>
      </w:r>
      <w:r w:rsidR="00D669B9">
        <w:t>with a</w:t>
      </w:r>
      <w:r w:rsidR="00DE5EFB">
        <w:t xml:space="preserve"> high risk of disease, while metaphylactic medications are given to healthy animals </w:t>
      </w:r>
      <w:r w:rsidR="00D669B9">
        <w:t xml:space="preserve">living in the same group as </w:t>
      </w:r>
      <w:r w:rsidR="00DE5EFB">
        <w:t xml:space="preserve">symptomatic animals. </w:t>
      </w:r>
      <w:r w:rsidR="004779D3" w:rsidRPr="004779D3">
        <w:t xml:space="preserve">Callens </w:t>
      </w:r>
      <w:r w:rsidR="00D669B9">
        <w:t xml:space="preserve">et al. </w:t>
      </w:r>
      <w:r w:rsidR="004779D3" w:rsidRPr="004779D3">
        <w:t>(2012) studied 50</w:t>
      </w:r>
      <w:r w:rsidR="00DE5EFB">
        <w:t xml:space="preserve"> Belgian</w:t>
      </w:r>
      <w:r w:rsidR="004779D3" w:rsidRPr="004779D3">
        <w:t xml:space="preserve"> herds of fattening pigs and found that antimicrobials, including critical and broad-spectrum ones, had been used </w:t>
      </w:r>
      <w:r w:rsidR="00DE5EFB">
        <w:t>preventatively</w:t>
      </w:r>
      <w:r w:rsidR="004779D3" w:rsidRPr="004779D3">
        <w:t xml:space="preserve"> in 98% of the herds</w:t>
      </w:r>
      <w:r w:rsidR="00CB2B9C">
        <w:t>, and 93%</w:t>
      </w:r>
      <w:r w:rsidR="00340920">
        <w:t xml:space="preserve"> </w:t>
      </w:r>
      <w:r w:rsidR="00CB2B9C">
        <w:t xml:space="preserve">of the group treatments were prophylactic </w:t>
      </w:r>
      <w:r w:rsidR="00340920">
        <w:t xml:space="preserve">while only 7% were </w:t>
      </w:r>
      <w:r w:rsidR="00CB2B9C">
        <w:t xml:space="preserve">metaphylactic. </w:t>
      </w:r>
      <w:r w:rsidR="002C338E">
        <w:t>Along with</w:t>
      </w:r>
      <w:r w:rsidR="00D669B9">
        <w:t xml:space="preserve"> the</w:t>
      </w:r>
      <w:r w:rsidR="004B41D2">
        <w:t xml:space="preserve"> therapeutic use of antimicrobials, p</w:t>
      </w:r>
      <w:r w:rsidR="00CB2B9C">
        <w:t xml:space="preserve">rophylaxis and </w:t>
      </w:r>
      <w:proofErr w:type="spellStart"/>
      <w:r w:rsidR="00CB2B9C">
        <w:t>metaphylaxis</w:t>
      </w:r>
      <w:proofErr w:type="spellEnd"/>
      <w:r w:rsidR="00CB2B9C">
        <w:t xml:space="preserve"> </w:t>
      </w:r>
      <w:r w:rsidR="004B41D2">
        <w:t>may be</w:t>
      </w:r>
      <w:r w:rsidR="00340920">
        <w:t xml:space="preserve"> needed</w:t>
      </w:r>
      <w:r w:rsidR="004B41D2">
        <w:t xml:space="preserve"> </w:t>
      </w:r>
      <w:r w:rsidR="00340920">
        <w:t>in certain situations</w:t>
      </w:r>
      <w:r w:rsidR="004B41D2">
        <w:t>, for</w:t>
      </w:r>
      <w:r w:rsidR="00D669B9">
        <w:t xml:space="preserve"> example</w:t>
      </w:r>
      <w:r w:rsidR="004B41D2">
        <w:t xml:space="preserve"> </w:t>
      </w:r>
      <w:r w:rsidR="002C338E">
        <w:t xml:space="preserve">if a </w:t>
      </w:r>
      <w:r w:rsidR="004B41D2">
        <w:t xml:space="preserve">serious disease </w:t>
      </w:r>
      <w:r w:rsidR="00CB13E0">
        <w:t xml:space="preserve">is </w:t>
      </w:r>
      <w:r w:rsidR="004B41D2">
        <w:t>threaten</w:t>
      </w:r>
      <w:r w:rsidR="00CB13E0">
        <w:t>ing</w:t>
      </w:r>
      <w:r w:rsidR="00D669B9">
        <w:t xml:space="preserve"> an entire</w:t>
      </w:r>
      <w:r w:rsidR="004B41D2">
        <w:t xml:space="preserve"> group</w:t>
      </w:r>
      <w:r w:rsidR="00DE5EFB">
        <w:t xml:space="preserve"> of animals</w:t>
      </w:r>
      <w:r w:rsidR="00CB13E0">
        <w:t xml:space="preserve">. </w:t>
      </w:r>
      <w:r w:rsidR="00CB13E0" w:rsidRPr="006038CF">
        <w:t>However,</w:t>
      </w:r>
      <w:r w:rsidR="00CB2B9C" w:rsidRPr="006038CF">
        <w:t xml:space="preserve"> </w:t>
      </w:r>
      <w:r w:rsidR="00340920" w:rsidRPr="006038CF">
        <w:t>the benefits</w:t>
      </w:r>
      <w:r w:rsidR="00165267" w:rsidRPr="006038CF">
        <w:t xml:space="preserve"> of preventative medications</w:t>
      </w:r>
      <w:r w:rsidR="00340920" w:rsidRPr="006038CF">
        <w:t xml:space="preserve"> should </w:t>
      </w:r>
      <w:r w:rsidR="004B41D2" w:rsidRPr="006038CF">
        <w:t xml:space="preserve">always </w:t>
      </w:r>
      <w:r w:rsidR="00340920" w:rsidRPr="006038CF">
        <w:t xml:space="preserve">be </w:t>
      </w:r>
      <w:r w:rsidR="009066E5" w:rsidRPr="006038CF">
        <w:t>consider</w:t>
      </w:r>
      <w:r w:rsidR="00340920" w:rsidRPr="006038CF">
        <w:t xml:space="preserve">ed in relation to the risk of </w:t>
      </w:r>
      <w:r w:rsidR="00BF169D" w:rsidRPr="006038CF">
        <w:t>develop</w:t>
      </w:r>
      <w:r w:rsidR="00D669B9" w:rsidRPr="006038CF">
        <w:t>ing</w:t>
      </w:r>
      <w:r w:rsidR="00340920" w:rsidRPr="006038CF">
        <w:t xml:space="preserve"> antimicrobial resistance.</w:t>
      </w:r>
      <w:r w:rsidR="0015317E" w:rsidRPr="006038CF">
        <w:t xml:space="preserve"> </w:t>
      </w:r>
      <w:del w:id="118" w:author="Koskinen, Juho J M" w:date="2022-02-08T20:11:00Z">
        <w:r w:rsidR="00D669B9" w:rsidRPr="006038CF" w:rsidDel="007C1601">
          <w:delText>Ne</w:delText>
        </w:r>
        <w:r w:rsidR="0015317E" w:rsidRPr="006038CF" w:rsidDel="007C1601">
          <w:delText>w</w:delText>
        </w:r>
        <w:r w:rsidR="000631F8" w:rsidRPr="006038CF" w:rsidDel="007C1601">
          <w:delText xml:space="preserve"> EU</w:delText>
        </w:r>
        <w:r w:rsidR="0015317E" w:rsidRPr="006038CF" w:rsidDel="007C1601">
          <w:delText xml:space="preserve"> regulations on veterinary </w:delText>
        </w:r>
        <w:r w:rsidR="00082B71" w:rsidRPr="006038CF" w:rsidDel="007C1601">
          <w:delText xml:space="preserve">medicinal products </w:delText>
        </w:r>
      </w:del>
      <w:del w:id="119" w:author="Koskinen, Juho J M" w:date="2022-02-02T14:51:00Z">
        <w:r w:rsidR="00082B71" w:rsidRPr="006038CF" w:rsidDel="00B14EDC">
          <w:delText>will come into effect in</w:delText>
        </w:r>
        <w:r w:rsidR="004C2F58" w:rsidRPr="006038CF" w:rsidDel="00B14EDC">
          <w:delText xml:space="preserve"> </w:delText>
        </w:r>
        <w:r w:rsidR="00082B71" w:rsidRPr="006038CF" w:rsidDel="00B14EDC">
          <w:delText>late January 2022</w:delText>
        </w:r>
      </w:del>
      <w:del w:id="120" w:author="Koskinen, Juho J M" w:date="2022-02-02T14:55:00Z">
        <w:r w:rsidR="004C2F58" w:rsidRPr="006038CF" w:rsidDel="00B14EDC">
          <w:delText>. T</w:delText>
        </w:r>
      </w:del>
      <w:del w:id="121" w:author="Koskinen, Juho J M" w:date="2022-02-08T20:11:00Z">
        <w:r w:rsidR="004C2F58" w:rsidRPr="006038CF" w:rsidDel="007C1601">
          <w:delText xml:space="preserve">he </w:delText>
        </w:r>
        <w:r w:rsidR="006038CF" w:rsidRPr="006038CF" w:rsidDel="007C1601">
          <w:delText>new legislatio</w:delText>
        </w:r>
        <w:r w:rsidR="004C2F58" w:rsidRPr="006038CF" w:rsidDel="007C1601">
          <w:delText>n includes s</w:delText>
        </w:r>
        <w:r w:rsidR="00082B71" w:rsidRPr="006038CF" w:rsidDel="007C1601">
          <w:delText>trict</w:delText>
        </w:r>
        <w:r w:rsidR="004C2F58" w:rsidRPr="006038CF" w:rsidDel="007C1601">
          <w:delText xml:space="preserve"> control</w:delText>
        </w:r>
        <w:r w:rsidR="00082B71" w:rsidRPr="006038CF" w:rsidDel="007C1601">
          <w:delText xml:space="preserve"> on the antimicrobial</w:delText>
        </w:r>
        <w:r w:rsidR="00D669B9" w:rsidRPr="006038CF" w:rsidDel="007C1601">
          <w:delText xml:space="preserve"> u</w:delText>
        </w:r>
        <w:r w:rsidR="00082B71" w:rsidRPr="006038CF" w:rsidDel="007C1601">
          <w:delText>s</w:delText>
        </w:r>
        <w:r w:rsidR="00D669B9" w:rsidRPr="006038CF" w:rsidDel="007C1601">
          <w:delText>e</w:delText>
        </w:r>
        <w:r w:rsidR="00082B71" w:rsidRPr="006038CF" w:rsidDel="007C1601">
          <w:delText xml:space="preserve"> for livestock</w:delText>
        </w:r>
        <w:r w:rsidR="006D6364" w:rsidRPr="006038CF" w:rsidDel="007C1601">
          <w:delText>, for example</w:delText>
        </w:r>
        <w:r w:rsidR="00082B71" w:rsidRPr="006038CF" w:rsidDel="007C1601">
          <w:delText xml:space="preserve"> </w:delText>
        </w:r>
        <w:r w:rsidR="00D669B9" w:rsidRPr="006038CF" w:rsidDel="007C1601">
          <w:delText>prop</w:delText>
        </w:r>
        <w:r w:rsidR="009033B8" w:rsidRPr="006038CF" w:rsidDel="007C1601">
          <w:delText>hylaxis and metaphylaxis will be limited to exceptional cases, and data on actual antimicrobial use will be collected</w:delText>
        </w:r>
        <w:r w:rsidR="001165E4" w:rsidRPr="006038CF" w:rsidDel="007C1601">
          <w:delText xml:space="preserve"> </w:delText>
        </w:r>
        <w:r w:rsidR="00082B71" w:rsidRPr="006038CF" w:rsidDel="007C1601">
          <w:delText>(EU, 2019</w:delText>
        </w:r>
        <w:r w:rsidR="0015317E" w:rsidRPr="006038CF" w:rsidDel="007C1601">
          <w:delText>).</w:delText>
        </w:r>
      </w:del>
    </w:p>
    <w:p w14:paraId="5D2902FA" w14:textId="00F88C4E" w:rsidR="00CC1136" w:rsidDel="006552B8" w:rsidRDefault="001762D9" w:rsidP="004779D3">
      <w:pPr>
        <w:rPr>
          <w:del w:id="122" w:author="Koskinen, Juho J M" w:date="2022-02-08T22:16:00Z"/>
        </w:rPr>
      </w:pPr>
      <w:r>
        <w:t xml:space="preserve">In the present study, the antimicrobial resistance levels were higher in countries where more than two thirds of antimicrobials were sold in enteral forms, which reflects the importance of using parenteral medications for individual animals rather than enteral mass medications via feed. The </w:t>
      </w:r>
      <w:r w:rsidRPr="004779D3">
        <w:t>overall sales data collected by EMA</w:t>
      </w:r>
      <w:ins w:id="123" w:author="Koskinen, Juho J M" w:date="2022-02-02T13:24:00Z">
        <w:r w:rsidR="00EC37B0">
          <w:t xml:space="preserve"> and summarized in Table </w:t>
        </w:r>
      </w:ins>
      <w:ins w:id="124" w:author="Koskinen, Juho J M" w:date="2022-02-07T18:11:00Z">
        <w:r w:rsidR="005976A9">
          <w:t>4</w:t>
        </w:r>
      </w:ins>
      <w:r w:rsidR="00082B71">
        <w:t xml:space="preserve"> show tha</w:t>
      </w:r>
      <w:r w:rsidR="00A6576F">
        <w:t>t</w:t>
      </w:r>
      <w:r w:rsidRPr="004779D3">
        <w:t xml:space="preserve"> </w:t>
      </w:r>
      <w:r w:rsidR="009033B8">
        <w:t xml:space="preserve">most veterinary antimicrobials </w:t>
      </w:r>
      <w:r w:rsidRPr="004779D3">
        <w:t xml:space="preserve">in </w:t>
      </w:r>
      <w:r>
        <w:t xml:space="preserve">Belgium, Germany, Italy, Spain, and </w:t>
      </w:r>
      <w:r w:rsidR="009033B8">
        <w:t xml:space="preserve">the </w:t>
      </w:r>
      <w:r>
        <w:t>U</w:t>
      </w:r>
      <w:r w:rsidR="009033B8">
        <w:t xml:space="preserve">nited </w:t>
      </w:r>
      <w:r>
        <w:t>K</w:t>
      </w:r>
      <w:r w:rsidR="009033B8">
        <w:t xml:space="preserve">ingdom </w:t>
      </w:r>
      <w:r w:rsidRPr="004779D3">
        <w:t xml:space="preserve">were sold in </w:t>
      </w:r>
      <w:r>
        <w:t xml:space="preserve">enteral </w:t>
      </w:r>
      <w:r w:rsidRPr="004779D3">
        <w:t>forms</w:t>
      </w:r>
      <w:r w:rsidR="009033B8">
        <w:t xml:space="preserve">, such as </w:t>
      </w:r>
      <w:r w:rsidRPr="004779D3">
        <w:t>premixes, oral powders</w:t>
      </w:r>
      <w:r>
        <w:t>,</w:t>
      </w:r>
      <w:r w:rsidRPr="004779D3">
        <w:t xml:space="preserve"> and oral solutions, while parenteral medications were preferred</w:t>
      </w:r>
      <w:r w:rsidR="009033B8">
        <w:t xml:space="preserve"> in Finland</w:t>
      </w:r>
      <w:r>
        <w:t xml:space="preserve">, and </w:t>
      </w:r>
      <w:r w:rsidRPr="004779D3">
        <w:t>both enteral and parenteral forms were commonly used</w:t>
      </w:r>
      <w:r w:rsidR="009033B8">
        <w:t xml:space="preserve"> in Estonia and Latvia</w:t>
      </w:r>
      <w:r w:rsidR="00A6576F">
        <w:t>.</w:t>
      </w:r>
      <w:r>
        <w:t xml:space="preserve"> </w:t>
      </w:r>
      <w:r w:rsidRPr="004779D3">
        <w:t xml:space="preserve">This finding is supported by </w:t>
      </w:r>
      <w:proofErr w:type="spellStart"/>
      <w:r w:rsidR="004779D3" w:rsidRPr="004779D3">
        <w:t>Sjölund</w:t>
      </w:r>
      <w:proofErr w:type="spellEnd"/>
      <w:r w:rsidR="00A6576F">
        <w:t xml:space="preserve"> et al.</w:t>
      </w:r>
      <w:r w:rsidR="004779D3" w:rsidRPr="004779D3">
        <w:t xml:space="preserve"> (2016)</w:t>
      </w:r>
      <w:r w:rsidR="009033B8">
        <w:t>,</w:t>
      </w:r>
      <w:r w:rsidR="004779D3" w:rsidRPr="004779D3">
        <w:t xml:space="preserve"> </w:t>
      </w:r>
      <w:r w:rsidR="00A6576F">
        <w:t xml:space="preserve">who </w:t>
      </w:r>
      <w:r w:rsidR="004779D3" w:rsidRPr="004779D3">
        <w:t>compared</w:t>
      </w:r>
      <w:r w:rsidR="00CB13E0">
        <w:t xml:space="preserve"> </w:t>
      </w:r>
      <w:r w:rsidR="004779D3" w:rsidRPr="004779D3">
        <w:t>antimicrobial</w:t>
      </w:r>
      <w:r w:rsidR="009033B8">
        <w:t xml:space="preserve"> u</w:t>
      </w:r>
      <w:r w:rsidR="00CB13E0">
        <w:t>s</w:t>
      </w:r>
      <w:r w:rsidR="009033B8">
        <w:t>e</w:t>
      </w:r>
      <w:r w:rsidR="00CB13E0">
        <w:t xml:space="preserve"> </w:t>
      </w:r>
      <w:r w:rsidR="004779D3" w:rsidRPr="004779D3">
        <w:t>in Belgium, France, Germany</w:t>
      </w:r>
      <w:r w:rsidR="00E87206">
        <w:t>,</w:t>
      </w:r>
      <w:r w:rsidR="004779D3" w:rsidRPr="004779D3">
        <w:t xml:space="preserve"> and Sweden</w:t>
      </w:r>
      <w:r w:rsidR="00340920">
        <w:t xml:space="preserve"> and</w:t>
      </w:r>
      <w:r w:rsidR="004779D3" w:rsidRPr="004779D3">
        <w:t xml:space="preserve"> </w:t>
      </w:r>
      <w:r w:rsidR="00E87206">
        <w:t>found</w:t>
      </w:r>
      <w:r w:rsidR="004779D3" w:rsidRPr="004779D3">
        <w:t xml:space="preserve"> that the overall </w:t>
      </w:r>
      <w:r w:rsidR="00A81C79">
        <w:t xml:space="preserve">use </w:t>
      </w:r>
      <w:r w:rsidR="004779D3" w:rsidRPr="004779D3">
        <w:t xml:space="preserve">of antimicrobials was highest in German pig herds and lowest in Swedish herds, and antimicrobials were usually given in enteral forms, except </w:t>
      </w:r>
      <w:r w:rsidR="009033B8">
        <w:t xml:space="preserve">in </w:t>
      </w:r>
      <w:r w:rsidR="004779D3" w:rsidRPr="004779D3">
        <w:t>Sweden, where parenteral forms were</w:t>
      </w:r>
      <w:r w:rsidR="002C338E">
        <w:t xml:space="preserve"> preferred</w:t>
      </w:r>
      <w:r w:rsidR="004779D3" w:rsidRPr="004779D3">
        <w:t xml:space="preserve">. </w:t>
      </w:r>
      <w:ins w:id="125" w:author="Koskinen, Juho J M" w:date="2022-02-02T13:31:00Z">
        <w:r w:rsidR="001928CB">
          <w:t xml:space="preserve">According to EMA (2013), </w:t>
        </w:r>
      </w:ins>
      <w:ins w:id="126" w:author="Koskinen, Juho J M" w:date="2022-02-02T13:48:00Z">
        <w:r w:rsidR="000A4535">
          <w:t xml:space="preserve">the sales </w:t>
        </w:r>
      </w:ins>
      <w:ins w:id="127" w:author="Koskinen, Juho J M" w:date="2022-02-02T13:49:00Z">
        <w:r w:rsidR="000A4535">
          <w:t>of</w:t>
        </w:r>
      </w:ins>
      <w:ins w:id="128" w:author="Koskinen, Juho J M" w:date="2022-02-02T14:05:00Z">
        <w:r w:rsidR="00E07066">
          <w:t xml:space="preserve"> orally a</w:t>
        </w:r>
      </w:ins>
      <w:ins w:id="129" w:author="Koskinen, Juho J M" w:date="2022-02-02T14:06:00Z">
        <w:r w:rsidR="00E07066">
          <w:t xml:space="preserve">dministered antimicrobials are a reasonable estimate of group treatments, because </w:t>
        </w:r>
      </w:ins>
      <w:ins w:id="130" w:author="Koskinen, Juho J M" w:date="2022-02-02T14:07:00Z">
        <w:r w:rsidR="00E07066">
          <w:t xml:space="preserve">premixes and </w:t>
        </w:r>
      </w:ins>
      <w:proofErr w:type="gramStart"/>
      <w:ins w:id="131" w:author="Koskinen, Juho J M" w:date="2022-02-02T14:06:00Z">
        <w:r w:rsidR="00E07066">
          <w:t>the m</w:t>
        </w:r>
      </w:ins>
      <w:ins w:id="132" w:author="Koskinen, Juho J M" w:date="2022-02-02T14:07:00Z">
        <w:r w:rsidR="00E07066">
          <w:t>ajority of</w:t>
        </w:r>
        <w:proofErr w:type="gramEnd"/>
        <w:r w:rsidR="00E07066">
          <w:t xml:space="preserve"> oral powders</w:t>
        </w:r>
      </w:ins>
      <w:ins w:id="133" w:author="Koskinen, Juho J M" w:date="2022-02-02T13:49:00Z">
        <w:r w:rsidR="000A4535">
          <w:t xml:space="preserve"> </w:t>
        </w:r>
      </w:ins>
      <w:ins w:id="134" w:author="Koskinen, Juho J M" w:date="2022-02-02T14:07:00Z">
        <w:r w:rsidR="00E07066">
          <w:t>and oral solutions are</w:t>
        </w:r>
      </w:ins>
      <w:ins w:id="135" w:author="Koskinen, Juho J M" w:date="2022-02-02T14:08:00Z">
        <w:r w:rsidR="00E07066">
          <w:t xml:space="preserve"> applicable for group treatment while the sales of </w:t>
        </w:r>
      </w:ins>
      <w:ins w:id="136" w:author="Koskinen, Juho J M" w:date="2022-02-02T13:49:00Z">
        <w:r w:rsidR="000A4535">
          <w:t>small packages of oral powders and oral solutions</w:t>
        </w:r>
      </w:ins>
      <w:ins w:id="137" w:author="Koskinen, Juho J M" w:date="2022-02-02T13:44:00Z">
        <w:r w:rsidR="00A8789F">
          <w:t xml:space="preserve"> </w:t>
        </w:r>
      </w:ins>
      <w:ins w:id="138" w:author="Koskinen, Juho J M" w:date="2022-02-02T13:43:00Z">
        <w:r w:rsidR="00A8789F">
          <w:t xml:space="preserve">sufficient for treatment of only a single or a few </w:t>
        </w:r>
      </w:ins>
      <w:ins w:id="139" w:author="Koskinen, Juho J M" w:date="2022-02-02T13:44:00Z">
        <w:r w:rsidR="00A8789F">
          <w:t>animals</w:t>
        </w:r>
      </w:ins>
      <w:ins w:id="140" w:author="Koskinen, Juho J M" w:date="2022-02-02T13:45:00Z">
        <w:r w:rsidR="00A8789F">
          <w:t xml:space="preserve"> </w:t>
        </w:r>
      </w:ins>
      <w:ins w:id="141" w:author="Koskinen, Juho J M" w:date="2022-02-02T13:49:00Z">
        <w:r w:rsidR="000A4535">
          <w:t>is very low</w:t>
        </w:r>
      </w:ins>
      <w:ins w:id="142" w:author="Koskinen, Juho J M" w:date="2022-02-02T13:35:00Z">
        <w:r w:rsidR="001928CB">
          <w:t>.</w:t>
        </w:r>
      </w:ins>
      <w:ins w:id="143" w:author="Koskinen, Juho J M" w:date="2022-02-02T13:32:00Z">
        <w:r w:rsidR="001928CB">
          <w:t xml:space="preserve"> </w:t>
        </w:r>
      </w:ins>
      <w:r w:rsidR="00A81C79">
        <w:t>Frequent</w:t>
      </w:r>
      <w:r w:rsidR="004779D3" w:rsidRPr="004779D3">
        <w:t xml:space="preserve"> use of oral antimicrobials indicate</w:t>
      </w:r>
      <w:r w:rsidR="009033B8">
        <w:t>s</w:t>
      </w:r>
      <w:r w:rsidR="004779D3" w:rsidRPr="004779D3">
        <w:t xml:space="preserve"> that mass medications are common in certain </w:t>
      </w:r>
      <w:r w:rsidR="004779D3" w:rsidRPr="004779D3">
        <w:lastRenderedPageBreak/>
        <w:t>countries. By contrast, parenteral forms are preferred</w:t>
      </w:r>
      <w:r w:rsidR="009033B8">
        <w:t xml:space="preserve"> in Northern Europe</w:t>
      </w:r>
      <w:ins w:id="144" w:author="Koskinen, Juho J M" w:date="2022-02-02T13:29:00Z">
        <w:r w:rsidR="001928CB">
          <w:t xml:space="preserve"> (EMA, 2013)</w:t>
        </w:r>
      </w:ins>
      <w:r w:rsidR="004779D3" w:rsidRPr="004779D3">
        <w:t xml:space="preserve">, which indicates more prudent </w:t>
      </w:r>
      <w:r w:rsidR="00CC1136">
        <w:t xml:space="preserve">use of </w:t>
      </w:r>
      <w:r w:rsidR="00E87206">
        <w:t xml:space="preserve">antimicrobial </w:t>
      </w:r>
      <w:r w:rsidR="00CC1136">
        <w:t>agents</w:t>
      </w:r>
      <w:r w:rsidR="00E87206">
        <w:t xml:space="preserve"> mostly</w:t>
      </w:r>
      <w:r w:rsidR="004779D3" w:rsidRPr="004779D3">
        <w:t xml:space="preserve"> </w:t>
      </w:r>
      <w:r w:rsidR="0065392F">
        <w:t xml:space="preserve">targeting </w:t>
      </w:r>
      <w:r w:rsidR="004779D3" w:rsidRPr="004779D3">
        <w:t>individual</w:t>
      </w:r>
      <w:r w:rsidR="00E87206">
        <w:t xml:space="preserve"> animals rather than groups</w:t>
      </w:r>
      <w:r w:rsidR="0065392F">
        <w:t xml:space="preserve"> of animals</w:t>
      </w:r>
      <w:r w:rsidR="004779D3" w:rsidRPr="004779D3">
        <w:t>.</w:t>
      </w:r>
      <w:r w:rsidR="00E87206">
        <w:t xml:space="preserve"> </w:t>
      </w:r>
    </w:p>
    <w:p w14:paraId="79A647C6" w14:textId="77777777" w:rsidR="001040FA" w:rsidRPr="004001BA" w:rsidRDefault="00902193" w:rsidP="00CF4745">
      <w:pPr>
        <w:rPr>
          <w:ins w:id="145" w:author="Koskinen, Juho J M" w:date="2022-02-08T21:14:00Z"/>
        </w:rPr>
      </w:pPr>
      <w:del w:id="146" w:author="Koskinen, Juho J M" w:date="2022-02-08T21:14:00Z">
        <w:r w:rsidRPr="001040FA" w:rsidDel="001040FA">
          <w:delText>V</w:delText>
        </w:r>
        <w:r w:rsidR="0022197C" w:rsidRPr="001040FA" w:rsidDel="001040FA">
          <w:delText xml:space="preserve">eterinary </w:delText>
        </w:r>
        <w:r w:rsidR="00057EC4" w:rsidRPr="001040FA" w:rsidDel="001040FA">
          <w:delText>antimicrobial</w:delText>
        </w:r>
        <w:r w:rsidRPr="001040FA" w:rsidDel="001040FA">
          <w:delText xml:space="preserve"> </w:delText>
        </w:r>
        <w:r w:rsidR="00057EC4" w:rsidRPr="001040FA" w:rsidDel="001040FA">
          <w:delText>s</w:delText>
        </w:r>
        <w:r w:rsidRPr="001040FA" w:rsidDel="001040FA">
          <w:delText>ales</w:delText>
        </w:r>
        <w:r w:rsidR="00E33759" w:rsidRPr="001040FA" w:rsidDel="001040FA">
          <w:delText xml:space="preserve"> </w:delText>
        </w:r>
      </w:del>
      <w:del w:id="147" w:author="Koskinen, Juho J M" w:date="2022-02-08T20:37:00Z">
        <w:r w:rsidR="00A81C79" w:rsidRPr="001040FA" w:rsidDel="00061D0F">
          <w:delText>ha</w:delText>
        </w:r>
        <w:r w:rsidR="00B7385D" w:rsidRPr="001040FA" w:rsidDel="00061D0F">
          <w:delText>ve</w:delText>
        </w:r>
        <w:r w:rsidR="00A81C79" w:rsidRPr="001040FA" w:rsidDel="00061D0F">
          <w:delText xml:space="preserve"> </w:delText>
        </w:r>
        <w:r w:rsidR="00E33759" w:rsidRPr="001040FA" w:rsidDel="00061D0F">
          <w:delText>generally</w:delText>
        </w:r>
        <w:r w:rsidR="00057EC4" w:rsidRPr="001040FA" w:rsidDel="00061D0F">
          <w:delText xml:space="preserve"> decreased in the EU during recent years</w:delText>
        </w:r>
        <w:r w:rsidR="001762D9" w:rsidRPr="001040FA" w:rsidDel="00061D0F">
          <w:delText>.</w:delText>
        </w:r>
        <w:r w:rsidR="00057EC4" w:rsidRPr="001040FA" w:rsidDel="00061D0F">
          <w:delText xml:space="preserve"> </w:delText>
        </w:r>
        <w:r w:rsidR="001762D9" w:rsidRPr="001040FA" w:rsidDel="00061D0F">
          <w:delText xml:space="preserve">However, </w:delText>
        </w:r>
        <w:r w:rsidR="00A81C79" w:rsidRPr="001040FA" w:rsidDel="00061D0F">
          <w:delText>obvious</w:delText>
        </w:r>
        <w:r w:rsidR="00057EC4" w:rsidRPr="001040FA" w:rsidDel="00061D0F">
          <w:delText xml:space="preserve"> differences</w:delText>
        </w:r>
        <w:r w:rsidR="00A81C79" w:rsidRPr="001040FA" w:rsidDel="00061D0F">
          <w:delText xml:space="preserve"> </w:delText>
        </w:r>
        <w:r w:rsidRPr="001040FA" w:rsidDel="00061D0F">
          <w:delText>occur</w:delText>
        </w:r>
        <w:r w:rsidR="00057EC4" w:rsidRPr="001040FA" w:rsidDel="00061D0F">
          <w:delText xml:space="preserve"> </w:delText>
        </w:r>
      </w:del>
      <w:del w:id="148" w:author="Koskinen, Juho J M" w:date="2022-02-08T21:14:00Z">
        <w:r w:rsidR="00057EC4" w:rsidRPr="001040FA" w:rsidDel="001040FA">
          <w:delText xml:space="preserve">between </w:delText>
        </w:r>
      </w:del>
      <w:del w:id="149" w:author="Koskinen, Juho J M" w:date="2022-02-08T20:40:00Z">
        <w:r w:rsidR="00057EC4" w:rsidRPr="001040FA" w:rsidDel="00DE62C6">
          <w:delText>the</w:delText>
        </w:r>
      </w:del>
      <w:del w:id="150" w:author="Koskinen, Juho J M" w:date="2022-02-08T21:14:00Z">
        <w:r w:rsidR="00057EC4" w:rsidRPr="001040FA" w:rsidDel="001040FA">
          <w:delText xml:space="preserve"> countries</w:delText>
        </w:r>
        <w:r w:rsidR="00A81C79" w:rsidRPr="001040FA" w:rsidDel="001040FA">
          <w:delText>.</w:delText>
        </w:r>
        <w:r w:rsidR="00E33759" w:rsidRPr="001040FA" w:rsidDel="001040FA">
          <w:delText xml:space="preserve"> </w:delText>
        </w:r>
        <w:r w:rsidR="00B7385D" w:rsidRPr="001040FA" w:rsidDel="001040FA">
          <w:delText xml:space="preserve">This conclusion was also made </w:delText>
        </w:r>
        <w:r w:rsidR="0022197C" w:rsidRPr="001040FA" w:rsidDel="001040FA">
          <w:delText xml:space="preserve">by </w:delText>
        </w:r>
        <w:r w:rsidR="00E33759" w:rsidRPr="001040FA" w:rsidDel="001040FA">
          <w:delText>Grave et al. (2012)</w:delText>
        </w:r>
      </w:del>
      <w:del w:id="151" w:author="Koskinen, Juho J M" w:date="2022-02-08T20:39:00Z">
        <w:r w:rsidR="00B7385D" w:rsidRPr="001040FA" w:rsidDel="00DE62C6">
          <w:delText xml:space="preserve"> </w:delText>
        </w:r>
        <w:r w:rsidR="0022197C" w:rsidRPr="001040FA" w:rsidDel="00DE62C6">
          <w:delText>when they</w:delText>
        </w:r>
        <w:r w:rsidR="00B7385D" w:rsidRPr="001040FA" w:rsidDel="00DE62C6">
          <w:delText xml:space="preserve"> stud</w:delText>
        </w:r>
        <w:r w:rsidR="0022197C" w:rsidRPr="001040FA" w:rsidDel="00DE62C6">
          <w:delText>ied</w:delText>
        </w:r>
        <w:r w:rsidR="00B7385D" w:rsidRPr="001040FA" w:rsidDel="00DE62C6">
          <w:delText xml:space="preserve"> the</w:delText>
        </w:r>
        <w:r w:rsidR="00E33759" w:rsidRPr="001040FA" w:rsidDel="00DE62C6">
          <w:delText xml:space="preserve"> antimicrobial sales data from 2005 to 2009 in nine European countries</w:delText>
        </w:r>
      </w:del>
      <w:del w:id="152" w:author="Koskinen, Juho J M" w:date="2022-02-08T21:14:00Z">
        <w:r w:rsidR="0022197C" w:rsidRPr="001040FA" w:rsidDel="001040FA">
          <w:delText xml:space="preserve">. These major differences cannot </w:delText>
        </w:r>
        <w:r w:rsidRPr="001040FA" w:rsidDel="001040FA">
          <w:delText>solely</w:delText>
        </w:r>
        <w:r w:rsidR="0022197C" w:rsidRPr="001040FA" w:rsidDel="001040FA">
          <w:delText xml:space="preserve"> be explained by</w:delText>
        </w:r>
        <w:r w:rsidRPr="001040FA" w:rsidDel="001040FA">
          <w:delText xml:space="preserve"> the</w:delText>
        </w:r>
        <w:r w:rsidR="0022197C" w:rsidRPr="001040FA" w:rsidDel="001040FA">
          <w:delText xml:space="preserve"> different proportions of production animal species </w:delText>
        </w:r>
        <w:r w:rsidR="0065392F" w:rsidRPr="001040FA" w:rsidDel="001040FA">
          <w:delText>i</w:delText>
        </w:r>
        <w:r w:rsidR="00037B53" w:rsidRPr="001040FA" w:rsidDel="001040FA">
          <w:delText>n</w:delText>
        </w:r>
        <w:r w:rsidR="0022197C" w:rsidRPr="001040FA" w:rsidDel="001040FA">
          <w:delText xml:space="preserve"> </w:delText>
        </w:r>
        <w:r w:rsidR="00037B53" w:rsidRPr="001040FA" w:rsidDel="001040FA">
          <w:delText>European</w:delText>
        </w:r>
        <w:r w:rsidR="0022197C" w:rsidRPr="001040FA" w:rsidDel="001040FA">
          <w:delText xml:space="preserve"> countries. </w:delText>
        </w:r>
        <w:r w:rsidR="003A791B" w:rsidRPr="001040FA" w:rsidDel="001040FA">
          <w:delText>S</w:delText>
        </w:r>
        <w:r w:rsidR="00057EC4" w:rsidRPr="001040FA" w:rsidDel="001040FA">
          <w:delText>everal</w:delText>
        </w:r>
        <w:r w:rsidR="0022197C" w:rsidRPr="001040FA" w:rsidDel="001040FA">
          <w:delText xml:space="preserve"> other</w:delText>
        </w:r>
        <w:r w:rsidR="00057EC4" w:rsidRPr="001040FA" w:rsidDel="001040FA">
          <w:delText xml:space="preserve"> factors, such as prices and antimicrobial drug</w:delText>
        </w:r>
        <w:r w:rsidRPr="001040FA" w:rsidDel="001040FA">
          <w:delText xml:space="preserve"> availability,</w:delText>
        </w:r>
        <w:r w:rsidR="00057EC4" w:rsidRPr="001040FA" w:rsidDel="001040FA">
          <w:delText xml:space="preserve"> a</w:delText>
        </w:r>
        <w:r w:rsidRPr="001040FA" w:rsidDel="001040FA">
          <w:delText>long with</w:delText>
        </w:r>
        <w:r w:rsidR="00057EC4" w:rsidRPr="001040FA" w:rsidDel="001040FA">
          <w:delText xml:space="preserve"> </w:delText>
        </w:r>
        <w:r w:rsidR="00037B53" w:rsidRPr="001040FA" w:rsidDel="001040FA">
          <w:delText>management</w:delText>
        </w:r>
        <w:r w:rsidR="00057EC4" w:rsidRPr="001040FA" w:rsidDel="001040FA">
          <w:delText xml:space="preserve"> systems and </w:delText>
        </w:r>
        <w:r w:rsidRPr="001040FA" w:rsidDel="001040FA">
          <w:delText>the</w:delText>
        </w:r>
        <w:r w:rsidR="00057EC4" w:rsidRPr="001040FA" w:rsidDel="001040FA">
          <w:delText xml:space="preserve"> infectious disease</w:delText>
        </w:r>
        <w:r w:rsidRPr="001040FA" w:rsidDel="001040FA">
          <w:delText xml:space="preserve"> </w:delText>
        </w:r>
        <w:r w:rsidR="00057EC4" w:rsidRPr="001040FA" w:rsidDel="001040FA">
          <w:delText>s</w:delText>
        </w:r>
        <w:r w:rsidRPr="001040FA" w:rsidDel="001040FA">
          <w:delText>ituation</w:delText>
        </w:r>
        <w:r w:rsidR="00E33759" w:rsidRPr="001040FA" w:rsidDel="001040FA">
          <w:delText xml:space="preserve"> likely </w:delText>
        </w:r>
        <w:r w:rsidR="00057EC4" w:rsidRPr="001040FA" w:rsidDel="001040FA">
          <w:delText xml:space="preserve">affect </w:delText>
        </w:r>
        <w:r w:rsidRPr="001040FA" w:rsidDel="001040FA">
          <w:delText>antimicrobial</w:delText>
        </w:r>
        <w:r w:rsidR="00057EC4" w:rsidRPr="001040FA" w:rsidDel="001040FA">
          <w:delText xml:space="preserve"> use </w:delText>
        </w:r>
        <w:r w:rsidR="00E33759" w:rsidRPr="001040FA" w:rsidDel="001040FA">
          <w:delText xml:space="preserve">(Grave et al., 2012; </w:delText>
        </w:r>
        <w:r w:rsidR="00057EC4" w:rsidRPr="001040FA" w:rsidDel="001040FA">
          <w:delText>EMA 2013</w:delText>
        </w:r>
        <w:r w:rsidRPr="001040FA" w:rsidDel="001040FA">
          <w:delText>;</w:delText>
        </w:r>
        <w:r w:rsidR="00057EC4" w:rsidRPr="001040FA" w:rsidDel="001040FA">
          <w:delText xml:space="preserve"> 2020). In addition, veterinarians are influence</w:delText>
        </w:r>
        <w:r w:rsidR="003A791B" w:rsidRPr="001040FA" w:rsidDel="001040FA">
          <w:delText>d</w:delText>
        </w:r>
        <w:r w:rsidR="00057EC4" w:rsidRPr="001040FA" w:rsidDel="001040FA">
          <w:delText xml:space="preserve"> by numerous intrinsic and extrinsic factors, </w:delText>
        </w:r>
        <w:r w:rsidRPr="001040FA" w:rsidDel="001040FA">
          <w:delText>such as</w:delText>
        </w:r>
        <w:r w:rsidR="00057EC4" w:rsidRPr="001040FA" w:rsidDel="001040FA">
          <w:delText xml:space="preserve"> personal opinions and knowledge, public health issues, </w:delText>
        </w:r>
        <w:r w:rsidRPr="001040FA" w:rsidDel="001040FA">
          <w:delText xml:space="preserve">risk </w:delText>
        </w:r>
        <w:r w:rsidR="00057EC4" w:rsidRPr="001040FA" w:rsidDel="001040FA">
          <w:delText>avoidance, and financial dependency on farmers, and such factors are often conflicting when antimicrobials are prescribed (Speksnijder et al.</w:delText>
        </w:r>
        <w:r w:rsidRPr="001040FA" w:rsidDel="001040FA">
          <w:delText>,</w:delText>
        </w:r>
        <w:r w:rsidR="00057EC4" w:rsidRPr="001040FA" w:rsidDel="001040FA">
          <w:delText xml:space="preserve"> 2015). </w:delText>
        </w:r>
        <w:r w:rsidR="00A6576F" w:rsidRPr="001040FA" w:rsidDel="001040FA">
          <w:delText>Economic</w:delText>
        </w:r>
        <w:r w:rsidR="001762D9" w:rsidRPr="001040FA" w:rsidDel="001040FA">
          <w:delText xml:space="preserve"> i</w:delText>
        </w:r>
        <w:r w:rsidR="00057EC4" w:rsidRPr="001040FA" w:rsidDel="001040FA">
          <w:delText>n</w:delText>
        </w:r>
        <w:r w:rsidR="00A81C79" w:rsidRPr="001040FA" w:rsidDel="001040FA">
          <w:delText>c</w:delText>
        </w:r>
        <w:r w:rsidR="00057EC4" w:rsidRPr="001040FA" w:rsidDel="001040FA">
          <w:delText>en</w:delText>
        </w:r>
        <w:r w:rsidR="00A81C79" w:rsidRPr="001040FA" w:rsidDel="001040FA">
          <w:delText>t</w:delText>
        </w:r>
        <w:r w:rsidR="00057EC4" w:rsidRPr="001040FA" w:rsidDel="001040FA">
          <w:delText xml:space="preserve">ives may encourage veterinarians to prescribe </w:delText>
        </w:r>
        <w:r w:rsidR="006038CF" w:rsidRPr="001040FA" w:rsidDel="001040FA">
          <w:delText>antimicrobial d</w:delText>
        </w:r>
        <w:r w:rsidR="00057EC4" w:rsidRPr="001040FA" w:rsidDel="001040FA">
          <w:delText>rugs. However, for example</w:delText>
        </w:r>
        <w:r w:rsidRPr="001040FA" w:rsidDel="001040FA">
          <w:delText xml:space="preserve"> veterinarians</w:delText>
        </w:r>
        <w:r w:rsidR="00057EC4" w:rsidRPr="001040FA" w:rsidDel="001040FA">
          <w:delText xml:space="preserve"> in Finland</w:delText>
        </w:r>
        <w:r w:rsidRPr="001040FA" w:rsidDel="001040FA">
          <w:delText xml:space="preserve"> </w:delText>
        </w:r>
        <w:r w:rsidR="00057EC4" w:rsidRPr="001040FA" w:rsidDel="001040FA">
          <w:delText>are not allowed to financially profit from selling antimicrobials or other prescri</w:delText>
        </w:r>
        <w:r w:rsidR="0065392F" w:rsidRPr="001040FA" w:rsidDel="001040FA">
          <w:delText>ption</w:delText>
        </w:r>
        <w:r w:rsidR="00057EC4" w:rsidRPr="001040FA" w:rsidDel="001040FA">
          <w:delText xml:space="preserve"> medications.</w:delText>
        </w:r>
        <w:r w:rsidR="00224DAB" w:rsidRPr="001040FA" w:rsidDel="001040FA">
          <w:delText xml:space="preserve"> </w:delText>
        </w:r>
        <w:r w:rsidR="00BF1441" w:rsidRPr="001040FA" w:rsidDel="001040FA">
          <w:delText>According to</w:delText>
        </w:r>
        <w:r w:rsidRPr="001040FA" w:rsidDel="001040FA">
          <w:delText xml:space="preserve"> </w:delText>
        </w:r>
        <w:r w:rsidR="00BF1441" w:rsidRPr="001040FA" w:rsidDel="001040FA">
          <w:delText>guidelines by the European Commission (2015), one key factor in prudent antimicrobial</w:delText>
        </w:r>
        <w:r w:rsidRPr="001040FA" w:rsidDel="001040FA">
          <w:delText xml:space="preserve"> u</w:delText>
        </w:r>
        <w:r w:rsidR="00BF1441" w:rsidRPr="001040FA" w:rsidDel="001040FA">
          <w:delText>s</w:delText>
        </w:r>
        <w:r w:rsidRPr="001040FA" w:rsidDel="001040FA">
          <w:delText>e</w:delText>
        </w:r>
        <w:r w:rsidR="00BF1441" w:rsidRPr="001040FA" w:rsidDel="001040FA">
          <w:delText xml:space="preserve"> is to avoid</w:delText>
        </w:r>
        <w:r w:rsidR="002C338E" w:rsidRPr="001040FA" w:rsidDel="001040FA">
          <w:delText xml:space="preserve"> any</w:delText>
        </w:r>
        <w:r w:rsidR="00BF1441" w:rsidRPr="001040FA" w:rsidDel="001040FA">
          <w:delText xml:space="preserve"> financial or material benefits for </w:delText>
        </w:r>
        <w:r w:rsidRPr="001040FA" w:rsidDel="001040FA">
          <w:delText xml:space="preserve">the </w:delText>
        </w:r>
        <w:r w:rsidR="00BF1441" w:rsidRPr="001040FA" w:rsidDel="001040FA">
          <w:delText xml:space="preserve">suppliers or prescribers of </w:delText>
        </w:r>
        <w:r w:rsidR="003A791B" w:rsidRPr="001040FA" w:rsidDel="001040FA">
          <w:delText>medications</w:delText>
        </w:r>
        <w:r w:rsidR="00BF1441" w:rsidRPr="001040FA" w:rsidDel="001040FA">
          <w:delText>.</w:delText>
        </w:r>
      </w:del>
    </w:p>
    <w:p w14:paraId="68B18E63" w14:textId="1A906D4A" w:rsidR="00DE62C6" w:rsidRPr="00CF4745" w:rsidRDefault="001040FA" w:rsidP="001C7823">
      <w:ins w:id="153" w:author="Koskinen, Juho J M" w:date="2022-02-08T21:17:00Z">
        <w:r w:rsidRPr="004001BA">
          <w:t>We observed major differences</w:t>
        </w:r>
      </w:ins>
      <w:ins w:id="154" w:author="Koskinen, Juho J M" w:date="2022-02-08T21:14:00Z">
        <w:r w:rsidRPr="004001BA">
          <w:t xml:space="preserve"> in veterinary antimicrobial use </w:t>
        </w:r>
      </w:ins>
      <w:ins w:id="155" w:author="Koskinen, Juho J M" w:date="2022-02-11T10:53:00Z">
        <w:r w:rsidR="00232152">
          <w:t>between</w:t>
        </w:r>
      </w:ins>
      <w:ins w:id="156" w:author="Koskinen, Juho J M" w:date="2022-02-08T21:24:00Z">
        <w:r>
          <w:t xml:space="preserve"> the</w:t>
        </w:r>
      </w:ins>
      <w:ins w:id="157" w:author="Koskinen, Juho J M" w:date="2022-02-08T21:17:00Z">
        <w:r w:rsidRPr="004001BA">
          <w:t xml:space="preserve"> countr</w:t>
        </w:r>
      </w:ins>
      <w:ins w:id="158" w:author="Koskinen, Juho J M" w:date="2022-02-08T21:18:00Z">
        <w:r w:rsidRPr="004001BA">
          <w:t>ies. This variation cannot solely be explained by the different proportions of production animal species</w:t>
        </w:r>
      </w:ins>
      <w:ins w:id="159" w:author="Koskinen, Juho J M" w:date="2022-02-08T21:24:00Z">
        <w:r>
          <w:t xml:space="preserve"> in European countries</w:t>
        </w:r>
        <w:r w:rsidR="00FA3D00">
          <w:t>, because</w:t>
        </w:r>
      </w:ins>
      <w:ins w:id="160" w:author="Koskinen, Juho J M" w:date="2022-02-08T21:19:00Z">
        <w:r>
          <w:t xml:space="preserve"> </w:t>
        </w:r>
      </w:ins>
      <w:ins w:id="161" w:author="Koskinen, Juho J M" w:date="2022-02-11T10:53:00Z">
        <w:r w:rsidR="00232152">
          <w:t xml:space="preserve">the </w:t>
        </w:r>
      </w:ins>
      <w:ins w:id="162" w:author="Koskinen, Juho J M" w:date="2022-02-08T21:29:00Z">
        <w:r w:rsidR="00FA3D00">
          <w:t xml:space="preserve">antimicrobial use also depends on </w:t>
        </w:r>
      </w:ins>
      <w:ins w:id="163" w:author="Koskinen, Juho J M" w:date="2022-02-08T21:19:00Z">
        <w:r>
          <w:t>several</w:t>
        </w:r>
      </w:ins>
      <w:ins w:id="164" w:author="Koskinen, Juho J M" w:date="2022-02-08T21:25:00Z">
        <w:r w:rsidR="00FA3D00">
          <w:t xml:space="preserve"> other</w:t>
        </w:r>
      </w:ins>
      <w:ins w:id="165" w:author="Koskinen, Juho J M" w:date="2022-02-08T21:19:00Z">
        <w:r>
          <w:t xml:space="preserve"> factors, such as the infectious disease situation, </w:t>
        </w:r>
      </w:ins>
      <w:ins w:id="166" w:author="Koskinen, Juho J M" w:date="2022-02-08T21:20:00Z">
        <w:r>
          <w:t>economic incentives</w:t>
        </w:r>
      </w:ins>
      <w:ins w:id="167" w:author="Koskinen, Juho J M" w:date="2022-02-08T21:31:00Z">
        <w:r w:rsidR="00FA3D00">
          <w:t>, and the culture of prescribing antimicrobials</w:t>
        </w:r>
      </w:ins>
      <w:ins w:id="168" w:author="Koskinen, Juho J M" w:date="2022-02-08T21:20:00Z">
        <w:r>
          <w:t xml:space="preserve"> (Grave et al., 2012;</w:t>
        </w:r>
      </w:ins>
      <w:ins w:id="169" w:author="Koskinen, Juho J M" w:date="2022-02-08T21:21:00Z">
        <w:r>
          <w:t xml:space="preserve"> EMA, 2013,</w:t>
        </w:r>
      </w:ins>
      <w:ins w:id="170" w:author="Koskinen, Juho J M" w:date="2022-02-08T21:20:00Z">
        <w:r>
          <w:t xml:space="preserve"> </w:t>
        </w:r>
        <w:proofErr w:type="spellStart"/>
        <w:r>
          <w:t>Speksnijder</w:t>
        </w:r>
        <w:proofErr w:type="spellEnd"/>
        <w:r>
          <w:t xml:space="preserve"> et al.</w:t>
        </w:r>
      </w:ins>
      <w:ins w:id="171" w:author="Koskinen, Juho J M" w:date="2022-02-08T21:21:00Z">
        <w:r>
          <w:t>, 2015, EMA</w:t>
        </w:r>
      </w:ins>
      <w:ins w:id="172" w:author="Koskinen, Juho J M" w:date="2022-02-08T22:17:00Z">
        <w:r w:rsidR="006552B8">
          <w:t>;</w:t>
        </w:r>
      </w:ins>
      <w:ins w:id="173" w:author="Koskinen, Juho J M" w:date="2022-02-08T21:21:00Z">
        <w:r>
          <w:t xml:space="preserve"> 2020).</w:t>
        </w:r>
      </w:ins>
      <w:ins w:id="174" w:author="Koskinen, Juho J M" w:date="2022-02-08T21:23:00Z">
        <w:r>
          <w:t xml:space="preserve"> </w:t>
        </w:r>
      </w:ins>
      <w:ins w:id="175" w:author="Koskinen, Juho J M" w:date="2022-02-08T21:31:00Z">
        <w:r w:rsidR="00FA3D00">
          <w:t>F</w:t>
        </w:r>
      </w:ins>
      <w:ins w:id="176" w:author="Koskinen, Juho J M" w:date="2022-02-08T21:23:00Z">
        <w:r w:rsidRPr="00057EC4">
          <w:t>or example</w:t>
        </w:r>
      </w:ins>
      <w:ins w:id="177" w:author="Koskinen, Juho J M" w:date="2022-02-08T21:32:00Z">
        <w:r w:rsidR="00FA3D00">
          <w:t>,</w:t>
        </w:r>
      </w:ins>
      <w:ins w:id="178" w:author="Koskinen, Juho J M" w:date="2022-02-08T21:23:00Z">
        <w:r>
          <w:t xml:space="preserve"> veterinarians</w:t>
        </w:r>
        <w:r w:rsidRPr="00057EC4">
          <w:t xml:space="preserve"> in Finland</w:t>
        </w:r>
        <w:r>
          <w:t xml:space="preserve"> </w:t>
        </w:r>
        <w:r w:rsidRPr="00057EC4">
          <w:t>are not allowed to financially profit from selling</w:t>
        </w:r>
        <w:r>
          <w:t xml:space="preserve"> antimicrobials or other prescription medications. </w:t>
        </w:r>
        <w:r w:rsidRPr="00BF1441">
          <w:t>According to</w:t>
        </w:r>
        <w:r>
          <w:t xml:space="preserve"> </w:t>
        </w:r>
        <w:r w:rsidRPr="00BF1441">
          <w:t>guidelines by the European Commission (2015), one key factor in prudent antimicrobial</w:t>
        </w:r>
        <w:r>
          <w:t xml:space="preserve"> u</w:t>
        </w:r>
        <w:r w:rsidRPr="00BF1441">
          <w:t>s</w:t>
        </w:r>
        <w:r>
          <w:t>e</w:t>
        </w:r>
        <w:r w:rsidRPr="00BF1441">
          <w:t xml:space="preserve"> is to avoid</w:t>
        </w:r>
        <w:r>
          <w:t xml:space="preserve"> any</w:t>
        </w:r>
        <w:r w:rsidRPr="00BF1441">
          <w:t xml:space="preserve"> financial or material benefits for </w:t>
        </w:r>
        <w:r>
          <w:t xml:space="preserve">the </w:t>
        </w:r>
        <w:r w:rsidRPr="00BF1441">
          <w:t xml:space="preserve">suppliers or prescribers of </w:t>
        </w:r>
        <w:r>
          <w:t>medic</w:t>
        </w:r>
      </w:ins>
      <w:ins w:id="179" w:author="Koskinen, Juho J M" w:date="2022-02-08T21:38:00Z">
        <w:r w:rsidR="004001BA">
          <w:t>ines</w:t>
        </w:r>
      </w:ins>
      <w:ins w:id="180" w:author="Koskinen, Juho J M" w:date="2022-02-08T21:23:00Z">
        <w:r>
          <w:t>.</w:t>
        </w:r>
      </w:ins>
    </w:p>
    <w:p w14:paraId="5055F69E" w14:textId="656D812B" w:rsidR="00821D34" w:rsidRPr="009B57B5" w:rsidRDefault="00821D34" w:rsidP="001C7823">
      <w:del w:id="181" w:author="Koskinen, Juho J M" w:date="2022-02-07T19:30:00Z">
        <w:r w:rsidDel="000426FF">
          <w:delText>However, s</w:delText>
        </w:r>
      </w:del>
      <w:ins w:id="182" w:author="Koskinen, Juho J M" w:date="2022-02-07T19:30:00Z">
        <w:r w:rsidR="000426FF">
          <w:t>S</w:t>
        </w:r>
      </w:ins>
      <w:r>
        <w:t xml:space="preserve">ome limitations of our study should be considered when interpreting the results. Sales data </w:t>
      </w:r>
      <w:r w:rsidR="00902193">
        <w:t>are</w:t>
      </w:r>
      <w:r w:rsidR="007F1208">
        <w:t xml:space="preserve"> an indirect way to simulate the use</w:t>
      </w:r>
      <w:r>
        <w:t xml:space="preserve"> of antimicrobial agents</w:t>
      </w:r>
      <w:r w:rsidR="00902193">
        <w:t>,</w:t>
      </w:r>
      <w:r>
        <w:t xml:space="preserve"> as there </w:t>
      </w:r>
      <w:r w:rsidR="00902193">
        <w:t>are</w:t>
      </w:r>
      <w:r>
        <w:t xml:space="preserve"> no available data on actual antimicrobial</w:t>
      </w:r>
      <w:r w:rsidR="00902193">
        <w:t xml:space="preserve"> u</w:t>
      </w:r>
      <w:r>
        <w:t>s</w:t>
      </w:r>
      <w:r w:rsidR="00902193">
        <w:t>e</w:t>
      </w:r>
      <w:r>
        <w:t xml:space="preserve">. </w:t>
      </w:r>
      <w:r w:rsidR="007F1208">
        <w:t>D</w:t>
      </w:r>
      <w:r>
        <w:t xml:space="preserve">osages vary between and within </w:t>
      </w:r>
      <w:r w:rsidR="00902193">
        <w:t xml:space="preserve">the </w:t>
      </w:r>
      <w:r>
        <w:t>classes of antimicrobial agents and between animal species</w:t>
      </w:r>
      <w:r w:rsidR="007F1208">
        <w:t>, t</w:t>
      </w:r>
      <w:r>
        <w:t xml:space="preserve">he proportions of domestic animal species differ by country, and the population correction unit represents all animals, not only pigs. </w:t>
      </w:r>
      <w:r w:rsidR="007F1208">
        <w:t>In addition,</w:t>
      </w:r>
      <w:r>
        <w:t xml:space="preserve"> the population correction unit is a mathematical unit of measurement only and does not represent any </w:t>
      </w:r>
      <w:r w:rsidR="00902193">
        <w:t>actual</w:t>
      </w:r>
      <w:r>
        <w:t xml:space="preserve"> animal population possibly treated with antimicrobials. </w:t>
      </w:r>
      <w:r w:rsidR="007F1208">
        <w:t xml:space="preserve">Hence, </w:t>
      </w:r>
      <w:r w:rsidR="00902193">
        <w:t xml:space="preserve">a </w:t>
      </w:r>
      <w:r>
        <w:t xml:space="preserve">detailed comparison </w:t>
      </w:r>
      <w:r w:rsidR="007F1208">
        <w:t xml:space="preserve">is </w:t>
      </w:r>
      <w:r>
        <w:t xml:space="preserve">difficult, and ESVAC reports should be interpreted carefully </w:t>
      </w:r>
      <w:r w:rsidR="007F1208">
        <w:t>(</w:t>
      </w:r>
      <w:r>
        <w:t>EMA</w:t>
      </w:r>
      <w:r w:rsidR="00902193">
        <w:t>,</w:t>
      </w:r>
      <w:r>
        <w:t xml:space="preserve"> 2013</w:t>
      </w:r>
      <w:r w:rsidR="007F1208">
        <w:t xml:space="preserve"> and</w:t>
      </w:r>
      <w:r>
        <w:t xml:space="preserve"> 2020). </w:t>
      </w:r>
      <w:del w:id="183" w:author="Koskinen, Juho J M" w:date="2022-02-07T19:32:00Z">
        <w:r w:rsidDel="000426FF">
          <w:delText>More reliable monitoring and c</w:delText>
        </w:r>
      </w:del>
      <w:del w:id="184" w:author="Koskinen, Juho J M" w:date="2022-02-07T19:34:00Z">
        <w:r w:rsidDel="000426FF">
          <w:delText>ollection of data on actual antimicrobial</w:delText>
        </w:r>
        <w:r w:rsidR="00902193" w:rsidDel="000426FF">
          <w:delText xml:space="preserve"> u</w:delText>
        </w:r>
        <w:r w:rsidDel="000426FF">
          <w:delText>s</w:delText>
        </w:r>
        <w:r w:rsidR="00902193" w:rsidDel="000426FF">
          <w:delText>e</w:delText>
        </w:r>
        <w:r w:rsidDel="000426FF">
          <w:delText xml:space="preserve"> </w:delText>
        </w:r>
      </w:del>
      <w:del w:id="185" w:author="Koskinen, Juho J M" w:date="2022-02-07T19:32:00Z">
        <w:r w:rsidDel="000426FF">
          <w:delText>are</w:delText>
        </w:r>
      </w:del>
      <w:del w:id="186" w:author="Koskinen, Juho J M" w:date="2022-02-07T19:34:00Z">
        <w:r w:rsidDel="000426FF">
          <w:delText xml:space="preserve"> needed </w:delText>
        </w:r>
      </w:del>
      <w:del w:id="187" w:author="Koskinen, Juho J M" w:date="2022-02-07T19:33:00Z">
        <w:r w:rsidDel="000426FF">
          <w:delText xml:space="preserve">to evaluate </w:delText>
        </w:r>
        <w:r w:rsidR="00902193" w:rsidDel="000426FF">
          <w:delText>its</w:delText>
        </w:r>
        <w:r w:rsidDel="000426FF">
          <w:delText xml:space="preserve"> effect </w:delText>
        </w:r>
      </w:del>
      <w:del w:id="188" w:author="Koskinen, Juho J M" w:date="2022-02-07T19:34:00Z">
        <w:r w:rsidDel="000426FF">
          <w:delText xml:space="preserve">to </w:delText>
        </w:r>
      </w:del>
      <w:del w:id="189" w:author="Koskinen, Juho J M" w:date="2022-02-07T19:33:00Z">
        <w:r w:rsidDel="000426FF">
          <w:delText xml:space="preserve">the development and </w:delText>
        </w:r>
      </w:del>
      <w:del w:id="190" w:author="Koskinen, Juho J M" w:date="2022-02-07T19:34:00Z">
        <w:r w:rsidDel="000426FF">
          <w:delText xml:space="preserve">control </w:delText>
        </w:r>
      </w:del>
      <w:del w:id="191" w:author="Koskinen, Juho J M" w:date="2022-02-07T19:33:00Z">
        <w:r w:rsidDel="000426FF">
          <w:delText xml:space="preserve">of </w:delText>
        </w:r>
      </w:del>
      <w:del w:id="192" w:author="Koskinen, Juho J M" w:date="2022-02-07T19:34:00Z">
        <w:r w:rsidDel="000426FF">
          <w:delText xml:space="preserve">antimicrobial resistance. </w:delText>
        </w:r>
      </w:del>
      <w:r>
        <w:t>Despite</w:t>
      </w:r>
      <w:r w:rsidR="00902193">
        <w:t xml:space="preserve"> the</w:t>
      </w:r>
      <w:r>
        <w:t xml:space="preserve"> limitations of </w:t>
      </w:r>
      <w:r w:rsidR="00902193">
        <w:t>our</w:t>
      </w:r>
      <w:r>
        <w:t xml:space="preserve"> study and the multi</w:t>
      </w:r>
      <w:ins w:id="193" w:author="Koskinen, Juho J M" w:date="2022-02-08T19:41:00Z">
        <w:r w:rsidR="00DF096B">
          <w:t>factor</w:t>
        </w:r>
      </w:ins>
      <w:ins w:id="194" w:author="Koskinen, Juho J M" w:date="2022-02-08T22:18:00Z">
        <w:r w:rsidR="006552B8">
          <w:t>i</w:t>
        </w:r>
      </w:ins>
      <w:ins w:id="195" w:author="Koskinen, Juho J M" w:date="2022-02-08T19:41:00Z">
        <w:r w:rsidR="00DF096B">
          <w:t>al</w:t>
        </w:r>
      </w:ins>
      <w:del w:id="196" w:author="Koskinen, Juho J M" w:date="2022-02-08T19:41:00Z">
        <w:r w:rsidDel="00DF096B">
          <w:delText>lateral</w:delText>
        </w:r>
      </w:del>
      <w:r>
        <w:t xml:space="preserve"> nature of antimicrobial resistance as a phenomenon</w:t>
      </w:r>
      <w:r w:rsidR="00902193">
        <w:t>,</w:t>
      </w:r>
      <w:r>
        <w:t xml:space="preserve"> the present study show</w:t>
      </w:r>
      <w:r w:rsidR="00902193">
        <w:t>s</w:t>
      </w:r>
      <w:r>
        <w:t xml:space="preserve"> that the use of antimicrobial agents is a key factor in the </w:t>
      </w:r>
      <w:ins w:id="197" w:author="Koskinen, Juho J M" w:date="2022-02-07T19:39:00Z">
        <w:r w:rsidR="000426FF">
          <w:t>emergence</w:t>
        </w:r>
      </w:ins>
      <w:del w:id="198" w:author="Koskinen, Juho J M" w:date="2022-02-07T19:39:00Z">
        <w:r w:rsidDel="000426FF">
          <w:delText>development</w:delText>
        </w:r>
      </w:del>
      <w:r>
        <w:t xml:space="preserve"> of antimicrobial resistance. </w:t>
      </w:r>
      <w:ins w:id="199" w:author="Koskinen, Juho J M" w:date="2022-02-07T15:24:00Z">
        <w:r w:rsidR="00333A2C">
          <w:t>Our study also s</w:t>
        </w:r>
      </w:ins>
      <w:ins w:id="200" w:author="Koskinen, Juho J M" w:date="2022-02-08T19:52:00Z">
        <w:r w:rsidR="00E864AA">
          <w:t>hows</w:t>
        </w:r>
      </w:ins>
      <w:ins w:id="201" w:author="Koskinen, Juho J M" w:date="2022-02-07T15:24:00Z">
        <w:r w:rsidR="00333A2C">
          <w:t xml:space="preserve"> differences in </w:t>
        </w:r>
      </w:ins>
      <w:ins w:id="202" w:author="Koskinen, Juho J M" w:date="2022-02-07T19:40:00Z">
        <w:r w:rsidR="000426FF">
          <w:t xml:space="preserve">general </w:t>
        </w:r>
      </w:ins>
      <w:ins w:id="203" w:author="Koskinen, Juho J M" w:date="2022-02-07T15:24:00Z">
        <w:r w:rsidR="00333A2C">
          <w:t xml:space="preserve">antimicrobial policies between the countries. </w:t>
        </w:r>
      </w:ins>
      <w:r w:rsidR="00094961">
        <w:t>Similar</w:t>
      </w:r>
      <w:r w:rsidR="009B57B5">
        <w:t xml:space="preserve">ly, </w:t>
      </w:r>
      <w:proofErr w:type="spellStart"/>
      <w:r w:rsidR="009B57B5">
        <w:t>Chantziaras</w:t>
      </w:r>
      <w:proofErr w:type="spellEnd"/>
      <w:r w:rsidR="009B57B5">
        <w:t xml:space="preserve"> et al. (2013) found that antimicrobial</w:t>
      </w:r>
      <w:r w:rsidR="005365A6">
        <w:t xml:space="preserve"> use positively correlated with antimicrobial</w:t>
      </w:r>
      <w:r w:rsidR="009B57B5">
        <w:t xml:space="preserve"> resistance of </w:t>
      </w:r>
      <w:r w:rsidR="009B57B5" w:rsidRPr="009B57B5">
        <w:rPr>
          <w:i/>
          <w:iCs/>
        </w:rPr>
        <w:t>Escherichia coli</w:t>
      </w:r>
      <w:r w:rsidR="005365A6">
        <w:t xml:space="preserve"> isolates</w:t>
      </w:r>
      <w:r w:rsidR="009B57B5">
        <w:t>.</w:t>
      </w:r>
    </w:p>
    <w:p w14:paraId="30648185" w14:textId="2E3DCE62" w:rsidR="00F14370" w:rsidRDefault="0018716C" w:rsidP="00224DAB">
      <w:r>
        <w:t>According to the first JIACRA report by ECDC, EFSA, and EMA (2015)</w:t>
      </w:r>
      <w:r w:rsidR="00902193">
        <w:t>,</w:t>
      </w:r>
      <w:r>
        <w:t xml:space="preserve"> antimicrobials were </w:t>
      </w:r>
      <w:r w:rsidR="001C7823">
        <w:t>us</w:t>
      </w:r>
      <w:r>
        <w:t>ed more for production animals than</w:t>
      </w:r>
      <w:r w:rsidR="006C2A1C">
        <w:t xml:space="preserve"> for</w:t>
      </w:r>
      <w:r>
        <w:t xml:space="preserve"> humans in 2011 and 2012 in Europe. However, according to the newest JIACRA report, </w:t>
      </w:r>
      <w:r w:rsidR="00301A32">
        <w:t>the situation</w:t>
      </w:r>
      <w:r w:rsidR="00902193">
        <w:t xml:space="preserve"> was reversed</w:t>
      </w:r>
      <w:r w:rsidR="00301A32">
        <w:t xml:space="preserve"> in</w:t>
      </w:r>
      <w:r w:rsidR="006760C7">
        <w:t xml:space="preserve"> 2016 (</w:t>
      </w:r>
      <w:r w:rsidR="00301A32">
        <w:t>ECDC, EFSA, and EMA, 2021</w:t>
      </w:r>
      <w:r w:rsidR="006760C7">
        <w:t xml:space="preserve">). </w:t>
      </w:r>
      <w:r w:rsidR="00301A32">
        <w:t>D</w:t>
      </w:r>
      <w:r w:rsidR="00BF1441">
        <w:t xml:space="preserve">espite </w:t>
      </w:r>
      <w:r w:rsidR="00BF1441">
        <w:lastRenderedPageBreak/>
        <w:t xml:space="preserve">increasing efforts </w:t>
      </w:r>
      <w:r w:rsidR="00301A32">
        <w:t xml:space="preserve">to </w:t>
      </w:r>
      <w:r w:rsidR="00BF1441">
        <w:t>reduc</w:t>
      </w:r>
      <w:r w:rsidR="00301A32">
        <w:t>e</w:t>
      </w:r>
      <w:r w:rsidR="00BF1441">
        <w:t xml:space="preserve"> antimicrobial</w:t>
      </w:r>
      <w:r w:rsidR="00902193">
        <w:t xml:space="preserve"> u</w:t>
      </w:r>
      <w:r w:rsidR="006C2A1C">
        <w:t>s</w:t>
      </w:r>
      <w:r w:rsidR="00902193">
        <w:t>e</w:t>
      </w:r>
      <w:r w:rsidR="00BF1441">
        <w:t xml:space="preserve"> in the EU, the global trends are concerning. </w:t>
      </w:r>
      <w:r w:rsidR="00301A32">
        <w:t>For example,</w:t>
      </w:r>
      <w:r w:rsidR="002C338E">
        <w:t xml:space="preserve"> Van </w:t>
      </w:r>
      <w:proofErr w:type="spellStart"/>
      <w:r w:rsidR="002C338E">
        <w:t>Boeckel</w:t>
      </w:r>
      <w:proofErr w:type="spellEnd"/>
      <w:r w:rsidR="002C338E">
        <w:t xml:space="preserve"> et al. (2015)</w:t>
      </w:r>
      <w:r w:rsidR="00301A32">
        <w:t xml:space="preserve"> estimated that</w:t>
      </w:r>
      <w:r w:rsidR="00902193">
        <w:t xml:space="preserve"> antimicrobial</w:t>
      </w:r>
      <w:r w:rsidR="002C338E">
        <w:t xml:space="preserve"> </w:t>
      </w:r>
      <w:r w:rsidR="00BF1441">
        <w:t>consumption in livestock will increase</w:t>
      </w:r>
      <w:r w:rsidR="00653031">
        <w:t xml:space="preserve"> by</w:t>
      </w:r>
      <w:r w:rsidR="00BF1441">
        <w:t xml:space="preserve"> 67% from 2010 to 2030, mainly because intensive farming is </w:t>
      </w:r>
      <w:r w:rsidR="00301A32">
        <w:t>becoming more common</w:t>
      </w:r>
      <w:r w:rsidR="00BF1441">
        <w:t xml:space="preserve"> in</w:t>
      </w:r>
      <w:r w:rsidR="006760C7">
        <w:t xml:space="preserve"> </w:t>
      </w:r>
      <w:r w:rsidR="00BF1441">
        <w:t xml:space="preserve">middle-income countries. </w:t>
      </w:r>
    </w:p>
    <w:p w14:paraId="15DC6ED8" w14:textId="3C720980" w:rsidR="00224DAB" w:rsidRPr="00037B53" w:rsidDel="00061D0F" w:rsidRDefault="003A791B" w:rsidP="00224DAB">
      <w:pPr>
        <w:rPr>
          <w:del w:id="204" w:author="Koskinen, Juho J M" w:date="2022-02-08T20:30:00Z"/>
        </w:rPr>
      </w:pPr>
      <w:del w:id="205" w:author="Koskinen, Juho J M" w:date="2022-02-08T20:30:00Z">
        <w:r w:rsidRPr="00037B53" w:rsidDel="00061D0F">
          <w:delText>It</w:delText>
        </w:r>
        <w:r w:rsidR="002C338E" w:rsidRPr="00037B53" w:rsidDel="00061D0F">
          <w:delText xml:space="preserve"> is crucial</w:delText>
        </w:r>
        <w:r w:rsidRPr="00037B53" w:rsidDel="00061D0F">
          <w:delText xml:space="preserve"> to globally decrease </w:delText>
        </w:r>
        <w:r w:rsidR="00037B53" w:rsidRPr="00037B53" w:rsidDel="00061D0F">
          <w:delText xml:space="preserve">the </w:delText>
        </w:r>
        <w:r w:rsidRPr="00037B53" w:rsidDel="00061D0F">
          <w:delText>antimicrobial</w:delText>
        </w:r>
        <w:r w:rsidR="00653031" w:rsidDel="00061D0F">
          <w:delText xml:space="preserve"> u</w:delText>
        </w:r>
        <w:r w:rsidR="00037B53" w:rsidRPr="00037B53" w:rsidDel="00061D0F">
          <w:delText>s</w:delText>
        </w:r>
        <w:r w:rsidR="00653031" w:rsidDel="00061D0F">
          <w:delText>e</w:delText>
        </w:r>
        <w:r w:rsidRPr="00037B53" w:rsidDel="00061D0F">
          <w:delText xml:space="preserve"> </w:delText>
        </w:r>
        <w:r w:rsidR="00037B53" w:rsidRPr="00037B53" w:rsidDel="00061D0F">
          <w:delText>for</w:delText>
        </w:r>
        <w:r w:rsidR="00F14370" w:rsidRPr="00037B53" w:rsidDel="00061D0F">
          <w:delText xml:space="preserve"> livestock</w:delText>
        </w:r>
        <w:r w:rsidR="002C338E" w:rsidRPr="00037B53" w:rsidDel="00061D0F">
          <w:delText xml:space="preserve">, </w:delText>
        </w:r>
        <w:r w:rsidRPr="00037B53" w:rsidDel="00061D0F">
          <w:delText xml:space="preserve">even </w:delText>
        </w:r>
        <w:r w:rsidR="00F14370" w:rsidRPr="00037B53" w:rsidDel="00061D0F">
          <w:delText xml:space="preserve">if </w:delText>
        </w:r>
        <w:r w:rsidR="00653031" w:rsidDel="00061D0F">
          <w:delText>this</w:delText>
        </w:r>
        <w:r w:rsidR="00F14370" w:rsidRPr="00037B53" w:rsidDel="00061D0F">
          <w:delText xml:space="preserve"> mean</w:delText>
        </w:r>
        <w:r w:rsidR="00653031" w:rsidDel="00061D0F">
          <w:delText>s</w:delText>
        </w:r>
        <w:r w:rsidR="00F14370" w:rsidRPr="00037B53" w:rsidDel="00061D0F">
          <w:delText xml:space="preserve"> that massive changes </w:delText>
        </w:r>
        <w:r w:rsidR="00653031" w:rsidDel="00061D0F">
          <w:delText xml:space="preserve">must be made </w:delText>
        </w:r>
        <w:r w:rsidR="00F14370" w:rsidRPr="00037B53" w:rsidDel="00061D0F">
          <w:delText xml:space="preserve">in management systems </w:delText>
        </w:r>
        <w:r w:rsidR="00653031" w:rsidDel="00061D0F">
          <w:delText>to decrease the</w:delText>
        </w:r>
        <w:r w:rsidR="00F14370" w:rsidRPr="00037B53" w:rsidDel="00061D0F">
          <w:delText xml:space="preserve"> dependen</w:delText>
        </w:r>
        <w:r w:rsidR="00653031" w:rsidDel="00061D0F">
          <w:delText>cy</w:delText>
        </w:r>
        <w:r w:rsidR="00F14370" w:rsidRPr="00037B53" w:rsidDel="00061D0F">
          <w:delText xml:space="preserve"> on antimicrobial</w:delText>
        </w:r>
        <w:r w:rsidR="00037B53" w:rsidRPr="00037B53" w:rsidDel="00061D0F">
          <w:delText xml:space="preserve"> agent</w:delText>
        </w:r>
        <w:r w:rsidR="00F14370" w:rsidRPr="00037B53" w:rsidDel="00061D0F">
          <w:delText>s.</w:delText>
        </w:r>
      </w:del>
      <w:del w:id="206" w:author="Koskinen, Juho J M" w:date="2022-02-07T19:41:00Z">
        <w:r w:rsidR="00F14370" w:rsidRPr="00037B53" w:rsidDel="004454CE">
          <w:delText xml:space="preserve"> S</w:delText>
        </w:r>
        <w:r w:rsidRPr="00037B53" w:rsidDel="004454CE">
          <w:delText>ome</w:delText>
        </w:r>
        <w:r w:rsidR="00F14370" w:rsidRPr="00037B53" w:rsidDel="004454CE">
          <w:delText xml:space="preserve"> may find these changes risky</w:delText>
        </w:r>
        <w:r w:rsidR="0094132A" w:rsidRPr="00037B53" w:rsidDel="004454CE">
          <w:delText xml:space="preserve"> from an economic </w:delText>
        </w:r>
        <w:r w:rsidR="00653031" w:rsidDel="004454CE">
          <w:delText>view</w:delText>
        </w:r>
        <w:r w:rsidR="0094132A" w:rsidRPr="00037B53" w:rsidDel="004454CE">
          <w:delText>point</w:delText>
        </w:r>
        <w:r w:rsidR="00F14370" w:rsidRPr="00037B53" w:rsidDel="004454CE">
          <w:delText>, but c</w:delText>
        </w:r>
      </w:del>
      <w:del w:id="207" w:author="Koskinen, Juho J M" w:date="2022-02-08T20:30:00Z">
        <w:r w:rsidR="00F14370" w:rsidRPr="00037B53" w:rsidDel="00061D0F">
          <w:delText>areful planning</w:delText>
        </w:r>
        <w:r w:rsidR="00653031" w:rsidDel="00061D0F">
          <w:delText xml:space="preserve"> will allow reductions in</w:delText>
        </w:r>
        <w:r w:rsidR="00F14370" w:rsidRPr="00037B53" w:rsidDel="00061D0F">
          <w:delText xml:space="preserve"> antimicrobial</w:delText>
        </w:r>
        <w:r w:rsidR="00653031" w:rsidDel="00061D0F">
          <w:delText xml:space="preserve"> u</w:delText>
        </w:r>
        <w:r w:rsidR="00F14370" w:rsidRPr="00037B53" w:rsidDel="00061D0F">
          <w:delText>s</w:delText>
        </w:r>
        <w:r w:rsidR="00653031" w:rsidDel="00061D0F">
          <w:delText>e</w:delText>
        </w:r>
        <w:r w:rsidR="00F14370" w:rsidRPr="00037B53" w:rsidDel="00061D0F">
          <w:delText xml:space="preserve"> without risking </w:delText>
        </w:r>
        <w:r w:rsidR="0094132A" w:rsidRPr="00037B53" w:rsidDel="00061D0F">
          <w:delText>productivity or animal health</w:delText>
        </w:r>
        <w:r w:rsidR="00F14370" w:rsidRPr="00037B53" w:rsidDel="00061D0F">
          <w:delText>.</w:delText>
        </w:r>
        <w:r w:rsidR="0094132A" w:rsidRPr="00037B53" w:rsidDel="00061D0F">
          <w:delText xml:space="preserve"> These measures include</w:delText>
        </w:r>
        <w:r w:rsidR="00653031" w:rsidDel="00061D0F">
          <w:delText>, for example,</w:delText>
        </w:r>
        <w:r w:rsidR="0094132A" w:rsidRPr="00037B53" w:rsidDel="00061D0F">
          <w:delText xml:space="preserve"> </w:delText>
        </w:r>
        <w:r w:rsidR="00301A32" w:rsidRPr="00037B53" w:rsidDel="00061D0F">
          <w:delText>preferring parenteral antimicrobials,</w:delText>
        </w:r>
        <w:r w:rsidR="0094132A" w:rsidRPr="00037B53" w:rsidDel="00061D0F">
          <w:delText xml:space="preserve"> improving both</w:delText>
        </w:r>
        <w:r w:rsidR="00653031" w:rsidDel="00061D0F">
          <w:delText xml:space="preserve"> the</w:delText>
        </w:r>
        <w:r w:rsidR="0094132A" w:rsidRPr="00037B53" w:rsidDel="00061D0F">
          <w:delText xml:space="preserve"> internal and external biosecurity of farms, updating vaccinations schemes, enhancing </w:delText>
        </w:r>
        <w:r w:rsidR="001762D9" w:rsidDel="00061D0F">
          <w:delText xml:space="preserve">management </w:delText>
        </w:r>
        <w:r w:rsidR="0094132A" w:rsidRPr="00037B53" w:rsidDel="00061D0F">
          <w:delText xml:space="preserve">hygiene </w:delText>
        </w:r>
        <w:r w:rsidR="001762D9" w:rsidDel="00061D0F">
          <w:delText xml:space="preserve">and </w:delText>
        </w:r>
        <w:r w:rsidR="0094132A" w:rsidRPr="00037B53" w:rsidDel="00061D0F">
          <w:delText>feed and water</w:delText>
        </w:r>
        <w:r w:rsidR="001762D9" w:rsidDel="00061D0F">
          <w:delText xml:space="preserve"> hygie</w:delText>
        </w:r>
        <w:r w:rsidR="00B4297E" w:rsidDel="00061D0F">
          <w:delText>n</w:delText>
        </w:r>
        <w:r w:rsidR="001762D9" w:rsidDel="00061D0F">
          <w:delText>e</w:delText>
        </w:r>
        <w:r w:rsidR="0094132A" w:rsidRPr="00037B53" w:rsidDel="00061D0F">
          <w:delText xml:space="preserve">, and investing </w:delText>
        </w:r>
        <w:r w:rsidR="00653031" w:rsidDel="00061D0F">
          <w:delText>in</w:delText>
        </w:r>
        <w:r w:rsidR="0094132A" w:rsidRPr="00037B53" w:rsidDel="00061D0F">
          <w:delText xml:space="preserve"> animal healthcare and welfare (Collineau et al.</w:delText>
        </w:r>
        <w:r w:rsidR="00653031" w:rsidDel="00061D0F">
          <w:delText>,</w:delText>
        </w:r>
        <w:r w:rsidR="0094132A" w:rsidRPr="00037B53" w:rsidDel="00061D0F">
          <w:delText xml:space="preserve"> 2017; Diana et al., 2019</w:delText>
        </w:r>
        <w:r w:rsidR="00301A32" w:rsidRPr="00037B53" w:rsidDel="00061D0F">
          <w:delText>;</w:delText>
        </w:r>
        <w:r w:rsidR="001F75B0" w:rsidRPr="00037B53" w:rsidDel="00061D0F">
          <w:delText xml:space="preserve"> </w:delText>
        </w:r>
        <w:r w:rsidR="00224DAB" w:rsidRPr="00037B53" w:rsidDel="00061D0F">
          <w:delText>Yun et al.</w:delText>
        </w:r>
        <w:r w:rsidR="00653031" w:rsidDel="00061D0F">
          <w:delText>,</w:delText>
        </w:r>
        <w:r w:rsidR="00224DAB" w:rsidRPr="00037B53" w:rsidDel="00061D0F">
          <w:delText xml:space="preserve"> 2021)</w:delText>
        </w:r>
        <w:r w:rsidR="001F75B0" w:rsidRPr="00037B53" w:rsidDel="00061D0F">
          <w:delText>.</w:delText>
        </w:r>
      </w:del>
    </w:p>
    <w:p w14:paraId="04CB5E31" w14:textId="4A180BA5" w:rsidR="00B15F8B" w:rsidRDefault="00B4297E" w:rsidP="001F75B0">
      <w:r>
        <w:t>To conclude,</w:t>
      </w:r>
      <w:r w:rsidR="004779D3" w:rsidRPr="005220C4">
        <w:t xml:space="preserve"> the antimicrobial resistance of </w:t>
      </w:r>
      <w:r w:rsidR="004779D3" w:rsidRPr="005220C4">
        <w:rPr>
          <w:i/>
        </w:rPr>
        <w:t>Y. enterocolitica</w:t>
      </w:r>
      <w:r w:rsidR="004779D3" w:rsidRPr="005220C4">
        <w:t xml:space="preserve"> 4/O:3 strains of porcine origin varied widely between European countries</w:t>
      </w:r>
      <w:r w:rsidR="006760C7" w:rsidRPr="005220C4">
        <w:t xml:space="preserve">. </w:t>
      </w:r>
      <w:r w:rsidR="00653031">
        <w:t>R</w:t>
      </w:r>
      <w:r w:rsidR="006760C7" w:rsidRPr="005220C4">
        <w:t>esistance was most frequent in countries w</w:t>
      </w:r>
      <w:r w:rsidR="005A728C" w:rsidRPr="005220C4">
        <w:t>h</w:t>
      </w:r>
      <w:r w:rsidR="006760C7" w:rsidRPr="005220C4">
        <w:t>ere antimicrobials</w:t>
      </w:r>
      <w:r w:rsidR="005A728C" w:rsidRPr="005220C4">
        <w:t>, especially enteral medications,</w:t>
      </w:r>
      <w:r w:rsidR="006760C7" w:rsidRPr="005220C4">
        <w:t xml:space="preserve"> are </w:t>
      </w:r>
      <w:r w:rsidR="006C2A1C">
        <w:t>us</w:t>
      </w:r>
      <w:r w:rsidR="006760C7" w:rsidRPr="005220C4">
        <w:t>ed in large</w:t>
      </w:r>
      <w:r w:rsidR="00653031">
        <w:t xml:space="preserve"> quantities</w:t>
      </w:r>
      <w:r w:rsidR="005A728C" w:rsidRPr="005220C4">
        <w:t>.</w:t>
      </w:r>
      <w:r w:rsidR="006760C7" w:rsidRPr="005220C4">
        <w:t xml:space="preserve"> </w:t>
      </w:r>
      <w:r w:rsidR="00653031">
        <w:t>The a</w:t>
      </w:r>
      <w:r w:rsidR="005A728C" w:rsidRPr="005220C4">
        <w:t>ntimicrobial resistance</w:t>
      </w:r>
      <w:r w:rsidR="004779D3" w:rsidRPr="005220C4">
        <w:t xml:space="preserve"> </w:t>
      </w:r>
      <w:r w:rsidR="005A728C" w:rsidRPr="005220C4">
        <w:t xml:space="preserve">of </w:t>
      </w:r>
      <w:r w:rsidR="00F610C6">
        <w:t xml:space="preserve">numerous </w:t>
      </w:r>
      <w:r w:rsidR="005A728C" w:rsidRPr="005220C4">
        <w:t xml:space="preserve">pathogens, including </w:t>
      </w:r>
      <w:r w:rsidR="004779D3" w:rsidRPr="005220C4">
        <w:rPr>
          <w:i/>
        </w:rPr>
        <w:t>Y. enterocolitica</w:t>
      </w:r>
      <w:r w:rsidR="005A728C" w:rsidRPr="005220C4">
        <w:t xml:space="preserve">, is </w:t>
      </w:r>
      <w:r w:rsidR="001F75B0">
        <w:t xml:space="preserve">considered </w:t>
      </w:r>
      <w:r w:rsidR="005A728C" w:rsidRPr="005220C4">
        <w:t xml:space="preserve">one of the most </w:t>
      </w:r>
      <w:r w:rsidR="001F75B0">
        <w:t>severe</w:t>
      </w:r>
      <w:r w:rsidR="005A728C" w:rsidRPr="005220C4">
        <w:t xml:space="preserve"> global </w:t>
      </w:r>
      <w:r w:rsidR="005220C4">
        <w:t xml:space="preserve">health </w:t>
      </w:r>
      <w:r w:rsidR="006C2A1C">
        <w:t>threa</w:t>
      </w:r>
      <w:r w:rsidR="00653031">
        <w:t>t</w:t>
      </w:r>
      <w:r w:rsidR="005220C4">
        <w:t>s</w:t>
      </w:r>
      <w:r w:rsidR="005A728C" w:rsidRPr="005220C4">
        <w:t>.</w:t>
      </w:r>
      <w:r w:rsidR="004779D3" w:rsidRPr="005220C4">
        <w:t xml:space="preserve"> Despite encouraging </w:t>
      </w:r>
      <w:r w:rsidR="001F75B0">
        <w:t>news</w:t>
      </w:r>
      <w:r w:rsidR="004779D3" w:rsidRPr="005220C4">
        <w:t xml:space="preserve"> that antimicrobial</w:t>
      </w:r>
      <w:r w:rsidR="00653031">
        <w:t xml:space="preserve"> u</w:t>
      </w:r>
      <w:r w:rsidR="004779D3" w:rsidRPr="005220C4">
        <w:t>s</w:t>
      </w:r>
      <w:r w:rsidR="00653031">
        <w:t>e</w:t>
      </w:r>
      <w:r w:rsidR="004779D3" w:rsidRPr="005220C4">
        <w:t xml:space="preserve"> has generally decreased in Europe during recent years, much work </w:t>
      </w:r>
      <w:r w:rsidR="00653031">
        <w:t>is required</w:t>
      </w:r>
      <w:r w:rsidR="005A728C" w:rsidRPr="005220C4">
        <w:t xml:space="preserve"> globally</w:t>
      </w:r>
      <w:r w:rsidR="004779D3" w:rsidRPr="005220C4">
        <w:t xml:space="preserve">. </w:t>
      </w:r>
      <w:r w:rsidR="00996BF0">
        <w:t>W</w:t>
      </w:r>
      <w:r w:rsidR="00F610C6">
        <w:t>e recommend that antimicrobial resistance</w:t>
      </w:r>
      <w:r w:rsidR="00653031">
        <w:t xml:space="preserve"> control</w:t>
      </w:r>
      <w:r w:rsidR="00F610C6">
        <w:t xml:space="preserve"> should</w:t>
      </w:r>
      <w:r w:rsidR="00B15F8B">
        <w:t xml:space="preserve"> </w:t>
      </w:r>
      <w:r w:rsidR="00F610C6">
        <w:t>be</w:t>
      </w:r>
      <w:r w:rsidR="00B15F8B">
        <w:t>gin</w:t>
      </w:r>
      <w:r w:rsidR="00653031">
        <w:t xml:space="preserve"> already</w:t>
      </w:r>
      <w:r w:rsidR="00F610C6">
        <w:t xml:space="preserve"> at</w:t>
      </w:r>
      <w:r w:rsidR="00653031">
        <w:t xml:space="preserve"> the</w:t>
      </w:r>
      <w:r w:rsidR="00F610C6">
        <w:t xml:space="preserve"> farm level.</w:t>
      </w:r>
      <w:r w:rsidR="00B15F8B">
        <w:t xml:space="preserve"> This can be achieved </w:t>
      </w:r>
      <w:r w:rsidR="00653031">
        <w:t>through the</w:t>
      </w:r>
      <w:r w:rsidR="00B15F8B">
        <w:t xml:space="preserve"> strict control of </w:t>
      </w:r>
      <w:r w:rsidR="0065392F">
        <w:t>prescription</w:t>
      </w:r>
      <w:r w:rsidR="00653031">
        <w:t>s</w:t>
      </w:r>
      <w:r w:rsidR="0065392F">
        <w:t>, sales, and</w:t>
      </w:r>
      <w:r w:rsidR="00B15F8B">
        <w:t xml:space="preserve"> use of antimicrobial agents</w:t>
      </w:r>
      <w:del w:id="208" w:author="Koskinen, Juho J M" w:date="2022-02-08T20:28:00Z">
        <w:r w:rsidR="00653031" w:rsidDel="009024C7">
          <w:delText>, along with</w:delText>
        </w:r>
        <w:r w:rsidR="00B15F8B" w:rsidDel="009024C7">
          <w:delText xml:space="preserve"> improving </w:delText>
        </w:r>
        <w:r w:rsidR="0065392F" w:rsidDel="009024C7">
          <w:delText xml:space="preserve">animal </w:delText>
        </w:r>
        <w:r w:rsidR="00B15F8B" w:rsidDel="009024C7">
          <w:delText>management systems to</w:delText>
        </w:r>
        <w:r w:rsidR="00653031" w:rsidDel="009024C7">
          <w:delText xml:space="preserve"> not</w:delText>
        </w:r>
        <w:r w:rsidR="00B15F8B" w:rsidDel="009024C7">
          <w:delText xml:space="preserve"> be as dependent on medications</w:delText>
        </w:r>
      </w:del>
      <w:r w:rsidR="00B15F8B">
        <w:t xml:space="preserve">. </w:t>
      </w:r>
      <w:r w:rsidR="001762D9">
        <w:t>W</w:t>
      </w:r>
      <w:r w:rsidR="00B15F8B">
        <w:t>hen antimicrobial agents are needed, treat</w:t>
      </w:r>
      <w:r w:rsidR="00653031">
        <w:t xml:space="preserve">ing </w:t>
      </w:r>
      <w:r w:rsidR="00B15F8B">
        <w:t>individual animals should be preferred to mass medications whenever possible. Regular antimicrobial susceptibility monitoring and data on actual antimicrobial</w:t>
      </w:r>
      <w:r w:rsidR="00653031">
        <w:t xml:space="preserve"> u</w:t>
      </w:r>
      <w:r w:rsidR="00B15F8B">
        <w:t>s</w:t>
      </w:r>
      <w:r w:rsidR="00653031">
        <w:t>e</w:t>
      </w:r>
      <w:r w:rsidR="00B15F8B">
        <w:t xml:space="preserve"> are</w:t>
      </w:r>
      <w:r w:rsidR="0065392F">
        <w:t xml:space="preserve"> also</w:t>
      </w:r>
      <w:r w:rsidR="00B15F8B">
        <w:t xml:space="preserve"> needed</w:t>
      </w:r>
      <w:r w:rsidR="004779D3" w:rsidRPr="005220C4">
        <w:t xml:space="preserve"> in the battle against antimicrobial resistance.</w:t>
      </w:r>
    </w:p>
    <w:p w14:paraId="13B5BA5B" w14:textId="77777777" w:rsidR="00B15F8B" w:rsidRDefault="00B15F8B" w:rsidP="00BE39E6"/>
    <w:p w14:paraId="2F9F492F" w14:textId="424CEF7B" w:rsidR="00451C36" w:rsidDel="00DE1500" w:rsidRDefault="001061AF" w:rsidP="00BE39E6">
      <w:pPr>
        <w:rPr>
          <w:del w:id="209" w:author="Koskinen, Juho J M" w:date="2022-02-07T19:00:00Z"/>
          <w:b/>
          <w:bCs/>
        </w:rPr>
      </w:pPr>
      <w:r w:rsidRPr="001061AF">
        <w:rPr>
          <w:b/>
          <w:bCs/>
        </w:rPr>
        <w:t>Data Availability Statement</w:t>
      </w:r>
    </w:p>
    <w:p w14:paraId="1C8C142F" w14:textId="77777777" w:rsidR="00DE1500" w:rsidRPr="001061AF" w:rsidRDefault="00DE1500" w:rsidP="00BE39E6">
      <w:pPr>
        <w:rPr>
          <w:ins w:id="210" w:author="Koskinen, Juho J M" w:date="2022-02-07T20:12:00Z"/>
          <w:b/>
          <w:bCs/>
        </w:rPr>
      </w:pPr>
    </w:p>
    <w:p w14:paraId="27D0CC95" w14:textId="55BCE99F" w:rsidR="001061AF" w:rsidDel="00DE1500" w:rsidRDefault="00CF468F" w:rsidP="00BE39E6">
      <w:pPr>
        <w:rPr>
          <w:del w:id="211" w:author="Koskinen, Juho J M" w:date="2022-02-07T12:56:00Z"/>
        </w:rPr>
      </w:pPr>
      <w:ins w:id="212" w:author="Koskinen, Juho J M" w:date="2022-02-07T12:56:00Z">
        <w:r>
          <w:t>T</w:t>
        </w:r>
      </w:ins>
      <w:ins w:id="213" w:author="Koskinen, Juho J M" w:date="2022-02-07T12:57:00Z">
        <w:r>
          <w:t>he</w:t>
        </w:r>
      </w:ins>
      <w:ins w:id="214" w:author="Koskinen, Juho J M" w:date="2022-02-07T19:00:00Z">
        <w:r w:rsidR="00333681">
          <w:t xml:space="preserve"> </w:t>
        </w:r>
      </w:ins>
      <w:ins w:id="215" w:author="Koskinen, Juho J M" w:date="2022-02-07T19:01:00Z">
        <w:r w:rsidR="00333681">
          <w:t>data</w:t>
        </w:r>
      </w:ins>
      <w:ins w:id="216" w:author="Koskinen, Juho J M" w:date="2022-02-07T19:02:00Z">
        <w:r w:rsidR="00333681">
          <w:t xml:space="preserve"> used in this analysi</w:t>
        </w:r>
      </w:ins>
      <w:ins w:id="217" w:author="Koskinen, Juho J M" w:date="2022-02-07T19:05:00Z">
        <w:r w:rsidR="00075176">
          <w:t xml:space="preserve">s </w:t>
        </w:r>
      </w:ins>
      <w:ins w:id="218" w:author="Koskinen, Juho J M" w:date="2022-02-07T19:46:00Z">
        <w:r w:rsidR="004454CE">
          <w:t>are</w:t>
        </w:r>
      </w:ins>
      <w:ins w:id="219" w:author="Koskinen, Juho J M" w:date="2022-02-07T19:01:00Z">
        <w:r w:rsidR="00333681">
          <w:t xml:space="preserve"> </w:t>
        </w:r>
      </w:ins>
      <w:ins w:id="220" w:author="Koskinen, Juho J M" w:date="2022-02-07T19:05:00Z">
        <w:r w:rsidR="00075176">
          <w:t>available</w:t>
        </w:r>
      </w:ins>
      <w:ins w:id="221" w:author="Koskinen, Juho J M" w:date="2022-02-07T19:02:00Z">
        <w:r w:rsidR="00333681">
          <w:t xml:space="preserve"> in the tables and supplementary material.</w:t>
        </w:r>
      </w:ins>
      <w:ins w:id="222" w:author="Koskinen, Juho J M" w:date="2022-02-07T13:01:00Z">
        <w:r w:rsidRPr="00CF468F">
          <w:t xml:space="preserve"> </w:t>
        </w:r>
      </w:ins>
      <w:del w:id="223" w:author="Koskinen, Juho J M" w:date="2022-02-07T12:56:00Z">
        <w:r w:rsidR="001061AF" w:rsidRPr="00A6576F" w:rsidDel="00CF468F">
          <w:delText>The</w:delText>
        </w:r>
        <w:r w:rsidR="00856DA5" w:rsidDel="00CF468F">
          <w:delText xml:space="preserve"> </w:delText>
        </w:r>
        <w:r w:rsidR="003F7D3E" w:rsidRPr="00A6576F" w:rsidDel="00CF468F">
          <w:delText>whole</w:delText>
        </w:r>
        <w:r w:rsidR="00553D3B" w:rsidDel="00CF468F">
          <w:delText>-</w:delText>
        </w:r>
        <w:r w:rsidR="003F7D3E" w:rsidRPr="00A6576F" w:rsidDel="00CF468F">
          <w:delText xml:space="preserve">genome </w:delText>
        </w:r>
        <w:r w:rsidR="001061AF" w:rsidRPr="00A6576F" w:rsidDel="00CF468F">
          <w:delText>sequenc</w:delText>
        </w:r>
        <w:r w:rsidR="005845E7" w:rsidDel="00CF468F">
          <w:delText>es</w:delText>
        </w:r>
        <w:r w:rsidR="001061AF" w:rsidRPr="00A6576F" w:rsidDel="00CF468F">
          <w:delText xml:space="preserve"> are available online at</w:delText>
        </w:r>
        <w:r w:rsidR="00A6576F" w:rsidDel="00CF468F">
          <w:delText xml:space="preserve"> </w:delText>
        </w:r>
        <w:r w:rsidR="00A6576F" w:rsidRPr="00A6576F" w:rsidDel="00CF468F">
          <w:delText xml:space="preserve">NCBI </w:delText>
        </w:r>
        <w:r w:rsidR="001061AF" w:rsidRPr="00A6576F" w:rsidDel="00CF468F">
          <w:delText>with an accession number</w:delText>
        </w:r>
        <w:r w:rsidR="004F297E" w:rsidDel="00CF468F">
          <w:delText xml:space="preserve"> </w:delText>
        </w:r>
        <w:r w:rsidR="004F297E" w:rsidRPr="004F297E" w:rsidDel="00CF468F">
          <w:delText>JAJSSD000000000</w:delText>
        </w:r>
        <w:r w:rsidR="004F297E" w:rsidDel="00CF468F">
          <w:delText>.</w:delText>
        </w:r>
      </w:del>
    </w:p>
    <w:p w14:paraId="4B5B6495" w14:textId="77777777" w:rsidR="00DE1500" w:rsidRDefault="00DE1500" w:rsidP="00BE39E6">
      <w:pPr>
        <w:rPr>
          <w:ins w:id="224" w:author="Koskinen, Juho J M" w:date="2022-02-07T20:12:00Z"/>
        </w:rPr>
      </w:pPr>
    </w:p>
    <w:p w14:paraId="738DD7EE" w14:textId="77777777" w:rsidR="00B15F8B" w:rsidRDefault="00B15F8B" w:rsidP="00BE39E6">
      <w:pPr>
        <w:rPr>
          <w:b/>
          <w:szCs w:val="24"/>
        </w:rPr>
      </w:pPr>
    </w:p>
    <w:p w14:paraId="71181D68" w14:textId="71AC217E" w:rsidR="00715EF5" w:rsidRDefault="00715EF5" w:rsidP="00BE39E6">
      <w:pPr>
        <w:rPr>
          <w:b/>
          <w:szCs w:val="24"/>
        </w:rPr>
      </w:pPr>
      <w:r>
        <w:rPr>
          <w:b/>
          <w:szCs w:val="24"/>
        </w:rPr>
        <w:t>Author Contributions</w:t>
      </w:r>
    </w:p>
    <w:p w14:paraId="59A6B1B7" w14:textId="46721D88" w:rsidR="00715EF5" w:rsidRPr="003F7D3E" w:rsidRDefault="00715EF5" w:rsidP="003F7D3E">
      <w:pPr>
        <w:rPr>
          <w:bCs/>
          <w:szCs w:val="24"/>
        </w:rPr>
      </w:pPr>
      <w:r w:rsidRPr="00715EF5">
        <w:rPr>
          <w:bCs/>
          <w:szCs w:val="24"/>
        </w:rPr>
        <w:t>HK</w:t>
      </w:r>
      <w:r w:rsidR="006C2A1C">
        <w:rPr>
          <w:bCs/>
          <w:szCs w:val="24"/>
        </w:rPr>
        <w:t xml:space="preserve"> and RK</w:t>
      </w:r>
      <w:r w:rsidR="00A6576F">
        <w:rPr>
          <w:bCs/>
          <w:szCs w:val="24"/>
        </w:rPr>
        <w:t>-</w:t>
      </w:r>
      <w:r w:rsidR="00B4297E">
        <w:rPr>
          <w:bCs/>
          <w:szCs w:val="24"/>
        </w:rPr>
        <w:t>T</w:t>
      </w:r>
      <w:r>
        <w:rPr>
          <w:bCs/>
          <w:szCs w:val="24"/>
        </w:rPr>
        <w:t xml:space="preserve"> design</w:t>
      </w:r>
      <w:r w:rsidR="006C2A1C">
        <w:rPr>
          <w:bCs/>
          <w:szCs w:val="24"/>
        </w:rPr>
        <w:t>ed</w:t>
      </w:r>
      <w:r>
        <w:rPr>
          <w:bCs/>
          <w:szCs w:val="24"/>
        </w:rPr>
        <w:t xml:space="preserve"> the study. </w:t>
      </w:r>
      <w:r w:rsidR="00366EB3">
        <w:rPr>
          <w:bCs/>
          <w:szCs w:val="24"/>
        </w:rPr>
        <w:t>P</w:t>
      </w:r>
      <w:r w:rsidRPr="001E0C35">
        <w:rPr>
          <w:bCs/>
          <w:szCs w:val="24"/>
        </w:rPr>
        <w:t>O</w:t>
      </w:r>
      <w:r w:rsidR="00A6576F">
        <w:rPr>
          <w:bCs/>
          <w:szCs w:val="24"/>
        </w:rPr>
        <w:t>-</w:t>
      </w:r>
      <w:r w:rsidR="00366EB3">
        <w:rPr>
          <w:bCs/>
          <w:szCs w:val="24"/>
        </w:rPr>
        <w:t>M</w:t>
      </w:r>
      <w:r w:rsidR="000D335B">
        <w:rPr>
          <w:bCs/>
          <w:szCs w:val="24"/>
        </w:rPr>
        <w:t xml:space="preserve">, </w:t>
      </w:r>
      <w:r w:rsidRPr="001E0C35">
        <w:rPr>
          <w:bCs/>
          <w:szCs w:val="24"/>
        </w:rPr>
        <w:t>SJ</w:t>
      </w:r>
      <w:r w:rsidR="00AA203C">
        <w:rPr>
          <w:bCs/>
          <w:szCs w:val="24"/>
        </w:rPr>
        <w:t>, JK,</w:t>
      </w:r>
      <w:r w:rsidRPr="001E0C35">
        <w:rPr>
          <w:bCs/>
          <w:szCs w:val="24"/>
        </w:rPr>
        <w:t xml:space="preserve"> </w:t>
      </w:r>
      <w:r w:rsidR="000D335B">
        <w:rPr>
          <w:bCs/>
          <w:szCs w:val="24"/>
        </w:rPr>
        <w:t>and MF</w:t>
      </w:r>
      <w:r w:rsidR="00A6576F">
        <w:rPr>
          <w:bCs/>
          <w:szCs w:val="24"/>
        </w:rPr>
        <w:t>-</w:t>
      </w:r>
      <w:r w:rsidR="000D335B">
        <w:rPr>
          <w:bCs/>
          <w:szCs w:val="24"/>
        </w:rPr>
        <w:t xml:space="preserve">A </w:t>
      </w:r>
      <w:r w:rsidR="006C2A1C">
        <w:rPr>
          <w:bCs/>
          <w:szCs w:val="24"/>
        </w:rPr>
        <w:t xml:space="preserve">performed the </w:t>
      </w:r>
      <w:r w:rsidRPr="001E0C35">
        <w:rPr>
          <w:bCs/>
          <w:szCs w:val="24"/>
        </w:rPr>
        <w:t>laboratory work</w:t>
      </w:r>
      <w:r w:rsidR="00AA203C">
        <w:rPr>
          <w:bCs/>
          <w:szCs w:val="24"/>
        </w:rPr>
        <w:t>, and analyzed the antimicrobial resistance data.</w:t>
      </w:r>
      <w:r w:rsidR="001E0C35" w:rsidRPr="001E0C35">
        <w:rPr>
          <w:bCs/>
          <w:szCs w:val="24"/>
        </w:rPr>
        <w:t xml:space="preserve"> </w:t>
      </w:r>
      <w:del w:id="225" w:author="Koskinen, Juho J M" w:date="2022-02-07T13:00:00Z">
        <w:r w:rsidR="001E0C35" w:rsidRPr="001E0C35" w:rsidDel="00CF468F">
          <w:rPr>
            <w:bCs/>
            <w:szCs w:val="24"/>
          </w:rPr>
          <w:delText>S</w:delText>
        </w:r>
        <w:r w:rsidR="001E0C35" w:rsidDel="00CF468F">
          <w:rPr>
            <w:bCs/>
            <w:szCs w:val="24"/>
          </w:rPr>
          <w:delText xml:space="preserve">J and JK analyzed </w:delText>
        </w:r>
        <w:r w:rsidR="003B4BC1" w:rsidDel="00CF468F">
          <w:rPr>
            <w:bCs/>
            <w:szCs w:val="24"/>
          </w:rPr>
          <w:delText>the</w:delText>
        </w:r>
        <w:r w:rsidR="001E0C35" w:rsidDel="00CF468F">
          <w:rPr>
            <w:bCs/>
            <w:szCs w:val="24"/>
          </w:rPr>
          <w:delText xml:space="preserve"> whole</w:delText>
        </w:r>
        <w:r w:rsidR="00553D3B" w:rsidDel="00CF468F">
          <w:rPr>
            <w:bCs/>
            <w:szCs w:val="24"/>
          </w:rPr>
          <w:delText>-</w:delText>
        </w:r>
        <w:r w:rsidR="001E0C35" w:rsidDel="00CF468F">
          <w:rPr>
            <w:bCs/>
            <w:szCs w:val="24"/>
          </w:rPr>
          <w:delText>genome sequenc</w:delText>
        </w:r>
        <w:r w:rsidR="003B4BC1" w:rsidDel="00CF468F">
          <w:rPr>
            <w:bCs/>
            <w:szCs w:val="24"/>
          </w:rPr>
          <w:delText>e</w:delText>
        </w:r>
        <w:r w:rsidR="006C2A1C" w:rsidDel="00CF468F">
          <w:rPr>
            <w:bCs/>
            <w:szCs w:val="24"/>
          </w:rPr>
          <w:delText xml:space="preserve"> data</w:delText>
        </w:r>
        <w:r w:rsidR="0088048E" w:rsidDel="00CF468F">
          <w:rPr>
            <w:bCs/>
            <w:szCs w:val="24"/>
          </w:rPr>
          <w:delText>, and</w:delText>
        </w:r>
        <w:r w:rsidR="001E0C35" w:rsidDel="00CF468F">
          <w:rPr>
            <w:bCs/>
            <w:szCs w:val="24"/>
          </w:rPr>
          <w:delText xml:space="preserve"> </w:delText>
        </w:r>
      </w:del>
      <w:r w:rsidR="006C2A1C">
        <w:rPr>
          <w:bCs/>
          <w:szCs w:val="24"/>
        </w:rPr>
        <w:t>JK</w:t>
      </w:r>
      <w:r w:rsidR="001E0C35">
        <w:rPr>
          <w:bCs/>
          <w:szCs w:val="24"/>
        </w:rPr>
        <w:t xml:space="preserve"> performed the</w:t>
      </w:r>
      <w:r w:rsidR="006C2A1C">
        <w:rPr>
          <w:bCs/>
          <w:szCs w:val="24"/>
        </w:rPr>
        <w:t xml:space="preserve"> analysis on antimicrobial</w:t>
      </w:r>
      <w:r w:rsidR="00553D3B">
        <w:rPr>
          <w:bCs/>
          <w:szCs w:val="24"/>
        </w:rPr>
        <w:t xml:space="preserve"> u</w:t>
      </w:r>
      <w:r w:rsidR="006C2A1C">
        <w:rPr>
          <w:bCs/>
          <w:szCs w:val="24"/>
        </w:rPr>
        <w:t>s</w:t>
      </w:r>
      <w:r w:rsidR="00553D3B">
        <w:rPr>
          <w:bCs/>
          <w:szCs w:val="24"/>
        </w:rPr>
        <w:t>e</w:t>
      </w:r>
      <w:r w:rsidR="001E0C35">
        <w:rPr>
          <w:bCs/>
          <w:szCs w:val="24"/>
        </w:rPr>
        <w:t xml:space="preserve">. JK and SJ drafted the manuscript and </w:t>
      </w:r>
      <w:r w:rsidR="005A2B1A">
        <w:rPr>
          <w:bCs/>
          <w:szCs w:val="24"/>
        </w:rPr>
        <w:t>H</w:t>
      </w:r>
      <w:r w:rsidR="001E0C35">
        <w:rPr>
          <w:bCs/>
          <w:szCs w:val="24"/>
        </w:rPr>
        <w:t xml:space="preserve">K, </w:t>
      </w:r>
      <w:r w:rsidR="005A2B1A">
        <w:rPr>
          <w:bCs/>
          <w:szCs w:val="24"/>
        </w:rPr>
        <w:t>R</w:t>
      </w:r>
      <w:r w:rsidR="001E0C35">
        <w:rPr>
          <w:bCs/>
          <w:szCs w:val="24"/>
        </w:rPr>
        <w:t>K</w:t>
      </w:r>
      <w:r w:rsidR="00A6576F">
        <w:rPr>
          <w:bCs/>
          <w:szCs w:val="24"/>
        </w:rPr>
        <w:t>-T</w:t>
      </w:r>
      <w:r w:rsidR="001E0C35">
        <w:rPr>
          <w:bCs/>
          <w:szCs w:val="24"/>
        </w:rPr>
        <w:t>, M</w:t>
      </w:r>
      <w:r w:rsidR="002049F7">
        <w:rPr>
          <w:bCs/>
          <w:szCs w:val="24"/>
        </w:rPr>
        <w:t>F</w:t>
      </w:r>
      <w:r w:rsidR="00A6576F">
        <w:rPr>
          <w:bCs/>
          <w:szCs w:val="24"/>
        </w:rPr>
        <w:t>-</w:t>
      </w:r>
      <w:r w:rsidR="001E0C35">
        <w:rPr>
          <w:bCs/>
          <w:szCs w:val="24"/>
        </w:rPr>
        <w:t>A</w:t>
      </w:r>
      <w:r w:rsidR="005A2B1A">
        <w:rPr>
          <w:bCs/>
          <w:szCs w:val="24"/>
        </w:rPr>
        <w:t>, and</w:t>
      </w:r>
      <w:r w:rsidR="001E0C35">
        <w:rPr>
          <w:bCs/>
          <w:szCs w:val="24"/>
        </w:rPr>
        <w:t xml:space="preserve"> PO</w:t>
      </w:r>
      <w:r w:rsidR="00A6576F">
        <w:rPr>
          <w:bCs/>
          <w:szCs w:val="24"/>
        </w:rPr>
        <w:t>-</w:t>
      </w:r>
      <w:r w:rsidR="00366EB3">
        <w:rPr>
          <w:bCs/>
          <w:szCs w:val="24"/>
        </w:rPr>
        <w:t>M</w:t>
      </w:r>
      <w:r w:rsidR="001E0C35">
        <w:rPr>
          <w:bCs/>
          <w:szCs w:val="24"/>
        </w:rPr>
        <w:t xml:space="preserve"> </w:t>
      </w:r>
      <w:r w:rsidR="006C2A1C">
        <w:rPr>
          <w:bCs/>
          <w:szCs w:val="24"/>
        </w:rPr>
        <w:t>contributed to manuscript revision</w:t>
      </w:r>
      <w:r w:rsidR="001E0C35">
        <w:rPr>
          <w:bCs/>
          <w:szCs w:val="24"/>
        </w:rPr>
        <w:t>. All authors have read and approved the final draft of the manuscript.</w:t>
      </w:r>
    </w:p>
    <w:p w14:paraId="14309EB4" w14:textId="77777777" w:rsidR="00715EF5" w:rsidRPr="00F5385A" w:rsidRDefault="00715EF5" w:rsidP="00BE39E6">
      <w:pPr>
        <w:rPr>
          <w:b/>
          <w:szCs w:val="24"/>
        </w:rPr>
      </w:pPr>
    </w:p>
    <w:p w14:paraId="68A9FADC" w14:textId="77777777" w:rsidR="00715EF5" w:rsidRDefault="00715EF5" w:rsidP="00BE39E6">
      <w:pPr>
        <w:rPr>
          <w:b/>
          <w:szCs w:val="24"/>
        </w:rPr>
      </w:pPr>
      <w:r>
        <w:rPr>
          <w:b/>
          <w:szCs w:val="24"/>
        </w:rPr>
        <w:lastRenderedPageBreak/>
        <w:t>Funding</w:t>
      </w:r>
    </w:p>
    <w:p w14:paraId="4F825C00" w14:textId="4E5F7315" w:rsidR="00715EF5" w:rsidRDefault="00715EF5" w:rsidP="00BE39E6">
      <w:pPr>
        <w:rPr>
          <w:szCs w:val="24"/>
        </w:rPr>
      </w:pPr>
      <w:r w:rsidRPr="00BE39E6">
        <w:rPr>
          <w:szCs w:val="24"/>
        </w:rPr>
        <w:t>This work was partially supported by the Finnish Ministry of Agriculture and Forestry</w:t>
      </w:r>
      <w:r w:rsidR="00E461A1">
        <w:rPr>
          <w:szCs w:val="24"/>
        </w:rPr>
        <w:t xml:space="preserve"> </w:t>
      </w:r>
      <w:r w:rsidR="00E461A1" w:rsidRPr="00B95C73">
        <w:rPr>
          <w:szCs w:val="24"/>
        </w:rPr>
        <w:t>(</w:t>
      </w:r>
      <w:r w:rsidR="00E461A1" w:rsidRPr="00B95C73">
        <w:t>4877/501/2005)</w:t>
      </w:r>
      <w:r w:rsidR="005A2B1A" w:rsidRPr="005A2B1A">
        <w:rPr>
          <w:szCs w:val="24"/>
        </w:rPr>
        <w:t xml:space="preserve"> </w:t>
      </w:r>
      <w:r w:rsidR="005A2B1A">
        <w:rPr>
          <w:szCs w:val="24"/>
        </w:rPr>
        <w:t xml:space="preserve">and by </w:t>
      </w:r>
      <w:r w:rsidR="00553D3B">
        <w:rPr>
          <w:szCs w:val="24"/>
        </w:rPr>
        <w:t xml:space="preserve">the </w:t>
      </w:r>
      <w:r w:rsidR="005A2B1A">
        <w:rPr>
          <w:szCs w:val="24"/>
        </w:rPr>
        <w:t xml:space="preserve">Walter </w:t>
      </w:r>
      <w:proofErr w:type="spellStart"/>
      <w:r w:rsidR="005A2B1A" w:rsidRPr="00B95C73">
        <w:rPr>
          <w:szCs w:val="24"/>
        </w:rPr>
        <w:t>Ehrström</w:t>
      </w:r>
      <w:proofErr w:type="spellEnd"/>
      <w:r w:rsidR="005A2B1A" w:rsidRPr="00B95C73">
        <w:rPr>
          <w:szCs w:val="24"/>
        </w:rPr>
        <w:t xml:space="preserve"> Foundation</w:t>
      </w:r>
      <w:r w:rsidRPr="00B95C73">
        <w:rPr>
          <w:szCs w:val="24"/>
        </w:rPr>
        <w:t xml:space="preserve"> and performed in the Finnish Centre of Excellence in Microbial Food Safety, </w:t>
      </w:r>
      <w:r w:rsidRPr="00BE39E6">
        <w:rPr>
          <w:szCs w:val="24"/>
        </w:rPr>
        <w:t>Academy of Finland (grant numbers 118602 and 141140).</w:t>
      </w:r>
    </w:p>
    <w:p w14:paraId="214B5F1D" w14:textId="77777777" w:rsidR="00715EF5" w:rsidRDefault="00715EF5" w:rsidP="00BE39E6">
      <w:pPr>
        <w:rPr>
          <w:szCs w:val="24"/>
        </w:rPr>
      </w:pPr>
    </w:p>
    <w:p w14:paraId="79478423" w14:textId="3C5E3DA7" w:rsidR="00715EF5" w:rsidRPr="00715EF5" w:rsidRDefault="00715EF5" w:rsidP="00BE39E6">
      <w:pPr>
        <w:rPr>
          <w:b/>
          <w:bCs/>
          <w:szCs w:val="24"/>
        </w:rPr>
      </w:pPr>
      <w:r w:rsidRPr="00715EF5">
        <w:rPr>
          <w:b/>
          <w:bCs/>
          <w:szCs w:val="24"/>
        </w:rPr>
        <w:t>Conflict of Interest</w:t>
      </w:r>
    </w:p>
    <w:p w14:paraId="0EA5A0E9" w14:textId="1AF092A3" w:rsidR="00715EF5" w:rsidRPr="00715EF5" w:rsidRDefault="00715EF5" w:rsidP="00BE39E6">
      <w:pPr>
        <w:rPr>
          <w:bCs/>
          <w:szCs w:val="24"/>
        </w:rPr>
      </w:pPr>
      <w:r w:rsidRPr="00715EF5">
        <w:rPr>
          <w:bCs/>
          <w:szCs w:val="24"/>
        </w:rPr>
        <w:t>The authors declare that the research was conducted in the absence of any commercial or financial relationships that could be construed as a potential conflict of interest.</w:t>
      </w:r>
    </w:p>
    <w:p w14:paraId="314D6499" w14:textId="77777777" w:rsidR="00715EF5" w:rsidRDefault="00715EF5" w:rsidP="00BE39E6">
      <w:pPr>
        <w:rPr>
          <w:b/>
          <w:szCs w:val="24"/>
        </w:rPr>
      </w:pPr>
    </w:p>
    <w:p w14:paraId="481307D3" w14:textId="794F956F" w:rsidR="00BE39E6" w:rsidRPr="00BE39E6" w:rsidRDefault="00BE39E6" w:rsidP="00BE39E6">
      <w:pPr>
        <w:rPr>
          <w:b/>
          <w:szCs w:val="24"/>
        </w:rPr>
      </w:pPr>
      <w:r w:rsidRPr="00BE39E6">
        <w:rPr>
          <w:b/>
          <w:szCs w:val="24"/>
        </w:rPr>
        <w:t>Acknowledgments</w:t>
      </w:r>
    </w:p>
    <w:p w14:paraId="5FD7997A" w14:textId="0FF2AA37" w:rsidR="00407E29" w:rsidRPr="0007683A" w:rsidRDefault="00BE39E6" w:rsidP="00B1051D">
      <w:pPr>
        <w:rPr>
          <w:color w:val="FF0000"/>
          <w:szCs w:val="24"/>
        </w:rPr>
      </w:pPr>
      <w:r w:rsidRPr="0007683A">
        <w:rPr>
          <w:szCs w:val="24"/>
        </w:rPr>
        <w:t xml:space="preserve">We thank Sonja </w:t>
      </w:r>
      <w:proofErr w:type="spellStart"/>
      <w:r w:rsidRPr="0007683A">
        <w:rPr>
          <w:szCs w:val="24"/>
        </w:rPr>
        <w:t>Alaskewicz</w:t>
      </w:r>
      <w:proofErr w:type="spellEnd"/>
      <w:r w:rsidRPr="0007683A">
        <w:rPr>
          <w:szCs w:val="24"/>
        </w:rPr>
        <w:t>,</w:t>
      </w:r>
      <w:r w:rsidR="000578AC" w:rsidRPr="0007683A">
        <w:rPr>
          <w:szCs w:val="24"/>
        </w:rPr>
        <w:t xml:space="preserve"> </w:t>
      </w:r>
      <w:proofErr w:type="spellStart"/>
      <w:r w:rsidR="00EB2AE7" w:rsidRPr="0007683A">
        <w:rPr>
          <w:szCs w:val="24"/>
        </w:rPr>
        <w:t>Vilja</w:t>
      </w:r>
      <w:proofErr w:type="spellEnd"/>
      <w:r w:rsidRPr="0007683A">
        <w:rPr>
          <w:szCs w:val="24"/>
        </w:rPr>
        <w:t xml:space="preserve"> </w:t>
      </w:r>
      <w:proofErr w:type="spellStart"/>
      <w:r w:rsidRPr="0007683A">
        <w:rPr>
          <w:szCs w:val="24"/>
        </w:rPr>
        <w:t>Kajanti</w:t>
      </w:r>
      <w:proofErr w:type="spellEnd"/>
      <w:r w:rsidR="005A2B1A" w:rsidRPr="0007683A">
        <w:rPr>
          <w:szCs w:val="24"/>
        </w:rPr>
        <w:t>,</w:t>
      </w:r>
      <w:r w:rsidR="00AC296C" w:rsidRPr="0007683A">
        <w:rPr>
          <w:szCs w:val="24"/>
        </w:rPr>
        <w:t xml:space="preserve"> Erika </w:t>
      </w:r>
      <w:proofErr w:type="spellStart"/>
      <w:r w:rsidR="00AC296C" w:rsidRPr="0007683A">
        <w:rPr>
          <w:szCs w:val="24"/>
        </w:rPr>
        <w:t>Pitkänen</w:t>
      </w:r>
      <w:proofErr w:type="spellEnd"/>
      <w:r w:rsidR="00AC296C" w:rsidRPr="0007683A">
        <w:rPr>
          <w:szCs w:val="24"/>
        </w:rPr>
        <w:t>,</w:t>
      </w:r>
      <w:r w:rsidR="004B100C" w:rsidRPr="0007683A">
        <w:rPr>
          <w:szCs w:val="24"/>
        </w:rPr>
        <w:t xml:space="preserve"> </w:t>
      </w:r>
      <w:r w:rsidRPr="0007683A">
        <w:rPr>
          <w:szCs w:val="24"/>
        </w:rPr>
        <w:t xml:space="preserve">and Johanna </w:t>
      </w:r>
      <w:proofErr w:type="spellStart"/>
      <w:r w:rsidRPr="0007683A">
        <w:rPr>
          <w:szCs w:val="24"/>
        </w:rPr>
        <w:t>Ranta</w:t>
      </w:r>
      <w:proofErr w:type="spellEnd"/>
      <w:r w:rsidRPr="0007683A">
        <w:rPr>
          <w:szCs w:val="24"/>
        </w:rPr>
        <w:t xml:space="preserve"> for</w:t>
      </w:r>
      <w:r w:rsidR="00900845" w:rsidRPr="0007683A">
        <w:rPr>
          <w:szCs w:val="24"/>
        </w:rPr>
        <w:t xml:space="preserve"> </w:t>
      </w:r>
      <w:r w:rsidR="006A0C6A" w:rsidRPr="0007683A">
        <w:rPr>
          <w:szCs w:val="24"/>
        </w:rPr>
        <w:t xml:space="preserve">laboratory </w:t>
      </w:r>
      <w:r w:rsidRPr="0007683A">
        <w:rPr>
          <w:szCs w:val="24"/>
        </w:rPr>
        <w:t>assistance</w:t>
      </w:r>
      <w:r w:rsidR="0007683A">
        <w:rPr>
          <w:szCs w:val="24"/>
        </w:rPr>
        <w:t>.</w:t>
      </w:r>
      <w:r w:rsidR="0007683A">
        <w:rPr>
          <w:color w:val="FF0000"/>
          <w:szCs w:val="24"/>
        </w:rPr>
        <w:t xml:space="preserve"> </w:t>
      </w:r>
      <w:r w:rsidR="00407E29" w:rsidRPr="0007683A">
        <w:rPr>
          <w:szCs w:val="24"/>
        </w:rPr>
        <w:t xml:space="preserve">We also thank </w:t>
      </w:r>
      <w:r w:rsidR="00553D3B" w:rsidRPr="0007683A">
        <w:rPr>
          <w:szCs w:val="24"/>
        </w:rPr>
        <w:t>Anna-</w:t>
      </w:r>
      <w:proofErr w:type="spellStart"/>
      <w:r w:rsidR="00553D3B" w:rsidRPr="0007683A">
        <w:rPr>
          <w:szCs w:val="24"/>
        </w:rPr>
        <w:t>Liisa</w:t>
      </w:r>
      <w:proofErr w:type="spellEnd"/>
      <w:r w:rsidR="00553D3B" w:rsidRPr="0007683A">
        <w:rPr>
          <w:szCs w:val="24"/>
        </w:rPr>
        <w:t xml:space="preserve"> </w:t>
      </w:r>
      <w:proofErr w:type="spellStart"/>
      <w:r w:rsidR="00553D3B" w:rsidRPr="0007683A">
        <w:rPr>
          <w:szCs w:val="24"/>
        </w:rPr>
        <w:t>Myllyniemi</w:t>
      </w:r>
      <w:proofErr w:type="spellEnd"/>
      <w:r w:rsidR="0007683A" w:rsidRPr="0007683A">
        <w:rPr>
          <w:szCs w:val="24"/>
        </w:rPr>
        <w:t xml:space="preserve">, and </w:t>
      </w:r>
      <w:proofErr w:type="spellStart"/>
      <w:r w:rsidR="0007683A" w:rsidRPr="0007683A">
        <w:rPr>
          <w:szCs w:val="24"/>
        </w:rPr>
        <w:t>Riikka</w:t>
      </w:r>
      <w:proofErr w:type="spellEnd"/>
      <w:r w:rsidR="0007683A" w:rsidRPr="0007683A">
        <w:rPr>
          <w:szCs w:val="24"/>
        </w:rPr>
        <w:t xml:space="preserve"> Laukkanen-</w:t>
      </w:r>
      <w:proofErr w:type="spellStart"/>
      <w:r w:rsidR="0007683A" w:rsidRPr="0007683A">
        <w:rPr>
          <w:szCs w:val="24"/>
        </w:rPr>
        <w:t>Ninios</w:t>
      </w:r>
      <w:proofErr w:type="spellEnd"/>
      <w:r w:rsidR="00407E29" w:rsidRPr="0007683A">
        <w:rPr>
          <w:szCs w:val="24"/>
        </w:rPr>
        <w:t xml:space="preserve"> for </w:t>
      </w:r>
      <w:r w:rsidR="0007683A" w:rsidRPr="0007683A">
        <w:rPr>
          <w:szCs w:val="24"/>
        </w:rPr>
        <w:t xml:space="preserve">methodological discussions, </w:t>
      </w:r>
      <w:r w:rsidR="00407E29" w:rsidRPr="0007683A">
        <w:rPr>
          <w:szCs w:val="24"/>
        </w:rPr>
        <w:t xml:space="preserve">and </w:t>
      </w:r>
      <w:r w:rsidR="009A1522" w:rsidRPr="0007683A">
        <w:rPr>
          <w:szCs w:val="24"/>
        </w:rPr>
        <w:t>Henriett</w:t>
      </w:r>
      <w:r w:rsidR="002C41E6" w:rsidRPr="0007683A">
        <w:rPr>
          <w:szCs w:val="24"/>
        </w:rPr>
        <w:t>e</w:t>
      </w:r>
      <w:r w:rsidR="009A1522" w:rsidRPr="0007683A">
        <w:rPr>
          <w:szCs w:val="24"/>
        </w:rPr>
        <w:t xml:space="preserve"> </w:t>
      </w:r>
      <w:proofErr w:type="spellStart"/>
      <w:r w:rsidR="009A1522" w:rsidRPr="0007683A">
        <w:rPr>
          <w:szCs w:val="24"/>
        </w:rPr>
        <w:t>Helin-Soilevaara</w:t>
      </w:r>
      <w:proofErr w:type="spellEnd"/>
      <w:r w:rsidR="00C07582">
        <w:rPr>
          <w:szCs w:val="24"/>
        </w:rPr>
        <w:t>,</w:t>
      </w:r>
      <w:r w:rsidR="00407E29" w:rsidRPr="0007683A">
        <w:rPr>
          <w:szCs w:val="24"/>
        </w:rPr>
        <w:t xml:space="preserve"> and</w:t>
      </w:r>
      <w:r w:rsidR="00AC296C" w:rsidRPr="0007683A">
        <w:rPr>
          <w:szCs w:val="24"/>
        </w:rPr>
        <w:t xml:space="preserve"> Katariina </w:t>
      </w:r>
      <w:proofErr w:type="spellStart"/>
      <w:r w:rsidR="00AC296C" w:rsidRPr="0007683A">
        <w:rPr>
          <w:szCs w:val="24"/>
        </w:rPr>
        <w:t>Kivilahti-Mäntylä</w:t>
      </w:r>
      <w:proofErr w:type="spellEnd"/>
      <w:r w:rsidR="00407E29" w:rsidRPr="0007683A">
        <w:rPr>
          <w:szCs w:val="24"/>
        </w:rPr>
        <w:t xml:space="preserve"> for discussions regarding the interpretation of antimicrobial sales data.</w:t>
      </w:r>
    </w:p>
    <w:p w14:paraId="5C6F8154" w14:textId="77777777" w:rsidR="007A5706" w:rsidRPr="0007683A" w:rsidRDefault="007A5706" w:rsidP="00B1051D">
      <w:pPr>
        <w:rPr>
          <w:szCs w:val="24"/>
        </w:rPr>
      </w:pPr>
    </w:p>
    <w:p w14:paraId="07DEA0D4" w14:textId="5186804B" w:rsidR="001061AF" w:rsidRPr="00900845" w:rsidRDefault="001061AF" w:rsidP="00B1051D">
      <w:pPr>
        <w:rPr>
          <w:b/>
          <w:bCs/>
          <w:szCs w:val="24"/>
        </w:rPr>
      </w:pPr>
      <w:r w:rsidRPr="00900845">
        <w:rPr>
          <w:b/>
          <w:bCs/>
          <w:szCs w:val="24"/>
        </w:rPr>
        <w:t>Supplementary Material</w:t>
      </w:r>
    </w:p>
    <w:p w14:paraId="4ACEE8C4" w14:textId="31030151" w:rsidR="0033112C" w:rsidRPr="00900845" w:rsidRDefault="000578AC" w:rsidP="006B2D5B">
      <w:pPr>
        <w:rPr>
          <w:rFonts w:cs="Times New Roman"/>
          <w:szCs w:val="24"/>
        </w:rPr>
        <w:sectPr w:rsidR="0033112C" w:rsidRPr="00900845" w:rsidSect="00185882">
          <w:headerReference w:type="even" r:id="rId11"/>
          <w:headerReference w:type="default" r:id="rId12"/>
          <w:footerReference w:type="even" r:id="rId13"/>
          <w:footerReference w:type="default" r:id="rId14"/>
          <w:headerReference w:type="first" r:id="rId15"/>
          <w:pgSz w:w="12240" w:h="15840"/>
          <w:pgMar w:top="1138" w:right="1181" w:bottom="1138" w:left="1282" w:header="283" w:footer="510" w:gutter="0"/>
          <w:lnNumType w:countBy="1" w:restart="continuous"/>
          <w:cols w:space="720"/>
          <w:titlePg/>
          <w:docGrid w:linePitch="360"/>
        </w:sectPr>
      </w:pPr>
      <w:bookmarkStart w:id="226" w:name="_Hlk95131310"/>
      <w:del w:id="227" w:author="Koskinen, Juho J M" w:date="2022-02-07T19:50:00Z">
        <w:r w:rsidRPr="000578AC" w:rsidDel="004454CE">
          <w:rPr>
            <w:szCs w:val="24"/>
          </w:rPr>
          <w:delText>The</w:delText>
        </w:r>
      </w:del>
      <w:ins w:id="228" w:author="Koskinen, Juho J M" w:date="2022-02-07T19:51:00Z">
        <w:r w:rsidR="0049380A">
          <w:rPr>
            <w:szCs w:val="24"/>
          </w:rPr>
          <w:t xml:space="preserve">Number of </w:t>
        </w:r>
      </w:ins>
      <w:ins w:id="229" w:author="Koskinen, Juho J M" w:date="2022-02-07T12:58:00Z">
        <w:r w:rsidR="00CF468F">
          <w:rPr>
            <w:szCs w:val="24"/>
          </w:rPr>
          <w:t xml:space="preserve">porcine </w:t>
        </w:r>
        <w:r w:rsidR="00CF468F" w:rsidRPr="00AB5A4D">
          <w:rPr>
            <w:i/>
            <w:iCs/>
            <w:szCs w:val="24"/>
          </w:rPr>
          <w:t>Y. enterocolitica</w:t>
        </w:r>
        <w:r w:rsidR="00CF468F">
          <w:rPr>
            <w:szCs w:val="24"/>
          </w:rPr>
          <w:t xml:space="preserve"> 4/O:3 strains</w:t>
        </w:r>
      </w:ins>
      <w:ins w:id="230" w:author="Koskinen, Juho J M" w:date="2022-02-07T12:57:00Z">
        <w:r w:rsidR="00CF468F">
          <w:rPr>
            <w:szCs w:val="24"/>
          </w:rPr>
          <w:t xml:space="preserve"> </w:t>
        </w:r>
      </w:ins>
      <w:ins w:id="231" w:author="Koskinen, Juho J M" w:date="2022-02-07T19:47:00Z">
        <w:r w:rsidR="004454CE">
          <w:rPr>
            <w:szCs w:val="24"/>
          </w:rPr>
          <w:t>by year</w:t>
        </w:r>
      </w:ins>
      <w:ins w:id="232" w:author="Koskinen, Juho J M" w:date="2022-02-07T19:52:00Z">
        <w:r w:rsidR="0049380A">
          <w:rPr>
            <w:szCs w:val="24"/>
          </w:rPr>
          <w:t xml:space="preserve"> </w:t>
        </w:r>
      </w:ins>
      <w:ins w:id="233" w:author="Koskinen, Juho J M" w:date="2022-02-07T12:57:00Z">
        <w:r w:rsidR="00CF468F">
          <w:rPr>
            <w:szCs w:val="24"/>
          </w:rPr>
          <w:t>and</w:t>
        </w:r>
      </w:ins>
      <w:r w:rsidRPr="000578AC">
        <w:rPr>
          <w:szCs w:val="24"/>
        </w:rPr>
        <w:t xml:space="preserve"> distributions of the </w:t>
      </w:r>
      <w:r>
        <w:rPr>
          <w:szCs w:val="24"/>
        </w:rPr>
        <w:t xml:space="preserve">minimum inhibitory concentrations of the </w:t>
      </w:r>
      <w:del w:id="234" w:author="Koskinen, Juho J M" w:date="2022-02-07T12:58:00Z">
        <w:r w:rsidDel="00CF468F">
          <w:rPr>
            <w:szCs w:val="24"/>
          </w:rPr>
          <w:delText xml:space="preserve">porcine </w:delText>
        </w:r>
        <w:r w:rsidRPr="000578AC" w:rsidDel="00CF468F">
          <w:rPr>
            <w:i/>
            <w:iCs/>
            <w:szCs w:val="24"/>
          </w:rPr>
          <w:delText>Y. enterocolitica</w:delText>
        </w:r>
        <w:r w:rsidDel="00CF468F">
          <w:rPr>
            <w:szCs w:val="24"/>
          </w:rPr>
          <w:delText xml:space="preserve"> 4/O:3 </w:delText>
        </w:r>
      </w:del>
      <w:r>
        <w:rPr>
          <w:szCs w:val="24"/>
        </w:rPr>
        <w:t>strains</w:t>
      </w:r>
      <w:r w:rsidRPr="000578AC">
        <w:rPr>
          <w:szCs w:val="24"/>
        </w:rPr>
        <w:t xml:space="preserve"> are</w:t>
      </w:r>
      <w:r>
        <w:rPr>
          <w:szCs w:val="24"/>
        </w:rPr>
        <w:t xml:space="preserve"> shown</w:t>
      </w:r>
      <w:r w:rsidRPr="000578AC">
        <w:rPr>
          <w:szCs w:val="24"/>
        </w:rPr>
        <w:t xml:space="preserve"> in Supplementary Table</w:t>
      </w:r>
      <w:ins w:id="235" w:author="Koskinen, Juho J M" w:date="2022-02-07T12:58:00Z">
        <w:r w:rsidR="00CF468F">
          <w:rPr>
            <w:szCs w:val="24"/>
          </w:rPr>
          <w:t>s 1 and</w:t>
        </w:r>
      </w:ins>
      <w:r w:rsidRPr="000578AC">
        <w:rPr>
          <w:szCs w:val="24"/>
        </w:rPr>
        <w:t xml:space="preserve"> </w:t>
      </w:r>
      <w:ins w:id="236" w:author="Koskinen, Juho J M" w:date="2022-02-07T12:57:00Z">
        <w:r w:rsidR="00CF468F">
          <w:rPr>
            <w:szCs w:val="24"/>
          </w:rPr>
          <w:t>2</w:t>
        </w:r>
      </w:ins>
      <w:ins w:id="237" w:author="Koskinen, Juho J M" w:date="2022-02-07T12:58:00Z">
        <w:r w:rsidR="00CF468F">
          <w:rPr>
            <w:szCs w:val="24"/>
          </w:rPr>
          <w:t>, respectively</w:t>
        </w:r>
      </w:ins>
      <w:del w:id="238" w:author="Koskinen, Juho J M" w:date="2022-02-07T12:57:00Z">
        <w:r w:rsidRPr="000578AC" w:rsidDel="00CF468F">
          <w:rPr>
            <w:szCs w:val="24"/>
          </w:rPr>
          <w:delText>1</w:delText>
        </w:r>
      </w:del>
      <w:r w:rsidRPr="000578AC">
        <w:rPr>
          <w:szCs w:val="24"/>
        </w:rPr>
        <w:t>.</w:t>
      </w:r>
    </w:p>
    <w:bookmarkEnd w:id="226"/>
    <w:p w14:paraId="5BBC4020" w14:textId="362033FB" w:rsidR="002D2CA2" w:rsidRDefault="002D2CA2" w:rsidP="00114FDA">
      <w:pPr>
        <w:rPr>
          <w:rFonts w:cs="Times New Roman"/>
          <w:b/>
          <w:bCs/>
          <w:szCs w:val="24"/>
        </w:rPr>
      </w:pPr>
      <w:r w:rsidRPr="00900845">
        <w:rPr>
          <w:rFonts w:cs="Times New Roman"/>
          <w:b/>
          <w:bCs/>
          <w:szCs w:val="24"/>
        </w:rPr>
        <w:lastRenderedPageBreak/>
        <w:t>References</w:t>
      </w:r>
    </w:p>
    <w:p w14:paraId="120343F8" w14:textId="77777777" w:rsidR="00801548" w:rsidRPr="00801548" w:rsidRDefault="00801548" w:rsidP="00801548">
      <w:pPr>
        <w:rPr>
          <w:rFonts w:eastAsia="Calibri" w:cs="Times New Roman"/>
          <w:szCs w:val="24"/>
        </w:rPr>
      </w:pPr>
      <w:proofErr w:type="spellStart"/>
      <w:r w:rsidRPr="00801548">
        <w:rPr>
          <w:rFonts w:eastAsia="Calibri" w:cs="Times New Roman"/>
          <w:szCs w:val="24"/>
        </w:rPr>
        <w:t>Altrock</w:t>
      </w:r>
      <w:proofErr w:type="spellEnd"/>
      <w:r w:rsidRPr="00801548">
        <w:rPr>
          <w:rFonts w:eastAsia="Calibri" w:cs="Times New Roman"/>
          <w:szCs w:val="24"/>
        </w:rPr>
        <w:t xml:space="preserve"> von, A., </w:t>
      </w:r>
      <w:proofErr w:type="spellStart"/>
      <w:r w:rsidRPr="00801548">
        <w:rPr>
          <w:rFonts w:eastAsia="Calibri" w:cs="Times New Roman"/>
          <w:szCs w:val="24"/>
        </w:rPr>
        <w:t>Roesler</w:t>
      </w:r>
      <w:proofErr w:type="spellEnd"/>
      <w:r w:rsidRPr="00801548">
        <w:rPr>
          <w:rFonts w:eastAsia="Calibri" w:cs="Times New Roman"/>
          <w:szCs w:val="24"/>
        </w:rPr>
        <w:t xml:space="preserve">, U., Merle, R., and </w:t>
      </w:r>
      <w:proofErr w:type="spellStart"/>
      <w:r w:rsidRPr="00801548">
        <w:rPr>
          <w:rFonts w:eastAsia="Calibri" w:cs="Times New Roman"/>
          <w:szCs w:val="24"/>
        </w:rPr>
        <w:t>Waldmann</w:t>
      </w:r>
      <w:proofErr w:type="spellEnd"/>
      <w:r w:rsidRPr="00801548">
        <w:rPr>
          <w:rFonts w:eastAsia="Calibri" w:cs="Times New Roman"/>
          <w:szCs w:val="24"/>
        </w:rPr>
        <w:t xml:space="preserve">, K. H. (2010). Prevalence of pathogenic </w:t>
      </w:r>
      <w:r w:rsidRPr="00801548">
        <w:rPr>
          <w:rFonts w:eastAsia="Calibri" w:cs="Times New Roman"/>
          <w:i/>
          <w:szCs w:val="24"/>
        </w:rPr>
        <w:t>Yersinia enterocolitica</w:t>
      </w:r>
      <w:r w:rsidRPr="00801548">
        <w:rPr>
          <w:rFonts w:eastAsia="Calibri" w:cs="Times New Roman"/>
          <w:szCs w:val="24"/>
        </w:rPr>
        <w:t xml:space="preserve"> strains on liver surfaces of pigs and their antimicrobial susceptibility. J. Food Prot. 73, 1680-1683. </w:t>
      </w:r>
      <w:proofErr w:type="spellStart"/>
      <w:r w:rsidRPr="00801548">
        <w:rPr>
          <w:rFonts w:eastAsia="Calibri" w:cs="Times New Roman"/>
          <w:szCs w:val="24"/>
        </w:rPr>
        <w:t>doi</w:t>
      </w:r>
      <w:proofErr w:type="spellEnd"/>
      <w:r w:rsidRPr="00801548">
        <w:rPr>
          <w:rFonts w:eastAsia="Calibri" w:cs="Times New Roman"/>
          <w:szCs w:val="24"/>
        </w:rPr>
        <w:t>: 10.4315/0362-028x-73.9.1680</w:t>
      </w:r>
    </w:p>
    <w:p w14:paraId="22532C54" w14:textId="77777777" w:rsidR="00801548" w:rsidRPr="00801548" w:rsidRDefault="00801548" w:rsidP="00801548">
      <w:pPr>
        <w:rPr>
          <w:rFonts w:eastAsia="Calibri" w:cs="Times New Roman"/>
          <w:bCs/>
          <w:szCs w:val="24"/>
        </w:rPr>
      </w:pPr>
      <w:r w:rsidRPr="00801548">
        <w:rPr>
          <w:rFonts w:eastAsia="Calibri" w:cs="Times New Roman"/>
          <w:bCs/>
          <w:szCs w:val="24"/>
        </w:rPr>
        <w:t xml:space="preserve">Baumgartner, A., </w:t>
      </w:r>
      <w:proofErr w:type="spellStart"/>
      <w:r w:rsidRPr="00801548">
        <w:rPr>
          <w:rFonts w:eastAsia="Calibri" w:cs="Times New Roman"/>
          <w:bCs/>
          <w:szCs w:val="24"/>
        </w:rPr>
        <w:t>Küffer</w:t>
      </w:r>
      <w:proofErr w:type="spellEnd"/>
      <w:r w:rsidRPr="00801548">
        <w:rPr>
          <w:rFonts w:eastAsia="Calibri" w:cs="Times New Roman"/>
          <w:bCs/>
          <w:szCs w:val="24"/>
        </w:rPr>
        <w:t xml:space="preserve">, M., Suter, D., </w:t>
      </w:r>
      <w:proofErr w:type="spellStart"/>
      <w:r w:rsidRPr="00801548">
        <w:rPr>
          <w:rFonts w:eastAsia="Calibri" w:cs="Times New Roman"/>
          <w:bCs/>
          <w:szCs w:val="24"/>
        </w:rPr>
        <w:t>Jemmi</w:t>
      </w:r>
      <w:proofErr w:type="spellEnd"/>
      <w:r w:rsidRPr="00801548">
        <w:rPr>
          <w:rFonts w:eastAsia="Calibri" w:cs="Times New Roman"/>
          <w:bCs/>
          <w:szCs w:val="24"/>
        </w:rPr>
        <w:t xml:space="preserve">, T., and </w:t>
      </w:r>
      <w:proofErr w:type="spellStart"/>
      <w:r w:rsidRPr="00801548">
        <w:rPr>
          <w:rFonts w:eastAsia="Calibri" w:cs="Times New Roman"/>
          <w:bCs/>
          <w:szCs w:val="24"/>
        </w:rPr>
        <w:t>Rohner</w:t>
      </w:r>
      <w:proofErr w:type="spellEnd"/>
      <w:r w:rsidRPr="00801548">
        <w:rPr>
          <w:rFonts w:eastAsia="Calibri" w:cs="Times New Roman"/>
          <w:bCs/>
          <w:szCs w:val="24"/>
        </w:rPr>
        <w:t xml:space="preserve">, P. (2007). Antimicrobial resistance of </w:t>
      </w:r>
      <w:r w:rsidRPr="00801548">
        <w:rPr>
          <w:rFonts w:eastAsia="Calibri" w:cs="Times New Roman"/>
          <w:bCs/>
          <w:i/>
          <w:szCs w:val="24"/>
        </w:rPr>
        <w:t>Yersinia enterocolitica</w:t>
      </w:r>
      <w:r w:rsidRPr="00801548">
        <w:rPr>
          <w:rFonts w:eastAsia="Calibri" w:cs="Times New Roman"/>
          <w:bCs/>
          <w:szCs w:val="24"/>
        </w:rPr>
        <w:t xml:space="preserve"> strains from human patients, </w:t>
      </w:r>
      <w:proofErr w:type="gramStart"/>
      <w:r w:rsidRPr="00801548">
        <w:rPr>
          <w:rFonts w:eastAsia="Calibri" w:cs="Times New Roman"/>
          <w:bCs/>
          <w:szCs w:val="24"/>
        </w:rPr>
        <w:t>pigs</w:t>
      </w:r>
      <w:proofErr w:type="gramEnd"/>
      <w:r w:rsidRPr="00801548">
        <w:rPr>
          <w:rFonts w:eastAsia="Calibri" w:cs="Times New Roman"/>
          <w:bCs/>
          <w:szCs w:val="24"/>
        </w:rPr>
        <w:t xml:space="preserve"> and retail pork in Switzerland. Int. J. Food Microbiol. 115, 110-114. </w:t>
      </w:r>
      <w:proofErr w:type="spellStart"/>
      <w:r w:rsidRPr="00801548">
        <w:rPr>
          <w:rFonts w:eastAsia="Calibri" w:cs="Times New Roman"/>
          <w:bCs/>
          <w:szCs w:val="24"/>
        </w:rPr>
        <w:t>doi</w:t>
      </w:r>
      <w:proofErr w:type="spellEnd"/>
      <w:r w:rsidRPr="00801548">
        <w:rPr>
          <w:rFonts w:eastAsia="Calibri" w:cs="Times New Roman"/>
          <w:bCs/>
          <w:szCs w:val="24"/>
        </w:rPr>
        <w:t>: 10.1016/j.ijfoodmicro.2006.10.008</w:t>
      </w:r>
    </w:p>
    <w:p w14:paraId="6BD864EF" w14:textId="77777777" w:rsidR="00801548" w:rsidRPr="00801548" w:rsidRDefault="00801548" w:rsidP="00801548">
      <w:pPr>
        <w:rPr>
          <w:rFonts w:eastAsia="Calibri" w:cs="Times New Roman"/>
          <w:bCs/>
          <w:szCs w:val="24"/>
        </w:rPr>
      </w:pPr>
      <w:r w:rsidRPr="00801548">
        <w:rPr>
          <w:rFonts w:eastAsia="Calibri" w:cs="Times New Roman"/>
          <w:bCs/>
          <w:szCs w:val="24"/>
        </w:rPr>
        <w:t xml:space="preserve">Bent, Z. W., and Young, G. M. (2010). Contribution of </w:t>
      </w:r>
      <w:proofErr w:type="spellStart"/>
      <w:r w:rsidRPr="00801548">
        <w:rPr>
          <w:rFonts w:eastAsia="Calibri" w:cs="Times New Roman"/>
          <w:bCs/>
          <w:szCs w:val="24"/>
        </w:rPr>
        <w:t>BlaA</w:t>
      </w:r>
      <w:proofErr w:type="spellEnd"/>
      <w:r w:rsidRPr="00801548">
        <w:rPr>
          <w:rFonts w:eastAsia="Calibri" w:cs="Times New Roman"/>
          <w:bCs/>
          <w:szCs w:val="24"/>
        </w:rPr>
        <w:t xml:space="preserve"> and </w:t>
      </w:r>
      <w:proofErr w:type="spellStart"/>
      <w:r w:rsidRPr="00801548">
        <w:rPr>
          <w:rFonts w:eastAsia="Calibri" w:cs="Times New Roman"/>
          <w:bCs/>
          <w:szCs w:val="24"/>
        </w:rPr>
        <w:t>BlaB</w:t>
      </w:r>
      <w:proofErr w:type="spellEnd"/>
      <w:r w:rsidRPr="00801548">
        <w:rPr>
          <w:rFonts w:eastAsia="Calibri" w:cs="Times New Roman"/>
          <w:bCs/>
          <w:szCs w:val="24"/>
        </w:rPr>
        <w:t xml:space="preserve"> beta-lactamases to antibiotic susceptibility </w:t>
      </w:r>
      <w:r w:rsidRPr="00801548">
        <w:rPr>
          <w:rFonts w:eastAsia="Calibri" w:cs="Times New Roman"/>
          <w:bCs/>
          <w:i/>
          <w:szCs w:val="24"/>
        </w:rPr>
        <w:t>of Yersinia enterocolitica</w:t>
      </w:r>
      <w:r w:rsidRPr="00801548">
        <w:rPr>
          <w:rFonts w:eastAsia="Calibri" w:cs="Times New Roman"/>
          <w:bCs/>
          <w:szCs w:val="24"/>
        </w:rPr>
        <w:t xml:space="preserve"> biovar 1B. </w:t>
      </w:r>
      <w:proofErr w:type="spellStart"/>
      <w:r w:rsidRPr="00801548">
        <w:rPr>
          <w:rFonts w:eastAsia="Calibri" w:cs="Times New Roman"/>
          <w:bCs/>
          <w:szCs w:val="24"/>
        </w:rPr>
        <w:t>Antimicrob</w:t>
      </w:r>
      <w:proofErr w:type="spellEnd"/>
      <w:r w:rsidRPr="00801548">
        <w:rPr>
          <w:rFonts w:eastAsia="Calibri" w:cs="Times New Roman"/>
          <w:bCs/>
          <w:szCs w:val="24"/>
        </w:rPr>
        <w:t xml:space="preserve">. Agents Chemother. 54, 4000-4002. </w:t>
      </w:r>
      <w:proofErr w:type="spellStart"/>
      <w:r w:rsidRPr="00801548">
        <w:rPr>
          <w:rFonts w:eastAsia="Calibri" w:cs="Times New Roman"/>
          <w:bCs/>
          <w:szCs w:val="24"/>
        </w:rPr>
        <w:t>doi</w:t>
      </w:r>
      <w:proofErr w:type="spellEnd"/>
      <w:r w:rsidRPr="00801548">
        <w:rPr>
          <w:rFonts w:eastAsia="Calibri" w:cs="Times New Roman"/>
          <w:bCs/>
          <w:szCs w:val="24"/>
        </w:rPr>
        <w:t>: 10.1128/AAC.01754-09</w:t>
      </w:r>
    </w:p>
    <w:p w14:paraId="67A51D88" w14:textId="77777777" w:rsidR="00801548" w:rsidRPr="00801548" w:rsidRDefault="00801548" w:rsidP="00801548">
      <w:pPr>
        <w:rPr>
          <w:rFonts w:eastAsia="Calibri" w:cs="Times New Roman"/>
          <w:bCs/>
          <w:szCs w:val="24"/>
        </w:rPr>
      </w:pPr>
      <w:proofErr w:type="spellStart"/>
      <w:r w:rsidRPr="00801548">
        <w:rPr>
          <w:rFonts w:eastAsia="Calibri" w:cs="Times New Roman"/>
          <w:bCs/>
          <w:szCs w:val="24"/>
        </w:rPr>
        <w:t>Bonardi</w:t>
      </w:r>
      <w:proofErr w:type="spellEnd"/>
      <w:r w:rsidRPr="00801548">
        <w:rPr>
          <w:rFonts w:eastAsia="Calibri" w:cs="Times New Roman"/>
          <w:bCs/>
          <w:szCs w:val="24"/>
        </w:rPr>
        <w:t xml:space="preserve">, S., </w:t>
      </w:r>
      <w:proofErr w:type="spellStart"/>
      <w:r w:rsidRPr="00801548">
        <w:rPr>
          <w:rFonts w:eastAsia="Calibri" w:cs="Times New Roman"/>
          <w:bCs/>
          <w:szCs w:val="24"/>
        </w:rPr>
        <w:t>Bassi</w:t>
      </w:r>
      <w:proofErr w:type="spellEnd"/>
      <w:r w:rsidRPr="00801548">
        <w:rPr>
          <w:rFonts w:eastAsia="Calibri" w:cs="Times New Roman"/>
          <w:bCs/>
          <w:szCs w:val="24"/>
        </w:rPr>
        <w:t xml:space="preserve">, L., </w:t>
      </w:r>
      <w:proofErr w:type="spellStart"/>
      <w:r w:rsidRPr="00801548">
        <w:rPr>
          <w:rFonts w:eastAsia="Calibri" w:cs="Times New Roman"/>
          <w:bCs/>
          <w:szCs w:val="24"/>
        </w:rPr>
        <w:t>Brindani</w:t>
      </w:r>
      <w:proofErr w:type="spellEnd"/>
      <w:r w:rsidRPr="00801548">
        <w:rPr>
          <w:rFonts w:eastAsia="Calibri" w:cs="Times New Roman"/>
          <w:bCs/>
          <w:szCs w:val="24"/>
        </w:rPr>
        <w:t xml:space="preserve">, F., </w:t>
      </w:r>
      <w:proofErr w:type="spellStart"/>
      <w:r w:rsidRPr="00801548">
        <w:rPr>
          <w:rFonts w:eastAsia="Calibri" w:cs="Times New Roman"/>
          <w:bCs/>
          <w:szCs w:val="24"/>
        </w:rPr>
        <w:t>D'Incau</w:t>
      </w:r>
      <w:proofErr w:type="spellEnd"/>
      <w:r w:rsidRPr="00801548">
        <w:rPr>
          <w:rFonts w:eastAsia="Calibri" w:cs="Times New Roman"/>
          <w:bCs/>
          <w:szCs w:val="24"/>
        </w:rPr>
        <w:t xml:space="preserve">, M., Barco, L., </w:t>
      </w:r>
      <w:proofErr w:type="spellStart"/>
      <w:r w:rsidRPr="00801548">
        <w:rPr>
          <w:rFonts w:eastAsia="Calibri" w:cs="Times New Roman"/>
          <w:bCs/>
          <w:szCs w:val="24"/>
        </w:rPr>
        <w:t>Carra</w:t>
      </w:r>
      <w:proofErr w:type="spellEnd"/>
      <w:r w:rsidRPr="00801548">
        <w:rPr>
          <w:rFonts w:eastAsia="Calibri" w:cs="Times New Roman"/>
          <w:bCs/>
          <w:szCs w:val="24"/>
        </w:rPr>
        <w:t xml:space="preserve">, E., and </w:t>
      </w:r>
      <w:proofErr w:type="spellStart"/>
      <w:r w:rsidRPr="00801548">
        <w:rPr>
          <w:rFonts w:eastAsia="Calibri" w:cs="Times New Roman"/>
          <w:bCs/>
          <w:szCs w:val="24"/>
        </w:rPr>
        <w:t>Pongolini</w:t>
      </w:r>
      <w:proofErr w:type="spellEnd"/>
      <w:r w:rsidRPr="00801548">
        <w:rPr>
          <w:rFonts w:eastAsia="Calibri" w:cs="Times New Roman"/>
          <w:bCs/>
          <w:szCs w:val="24"/>
        </w:rPr>
        <w:t xml:space="preserve">, S. (2013). Prevalence, </w:t>
      </w:r>
      <w:proofErr w:type="gramStart"/>
      <w:r w:rsidRPr="00801548">
        <w:rPr>
          <w:rFonts w:eastAsia="Calibri" w:cs="Times New Roman"/>
          <w:bCs/>
          <w:szCs w:val="24"/>
        </w:rPr>
        <w:t>characterization</w:t>
      </w:r>
      <w:proofErr w:type="gramEnd"/>
      <w:r w:rsidRPr="00801548">
        <w:rPr>
          <w:rFonts w:eastAsia="Calibri" w:cs="Times New Roman"/>
          <w:bCs/>
          <w:szCs w:val="24"/>
        </w:rPr>
        <w:t xml:space="preserve"> and antimicrobial susceptibility of </w:t>
      </w:r>
      <w:r w:rsidRPr="00801548">
        <w:rPr>
          <w:rFonts w:eastAsia="Calibri" w:cs="Times New Roman"/>
          <w:bCs/>
          <w:i/>
          <w:szCs w:val="24"/>
        </w:rPr>
        <w:t>Salmonella enterica</w:t>
      </w:r>
      <w:r w:rsidRPr="00801548">
        <w:rPr>
          <w:rFonts w:eastAsia="Calibri" w:cs="Times New Roman"/>
          <w:bCs/>
          <w:szCs w:val="24"/>
        </w:rPr>
        <w:t xml:space="preserve"> and </w:t>
      </w:r>
      <w:r w:rsidRPr="00801548">
        <w:rPr>
          <w:rFonts w:eastAsia="Calibri" w:cs="Times New Roman"/>
          <w:bCs/>
          <w:i/>
          <w:szCs w:val="24"/>
        </w:rPr>
        <w:t>Yersinia enterocolitica</w:t>
      </w:r>
      <w:r w:rsidRPr="00801548">
        <w:rPr>
          <w:rFonts w:eastAsia="Calibri" w:cs="Times New Roman"/>
          <w:bCs/>
          <w:szCs w:val="24"/>
        </w:rPr>
        <w:t xml:space="preserve"> in pigs at slaughter in Italy. Int. J. Food Microbiol. 163, 248-257. </w:t>
      </w:r>
      <w:proofErr w:type="spellStart"/>
      <w:r w:rsidRPr="00801548">
        <w:rPr>
          <w:rFonts w:eastAsia="Calibri" w:cs="Times New Roman"/>
          <w:bCs/>
          <w:szCs w:val="24"/>
        </w:rPr>
        <w:t>doi</w:t>
      </w:r>
      <w:proofErr w:type="spellEnd"/>
      <w:r w:rsidRPr="00801548">
        <w:rPr>
          <w:rFonts w:eastAsia="Calibri" w:cs="Times New Roman"/>
          <w:bCs/>
          <w:szCs w:val="24"/>
        </w:rPr>
        <w:t>: 10.1016/j.ijfoodmicro.2013.02.012</w:t>
      </w:r>
    </w:p>
    <w:p w14:paraId="446ADC39" w14:textId="77777777" w:rsidR="00801548" w:rsidRPr="00801548" w:rsidRDefault="00801548" w:rsidP="00801548">
      <w:pPr>
        <w:rPr>
          <w:rFonts w:eastAsia="Calibri" w:cs="Times New Roman"/>
          <w:bCs/>
          <w:szCs w:val="24"/>
        </w:rPr>
      </w:pPr>
      <w:proofErr w:type="spellStart"/>
      <w:r w:rsidRPr="00801548">
        <w:rPr>
          <w:rFonts w:eastAsia="Calibri" w:cs="Times New Roman"/>
          <w:bCs/>
          <w:szCs w:val="24"/>
        </w:rPr>
        <w:t>Bonardi</w:t>
      </w:r>
      <w:proofErr w:type="spellEnd"/>
      <w:r w:rsidRPr="00801548">
        <w:rPr>
          <w:rFonts w:eastAsia="Calibri" w:cs="Times New Roman"/>
          <w:bCs/>
          <w:szCs w:val="24"/>
        </w:rPr>
        <w:t xml:space="preserve">, S., </w:t>
      </w:r>
      <w:proofErr w:type="spellStart"/>
      <w:r w:rsidRPr="00801548">
        <w:rPr>
          <w:rFonts w:eastAsia="Calibri" w:cs="Times New Roman"/>
          <w:bCs/>
          <w:szCs w:val="24"/>
        </w:rPr>
        <w:t>Alpigiani</w:t>
      </w:r>
      <w:proofErr w:type="spellEnd"/>
      <w:r w:rsidRPr="00801548">
        <w:rPr>
          <w:rFonts w:eastAsia="Calibri" w:cs="Times New Roman"/>
          <w:bCs/>
          <w:szCs w:val="24"/>
        </w:rPr>
        <w:t xml:space="preserve">, I., </w:t>
      </w:r>
      <w:proofErr w:type="spellStart"/>
      <w:r w:rsidRPr="00801548">
        <w:rPr>
          <w:rFonts w:eastAsia="Calibri" w:cs="Times New Roman"/>
          <w:bCs/>
          <w:szCs w:val="24"/>
        </w:rPr>
        <w:t>Pongolini</w:t>
      </w:r>
      <w:proofErr w:type="spellEnd"/>
      <w:r w:rsidRPr="00801548">
        <w:rPr>
          <w:rFonts w:eastAsia="Calibri" w:cs="Times New Roman"/>
          <w:bCs/>
          <w:szCs w:val="24"/>
        </w:rPr>
        <w:t xml:space="preserve">, S., </w:t>
      </w:r>
      <w:proofErr w:type="spellStart"/>
      <w:r w:rsidRPr="00801548">
        <w:rPr>
          <w:rFonts w:eastAsia="Calibri" w:cs="Times New Roman"/>
          <w:bCs/>
          <w:szCs w:val="24"/>
        </w:rPr>
        <w:t>Morganti</w:t>
      </w:r>
      <w:proofErr w:type="spellEnd"/>
      <w:r w:rsidRPr="00801548">
        <w:rPr>
          <w:rFonts w:eastAsia="Calibri" w:cs="Times New Roman"/>
          <w:bCs/>
          <w:szCs w:val="24"/>
        </w:rPr>
        <w:t xml:space="preserve">, M., Tagliabue, S., </w:t>
      </w:r>
      <w:proofErr w:type="spellStart"/>
      <w:r w:rsidRPr="00801548">
        <w:rPr>
          <w:rFonts w:eastAsia="Calibri" w:cs="Times New Roman"/>
          <w:bCs/>
          <w:szCs w:val="24"/>
        </w:rPr>
        <w:t>Bacci</w:t>
      </w:r>
      <w:proofErr w:type="spellEnd"/>
      <w:r w:rsidRPr="00801548">
        <w:rPr>
          <w:rFonts w:eastAsia="Calibri" w:cs="Times New Roman"/>
          <w:bCs/>
          <w:szCs w:val="24"/>
        </w:rPr>
        <w:t xml:space="preserve">, C., and </w:t>
      </w:r>
      <w:proofErr w:type="spellStart"/>
      <w:r w:rsidRPr="00801548">
        <w:rPr>
          <w:rFonts w:eastAsia="Calibri" w:cs="Times New Roman"/>
          <w:bCs/>
          <w:szCs w:val="24"/>
        </w:rPr>
        <w:t>Brindani</w:t>
      </w:r>
      <w:proofErr w:type="spellEnd"/>
      <w:r w:rsidRPr="00801548">
        <w:rPr>
          <w:rFonts w:eastAsia="Calibri" w:cs="Times New Roman"/>
          <w:bCs/>
          <w:szCs w:val="24"/>
        </w:rPr>
        <w:t xml:space="preserve">, F. (2014).  Detection, </w:t>
      </w:r>
      <w:proofErr w:type="gramStart"/>
      <w:r w:rsidRPr="00801548">
        <w:rPr>
          <w:rFonts w:eastAsia="Calibri" w:cs="Times New Roman"/>
          <w:bCs/>
          <w:szCs w:val="24"/>
        </w:rPr>
        <w:t>enumeration</w:t>
      </w:r>
      <w:proofErr w:type="gramEnd"/>
      <w:r w:rsidRPr="00801548">
        <w:rPr>
          <w:rFonts w:eastAsia="Calibri" w:cs="Times New Roman"/>
          <w:bCs/>
          <w:szCs w:val="24"/>
        </w:rPr>
        <w:t xml:space="preserve"> and characterization of </w:t>
      </w:r>
      <w:r w:rsidRPr="00801548">
        <w:rPr>
          <w:rFonts w:eastAsia="Calibri" w:cs="Times New Roman"/>
          <w:bCs/>
          <w:i/>
          <w:szCs w:val="24"/>
        </w:rPr>
        <w:t>Yersinia enterocolitica</w:t>
      </w:r>
      <w:r w:rsidRPr="00801548">
        <w:rPr>
          <w:rFonts w:eastAsia="Calibri" w:cs="Times New Roman"/>
          <w:bCs/>
          <w:szCs w:val="24"/>
        </w:rPr>
        <w:t xml:space="preserve"> 4/O:3 in pig tonsils at slaughter in Northern Italy. Int. J. Food Microbiol. 177, 9-15. </w:t>
      </w:r>
      <w:proofErr w:type="spellStart"/>
      <w:r w:rsidRPr="00801548">
        <w:rPr>
          <w:rFonts w:eastAsia="Calibri" w:cs="Times New Roman"/>
          <w:bCs/>
          <w:szCs w:val="24"/>
        </w:rPr>
        <w:t>doi</w:t>
      </w:r>
      <w:proofErr w:type="spellEnd"/>
      <w:r w:rsidRPr="00801548">
        <w:rPr>
          <w:rFonts w:eastAsia="Calibri" w:cs="Times New Roman"/>
          <w:bCs/>
          <w:szCs w:val="24"/>
        </w:rPr>
        <w:t>: 10.1016/j.ijfoodmicro.2014.02.005</w:t>
      </w:r>
    </w:p>
    <w:p w14:paraId="528F4D2C" w14:textId="77777777" w:rsidR="00801548" w:rsidRPr="00801548" w:rsidRDefault="00801548" w:rsidP="00801548">
      <w:pPr>
        <w:rPr>
          <w:rFonts w:eastAsia="Calibri" w:cs="Times New Roman"/>
          <w:bCs/>
          <w:szCs w:val="24"/>
        </w:rPr>
      </w:pPr>
      <w:proofErr w:type="spellStart"/>
      <w:r w:rsidRPr="00801548">
        <w:rPr>
          <w:rFonts w:eastAsia="Calibri" w:cs="Times New Roman"/>
          <w:bCs/>
          <w:szCs w:val="24"/>
        </w:rPr>
        <w:t>Bonardi</w:t>
      </w:r>
      <w:proofErr w:type="spellEnd"/>
      <w:r w:rsidRPr="00801548">
        <w:rPr>
          <w:rFonts w:eastAsia="Calibri" w:cs="Times New Roman"/>
          <w:bCs/>
          <w:szCs w:val="24"/>
        </w:rPr>
        <w:t xml:space="preserve">, S., </w:t>
      </w:r>
      <w:proofErr w:type="spellStart"/>
      <w:r w:rsidRPr="00801548">
        <w:rPr>
          <w:rFonts w:eastAsia="Calibri" w:cs="Times New Roman"/>
          <w:bCs/>
          <w:szCs w:val="24"/>
        </w:rPr>
        <w:t>Bruini</w:t>
      </w:r>
      <w:proofErr w:type="spellEnd"/>
      <w:r w:rsidRPr="00801548">
        <w:rPr>
          <w:rFonts w:eastAsia="Calibri" w:cs="Times New Roman"/>
          <w:bCs/>
          <w:szCs w:val="24"/>
        </w:rPr>
        <w:t xml:space="preserve">, I., </w:t>
      </w:r>
      <w:proofErr w:type="spellStart"/>
      <w:r w:rsidRPr="00801548">
        <w:rPr>
          <w:rFonts w:eastAsia="Calibri" w:cs="Times New Roman"/>
          <w:bCs/>
          <w:szCs w:val="24"/>
        </w:rPr>
        <w:t>D’Incau</w:t>
      </w:r>
      <w:proofErr w:type="spellEnd"/>
      <w:r w:rsidRPr="00801548">
        <w:rPr>
          <w:rFonts w:eastAsia="Calibri" w:cs="Times New Roman"/>
          <w:bCs/>
          <w:szCs w:val="24"/>
        </w:rPr>
        <w:t xml:space="preserve">, M., Van Damme, I., </w:t>
      </w:r>
      <w:proofErr w:type="spellStart"/>
      <w:r w:rsidRPr="00801548">
        <w:rPr>
          <w:rFonts w:eastAsia="Calibri" w:cs="Times New Roman"/>
          <w:bCs/>
          <w:szCs w:val="24"/>
        </w:rPr>
        <w:t>Carniel</w:t>
      </w:r>
      <w:proofErr w:type="spellEnd"/>
      <w:r w:rsidRPr="00801548">
        <w:rPr>
          <w:rFonts w:eastAsia="Calibri" w:cs="Times New Roman"/>
          <w:bCs/>
          <w:szCs w:val="24"/>
        </w:rPr>
        <w:t xml:space="preserve">, E., </w:t>
      </w:r>
      <w:proofErr w:type="spellStart"/>
      <w:r w:rsidRPr="00801548">
        <w:rPr>
          <w:rFonts w:eastAsia="Calibri" w:cs="Times New Roman"/>
          <w:bCs/>
          <w:szCs w:val="24"/>
        </w:rPr>
        <w:t>Brémont</w:t>
      </w:r>
      <w:proofErr w:type="spellEnd"/>
      <w:r w:rsidRPr="00801548">
        <w:rPr>
          <w:rFonts w:eastAsia="Calibri" w:cs="Times New Roman"/>
          <w:bCs/>
          <w:szCs w:val="24"/>
        </w:rPr>
        <w:t xml:space="preserve">, S., </w:t>
      </w:r>
      <w:proofErr w:type="spellStart"/>
      <w:r w:rsidRPr="00801548">
        <w:rPr>
          <w:rFonts w:eastAsia="Calibri" w:cs="Times New Roman"/>
          <w:bCs/>
          <w:szCs w:val="24"/>
        </w:rPr>
        <w:t>Cavallini</w:t>
      </w:r>
      <w:proofErr w:type="spellEnd"/>
      <w:r w:rsidRPr="00801548">
        <w:rPr>
          <w:rFonts w:eastAsia="Calibri" w:cs="Times New Roman"/>
          <w:bCs/>
          <w:szCs w:val="24"/>
        </w:rPr>
        <w:t xml:space="preserve">, P., Tagliabue, S., and </w:t>
      </w:r>
      <w:proofErr w:type="spellStart"/>
      <w:r w:rsidRPr="00801548">
        <w:rPr>
          <w:rFonts w:eastAsia="Calibri" w:cs="Times New Roman"/>
          <w:bCs/>
          <w:szCs w:val="24"/>
        </w:rPr>
        <w:t>Brindani</w:t>
      </w:r>
      <w:proofErr w:type="spellEnd"/>
      <w:r w:rsidRPr="00801548">
        <w:rPr>
          <w:rFonts w:eastAsia="Calibri" w:cs="Times New Roman"/>
          <w:bCs/>
          <w:szCs w:val="24"/>
        </w:rPr>
        <w:t xml:space="preserve">, F. (2016). Detection, seroprevalence and antimicrobial resistance of </w:t>
      </w:r>
      <w:r w:rsidRPr="00801548">
        <w:rPr>
          <w:rFonts w:eastAsia="Calibri" w:cs="Times New Roman"/>
          <w:bCs/>
          <w:i/>
          <w:szCs w:val="24"/>
        </w:rPr>
        <w:t>Yersinia enterocolitica</w:t>
      </w:r>
      <w:r w:rsidRPr="00801548">
        <w:rPr>
          <w:rFonts w:eastAsia="Calibri" w:cs="Times New Roman"/>
          <w:bCs/>
          <w:szCs w:val="24"/>
        </w:rPr>
        <w:t xml:space="preserve"> and </w:t>
      </w:r>
      <w:r w:rsidRPr="00801548">
        <w:rPr>
          <w:rFonts w:eastAsia="Calibri" w:cs="Times New Roman"/>
          <w:bCs/>
          <w:i/>
          <w:szCs w:val="24"/>
        </w:rPr>
        <w:t>Yersinia pseudotuberculosis</w:t>
      </w:r>
      <w:r w:rsidRPr="00801548">
        <w:rPr>
          <w:rFonts w:eastAsia="Calibri" w:cs="Times New Roman"/>
          <w:bCs/>
          <w:szCs w:val="24"/>
        </w:rPr>
        <w:t xml:space="preserve"> in pig tonsils in Northern Italy. Int. J. Food Microbiol. 235, 125-132. </w:t>
      </w:r>
      <w:proofErr w:type="spellStart"/>
      <w:r w:rsidRPr="00801548">
        <w:rPr>
          <w:rFonts w:eastAsia="Calibri" w:cs="Times New Roman"/>
          <w:bCs/>
          <w:szCs w:val="24"/>
        </w:rPr>
        <w:t>doi</w:t>
      </w:r>
      <w:proofErr w:type="spellEnd"/>
      <w:r w:rsidRPr="00801548">
        <w:rPr>
          <w:rFonts w:eastAsia="Calibri" w:cs="Times New Roman"/>
          <w:bCs/>
          <w:szCs w:val="24"/>
        </w:rPr>
        <w:t>: 10.1016/j.ijfoodmicro.2016.07.033</w:t>
      </w:r>
    </w:p>
    <w:p w14:paraId="5E908259" w14:textId="77777777" w:rsidR="00801548" w:rsidRPr="00801548" w:rsidRDefault="00801548" w:rsidP="00801548">
      <w:pPr>
        <w:rPr>
          <w:rFonts w:eastAsia="Calibri" w:cs="Times New Roman"/>
          <w:szCs w:val="24"/>
        </w:rPr>
      </w:pPr>
      <w:proofErr w:type="spellStart"/>
      <w:r w:rsidRPr="00801548">
        <w:rPr>
          <w:rFonts w:eastAsia="Calibri" w:cs="Times New Roman"/>
          <w:bCs/>
          <w:szCs w:val="24"/>
        </w:rPr>
        <w:t>Bonke</w:t>
      </w:r>
      <w:proofErr w:type="spellEnd"/>
      <w:r w:rsidRPr="00801548">
        <w:rPr>
          <w:rFonts w:eastAsia="Calibri" w:cs="Times New Roman"/>
          <w:bCs/>
          <w:szCs w:val="24"/>
        </w:rPr>
        <w:t>,</w:t>
      </w:r>
      <w:r w:rsidRPr="00801548">
        <w:rPr>
          <w:rFonts w:eastAsia="Calibri" w:cs="Times New Roman"/>
          <w:szCs w:val="24"/>
        </w:rPr>
        <w:t xml:space="preserve"> R., </w:t>
      </w:r>
      <w:proofErr w:type="spellStart"/>
      <w:r w:rsidRPr="00801548">
        <w:rPr>
          <w:rFonts w:eastAsia="Calibri" w:cs="Times New Roman"/>
          <w:szCs w:val="24"/>
        </w:rPr>
        <w:t>Wacheck</w:t>
      </w:r>
      <w:proofErr w:type="spellEnd"/>
      <w:r w:rsidRPr="00801548">
        <w:rPr>
          <w:rFonts w:eastAsia="Calibri" w:cs="Times New Roman"/>
          <w:szCs w:val="24"/>
        </w:rPr>
        <w:t xml:space="preserve">, S., </w:t>
      </w:r>
      <w:proofErr w:type="spellStart"/>
      <w:r w:rsidRPr="00801548">
        <w:rPr>
          <w:rFonts w:eastAsia="Calibri" w:cs="Times New Roman"/>
          <w:szCs w:val="24"/>
        </w:rPr>
        <w:t>Stüber</w:t>
      </w:r>
      <w:proofErr w:type="spellEnd"/>
      <w:r w:rsidRPr="00801548">
        <w:rPr>
          <w:rFonts w:eastAsia="Calibri" w:cs="Times New Roman"/>
          <w:szCs w:val="24"/>
        </w:rPr>
        <w:t xml:space="preserve">, E., Meyer, C., </w:t>
      </w:r>
      <w:proofErr w:type="spellStart"/>
      <w:r w:rsidRPr="00801548">
        <w:rPr>
          <w:rFonts w:eastAsia="Calibri" w:cs="Times New Roman"/>
          <w:szCs w:val="24"/>
        </w:rPr>
        <w:t>Märtlbauer</w:t>
      </w:r>
      <w:proofErr w:type="spellEnd"/>
      <w:r w:rsidRPr="00801548">
        <w:rPr>
          <w:rFonts w:eastAsia="Calibri" w:cs="Times New Roman"/>
          <w:szCs w:val="24"/>
        </w:rPr>
        <w:t>, E., and Fredriksson-</w:t>
      </w:r>
      <w:proofErr w:type="spellStart"/>
      <w:r w:rsidRPr="00801548">
        <w:rPr>
          <w:rFonts w:eastAsia="Calibri" w:cs="Times New Roman"/>
          <w:szCs w:val="24"/>
        </w:rPr>
        <w:t>Ahomaa</w:t>
      </w:r>
      <w:proofErr w:type="spellEnd"/>
      <w:r w:rsidRPr="00801548">
        <w:rPr>
          <w:rFonts w:eastAsia="Calibri" w:cs="Times New Roman"/>
          <w:szCs w:val="24"/>
        </w:rPr>
        <w:t xml:space="preserve">, M.  (2011). Antimicrobial susceptibility and distribution of </w:t>
      </w:r>
      <w:r w:rsidRPr="00801548">
        <w:rPr>
          <w:rFonts w:eastAsia="Calibri" w:cs="Times New Roman"/>
          <w:szCs w:val="24"/>
          <w:lang w:val="fi-FI"/>
        </w:rPr>
        <w:t>β</w:t>
      </w:r>
      <w:r w:rsidRPr="00801548">
        <w:rPr>
          <w:rFonts w:eastAsia="Calibri" w:cs="Times New Roman"/>
          <w:szCs w:val="24"/>
        </w:rPr>
        <w:t>-lactamase A (</w:t>
      </w:r>
      <w:proofErr w:type="spellStart"/>
      <w:r w:rsidRPr="00801548">
        <w:rPr>
          <w:rFonts w:eastAsia="Calibri" w:cs="Times New Roman"/>
          <w:i/>
          <w:szCs w:val="24"/>
        </w:rPr>
        <w:t>blaA</w:t>
      </w:r>
      <w:proofErr w:type="spellEnd"/>
      <w:r w:rsidRPr="00801548">
        <w:rPr>
          <w:rFonts w:eastAsia="Calibri" w:cs="Times New Roman"/>
          <w:szCs w:val="24"/>
        </w:rPr>
        <w:t xml:space="preserve">) and </w:t>
      </w:r>
      <w:r w:rsidRPr="00801548">
        <w:rPr>
          <w:rFonts w:eastAsia="Calibri" w:cs="Times New Roman"/>
          <w:szCs w:val="24"/>
          <w:lang w:val="fi-FI"/>
        </w:rPr>
        <w:t>β</w:t>
      </w:r>
      <w:r w:rsidRPr="00801548">
        <w:rPr>
          <w:rFonts w:eastAsia="Calibri" w:cs="Times New Roman"/>
          <w:szCs w:val="24"/>
        </w:rPr>
        <w:t>-lactamase B (</w:t>
      </w:r>
      <w:proofErr w:type="spellStart"/>
      <w:r w:rsidRPr="00801548">
        <w:rPr>
          <w:rFonts w:eastAsia="Calibri" w:cs="Times New Roman"/>
          <w:i/>
          <w:szCs w:val="24"/>
        </w:rPr>
        <w:t>blaB</w:t>
      </w:r>
      <w:proofErr w:type="spellEnd"/>
      <w:r w:rsidRPr="00801548">
        <w:rPr>
          <w:rFonts w:eastAsia="Calibri" w:cs="Times New Roman"/>
          <w:szCs w:val="24"/>
        </w:rPr>
        <w:t xml:space="preserve">) genes in enteropathogenic </w:t>
      </w:r>
      <w:r w:rsidRPr="00801548">
        <w:rPr>
          <w:rFonts w:eastAsia="Calibri" w:cs="Times New Roman"/>
          <w:i/>
          <w:szCs w:val="24"/>
        </w:rPr>
        <w:t>Yersinia</w:t>
      </w:r>
      <w:r w:rsidRPr="00801548">
        <w:rPr>
          <w:rFonts w:eastAsia="Calibri" w:cs="Times New Roman"/>
          <w:szCs w:val="24"/>
        </w:rPr>
        <w:t xml:space="preserve"> species. </w:t>
      </w:r>
      <w:proofErr w:type="spellStart"/>
      <w:r w:rsidRPr="00801548">
        <w:rPr>
          <w:rFonts w:eastAsia="Calibri" w:cs="Times New Roman"/>
          <w:szCs w:val="24"/>
        </w:rPr>
        <w:t>Microb</w:t>
      </w:r>
      <w:proofErr w:type="spellEnd"/>
      <w:r w:rsidRPr="00801548">
        <w:rPr>
          <w:rFonts w:eastAsia="Calibri" w:cs="Times New Roman"/>
          <w:szCs w:val="24"/>
        </w:rPr>
        <w:t xml:space="preserve">. Drug Resist. 17, 575-81. </w:t>
      </w:r>
      <w:proofErr w:type="spellStart"/>
      <w:r w:rsidRPr="00801548">
        <w:rPr>
          <w:rFonts w:eastAsia="Calibri" w:cs="Times New Roman"/>
          <w:szCs w:val="24"/>
        </w:rPr>
        <w:t>doi</w:t>
      </w:r>
      <w:proofErr w:type="spellEnd"/>
      <w:r w:rsidRPr="00801548">
        <w:rPr>
          <w:rFonts w:eastAsia="Calibri" w:cs="Times New Roman"/>
          <w:szCs w:val="24"/>
        </w:rPr>
        <w:t>: 10.1089/mdr.2011.0098</w:t>
      </w:r>
    </w:p>
    <w:p w14:paraId="68E589B7" w14:textId="77777777" w:rsidR="00801548" w:rsidRPr="00801548" w:rsidRDefault="00801548" w:rsidP="00801548">
      <w:pPr>
        <w:rPr>
          <w:rFonts w:eastAsia="Calibri" w:cs="Times New Roman"/>
          <w:bCs/>
          <w:szCs w:val="24"/>
        </w:rPr>
      </w:pPr>
      <w:proofErr w:type="spellStart"/>
      <w:r w:rsidRPr="00801548">
        <w:rPr>
          <w:rFonts w:eastAsia="Calibri" w:cs="Times New Roman"/>
          <w:bCs/>
          <w:szCs w:val="24"/>
        </w:rPr>
        <w:t>Bottone</w:t>
      </w:r>
      <w:proofErr w:type="spellEnd"/>
      <w:r w:rsidRPr="00801548">
        <w:rPr>
          <w:rFonts w:eastAsia="Calibri" w:cs="Times New Roman"/>
          <w:bCs/>
          <w:szCs w:val="24"/>
        </w:rPr>
        <w:t xml:space="preserve">, E. J. (1999). </w:t>
      </w:r>
      <w:r w:rsidRPr="00801548">
        <w:rPr>
          <w:rFonts w:eastAsia="Calibri" w:cs="Times New Roman"/>
          <w:bCs/>
          <w:i/>
          <w:szCs w:val="24"/>
        </w:rPr>
        <w:t>Yersinia enterocolitica</w:t>
      </w:r>
      <w:r w:rsidRPr="00801548">
        <w:rPr>
          <w:rFonts w:eastAsia="Calibri" w:cs="Times New Roman"/>
          <w:bCs/>
          <w:szCs w:val="24"/>
        </w:rPr>
        <w:t xml:space="preserve">: overview and epidemiologic correlates. Microbes. Infect. 1, 323–333. </w:t>
      </w:r>
      <w:proofErr w:type="spellStart"/>
      <w:r w:rsidRPr="00801548">
        <w:rPr>
          <w:rFonts w:eastAsia="Calibri" w:cs="Times New Roman"/>
          <w:bCs/>
          <w:szCs w:val="24"/>
        </w:rPr>
        <w:t>doi</w:t>
      </w:r>
      <w:proofErr w:type="spellEnd"/>
      <w:r w:rsidRPr="00801548">
        <w:rPr>
          <w:rFonts w:eastAsia="Calibri" w:cs="Times New Roman"/>
          <w:bCs/>
          <w:szCs w:val="24"/>
        </w:rPr>
        <w:t>: 10.1016/s1286-4579(99)80028-8</w:t>
      </w:r>
    </w:p>
    <w:p w14:paraId="48E11536" w14:textId="77777777" w:rsidR="00801548" w:rsidRPr="00801548" w:rsidRDefault="00801548" w:rsidP="00801548">
      <w:pPr>
        <w:rPr>
          <w:rFonts w:eastAsia="Calibri" w:cs="Times New Roman"/>
          <w:bCs/>
          <w:szCs w:val="24"/>
        </w:rPr>
      </w:pPr>
      <w:r w:rsidRPr="00801548">
        <w:rPr>
          <w:rFonts w:eastAsia="Calibri" w:cs="Times New Roman"/>
          <w:bCs/>
          <w:szCs w:val="24"/>
        </w:rPr>
        <w:t xml:space="preserve">Bucher, M., Meyer, C., </w:t>
      </w:r>
      <w:proofErr w:type="spellStart"/>
      <w:r w:rsidRPr="00801548">
        <w:rPr>
          <w:rFonts w:eastAsia="Calibri" w:cs="Times New Roman"/>
          <w:bCs/>
          <w:szCs w:val="24"/>
        </w:rPr>
        <w:t>Grötzbach</w:t>
      </w:r>
      <w:proofErr w:type="spellEnd"/>
      <w:r w:rsidRPr="00801548">
        <w:rPr>
          <w:rFonts w:eastAsia="Calibri" w:cs="Times New Roman"/>
          <w:bCs/>
          <w:szCs w:val="24"/>
        </w:rPr>
        <w:t xml:space="preserve">, B., </w:t>
      </w:r>
      <w:proofErr w:type="spellStart"/>
      <w:r w:rsidRPr="00801548">
        <w:rPr>
          <w:rFonts w:eastAsia="Calibri" w:cs="Times New Roman"/>
          <w:bCs/>
          <w:szCs w:val="24"/>
        </w:rPr>
        <w:t>Wacheck</w:t>
      </w:r>
      <w:proofErr w:type="spellEnd"/>
      <w:r w:rsidRPr="00801548">
        <w:rPr>
          <w:rFonts w:eastAsia="Calibri" w:cs="Times New Roman"/>
          <w:bCs/>
          <w:szCs w:val="24"/>
        </w:rPr>
        <w:t>, S., Stolle, A., and Fredriksson-</w:t>
      </w:r>
      <w:proofErr w:type="spellStart"/>
      <w:r w:rsidRPr="00801548">
        <w:rPr>
          <w:rFonts w:eastAsia="Calibri" w:cs="Times New Roman"/>
          <w:bCs/>
          <w:szCs w:val="24"/>
        </w:rPr>
        <w:t>Ahomaa</w:t>
      </w:r>
      <w:proofErr w:type="spellEnd"/>
      <w:r w:rsidRPr="00801548">
        <w:rPr>
          <w:rFonts w:eastAsia="Calibri" w:cs="Times New Roman"/>
          <w:bCs/>
          <w:szCs w:val="24"/>
        </w:rPr>
        <w:t xml:space="preserve">, M. (2008). Epidemiological data on pathogenic </w:t>
      </w:r>
      <w:r w:rsidRPr="00801548">
        <w:rPr>
          <w:rFonts w:eastAsia="Calibri" w:cs="Times New Roman"/>
          <w:bCs/>
          <w:i/>
          <w:szCs w:val="24"/>
        </w:rPr>
        <w:t>Yersinia enterocolitica</w:t>
      </w:r>
      <w:r w:rsidRPr="00801548">
        <w:rPr>
          <w:rFonts w:eastAsia="Calibri" w:cs="Times New Roman"/>
          <w:bCs/>
          <w:szCs w:val="24"/>
        </w:rPr>
        <w:t xml:space="preserve"> in Southern Germany during 2000-2006. Foodborne </w:t>
      </w:r>
      <w:proofErr w:type="spellStart"/>
      <w:r w:rsidRPr="00801548">
        <w:rPr>
          <w:rFonts w:eastAsia="Calibri" w:cs="Times New Roman"/>
          <w:bCs/>
          <w:szCs w:val="24"/>
        </w:rPr>
        <w:t>Pathog</w:t>
      </w:r>
      <w:proofErr w:type="spellEnd"/>
      <w:r w:rsidRPr="00801548">
        <w:rPr>
          <w:rFonts w:eastAsia="Calibri" w:cs="Times New Roman"/>
          <w:bCs/>
          <w:szCs w:val="24"/>
        </w:rPr>
        <w:t xml:space="preserve">. Dis. 5, 273-280. </w:t>
      </w:r>
      <w:proofErr w:type="spellStart"/>
      <w:r w:rsidRPr="00801548">
        <w:rPr>
          <w:rFonts w:eastAsia="Calibri" w:cs="Times New Roman"/>
          <w:bCs/>
          <w:szCs w:val="24"/>
        </w:rPr>
        <w:t>doi</w:t>
      </w:r>
      <w:proofErr w:type="spellEnd"/>
      <w:r w:rsidRPr="00801548">
        <w:rPr>
          <w:rFonts w:eastAsia="Calibri" w:cs="Times New Roman"/>
          <w:bCs/>
          <w:szCs w:val="24"/>
        </w:rPr>
        <w:t>: 10.1089/fpd.2007.0076</w:t>
      </w:r>
    </w:p>
    <w:p w14:paraId="7DF78963" w14:textId="77777777" w:rsidR="00801548" w:rsidRPr="00801548" w:rsidRDefault="00801548" w:rsidP="00801548">
      <w:pPr>
        <w:rPr>
          <w:rFonts w:eastAsia="Calibri" w:cs="Times New Roman"/>
          <w:szCs w:val="24"/>
        </w:rPr>
      </w:pPr>
      <w:r w:rsidRPr="00801548">
        <w:rPr>
          <w:rFonts w:eastAsia="Calibri" w:cs="Times New Roman"/>
          <w:szCs w:val="24"/>
        </w:rPr>
        <w:t xml:space="preserve">Callens, B., </w:t>
      </w:r>
      <w:proofErr w:type="spellStart"/>
      <w:r w:rsidRPr="00801548">
        <w:rPr>
          <w:rFonts w:eastAsia="Calibri" w:cs="Times New Roman"/>
          <w:szCs w:val="24"/>
        </w:rPr>
        <w:t>Persoons</w:t>
      </w:r>
      <w:proofErr w:type="spellEnd"/>
      <w:r w:rsidRPr="00801548">
        <w:rPr>
          <w:rFonts w:eastAsia="Calibri" w:cs="Times New Roman"/>
          <w:szCs w:val="24"/>
        </w:rPr>
        <w:t xml:space="preserve">, D., </w:t>
      </w:r>
      <w:proofErr w:type="spellStart"/>
      <w:r w:rsidRPr="00801548">
        <w:rPr>
          <w:rFonts w:eastAsia="Calibri" w:cs="Times New Roman"/>
          <w:szCs w:val="24"/>
        </w:rPr>
        <w:t>Maes</w:t>
      </w:r>
      <w:proofErr w:type="spellEnd"/>
      <w:r w:rsidRPr="00801548">
        <w:rPr>
          <w:rFonts w:eastAsia="Calibri" w:cs="Times New Roman"/>
          <w:szCs w:val="24"/>
        </w:rPr>
        <w:t xml:space="preserve">, D., </w:t>
      </w:r>
      <w:proofErr w:type="spellStart"/>
      <w:r w:rsidRPr="00801548">
        <w:rPr>
          <w:rFonts w:eastAsia="Calibri" w:cs="Times New Roman"/>
          <w:szCs w:val="24"/>
        </w:rPr>
        <w:t>Laanen</w:t>
      </w:r>
      <w:proofErr w:type="spellEnd"/>
      <w:r w:rsidRPr="00801548">
        <w:rPr>
          <w:rFonts w:eastAsia="Calibri" w:cs="Times New Roman"/>
          <w:szCs w:val="24"/>
        </w:rPr>
        <w:t xml:space="preserve">, M., Postma, M., </w:t>
      </w:r>
      <w:proofErr w:type="spellStart"/>
      <w:r w:rsidRPr="00801548">
        <w:rPr>
          <w:rFonts w:eastAsia="Calibri" w:cs="Times New Roman"/>
          <w:szCs w:val="24"/>
        </w:rPr>
        <w:t>Boyen</w:t>
      </w:r>
      <w:proofErr w:type="spellEnd"/>
      <w:r w:rsidRPr="00801548">
        <w:rPr>
          <w:rFonts w:eastAsia="Calibri" w:cs="Times New Roman"/>
          <w:szCs w:val="24"/>
        </w:rPr>
        <w:t xml:space="preserve">, F., </w:t>
      </w:r>
      <w:proofErr w:type="spellStart"/>
      <w:r w:rsidRPr="00801548">
        <w:rPr>
          <w:rFonts w:eastAsia="Calibri" w:cs="Times New Roman"/>
          <w:szCs w:val="24"/>
        </w:rPr>
        <w:t>Haesebrouck</w:t>
      </w:r>
      <w:proofErr w:type="spellEnd"/>
      <w:r w:rsidRPr="00801548">
        <w:rPr>
          <w:rFonts w:eastAsia="Calibri" w:cs="Times New Roman"/>
          <w:szCs w:val="24"/>
        </w:rPr>
        <w:t xml:space="preserve">, F., </w:t>
      </w:r>
      <w:proofErr w:type="spellStart"/>
      <w:r w:rsidRPr="00801548">
        <w:rPr>
          <w:rFonts w:eastAsia="Calibri" w:cs="Times New Roman"/>
          <w:szCs w:val="24"/>
        </w:rPr>
        <w:t>Butaye</w:t>
      </w:r>
      <w:proofErr w:type="spellEnd"/>
      <w:r w:rsidRPr="00801548">
        <w:rPr>
          <w:rFonts w:eastAsia="Calibri" w:cs="Times New Roman"/>
          <w:szCs w:val="24"/>
        </w:rPr>
        <w:t xml:space="preserve">, P., </w:t>
      </w:r>
      <w:proofErr w:type="spellStart"/>
      <w:r w:rsidRPr="00801548">
        <w:rPr>
          <w:rFonts w:eastAsia="Calibri" w:cs="Times New Roman"/>
          <w:szCs w:val="24"/>
        </w:rPr>
        <w:t>Catry</w:t>
      </w:r>
      <w:proofErr w:type="spellEnd"/>
      <w:r w:rsidRPr="00801548">
        <w:rPr>
          <w:rFonts w:eastAsia="Calibri" w:cs="Times New Roman"/>
          <w:szCs w:val="24"/>
        </w:rPr>
        <w:t xml:space="preserve">, B., and </w:t>
      </w:r>
      <w:proofErr w:type="spellStart"/>
      <w:r w:rsidRPr="00801548">
        <w:rPr>
          <w:rFonts w:eastAsia="Calibri" w:cs="Times New Roman"/>
          <w:szCs w:val="24"/>
        </w:rPr>
        <w:t>Dewulf</w:t>
      </w:r>
      <w:proofErr w:type="spellEnd"/>
      <w:r w:rsidRPr="00801548">
        <w:rPr>
          <w:rFonts w:eastAsia="Calibri" w:cs="Times New Roman"/>
          <w:szCs w:val="24"/>
        </w:rPr>
        <w:t xml:space="preserve">, J. (2012). Prophylactic and metaphylactic antimicrobial use in Belgian fattening pig herds. Prev. Vet. Med. 106, 53–62. </w:t>
      </w:r>
      <w:proofErr w:type="spellStart"/>
      <w:r w:rsidRPr="00801548">
        <w:rPr>
          <w:rFonts w:eastAsia="Calibri" w:cs="Times New Roman"/>
          <w:szCs w:val="24"/>
        </w:rPr>
        <w:t>doi</w:t>
      </w:r>
      <w:proofErr w:type="spellEnd"/>
      <w:r w:rsidRPr="00801548">
        <w:rPr>
          <w:rFonts w:eastAsia="Calibri" w:cs="Times New Roman"/>
          <w:szCs w:val="24"/>
        </w:rPr>
        <w:t>: 10.1016/j.prevetmed.2012.03.001</w:t>
      </w:r>
    </w:p>
    <w:p w14:paraId="1C5E93D4" w14:textId="77777777" w:rsidR="00801548" w:rsidRPr="00801548" w:rsidRDefault="00801548" w:rsidP="00801548">
      <w:pPr>
        <w:rPr>
          <w:rFonts w:eastAsia="Calibri" w:cs="Times New Roman"/>
          <w:szCs w:val="24"/>
        </w:rPr>
      </w:pPr>
      <w:proofErr w:type="spellStart"/>
      <w:r w:rsidRPr="00801548">
        <w:rPr>
          <w:rFonts w:eastAsia="Calibri" w:cs="Times New Roman"/>
          <w:szCs w:val="24"/>
        </w:rPr>
        <w:t>Chantziaras</w:t>
      </w:r>
      <w:proofErr w:type="spellEnd"/>
      <w:r w:rsidRPr="00801548">
        <w:rPr>
          <w:rFonts w:eastAsia="Calibri" w:cs="Times New Roman"/>
          <w:szCs w:val="24"/>
        </w:rPr>
        <w:t xml:space="preserve">, I., </w:t>
      </w:r>
      <w:proofErr w:type="spellStart"/>
      <w:r w:rsidRPr="00801548">
        <w:rPr>
          <w:rFonts w:eastAsia="Calibri" w:cs="Times New Roman"/>
          <w:szCs w:val="24"/>
        </w:rPr>
        <w:t>Boyen</w:t>
      </w:r>
      <w:proofErr w:type="spellEnd"/>
      <w:r w:rsidRPr="00801548">
        <w:rPr>
          <w:rFonts w:eastAsia="Calibri" w:cs="Times New Roman"/>
          <w:szCs w:val="24"/>
        </w:rPr>
        <w:t xml:space="preserve">, F., Callens, B., and </w:t>
      </w:r>
      <w:proofErr w:type="spellStart"/>
      <w:r w:rsidRPr="00801548">
        <w:rPr>
          <w:rFonts w:eastAsia="Calibri" w:cs="Times New Roman"/>
          <w:szCs w:val="24"/>
        </w:rPr>
        <w:t>Dewulf</w:t>
      </w:r>
      <w:proofErr w:type="spellEnd"/>
      <w:r w:rsidRPr="00801548">
        <w:rPr>
          <w:rFonts w:eastAsia="Calibri" w:cs="Times New Roman"/>
          <w:szCs w:val="24"/>
        </w:rPr>
        <w:t xml:space="preserve">, J. (2013). Correlation between veterinary antimicrobial use and antimicrobial resistance in food-producing animals: A report on seven countries. J. </w:t>
      </w:r>
      <w:proofErr w:type="spellStart"/>
      <w:r w:rsidRPr="00801548">
        <w:rPr>
          <w:rFonts w:eastAsia="Calibri" w:cs="Times New Roman"/>
          <w:szCs w:val="24"/>
        </w:rPr>
        <w:t>Antimicrob</w:t>
      </w:r>
      <w:proofErr w:type="spellEnd"/>
      <w:r w:rsidRPr="00801548">
        <w:rPr>
          <w:rFonts w:eastAsia="Calibri" w:cs="Times New Roman"/>
          <w:szCs w:val="24"/>
        </w:rPr>
        <w:t>. Chemother. 69, 827–</w:t>
      </w:r>
      <w:r w:rsidRPr="00801548">
        <w:rPr>
          <w:rFonts w:eastAsia="Calibri" w:cs="Times New Roman"/>
          <w:szCs w:val="24"/>
        </w:rPr>
        <w:softHyphen/>
        <w:t xml:space="preserve">834. </w:t>
      </w:r>
      <w:proofErr w:type="spellStart"/>
      <w:r w:rsidRPr="00801548">
        <w:rPr>
          <w:rFonts w:eastAsia="Calibri" w:cs="Times New Roman"/>
          <w:szCs w:val="24"/>
        </w:rPr>
        <w:t>doi</w:t>
      </w:r>
      <w:proofErr w:type="spellEnd"/>
      <w:r w:rsidRPr="00801548">
        <w:rPr>
          <w:rFonts w:eastAsia="Calibri" w:cs="Times New Roman"/>
          <w:szCs w:val="24"/>
        </w:rPr>
        <w:t>: 10.1093/</w:t>
      </w:r>
      <w:proofErr w:type="spellStart"/>
      <w:r w:rsidRPr="00801548">
        <w:rPr>
          <w:rFonts w:eastAsia="Calibri" w:cs="Times New Roman"/>
          <w:szCs w:val="24"/>
        </w:rPr>
        <w:t>jac</w:t>
      </w:r>
      <w:proofErr w:type="spellEnd"/>
      <w:r w:rsidRPr="00801548">
        <w:rPr>
          <w:rFonts w:eastAsia="Calibri" w:cs="Times New Roman"/>
          <w:szCs w:val="24"/>
        </w:rPr>
        <w:t>/dkt443</w:t>
      </w:r>
    </w:p>
    <w:p w14:paraId="7359DF0A" w14:textId="77777777" w:rsidR="00801548" w:rsidRPr="00801548" w:rsidRDefault="00801548" w:rsidP="00801548">
      <w:pPr>
        <w:rPr>
          <w:rFonts w:eastAsia="Calibri" w:cs="Times New Roman"/>
          <w:szCs w:val="24"/>
        </w:rPr>
      </w:pPr>
      <w:r w:rsidRPr="00801548">
        <w:rPr>
          <w:rFonts w:eastAsia="Calibri" w:cs="Times New Roman"/>
          <w:szCs w:val="24"/>
        </w:rPr>
        <w:lastRenderedPageBreak/>
        <w:t xml:space="preserve">CLSI (Clinical and Laboratory Standards Institute). (2017). </w:t>
      </w:r>
      <w:r w:rsidRPr="00801548">
        <w:rPr>
          <w:rFonts w:eastAsia="Calibri" w:cs="Times New Roman"/>
          <w:iCs/>
          <w:szCs w:val="24"/>
        </w:rPr>
        <w:t>Performance standards for antimicrobial susceptibility testing; 27</w:t>
      </w:r>
      <w:r w:rsidRPr="00801548">
        <w:rPr>
          <w:rFonts w:eastAsia="Calibri" w:cs="Times New Roman"/>
          <w:iCs/>
          <w:szCs w:val="24"/>
          <w:vertAlign w:val="superscript"/>
        </w:rPr>
        <w:t>th</w:t>
      </w:r>
      <w:r w:rsidRPr="00801548">
        <w:rPr>
          <w:rFonts w:eastAsia="Calibri" w:cs="Times New Roman"/>
          <w:iCs/>
          <w:szCs w:val="24"/>
        </w:rPr>
        <w:t xml:space="preserve"> ed. </w:t>
      </w:r>
      <w:r w:rsidRPr="00801548">
        <w:rPr>
          <w:rFonts w:eastAsia="Calibri" w:cs="Times New Roman"/>
          <w:szCs w:val="24"/>
        </w:rPr>
        <w:t>CLSI supplement M100. Wayne, PA: Clinical and Laboratory Standards Institute.</w:t>
      </w:r>
    </w:p>
    <w:p w14:paraId="59CE7738" w14:textId="77777777" w:rsidR="00801548" w:rsidRPr="00801548" w:rsidRDefault="00801548" w:rsidP="00801548">
      <w:pPr>
        <w:rPr>
          <w:rFonts w:eastAsia="Calibri" w:cs="Times New Roman"/>
          <w:szCs w:val="24"/>
        </w:rPr>
      </w:pPr>
      <w:r w:rsidRPr="00801548">
        <w:rPr>
          <w:rFonts w:eastAsia="Calibri" w:cs="Times New Roman"/>
          <w:szCs w:val="24"/>
        </w:rPr>
        <w:t xml:space="preserve">Collignon, P. (2012). </w:t>
      </w:r>
      <w:r w:rsidRPr="00801548">
        <w:rPr>
          <w:rFonts w:eastAsia="Calibri" w:cs="Times New Roman"/>
          <w:bCs/>
          <w:szCs w:val="24"/>
        </w:rPr>
        <w:t xml:space="preserve">Clinical impact of antimicrobial resistance in humans. </w:t>
      </w:r>
      <w:r w:rsidRPr="00801548">
        <w:rPr>
          <w:rFonts w:eastAsia="Calibri" w:cs="Times New Roman"/>
          <w:szCs w:val="24"/>
        </w:rPr>
        <w:t xml:space="preserve">Rev. Sci. Tech. </w:t>
      </w:r>
      <w:r w:rsidRPr="00801548">
        <w:rPr>
          <w:rFonts w:eastAsia="Calibri" w:cs="Times New Roman"/>
          <w:bCs/>
          <w:szCs w:val="24"/>
        </w:rPr>
        <w:t>31, 211-220.</w:t>
      </w:r>
      <w:r w:rsidRPr="00801548">
        <w:rPr>
          <w:rFonts w:eastAsia="Calibri" w:cs="Times New Roman"/>
          <w:szCs w:val="24"/>
        </w:rPr>
        <w:t xml:space="preserve"> </w:t>
      </w:r>
      <w:proofErr w:type="spellStart"/>
      <w:r w:rsidRPr="00801548">
        <w:rPr>
          <w:rFonts w:eastAsia="Calibri" w:cs="Times New Roman"/>
          <w:szCs w:val="24"/>
        </w:rPr>
        <w:t>doi</w:t>
      </w:r>
      <w:proofErr w:type="spellEnd"/>
      <w:r w:rsidRPr="00801548">
        <w:rPr>
          <w:rFonts w:eastAsia="Calibri" w:cs="Times New Roman"/>
          <w:szCs w:val="24"/>
        </w:rPr>
        <w:t>: 10.20506/rst.31.1.2111</w:t>
      </w:r>
    </w:p>
    <w:p w14:paraId="60C09175" w14:textId="2FF36608" w:rsidR="00801548" w:rsidRPr="00801548" w:rsidDel="004001BA" w:rsidRDefault="00801548" w:rsidP="00801548">
      <w:pPr>
        <w:rPr>
          <w:del w:id="239" w:author="Koskinen, Juho J M" w:date="2022-02-08T21:41:00Z"/>
          <w:rFonts w:eastAsia="Calibri" w:cs="Times New Roman"/>
          <w:szCs w:val="24"/>
        </w:rPr>
      </w:pPr>
      <w:del w:id="240" w:author="Koskinen, Juho J M" w:date="2022-02-08T21:41:00Z">
        <w:r w:rsidRPr="00801548" w:rsidDel="004001BA">
          <w:rPr>
            <w:rFonts w:eastAsia="Calibri" w:cs="Times New Roman"/>
            <w:szCs w:val="24"/>
          </w:rPr>
          <w:delText>Collineau, L., Rojo-Gimeno, C., Légera, A., Backhans, A., Loesken, S., Okholm Nielsen, E., Postma, M., Emanuelson, U., grosse Beilage, E., Sjölund, M., Wauters, E., Stärk, K. D. C., Dewulf, J., Belloc, C., and Krebs, S. (2017). Herd-specific interventions to reduce antimicrobial usage in pig production without jeopardising technical and economic performance. Prev. Vet. Med. 144, 167–178. doi: 10.1016/j.prevetmed.2017.05.023</w:delText>
        </w:r>
      </w:del>
    </w:p>
    <w:p w14:paraId="569927D8" w14:textId="77777777" w:rsidR="00801548" w:rsidRPr="00801548" w:rsidRDefault="00801548" w:rsidP="00801548">
      <w:pPr>
        <w:rPr>
          <w:rFonts w:eastAsia="Calibri" w:cs="Times New Roman"/>
          <w:szCs w:val="24"/>
        </w:rPr>
      </w:pPr>
      <w:r w:rsidRPr="00801548">
        <w:rPr>
          <w:rFonts w:eastAsia="Calibri" w:cs="Times New Roman"/>
          <w:szCs w:val="24"/>
        </w:rPr>
        <w:t xml:space="preserve">Cornelis, G., and Abraham, E. P. (1975). ß-Lactamases from </w:t>
      </w:r>
      <w:r w:rsidRPr="00801548">
        <w:rPr>
          <w:rFonts w:eastAsia="Calibri" w:cs="Times New Roman"/>
          <w:i/>
          <w:szCs w:val="24"/>
        </w:rPr>
        <w:t>Yersinia enterocolitica</w:t>
      </w:r>
      <w:r w:rsidRPr="00801548">
        <w:rPr>
          <w:rFonts w:eastAsia="Calibri" w:cs="Times New Roman"/>
          <w:szCs w:val="24"/>
        </w:rPr>
        <w:t xml:space="preserve">. J. Gen. Microbiol. 87, 273–284. </w:t>
      </w:r>
      <w:proofErr w:type="spellStart"/>
      <w:r w:rsidRPr="00801548">
        <w:rPr>
          <w:rFonts w:eastAsia="Calibri" w:cs="Times New Roman"/>
          <w:szCs w:val="24"/>
        </w:rPr>
        <w:t>doi</w:t>
      </w:r>
      <w:proofErr w:type="spellEnd"/>
      <w:r w:rsidRPr="00801548">
        <w:rPr>
          <w:rFonts w:eastAsia="Calibri" w:cs="Times New Roman"/>
          <w:szCs w:val="24"/>
        </w:rPr>
        <w:t>: 10.1099/00221287-87-2-273</w:t>
      </w:r>
    </w:p>
    <w:p w14:paraId="4C9A6A5A" w14:textId="77777777" w:rsidR="00801548" w:rsidRPr="00801548" w:rsidRDefault="00801548" w:rsidP="00801548">
      <w:pPr>
        <w:rPr>
          <w:rFonts w:eastAsia="Calibri" w:cs="Times New Roman"/>
          <w:szCs w:val="24"/>
        </w:rPr>
      </w:pPr>
      <w:r w:rsidRPr="00801548">
        <w:rPr>
          <w:rFonts w:eastAsia="Calibri" w:cs="Times New Roman"/>
          <w:szCs w:val="24"/>
        </w:rPr>
        <w:t xml:space="preserve">Crowe, M., Ashford, K., and </w:t>
      </w:r>
      <w:proofErr w:type="spellStart"/>
      <w:r w:rsidRPr="00801548">
        <w:rPr>
          <w:rFonts w:eastAsia="Calibri" w:cs="Times New Roman"/>
          <w:szCs w:val="24"/>
        </w:rPr>
        <w:t>Ispahani</w:t>
      </w:r>
      <w:proofErr w:type="spellEnd"/>
      <w:r w:rsidRPr="00801548">
        <w:rPr>
          <w:rFonts w:eastAsia="Calibri" w:cs="Times New Roman"/>
          <w:szCs w:val="24"/>
        </w:rPr>
        <w:t xml:space="preserve">, P. (1996). Clinical features and antibiotic treatment of septic arthritis and osteomyelitis due to </w:t>
      </w:r>
      <w:r w:rsidRPr="00801548">
        <w:rPr>
          <w:rFonts w:eastAsia="Calibri" w:cs="Times New Roman"/>
          <w:i/>
          <w:szCs w:val="24"/>
        </w:rPr>
        <w:t>Yersinia enterocolitica</w:t>
      </w:r>
      <w:r w:rsidRPr="00801548">
        <w:rPr>
          <w:rFonts w:eastAsia="Calibri" w:cs="Times New Roman"/>
          <w:szCs w:val="24"/>
        </w:rPr>
        <w:t xml:space="preserve">. J. Med. Microbiol. 45, 302-309. </w:t>
      </w:r>
      <w:proofErr w:type="spellStart"/>
      <w:r w:rsidRPr="00801548">
        <w:rPr>
          <w:rFonts w:eastAsia="Calibri" w:cs="Times New Roman"/>
          <w:szCs w:val="24"/>
        </w:rPr>
        <w:t>doi</w:t>
      </w:r>
      <w:proofErr w:type="spellEnd"/>
      <w:r w:rsidRPr="00801548">
        <w:rPr>
          <w:rFonts w:eastAsia="Calibri" w:cs="Times New Roman"/>
          <w:szCs w:val="24"/>
        </w:rPr>
        <w:t>: 10.1099/00222615-45-4-302</w:t>
      </w:r>
    </w:p>
    <w:p w14:paraId="5AEED337" w14:textId="77777777" w:rsidR="00801548" w:rsidRPr="00801548" w:rsidRDefault="00801548" w:rsidP="00801548">
      <w:pPr>
        <w:rPr>
          <w:rFonts w:eastAsia="Calibri" w:cs="Times New Roman"/>
          <w:szCs w:val="24"/>
        </w:rPr>
      </w:pPr>
      <w:r w:rsidRPr="00801548">
        <w:rPr>
          <w:rFonts w:eastAsia="Calibri" w:cs="Times New Roman"/>
          <w:szCs w:val="24"/>
        </w:rPr>
        <w:t xml:space="preserve">DANMAP (Danish Integrated Antimicrobial Resistance Monitoring and Research Program). (2015). DANMAP 2014 - Use of antimicrobial agents and occurrence of antimicrobial resistance in bacteria from food animals, </w:t>
      </w:r>
      <w:proofErr w:type="gramStart"/>
      <w:r w:rsidRPr="00801548">
        <w:rPr>
          <w:rFonts w:eastAsia="Calibri" w:cs="Times New Roman"/>
          <w:szCs w:val="24"/>
        </w:rPr>
        <w:t>food</w:t>
      </w:r>
      <w:proofErr w:type="gramEnd"/>
      <w:r w:rsidRPr="00801548">
        <w:rPr>
          <w:rFonts w:eastAsia="Calibri" w:cs="Times New Roman"/>
          <w:szCs w:val="24"/>
        </w:rPr>
        <w:t xml:space="preserve"> and humans in Denmark. ISSN 1600-2032.</w:t>
      </w:r>
    </w:p>
    <w:p w14:paraId="1729BAA0" w14:textId="0A9B9A63" w:rsidR="00801548" w:rsidRPr="00801548" w:rsidDel="00075176" w:rsidRDefault="00801548" w:rsidP="00801548">
      <w:pPr>
        <w:rPr>
          <w:del w:id="241" w:author="Koskinen, Juho J M" w:date="2022-02-07T19:06:00Z"/>
          <w:rFonts w:eastAsia="Calibri" w:cs="Times New Roman"/>
          <w:szCs w:val="24"/>
        </w:rPr>
      </w:pPr>
      <w:del w:id="242" w:author="Koskinen, Juho J M" w:date="2022-02-07T19:06:00Z">
        <w:r w:rsidRPr="00801548" w:rsidDel="00075176">
          <w:rPr>
            <w:rFonts w:eastAsia="Calibri" w:cs="Times New Roman"/>
            <w:szCs w:val="24"/>
          </w:rPr>
          <w:delText>Davis, J. J., Wattam, A. R., Aziz, R.K., Brettin, T., Butler, R., Butler, R. M., Chlenski, P., Conrad, N., Dickerman, A., Dietrich, E. M., Gabbard, J. L., Gerdes, S., Guard, A., Kenyon, R. W., Machi, D., Mao, C., Murphy-Olson, D., Nguyen, M., Nordberg, E. K., Olsen, G. J., Olson, R. D., Overbeek, J. C., Overbeek, R., Parrello, B., Pusch, G. D., Shukla, M., Thomas, C., Van Oeffelen, M., Vonstein, V., Warren, A. S., Xia, F., Xie, D., Yoo, H., and Stevens, R. (2020). The PATRIC Bioinformatics Resource Center: expanding data and analysis capabilities. Nucleic Acids Res. 48(D1):D606-D612. doi: 10.1093/nar/gkz943.</w:delText>
        </w:r>
      </w:del>
    </w:p>
    <w:p w14:paraId="36E95734" w14:textId="77777777" w:rsidR="00801548" w:rsidRPr="00801548" w:rsidRDefault="00801548" w:rsidP="00801548">
      <w:pPr>
        <w:rPr>
          <w:rFonts w:eastAsia="Calibri" w:cs="Times New Roman"/>
          <w:szCs w:val="24"/>
        </w:rPr>
      </w:pPr>
      <w:proofErr w:type="spellStart"/>
      <w:r w:rsidRPr="00801548">
        <w:rPr>
          <w:rFonts w:eastAsia="Calibri" w:cs="Times New Roman"/>
          <w:szCs w:val="24"/>
        </w:rPr>
        <w:t>Dadgostar</w:t>
      </w:r>
      <w:proofErr w:type="spellEnd"/>
      <w:r w:rsidRPr="00801548">
        <w:rPr>
          <w:rFonts w:eastAsia="Calibri" w:cs="Times New Roman"/>
          <w:szCs w:val="24"/>
        </w:rPr>
        <w:t xml:space="preserve">, P. (2019). Antimicrobial Resistance: Implications and Costs. Infect. Drug Resist. 12, 3903-3910. </w:t>
      </w:r>
      <w:proofErr w:type="spellStart"/>
      <w:r w:rsidRPr="00801548">
        <w:rPr>
          <w:rFonts w:eastAsia="Calibri" w:cs="Times New Roman"/>
          <w:szCs w:val="24"/>
        </w:rPr>
        <w:t>doi</w:t>
      </w:r>
      <w:proofErr w:type="spellEnd"/>
      <w:r w:rsidRPr="00801548">
        <w:rPr>
          <w:rFonts w:eastAsia="Calibri" w:cs="Times New Roman"/>
          <w:szCs w:val="24"/>
        </w:rPr>
        <w:t>: 10.2147/IDR.S234610</w:t>
      </w:r>
    </w:p>
    <w:p w14:paraId="30C33FE1" w14:textId="34A912BB" w:rsidR="00801548" w:rsidRPr="00801548" w:rsidDel="004001BA" w:rsidRDefault="00801548" w:rsidP="00801548">
      <w:pPr>
        <w:rPr>
          <w:del w:id="243" w:author="Koskinen, Juho J M" w:date="2022-02-08T21:41:00Z"/>
          <w:rFonts w:eastAsia="Calibri" w:cs="Times New Roman"/>
          <w:szCs w:val="24"/>
        </w:rPr>
      </w:pPr>
      <w:del w:id="244" w:author="Koskinen, Juho J M" w:date="2022-02-08T21:41:00Z">
        <w:r w:rsidRPr="00801548" w:rsidDel="004001BA">
          <w:rPr>
            <w:rFonts w:eastAsia="Calibri" w:cs="Times New Roman"/>
            <w:szCs w:val="24"/>
          </w:rPr>
          <w:delText>Diana, A., Boyle, L.A., Leonard, F.C., Carroll, C., Sheehan, E., Murphy, D., Manzanilla, E. G. (2019). Removing prophylactic antibiotics from pig feed: how does it affect their performance and health?. BMC Vet. Res. 15:67. doi: 10.1186/s12917-019-1808-x</w:delText>
        </w:r>
      </w:del>
    </w:p>
    <w:p w14:paraId="4D767A59" w14:textId="77777777" w:rsidR="00801548" w:rsidRPr="00801548" w:rsidRDefault="00801548" w:rsidP="00801548">
      <w:pPr>
        <w:rPr>
          <w:rFonts w:eastAsia="Calibri" w:cs="Times New Roman"/>
          <w:szCs w:val="24"/>
        </w:rPr>
      </w:pPr>
      <w:r w:rsidRPr="00801548">
        <w:rPr>
          <w:rFonts w:eastAsia="Calibri" w:cs="Times New Roman"/>
          <w:szCs w:val="24"/>
        </w:rPr>
        <w:t xml:space="preserve">ECDC, EFSA, and EMA (European Centre for Disease Prevention and Control, European Food Safety Authority, and European Medicines Agency). (2015). First joint report on the integrated analysis of the consumption of antimicrobial agents and occurrence of antimicrobial resistance in bacteria from humans and food-producing animals. EFSA J 13:4006. </w:t>
      </w:r>
      <w:proofErr w:type="spellStart"/>
      <w:r w:rsidRPr="00801548">
        <w:rPr>
          <w:rFonts w:eastAsia="Calibri" w:cs="Times New Roman"/>
          <w:szCs w:val="24"/>
        </w:rPr>
        <w:t>doi</w:t>
      </w:r>
      <w:proofErr w:type="spellEnd"/>
      <w:r w:rsidRPr="00801548">
        <w:rPr>
          <w:rFonts w:eastAsia="Calibri" w:cs="Times New Roman"/>
          <w:szCs w:val="24"/>
        </w:rPr>
        <w:t>: 10.2903/j.efsa.2015.4006</w:t>
      </w:r>
    </w:p>
    <w:p w14:paraId="5540797A" w14:textId="77777777" w:rsidR="00801548" w:rsidRPr="00801548" w:rsidRDefault="00801548" w:rsidP="00801548">
      <w:pPr>
        <w:rPr>
          <w:rFonts w:eastAsia="Calibri" w:cs="Times New Roman"/>
          <w:szCs w:val="24"/>
        </w:rPr>
      </w:pPr>
      <w:r w:rsidRPr="00801548">
        <w:rPr>
          <w:rFonts w:eastAsia="Calibri" w:cs="Times New Roman"/>
          <w:szCs w:val="24"/>
        </w:rPr>
        <w:t xml:space="preserve">ECDC, EFSA, and EMA (European Centre for Disease Prevention and Control, European Food Safety Authority, and European Medicines Agency). (2021). Third joint inter-agency report on integrated analysis of consumption of antimicrobial agents and occurrence of antimicrobial resistance in bacteria from humans and food-producing animals in the EU/EEA, JIACRA III. 2016–2018. EFSA J. 19:6712. </w:t>
      </w:r>
      <w:proofErr w:type="spellStart"/>
      <w:r w:rsidRPr="00801548">
        <w:rPr>
          <w:rFonts w:eastAsia="Calibri" w:cs="Times New Roman"/>
          <w:szCs w:val="24"/>
        </w:rPr>
        <w:t>doi</w:t>
      </w:r>
      <w:proofErr w:type="spellEnd"/>
      <w:r w:rsidRPr="00801548">
        <w:rPr>
          <w:rFonts w:eastAsia="Calibri" w:cs="Times New Roman"/>
          <w:szCs w:val="24"/>
        </w:rPr>
        <w:t>: 10.2903/j.efsa.2021.6712</w:t>
      </w:r>
    </w:p>
    <w:p w14:paraId="258132A9" w14:textId="77777777" w:rsidR="00801548" w:rsidRPr="00801548" w:rsidRDefault="00801548" w:rsidP="00801548">
      <w:pPr>
        <w:rPr>
          <w:rFonts w:eastAsia="Calibri" w:cs="Times New Roman"/>
          <w:szCs w:val="24"/>
        </w:rPr>
      </w:pPr>
      <w:r w:rsidRPr="00801548">
        <w:rPr>
          <w:rFonts w:eastAsia="Calibri" w:cs="Times New Roman"/>
          <w:szCs w:val="24"/>
        </w:rPr>
        <w:lastRenderedPageBreak/>
        <w:t xml:space="preserve">EFSA, and ECDC (European Food Safety Authority and European Centre for Disease Prevention and Control). (2021). The European Union one health 2019 zoonoses report. EFSA J. 19:6406. </w:t>
      </w:r>
      <w:proofErr w:type="spellStart"/>
      <w:r w:rsidRPr="00801548">
        <w:rPr>
          <w:rFonts w:eastAsia="Calibri" w:cs="Times New Roman"/>
          <w:szCs w:val="24"/>
        </w:rPr>
        <w:t>doi</w:t>
      </w:r>
      <w:proofErr w:type="spellEnd"/>
      <w:r w:rsidRPr="00801548">
        <w:rPr>
          <w:rFonts w:eastAsia="Calibri" w:cs="Times New Roman"/>
          <w:szCs w:val="24"/>
        </w:rPr>
        <w:t>: 10.2903/j.efsa.2021.6406</w:t>
      </w:r>
    </w:p>
    <w:p w14:paraId="6881421A" w14:textId="0D63EABE" w:rsidR="00801548" w:rsidRPr="00801548" w:rsidDel="00AB5A4D" w:rsidRDefault="00801548" w:rsidP="00801548">
      <w:pPr>
        <w:rPr>
          <w:del w:id="245" w:author="Koskinen, Juho J M" w:date="2022-02-08T22:30:00Z"/>
          <w:rFonts w:eastAsia="Calibri" w:cs="Times New Roman"/>
          <w:szCs w:val="24"/>
        </w:rPr>
      </w:pPr>
      <w:del w:id="246" w:author="Koskinen, Juho J M" w:date="2022-02-08T22:30:00Z">
        <w:r w:rsidRPr="00801548" w:rsidDel="00AB5A4D">
          <w:rPr>
            <w:rFonts w:eastAsia="Calibri" w:cs="Times New Roman"/>
            <w:szCs w:val="24"/>
          </w:rPr>
          <w:delText>EMEA (European Agency for the Evaluation of Medicinal Products). (1999). Final report: Antibiotic resistance in the European Union associated with therapeutic use of veterinary medicines – report and qualitative risk assessment by the Committee for Veterinary Medicinal Products. EMEA/CVMP/342/99.</w:delText>
        </w:r>
      </w:del>
    </w:p>
    <w:p w14:paraId="41D1CEF0" w14:textId="24B17F86" w:rsidR="00801548" w:rsidRPr="00801548" w:rsidDel="00AB5A4D" w:rsidRDefault="00801548" w:rsidP="00801548">
      <w:pPr>
        <w:rPr>
          <w:del w:id="247" w:author="Koskinen, Juho J M" w:date="2022-02-08T22:29:00Z"/>
          <w:rFonts w:eastAsia="Calibri" w:cs="Times New Roman"/>
          <w:szCs w:val="24"/>
        </w:rPr>
      </w:pPr>
      <w:del w:id="248" w:author="Koskinen, Juho J M" w:date="2022-02-08T22:29:00Z">
        <w:r w:rsidRPr="00801548" w:rsidDel="00AB5A4D">
          <w:rPr>
            <w:rFonts w:eastAsia="Calibri" w:cs="Times New Roman"/>
            <w:szCs w:val="24"/>
          </w:rPr>
          <w:delText>European Commission. (2015). Commission notice: Guidelines for the prudent use of antimicrobials in veterinary medicine (2015/C 299/04). Official Journal of the European Union 58, 7–26.</w:delText>
        </w:r>
      </w:del>
    </w:p>
    <w:p w14:paraId="28FCB1D1" w14:textId="77777777" w:rsidR="00801548" w:rsidRPr="00801548" w:rsidRDefault="00801548" w:rsidP="00801548">
      <w:pPr>
        <w:rPr>
          <w:rFonts w:eastAsia="Calibri" w:cs="Times New Roman"/>
          <w:szCs w:val="24"/>
        </w:rPr>
      </w:pPr>
      <w:r w:rsidRPr="00801548">
        <w:rPr>
          <w:rFonts w:eastAsia="Calibri" w:cs="Times New Roman"/>
          <w:szCs w:val="24"/>
        </w:rPr>
        <w:t>EMA (European Medicines Agency), European Surveillance of Veterinary Antimicrobial Consumption (ESVAC). (2013). Sales of veterinary antimicrobial agents in 25 European countries in 2011. EMA/236501/2013.</w:t>
      </w:r>
    </w:p>
    <w:p w14:paraId="013E7699" w14:textId="3D6A9F0F" w:rsidR="00801548" w:rsidRDefault="00801548" w:rsidP="00801548">
      <w:pPr>
        <w:rPr>
          <w:ins w:id="249" w:author="Koskinen, Juho J M" w:date="2022-02-08T22:30:00Z"/>
          <w:rFonts w:eastAsia="Calibri" w:cs="Times New Roman"/>
          <w:szCs w:val="24"/>
        </w:rPr>
      </w:pPr>
      <w:r w:rsidRPr="00801548">
        <w:rPr>
          <w:rFonts w:eastAsia="Calibri" w:cs="Times New Roman"/>
          <w:szCs w:val="24"/>
        </w:rPr>
        <w:t xml:space="preserve">EMA (European Medicines Agency), European Surveillance of Veterinary Antimicrobial Consumption (ESVAC). (2020). Sales of veterinary antimicrobial agents in 31 European countries in 2018. EMA/24309/2020. </w:t>
      </w:r>
    </w:p>
    <w:p w14:paraId="3E64CD27" w14:textId="501CE135" w:rsidR="00AB5A4D" w:rsidRPr="00801548" w:rsidRDefault="00AB5A4D" w:rsidP="00801548">
      <w:pPr>
        <w:rPr>
          <w:rFonts w:eastAsia="Calibri" w:cs="Times New Roman"/>
          <w:szCs w:val="24"/>
        </w:rPr>
      </w:pPr>
      <w:ins w:id="250" w:author="Koskinen, Juho J M" w:date="2022-02-08T22:30:00Z">
        <w:r w:rsidRPr="00801548">
          <w:rPr>
            <w:rFonts w:eastAsia="Calibri" w:cs="Times New Roman"/>
            <w:szCs w:val="24"/>
          </w:rPr>
          <w:t>EMEA (European Agency for the Evaluation of Medicinal Products). (1999). Final report: Antibiotic resistance in the European Union associated with therapeutic use of veterinary medicines – report and qualitative risk assessment by the Committee for Veterinary Medicinal Products. EMEA/CVMP/342/99.</w:t>
        </w:r>
      </w:ins>
    </w:p>
    <w:p w14:paraId="54586CA0" w14:textId="015E3D5D" w:rsidR="00801548" w:rsidRDefault="00801548" w:rsidP="00801548">
      <w:pPr>
        <w:rPr>
          <w:ins w:id="251" w:author="Koskinen, Juho J M" w:date="2022-02-08T22:29:00Z"/>
          <w:rFonts w:eastAsia="Calibri" w:cs="Times New Roman"/>
          <w:szCs w:val="24"/>
        </w:rPr>
      </w:pPr>
      <w:r w:rsidRPr="00801548">
        <w:rPr>
          <w:rFonts w:eastAsia="Calibri" w:cs="Times New Roman"/>
          <w:szCs w:val="24"/>
        </w:rPr>
        <w:t xml:space="preserve">EU (European Union). (2005). Ban on antibiotics as growth promoters in animal feed </w:t>
      </w:r>
      <w:proofErr w:type="gramStart"/>
      <w:r w:rsidRPr="00801548">
        <w:rPr>
          <w:rFonts w:eastAsia="Calibri" w:cs="Times New Roman"/>
          <w:szCs w:val="24"/>
        </w:rPr>
        <w:t>enters into</w:t>
      </w:r>
      <w:proofErr w:type="gramEnd"/>
      <w:r w:rsidRPr="00801548">
        <w:rPr>
          <w:rFonts w:eastAsia="Calibri" w:cs="Times New Roman"/>
          <w:szCs w:val="24"/>
        </w:rPr>
        <w:t xml:space="preserve"> effect. European Union. http://europa.eu/rapid/press-release_IP-05-1687_en.htm. [Accessed 12 Oct 2021].</w:t>
      </w:r>
    </w:p>
    <w:p w14:paraId="1764C9A4" w14:textId="00D03A38" w:rsidR="00AB5A4D" w:rsidRPr="00801548" w:rsidRDefault="00AB5A4D" w:rsidP="00801548">
      <w:pPr>
        <w:rPr>
          <w:rFonts w:eastAsia="Calibri" w:cs="Times New Roman"/>
          <w:szCs w:val="24"/>
        </w:rPr>
      </w:pPr>
      <w:ins w:id="252" w:author="Koskinen, Juho J M" w:date="2022-02-08T22:29:00Z">
        <w:r w:rsidRPr="00801548">
          <w:rPr>
            <w:rFonts w:eastAsia="Calibri" w:cs="Times New Roman"/>
            <w:szCs w:val="24"/>
          </w:rPr>
          <w:t>European Commission. (2015). Commission notice: Guidelines for the prudent use of antimicrobials in veterinary medicine (2015/C 299/04). Official Journal of the European Union 58, 7–26.</w:t>
        </w:r>
      </w:ins>
    </w:p>
    <w:p w14:paraId="5F4C13EF" w14:textId="13B5621A" w:rsidR="00801548" w:rsidRPr="00801548" w:rsidDel="004001BA" w:rsidRDefault="00801548" w:rsidP="00801548">
      <w:pPr>
        <w:rPr>
          <w:del w:id="253" w:author="Koskinen, Juho J M" w:date="2022-02-08T21:41:00Z"/>
          <w:rFonts w:eastAsia="Calibri" w:cs="Times New Roman"/>
          <w:szCs w:val="24"/>
        </w:rPr>
      </w:pPr>
      <w:del w:id="254" w:author="Koskinen, Juho J M" w:date="2022-02-08T21:41:00Z">
        <w:r w:rsidRPr="00801548" w:rsidDel="004001BA">
          <w:rPr>
            <w:rFonts w:eastAsia="Calibri" w:cs="Times New Roman"/>
            <w:szCs w:val="24"/>
          </w:rPr>
          <w:delText>EU (European Union). (2019). Regulation 2019/6 of the European Parliament and of the Council of 11 December 2018 on veterinary medicinal products and repealing Directive 2001/82/EC (Text with EEA relevance). PE/45/2018/REV/1.</w:delText>
        </w:r>
      </w:del>
    </w:p>
    <w:p w14:paraId="04A5AD04" w14:textId="77777777" w:rsidR="00801548" w:rsidRPr="00801548" w:rsidRDefault="00801548" w:rsidP="00801548">
      <w:pPr>
        <w:rPr>
          <w:rFonts w:eastAsia="Calibri" w:cs="Times New Roman"/>
          <w:szCs w:val="24"/>
        </w:rPr>
      </w:pPr>
      <w:proofErr w:type="spellStart"/>
      <w:r w:rsidRPr="00801548">
        <w:rPr>
          <w:rFonts w:eastAsia="Calibri" w:cs="Times New Roman"/>
          <w:szCs w:val="24"/>
        </w:rPr>
        <w:t>Fàbrega</w:t>
      </w:r>
      <w:proofErr w:type="spellEnd"/>
      <w:r w:rsidRPr="00801548">
        <w:rPr>
          <w:rFonts w:eastAsia="Calibri" w:cs="Times New Roman"/>
          <w:szCs w:val="24"/>
        </w:rPr>
        <w:t xml:space="preserve">, A., and Vila, J. (2012). </w:t>
      </w:r>
      <w:r w:rsidRPr="00801548">
        <w:rPr>
          <w:rFonts w:eastAsia="Calibri" w:cs="Times New Roman"/>
          <w:i/>
          <w:szCs w:val="24"/>
        </w:rPr>
        <w:t>Yersinia enterocolitica</w:t>
      </w:r>
      <w:r w:rsidRPr="00801548">
        <w:rPr>
          <w:rFonts w:eastAsia="Calibri" w:cs="Times New Roman"/>
          <w:szCs w:val="24"/>
        </w:rPr>
        <w:t xml:space="preserve">: pathogenesis, </w:t>
      </w:r>
      <w:proofErr w:type="gramStart"/>
      <w:r w:rsidRPr="00801548">
        <w:rPr>
          <w:rFonts w:eastAsia="Calibri" w:cs="Times New Roman"/>
          <w:szCs w:val="24"/>
        </w:rPr>
        <w:t>virulence</w:t>
      </w:r>
      <w:proofErr w:type="gramEnd"/>
      <w:r w:rsidRPr="00801548">
        <w:rPr>
          <w:rFonts w:eastAsia="Calibri" w:cs="Times New Roman"/>
          <w:szCs w:val="24"/>
        </w:rPr>
        <w:t xml:space="preserve"> and antimicrobial resistance. </w:t>
      </w:r>
      <w:proofErr w:type="spellStart"/>
      <w:r w:rsidRPr="00801548">
        <w:rPr>
          <w:rFonts w:eastAsia="Calibri" w:cs="Times New Roman"/>
          <w:szCs w:val="24"/>
        </w:rPr>
        <w:t>Enferm</w:t>
      </w:r>
      <w:proofErr w:type="spellEnd"/>
      <w:r w:rsidRPr="00801548">
        <w:rPr>
          <w:rFonts w:eastAsia="Calibri" w:cs="Times New Roman"/>
          <w:szCs w:val="24"/>
        </w:rPr>
        <w:t xml:space="preserve">. </w:t>
      </w:r>
      <w:proofErr w:type="spellStart"/>
      <w:r w:rsidRPr="00801548">
        <w:rPr>
          <w:rFonts w:eastAsia="Calibri" w:cs="Times New Roman"/>
          <w:szCs w:val="24"/>
        </w:rPr>
        <w:t>Infecc</w:t>
      </w:r>
      <w:proofErr w:type="spellEnd"/>
      <w:r w:rsidRPr="00801548">
        <w:rPr>
          <w:rFonts w:eastAsia="Calibri" w:cs="Times New Roman"/>
          <w:szCs w:val="24"/>
        </w:rPr>
        <w:t xml:space="preserve">. Microbiol. Clin. 30, 24-32. </w:t>
      </w:r>
      <w:proofErr w:type="spellStart"/>
      <w:r w:rsidRPr="00801548">
        <w:rPr>
          <w:rFonts w:eastAsia="Calibri" w:cs="Times New Roman"/>
          <w:szCs w:val="24"/>
        </w:rPr>
        <w:t>doi</w:t>
      </w:r>
      <w:proofErr w:type="spellEnd"/>
      <w:r w:rsidRPr="00801548">
        <w:rPr>
          <w:rFonts w:eastAsia="Calibri" w:cs="Times New Roman"/>
          <w:szCs w:val="24"/>
        </w:rPr>
        <w:t>: 10.1016/j.eimc.2011.07.017</w:t>
      </w:r>
    </w:p>
    <w:p w14:paraId="62EB2939" w14:textId="77777777" w:rsidR="00801548" w:rsidRPr="00801548" w:rsidRDefault="00801548" w:rsidP="00801548">
      <w:pPr>
        <w:rPr>
          <w:rFonts w:eastAsia="Calibri" w:cs="Times New Roman"/>
          <w:szCs w:val="24"/>
        </w:rPr>
      </w:pPr>
      <w:r w:rsidRPr="00801548">
        <w:rPr>
          <w:rFonts w:eastAsia="Calibri" w:cs="Times New Roman"/>
          <w:szCs w:val="24"/>
        </w:rPr>
        <w:t>Fredriksson-</w:t>
      </w:r>
      <w:proofErr w:type="spellStart"/>
      <w:r w:rsidRPr="00801548">
        <w:rPr>
          <w:rFonts w:eastAsia="Calibri" w:cs="Times New Roman"/>
          <w:szCs w:val="24"/>
        </w:rPr>
        <w:t>Ahomaa</w:t>
      </w:r>
      <w:proofErr w:type="spellEnd"/>
      <w:r w:rsidRPr="00801548">
        <w:rPr>
          <w:rFonts w:eastAsia="Calibri" w:cs="Times New Roman"/>
          <w:szCs w:val="24"/>
        </w:rPr>
        <w:t xml:space="preserve">, M., Stolle, A., </w:t>
      </w:r>
      <w:proofErr w:type="spellStart"/>
      <w:r w:rsidRPr="00801548">
        <w:rPr>
          <w:rFonts w:eastAsia="Calibri" w:cs="Times New Roman"/>
          <w:szCs w:val="24"/>
        </w:rPr>
        <w:t>Siitonen</w:t>
      </w:r>
      <w:proofErr w:type="spellEnd"/>
      <w:r w:rsidRPr="00801548">
        <w:rPr>
          <w:rFonts w:eastAsia="Calibri" w:cs="Times New Roman"/>
          <w:szCs w:val="24"/>
        </w:rPr>
        <w:t xml:space="preserve">, A., and </w:t>
      </w:r>
      <w:proofErr w:type="spellStart"/>
      <w:r w:rsidRPr="00801548">
        <w:rPr>
          <w:rFonts w:eastAsia="Calibri" w:cs="Times New Roman"/>
          <w:szCs w:val="24"/>
        </w:rPr>
        <w:t>Korkeala</w:t>
      </w:r>
      <w:proofErr w:type="spellEnd"/>
      <w:r w:rsidRPr="00801548">
        <w:rPr>
          <w:rFonts w:eastAsia="Calibri" w:cs="Times New Roman"/>
          <w:szCs w:val="24"/>
        </w:rPr>
        <w:t xml:space="preserve">, H. (2006). Sporadic human </w:t>
      </w:r>
      <w:r w:rsidRPr="00801548">
        <w:rPr>
          <w:rFonts w:eastAsia="Calibri" w:cs="Times New Roman"/>
          <w:i/>
          <w:szCs w:val="24"/>
        </w:rPr>
        <w:t>Yersinia enterocolitica</w:t>
      </w:r>
      <w:r w:rsidRPr="00801548">
        <w:rPr>
          <w:rFonts w:eastAsia="Calibri" w:cs="Times New Roman"/>
          <w:szCs w:val="24"/>
        </w:rPr>
        <w:t xml:space="preserve"> infections by </w:t>
      </w:r>
      <w:proofErr w:type="spellStart"/>
      <w:r w:rsidRPr="00801548">
        <w:rPr>
          <w:rFonts w:eastAsia="Calibri" w:cs="Times New Roman"/>
          <w:szCs w:val="24"/>
        </w:rPr>
        <w:t>bioserotype</w:t>
      </w:r>
      <w:proofErr w:type="spellEnd"/>
      <w:r w:rsidRPr="00801548">
        <w:rPr>
          <w:rFonts w:eastAsia="Calibri" w:cs="Times New Roman"/>
          <w:szCs w:val="24"/>
        </w:rPr>
        <w:t xml:space="preserve"> 4/O:3 originate mainly from pigs. J. Med. Microbiol. 55, 747-9. </w:t>
      </w:r>
      <w:proofErr w:type="spellStart"/>
      <w:r w:rsidRPr="00801548">
        <w:rPr>
          <w:rFonts w:eastAsia="Calibri" w:cs="Times New Roman"/>
          <w:szCs w:val="24"/>
        </w:rPr>
        <w:t>doi</w:t>
      </w:r>
      <w:proofErr w:type="spellEnd"/>
      <w:r w:rsidRPr="00801548">
        <w:rPr>
          <w:rFonts w:eastAsia="Calibri" w:cs="Times New Roman"/>
          <w:szCs w:val="24"/>
        </w:rPr>
        <w:t>: 10.1099/jmm.0.46523-0</w:t>
      </w:r>
    </w:p>
    <w:p w14:paraId="72996771" w14:textId="77777777" w:rsidR="00801548" w:rsidRPr="00801548" w:rsidRDefault="00801548" w:rsidP="00801548">
      <w:pPr>
        <w:rPr>
          <w:rFonts w:eastAsia="Calibri" w:cs="Times New Roman"/>
          <w:szCs w:val="24"/>
        </w:rPr>
      </w:pPr>
      <w:r w:rsidRPr="00801548">
        <w:rPr>
          <w:rFonts w:eastAsia="Calibri" w:cs="Times New Roman"/>
          <w:szCs w:val="24"/>
        </w:rPr>
        <w:t>Fredriksson-</w:t>
      </w:r>
      <w:proofErr w:type="spellStart"/>
      <w:r w:rsidRPr="00801548">
        <w:rPr>
          <w:rFonts w:eastAsia="Calibri" w:cs="Times New Roman"/>
          <w:szCs w:val="24"/>
        </w:rPr>
        <w:t>Ahomaa</w:t>
      </w:r>
      <w:proofErr w:type="spellEnd"/>
      <w:r w:rsidRPr="00801548">
        <w:rPr>
          <w:rFonts w:eastAsia="Calibri" w:cs="Times New Roman"/>
          <w:szCs w:val="24"/>
        </w:rPr>
        <w:t xml:space="preserve">, M., Stolle, A., and Stephan, R. (2007). Prevalence of pathogenic </w:t>
      </w:r>
      <w:r w:rsidRPr="00801548">
        <w:rPr>
          <w:rFonts w:eastAsia="Calibri" w:cs="Times New Roman"/>
          <w:i/>
          <w:szCs w:val="24"/>
        </w:rPr>
        <w:t xml:space="preserve">Yersinia enterocolitica </w:t>
      </w:r>
      <w:r w:rsidRPr="00801548">
        <w:rPr>
          <w:rFonts w:eastAsia="Calibri" w:cs="Times New Roman"/>
          <w:szCs w:val="24"/>
        </w:rPr>
        <w:t xml:space="preserve">in pigs slaughtered at a Swiss abattoir. Int. J. Food Microbiol. 119, 207–212. </w:t>
      </w:r>
      <w:proofErr w:type="spellStart"/>
      <w:r w:rsidRPr="00801548">
        <w:rPr>
          <w:rFonts w:eastAsia="Calibri" w:cs="Times New Roman"/>
          <w:szCs w:val="24"/>
        </w:rPr>
        <w:t>doi</w:t>
      </w:r>
      <w:proofErr w:type="spellEnd"/>
      <w:r w:rsidRPr="00801548">
        <w:rPr>
          <w:rFonts w:eastAsia="Calibri" w:cs="Times New Roman"/>
          <w:szCs w:val="24"/>
        </w:rPr>
        <w:t>: 10.1016/j.ijfoodmicro.2007.07.050</w:t>
      </w:r>
    </w:p>
    <w:p w14:paraId="02223DEF" w14:textId="77777777" w:rsidR="00801548" w:rsidRPr="00801548" w:rsidRDefault="00801548" w:rsidP="00801548">
      <w:pPr>
        <w:rPr>
          <w:rFonts w:eastAsia="Calibri" w:cs="Times New Roman"/>
          <w:szCs w:val="24"/>
        </w:rPr>
      </w:pPr>
      <w:r w:rsidRPr="00801548">
        <w:rPr>
          <w:rFonts w:eastAsia="Calibri" w:cs="Times New Roman"/>
          <w:szCs w:val="24"/>
        </w:rPr>
        <w:lastRenderedPageBreak/>
        <w:t>Fredriksson-</w:t>
      </w:r>
      <w:proofErr w:type="spellStart"/>
      <w:r w:rsidRPr="00801548">
        <w:rPr>
          <w:rFonts w:eastAsia="Calibri" w:cs="Times New Roman"/>
          <w:szCs w:val="24"/>
        </w:rPr>
        <w:t>Ahomaa</w:t>
      </w:r>
      <w:proofErr w:type="spellEnd"/>
      <w:r w:rsidRPr="00801548">
        <w:rPr>
          <w:rFonts w:eastAsia="Calibri" w:cs="Times New Roman"/>
          <w:szCs w:val="24"/>
        </w:rPr>
        <w:t xml:space="preserve">, M., </w:t>
      </w:r>
      <w:proofErr w:type="spellStart"/>
      <w:r w:rsidRPr="00801548">
        <w:rPr>
          <w:rFonts w:eastAsia="Calibri" w:cs="Times New Roman"/>
          <w:szCs w:val="24"/>
        </w:rPr>
        <w:t>Lindström</w:t>
      </w:r>
      <w:proofErr w:type="spellEnd"/>
      <w:r w:rsidRPr="00801548">
        <w:rPr>
          <w:rFonts w:eastAsia="Calibri" w:cs="Times New Roman"/>
          <w:szCs w:val="24"/>
        </w:rPr>
        <w:t xml:space="preserve">, M., and </w:t>
      </w:r>
      <w:proofErr w:type="spellStart"/>
      <w:r w:rsidRPr="00801548">
        <w:rPr>
          <w:rFonts w:eastAsia="Calibri" w:cs="Times New Roman"/>
          <w:szCs w:val="24"/>
        </w:rPr>
        <w:t>Korkeala</w:t>
      </w:r>
      <w:proofErr w:type="spellEnd"/>
      <w:r w:rsidRPr="00801548">
        <w:rPr>
          <w:rFonts w:eastAsia="Calibri" w:cs="Times New Roman"/>
          <w:szCs w:val="24"/>
        </w:rPr>
        <w:t xml:space="preserve">, H. (2010a). </w:t>
      </w:r>
      <w:proofErr w:type="gramStart"/>
      <w:r w:rsidRPr="00801548">
        <w:rPr>
          <w:rFonts w:eastAsia="Calibri" w:cs="Times New Roman"/>
          <w:szCs w:val="24"/>
        </w:rPr>
        <w:t>”</w:t>
      </w:r>
      <w:r w:rsidRPr="00801548">
        <w:rPr>
          <w:rFonts w:eastAsia="Calibri" w:cs="Times New Roman"/>
          <w:i/>
          <w:iCs/>
          <w:szCs w:val="24"/>
        </w:rPr>
        <w:t>Yersinia</w:t>
      </w:r>
      <w:proofErr w:type="gramEnd"/>
      <w:r w:rsidRPr="00801548">
        <w:rPr>
          <w:rFonts w:eastAsia="Calibri" w:cs="Times New Roman"/>
          <w:i/>
          <w:iCs/>
          <w:szCs w:val="24"/>
        </w:rPr>
        <w:t xml:space="preserve"> enterocolitica</w:t>
      </w:r>
      <w:r w:rsidRPr="00801548">
        <w:rPr>
          <w:rFonts w:eastAsia="Calibri" w:cs="Times New Roman"/>
          <w:szCs w:val="24"/>
        </w:rPr>
        <w:t xml:space="preserve"> and </w:t>
      </w:r>
      <w:r w:rsidRPr="00801548">
        <w:rPr>
          <w:rFonts w:eastAsia="Calibri" w:cs="Times New Roman"/>
          <w:i/>
          <w:iCs/>
          <w:szCs w:val="24"/>
        </w:rPr>
        <w:t>Yersinia pseudotuberculosis</w:t>
      </w:r>
      <w:r w:rsidRPr="00801548">
        <w:rPr>
          <w:rFonts w:eastAsia="Calibri" w:cs="Times New Roman"/>
          <w:szCs w:val="24"/>
        </w:rPr>
        <w:t xml:space="preserve">,” in: Pathogens and toxins in foods: Challenges and interventions, ed. V. K. </w:t>
      </w:r>
      <w:proofErr w:type="spellStart"/>
      <w:r w:rsidRPr="00801548">
        <w:rPr>
          <w:rFonts w:eastAsia="Calibri" w:cs="Times New Roman"/>
          <w:szCs w:val="24"/>
        </w:rPr>
        <w:t>Juneja</w:t>
      </w:r>
      <w:proofErr w:type="spellEnd"/>
      <w:r w:rsidRPr="00801548">
        <w:rPr>
          <w:rFonts w:eastAsia="Calibri" w:cs="Times New Roman"/>
          <w:szCs w:val="24"/>
        </w:rPr>
        <w:t xml:space="preserve">, and J. N. </w:t>
      </w:r>
      <w:proofErr w:type="spellStart"/>
      <w:r w:rsidRPr="00801548">
        <w:rPr>
          <w:rFonts w:eastAsia="Calibri" w:cs="Times New Roman"/>
          <w:szCs w:val="24"/>
        </w:rPr>
        <w:t>Sofos</w:t>
      </w:r>
      <w:proofErr w:type="spellEnd"/>
      <w:r w:rsidRPr="00801548">
        <w:rPr>
          <w:rFonts w:eastAsia="Calibri" w:cs="Times New Roman"/>
          <w:szCs w:val="24"/>
        </w:rPr>
        <w:t xml:space="preserve"> (Washington D.C. ASM Press), 164–180.</w:t>
      </w:r>
    </w:p>
    <w:p w14:paraId="4C1BEA86" w14:textId="154CE633" w:rsidR="00014ECC" w:rsidRPr="00801548" w:rsidRDefault="00801548" w:rsidP="00801548">
      <w:pPr>
        <w:rPr>
          <w:rFonts w:eastAsia="Calibri" w:cs="Times New Roman"/>
          <w:szCs w:val="24"/>
        </w:rPr>
      </w:pPr>
      <w:r w:rsidRPr="00801548">
        <w:rPr>
          <w:rFonts w:eastAsia="Calibri" w:cs="Times New Roman"/>
          <w:szCs w:val="24"/>
        </w:rPr>
        <w:t>Fredriksson-</w:t>
      </w:r>
      <w:proofErr w:type="spellStart"/>
      <w:r w:rsidRPr="00801548">
        <w:rPr>
          <w:rFonts w:eastAsia="Calibri" w:cs="Times New Roman"/>
          <w:szCs w:val="24"/>
        </w:rPr>
        <w:t>Ahomaa</w:t>
      </w:r>
      <w:proofErr w:type="spellEnd"/>
      <w:r w:rsidRPr="00801548">
        <w:rPr>
          <w:rFonts w:eastAsia="Calibri" w:cs="Times New Roman"/>
          <w:szCs w:val="24"/>
        </w:rPr>
        <w:t xml:space="preserve">, M., Meyer, C., </w:t>
      </w:r>
      <w:proofErr w:type="spellStart"/>
      <w:r w:rsidRPr="00801548">
        <w:rPr>
          <w:rFonts w:eastAsia="Calibri" w:cs="Times New Roman"/>
          <w:szCs w:val="24"/>
        </w:rPr>
        <w:t>Bonke</w:t>
      </w:r>
      <w:proofErr w:type="spellEnd"/>
      <w:r w:rsidRPr="00801548">
        <w:rPr>
          <w:rFonts w:eastAsia="Calibri" w:cs="Times New Roman"/>
          <w:szCs w:val="24"/>
        </w:rPr>
        <w:t xml:space="preserve">, R., </w:t>
      </w:r>
      <w:proofErr w:type="spellStart"/>
      <w:r w:rsidRPr="00801548">
        <w:rPr>
          <w:rFonts w:eastAsia="Calibri" w:cs="Times New Roman"/>
          <w:szCs w:val="24"/>
        </w:rPr>
        <w:t>Stűber</w:t>
      </w:r>
      <w:proofErr w:type="spellEnd"/>
      <w:r w:rsidRPr="00801548">
        <w:rPr>
          <w:rFonts w:eastAsia="Calibri" w:cs="Times New Roman"/>
          <w:szCs w:val="24"/>
        </w:rPr>
        <w:t xml:space="preserve">, E., and </w:t>
      </w:r>
      <w:proofErr w:type="spellStart"/>
      <w:r w:rsidRPr="00801548">
        <w:rPr>
          <w:rFonts w:eastAsia="Calibri" w:cs="Times New Roman"/>
          <w:szCs w:val="24"/>
        </w:rPr>
        <w:t>Wacheck</w:t>
      </w:r>
      <w:proofErr w:type="spellEnd"/>
      <w:r w:rsidRPr="00801548">
        <w:rPr>
          <w:rFonts w:eastAsia="Calibri" w:cs="Times New Roman"/>
          <w:szCs w:val="24"/>
        </w:rPr>
        <w:t xml:space="preserve">, S. (2010b). Characterization of </w:t>
      </w:r>
      <w:r w:rsidRPr="00801548">
        <w:rPr>
          <w:rFonts w:eastAsia="Calibri" w:cs="Times New Roman"/>
          <w:i/>
          <w:szCs w:val="24"/>
        </w:rPr>
        <w:t>Yersinia enterocolitica</w:t>
      </w:r>
      <w:r w:rsidRPr="00801548">
        <w:rPr>
          <w:rFonts w:eastAsia="Calibri" w:cs="Times New Roman"/>
          <w:szCs w:val="24"/>
        </w:rPr>
        <w:t xml:space="preserve"> 4/O:3 isolates from tonsils of Bavarian slaughter pigs. Lett. Appl. Microbiol. 50, 412–418. 10.1111/j.1472-765X.</w:t>
      </w:r>
      <w:proofErr w:type="gramStart"/>
      <w:r w:rsidRPr="00801548">
        <w:rPr>
          <w:rFonts w:eastAsia="Calibri" w:cs="Times New Roman"/>
          <w:szCs w:val="24"/>
        </w:rPr>
        <w:t>2010.02816.x</w:t>
      </w:r>
      <w:proofErr w:type="gramEnd"/>
    </w:p>
    <w:p w14:paraId="26F8EC1D" w14:textId="5F5BC994" w:rsidR="00801548" w:rsidRPr="00801548" w:rsidRDefault="00801548" w:rsidP="00801548">
      <w:pPr>
        <w:rPr>
          <w:rFonts w:eastAsia="Calibri" w:cs="Times New Roman"/>
          <w:szCs w:val="24"/>
        </w:rPr>
      </w:pPr>
      <w:r w:rsidRPr="00801548">
        <w:rPr>
          <w:rFonts w:eastAsia="Calibri" w:cs="Times New Roman"/>
          <w:szCs w:val="24"/>
        </w:rPr>
        <w:t xml:space="preserve">Gkouletsos, T., </w:t>
      </w:r>
      <w:proofErr w:type="spellStart"/>
      <w:r w:rsidRPr="00801548">
        <w:rPr>
          <w:rFonts w:eastAsia="Calibri" w:cs="Times New Roman"/>
          <w:szCs w:val="24"/>
        </w:rPr>
        <w:t>Patas</w:t>
      </w:r>
      <w:proofErr w:type="spellEnd"/>
      <w:r w:rsidRPr="00801548">
        <w:rPr>
          <w:rFonts w:eastAsia="Calibri" w:cs="Times New Roman"/>
          <w:szCs w:val="24"/>
        </w:rPr>
        <w:t xml:space="preserve">, K., </w:t>
      </w:r>
      <w:proofErr w:type="spellStart"/>
      <w:r w:rsidRPr="00801548">
        <w:rPr>
          <w:rFonts w:eastAsia="Calibri" w:cs="Times New Roman"/>
          <w:szCs w:val="24"/>
        </w:rPr>
        <w:t>Lambrinidis</w:t>
      </w:r>
      <w:proofErr w:type="spellEnd"/>
      <w:r w:rsidRPr="00801548">
        <w:rPr>
          <w:rFonts w:eastAsia="Calibri" w:cs="Times New Roman"/>
          <w:szCs w:val="24"/>
        </w:rPr>
        <w:t xml:space="preserve">, G., Neubauer, H., Sprague, L. D., Ioannidis, A., and </w:t>
      </w:r>
      <w:proofErr w:type="spellStart"/>
      <w:r w:rsidRPr="00801548">
        <w:rPr>
          <w:rFonts w:eastAsia="Calibri" w:cs="Times New Roman"/>
          <w:szCs w:val="24"/>
        </w:rPr>
        <w:t>Chatzipanagiotou</w:t>
      </w:r>
      <w:proofErr w:type="spellEnd"/>
      <w:r w:rsidRPr="00801548">
        <w:rPr>
          <w:rFonts w:eastAsia="Calibri" w:cs="Times New Roman"/>
          <w:szCs w:val="24"/>
        </w:rPr>
        <w:t>, S.</w:t>
      </w:r>
      <w:ins w:id="255" w:author="Koskinen, Juho J M" w:date="2022-02-10T13:13:00Z">
        <w:r w:rsidR="002B5823">
          <w:rPr>
            <w:rFonts w:eastAsia="Calibri" w:cs="Times New Roman"/>
            <w:szCs w:val="24"/>
          </w:rPr>
          <w:t xml:space="preserve"> (2019).</w:t>
        </w:r>
      </w:ins>
      <w:r w:rsidRPr="00801548">
        <w:rPr>
          <w:rFonts w:eastAsia="Calibri" w:cs="Times New Roman"/>
          <w:szCs w:val="24"/>
        </w:rPr>
        <w:t xml:space="preserve"> Antimicrobial resistance of </w:t>
      </w:r>
      <w:r w:rsidRPr="00801548">
        <w:rPr>
          <w:rFonts w:eastAsia="Calibri" w:cs="Times New Roman"/>
          <w:i/>
          <w:iCs/>
          <w:szCs w:val="24"/>
        </w:rPr>
        <w:t>Yersinia enterocolitica</w:t>
      </w:r>
      <w:r w:rsidRPr="00801548">
        <w:rPr>
          <w:rFonts w:eastAsia="Calibri" w:cs="Times New Roman"/>
          <w:szCs w:val="24"/>
        </w:rPr>
        <w:t xml:space="preserve"> and presence of plasmid </w:t>
      </w:r>
      <w:proofErr w:type="spellStart"/>
      <w:r w:rsidRPr="00801548">
        <w:rPr>
          <w:rFonts w:eastAsia="Calibri" w:cs="Times New Roman"/>
          <w:szCs w:val="24"/>
        </w:rPr>
        <w:t>pYV</w:t>
      </w:r>
      <w:proofErr w:type="spellEnd"/>
      <w:r w:rsidRPr="00801548">
        <w:rPr>
          <w:rFonts w:eastAsia="Calibri" w:cs="Times New Roman"/>
          <w:szCs w:val="24"/>
        </w:rPr>
        <w:t xml:space="preserve"> virulence genes in human and animal isolates. New Microbes New Infect. 32:100604. </w:t>
      </w:r>
      <w:proofErr w:type="spellStart"/>
      <w:r w:rsidRPr="00801548">
        <w:rPr>
          <w:rFonts w:eastAsia="Calibri" w:cs="Times New Roman"/>
          <w:szCs w:val="24"/>
        </w:rPr>
        <w:t>doi</w:t>
      </w:r>
      <w:proofErr w:type="spellEnd"/>
      <w:r w:rsidRPr="00801548">
        <w:rPr>
          <w:rFonts w:eastAsia="Calibri" w:cs="Times New Roman"/>
          <w:szCs w:val="24"/>
        </w:rPr>
        <w:t>: 10.1016/j.nmni.2019.100604</w:t>
      </w:r>
    </w:p>
    <w:p w14:paraId="3686DB32" w14:textId="77777777" w:rsidR="00801548" w:rsidRPr="00801548" w:rsidRDefault="00801548" w:rsidP="00801548">
      <w:pPr>
        <w:rPr>
          <w:rFonts w:eastAsia="Calibri" w:cs="Times New Roman"/>
          <w:szCs w:val="24"/>
        </w:rPr>
      </w:pPr>
      <w:proofErr w:type="spellStart"/>
      <w:r w:rsidRPr="00801548">
        <w:rPr>
          <w:rFonts w:eastAsia="Calibri" w:cs="Times New Roman"/>
          <w:szCs w:val="24"/>
        </w:rPr>
        <w:t>Gousia</w:t>
      </w:r>
      <w:proofErr w:type="spellEnd"/>
      <w:r w:rsidRPr="00801548">
        <w:rPr>
          <w:rFonts w:eastAsia="Calibri" w:cs="Times New Roman"/>
          <w:szCs w:val="24"/>
        </w:rPr>
        <w:t xml:space="preserve">, P., Economou, V., </w:t>
      </w:r>
      <w:proofErr w:type="spellStart"/>
      <w:r w:rsidRPr="00801548">
        <w:rPr>
          <w:rFonts w:eastAsia="Calibri" w:cs="Times New Roman"/>
          <w:szCs w:val="24"/>
        </w:rPr>
        <w:t>Sakkas</w:t>
      </w:r>
      <w:proofErr w:type="spellEnd"/>
      <w:r w:rsidRPr="00801548">
        <w:rPr>
          <w:rFonts w:eastAsia="Calibri" w:cs="Times New Roman"/>
          <w:szCs w:val="24"/>
        </w:rPr>
        <w:t xml:space="preserve">, H., </w:t>
      </w:r>
      <w:proofErr w:type="spellStart"/>
      <w:r w:rsidRPr="00801548">
        <w:rPr>
          <w:rFonts w:eastAsia="Calibri" w:cs="Times New Roman"/>
          <w:szCs w:val="24"/>
        </w:rPr>
        <w:t>Leveidiotou</w:t>
      </w:r>
      <w:proofErr w:type="spellEnd"/>
      <w:r w:rsidRPr="00801548">
        <w:rPr>
          <w:rFonts w:eastAsia="Calibri" w:cs="Times New Roman"/>
          <w:szCs w:val="24"/>
        </w:rPr>
        <w:t xml:space="preserve">, S., and </w:t>
      </w:r>
      <w:proofErr w:type="spellStart"/>
      <w:r w:rsidRPr="00801548">
        <w:rPr>
          <w:rFonts w:eastAsia="Calibri" w:cs="Times New Roman"/>
          <w:szCs w:val="24"/>
        </w:rPr>
        <w:t>Papadopoulou</w:t>
      </w:r>
      <w:proofErr w:type="spellEnd"/>
      <w:r w:rsidRPr="00801548">
        <w:rPr>
          <w:rFonts w:eastAsia="Calibri" w:cs="Times New Roman"/>
          <w:szCs w:val="24"/>
        </w:rPr>
        <w:t xml:space="preserve">, C. (2011). Antimicrobial resistance of major foodborne pathogens from major meat products. Foodborne Path. Dis. 8, 27-38. </w:t>
      </w:r>
      <w:proofErr w:type="spellStart"/>
      <w:r w:rsidRPr="00801548">
        <w:rPr>
          <w:rFonts w:eastAsia="Calibri" w:cs="Times New Roman"/>
          <w:szCs w:val="24"/>
        </w:rPr>
        <w:t>doi</w:t>
      </w:r>
      <w:proofErr w:type="spellEnd"/>
      <w:r w:rsidRPr="00801548">
        <w:rPr>
          <w:rFonts w:eastAsia="Calibri" w:cs="Times New Roman"/>
          <w:szCs w:val="24"/>
        </w:rPr>
        <w:t>: 10.1089/fpd.2010.0577</w:t>
      </w:r>
    </w:p>
    <w:p w14:paraId="6E93CBA7" w14:textId="77777777" w:rsidR="00801548" w:rsidRPr="00801548" w:rsidRDefault="00801548" w:rsidP="00801548">
      <w:pPr>
        <w:rPr>
          <w:rFonts w:eastAsia="Calibri" w:cs="Times New Roman"/>
          <w:szCs w:val="24"/>
        </w:rPr>
      </w:pPr>
      <w:r w:rsidRPr="00801548">
        <w:rPr>
          <w:rFonts w:eastAsia="Calibri" w:cs="Times New Roman"/>
          <w:szCs w:val="24"/>
        </w:rPr>
        <w:t xml:space="preserve">Grave, K., </w:t>
      </w:r>
      <w:proofErr w:type="spellStart"/>
      <w:r w:rsidRPr="00801548">
        <w:rPr>
          <w:rFonts w:eastAsia="Calibri" w:cs="Times New Roman"/>
          <w:szCs w:val="24"/>
        </w:rPr>
        <w:t>Greko</w:t>
      </w:r>
      <w:proofErr w:type="spellEnd"/>
      <w:r w:rsidRPr="00801548">
        <w:rPr>
          <w:rFonts w:eastAsia="Calibri" w:cs="Times New Roman"/>
          <w:szCs w:val="24"/>
        </w:rPr>
        <w:t xml:space="preserve">, C., </w:t>
      </w:r>
      <w:proofErr w:type="spellStart"/>
      <w:r w:rsidRPr="00801548">
        <w:rPr>
          <w:rFonts w:eastAsia="Calibri" w:cs="Times New Roman"/>
          <w:szCs w:val="24"/>
        </w:rPr>
        <w:t>Kvaale</w:t>
      </w:r>
      <w:proofErr w:type="spellEnd"/>
      <w:r w:rsidRPr="00801548">
        <w:rPr>
          <w:rFonts w:eastAsia="Calibri" w:cs="Times New Roman"/>
          <w:szCs w:val="24"/>
        </w:rPr>
        <w:t xml:space="preserve">, M. K., Torren-Edo, J., Mackay, D., Muller, A., and Moulin, G., on behalf of the ESVAC Group. (2012). Sales of veterinary antibacterial agents in nine European countries during 2005–09: trends and patterns. J. </w:t>
      </w:r>
      <w:proofErr w:type="spellStart"/>
      <w:r w:rsidRPr="00801548">
        <w:rPr>
          <w:rFonts w:eastAsia="Calibri" w:cs="Times New Roman"/>
          <w:szCs w:val="24"/>
        </w:rPr>
        <w:t>Antimicrob</w:t>
      </w:r>
      <w:proofErr w:type="spellEnd"/>
      <w:r w:rsidRPr="00801548">
        <w:rPr>
          <w:rFonts w:eastAsia="Calibri" w:cs="Times New Roman"/>
          <w:szCs w:val="24"/>
        </w:rPr>
        <w:t xml:space="preserve">. Chemother. 67, 3001–3008. </w:t>
      </w:r>
      <w:proofErr w:type="spellStart"/>
      <w:r w:rsidRPr="00801548">
        <w:rPr>
          <w:rFonts w:eastAsia="Calibri" w:cs="Times New Roman"/>
          <w:szCs w:val="24"/>
        </w:rPr>
        <w:t>doi</w:t>
      </w:r>
      <w:proofErr w:type="spellEnd"/>
      <w:r w:rsidRPr="00801548">
        <w:rPr>
          <w:rFonts w:eastAsia="Calibri" w:cs="Times New Roman"/>
          <w:szCs w:val="24"/>
        </w:rPr>
        <w:t>: 10.1093/</w:t>
      </w:r>
      <w:proofErr w:type="spellStart"/>
      <w:r w:rsidRPr="00801548">
        <w:rPr>
          <w:rFonts w:eastAsia="Calibri" w:cs="Times New Roman"/>
          <w:szCs w:val="24"/>
        </w:rPr>
        <w:t>jac</w:t>
      </w:r>
      <w:proofErr w:type="spellEnd"/>
      <w:r w:rsidRPr="00801548">
        <w:rPr>
          <w:rFonts w:eastAsia="Calibri" w:cs="Times New Roman"/>
          <w:szCs w:val="24"/>
        </w:rPr>
        <w:t>/dks298</w:t>
      </w:r>
    </w:p>
    <w:p w14:paraId="36F8B23D" w14:textId="77777777" w:rsidR="00801548" w:rsidRPr="00801548" w:rsidRDefault="00801548" w:rsidP="00801548">
      <w:pPr>
        <w:rPr>
          <w:rFonts w:eastAsia="Calibri" w:cs="Times New Roman"/>
          <w:bCs/>
          <w:szCs w:val="24"/>
        </w:rPr>
      </w:pPr>
      <w:proofErr w:type="spellStart"/>
      <w:r w:rsidRPr="00801548">
        <w:rPr>
          <w:rFonts w:eastAsia="Calibri" w:cs="Times New Roman"/>
          <w:szCs w:val="24"/>
        </w:rPr>
        <w:t>Guinet</w:t>
      </w:r>
      <w:proofErr w:type="spellEnd"/>
      <w:r w:rsidRPr="00801548">
        <w:rPr>
          <w:rFonts w:eastAsia="Calibri" w:cs="Times New Roman"/>
          <w:szCs w:val="24"/>
        </w:rPr>
        <w:t xml:space="preserve">, F., </w:t>
      </w:r>
      <w:proofErr w:type="spellStart"/>
      <w:r w:rsidRPr="00801548">
        <w:rPr>
          <w:rFonts w:eastAsia="Calibri" w:cs="Times New Roman"/>
          <w:szCs w:val="24"/>
        </w:rPr>
        <w:t>Carniel</w:t>
      </w:r>
      <w:proofErr w:type="spellEnd"/>
      <w:r w:rsidRPr="00801548">
        <w:rPr>
          <w:rFonts w:eastAsia="Calibri" w:cs="Times New Roman"/>
          <w:szCs w:val="24"/>
        </w:rPr>
        <w:t xml:space="preserve">, E., and </w:t>
      </w:r>
      <w:proofErr w:type="spellStart"/>
      <w:r w:rsidRPr="00801548">
        <w:rPr>
          <w:rFonts w:eastAsia="Calibri" w:cs="Times New Roman"/>
          <w:szCs w:val="24"/>
        </w:rPr>
        <w:t>Leclercq</w:t>
      </w:r>
      <w:proofErr w:type="spellEnd"/>
      <w:r w:rsidRPr="00801548">
        <w:rPr>
          <w:rFonts w:eastAsia="Calibri" w:cs="Times New Roman"/>
          <w:szCs w:val="24"/>
        </w:rPr>
        <w:t xml:space="preserve">, A. (2011). </w:t>
      </w:r>
      <w:r w:rsidRPr="00801548">
        <w:rPr>
          <w:rFonts w:eastAsia="Calibri" w:cs="Times New Roman"/>
          <w:bCs/>
          <w:szCs w:val="24"/>
        </w:rPr>
        <w:t xml:space="preserve">Transfusion-transmitted </w:t>
      </w:r>
      <w:r w:rsidRPr="00801548">
        <w:rPr>
          <w:rFonts w:eastAsia="Calibri" w:cs="Times New Roman"/>
          <w:bCs/>
          <w:i/>
          <w:szCs w:val="24"/>
        </w:rPr>
        <w:t xml:space="preserve">Yersinia enterocolitica </w:t>
      </w:r>
      <w:r w:rsidRPr="00801548">
        <w:rPr>
          <w:rFonts w:eastAsia="Calibri" w:cs="Times New Roman"/>
          <w:bCs/>
          <w:szCs w:val="24"/>
        </w:rPr>
        <w:t xml:space="preserve">sepsis. Clin. Infect. Dis. 53, 583–591. </w:t>
      </w:r>
      <w:proofErr w:type="spellStart"/>
      <w:r w:rsidRPr="00801548">
        <w:rPr>
          <w:rFonts w:eastAsia="Calibri" w:cs="Times New Roman"/>
          <w:bCs/>
          <w:szCs w:val="24"/>
        </w:rPr>
        <w:t>doi</w:t>
      </w:r>
      <w:proofErr w:type="spellEnd"/>
      <w:r w:rsidRPr="00801548">
        <w:rPr>
          <w:rFonts w:eastAsia="Calibri" w:cs="Times New Roman"/>
          <w:bCs/>
          <w:szCs w:val="24"/>
        </w:rPr>
        <w:t>: 10.1093/</w:t>
      </w:r>
      <w:proofErr w:type="spellStart"/>
      <w:r w:rsidRPr="00801548">
        <w:rPr>
          <w:rFonts w:eastAsia="Calibri" w:cs="Times New Roman"/>
          <w:bCs/>
          <w:szCs w:val="24"/>
        </w:rPr>
        <w:t>cid</w:t>
      </w:r>
      <w:proofErr w:type="spellEnd"/>
      <w:r w:rsidRPr="00801548">
        <w:rPr>
          <w:rFonts w:eastAsia="Calibri" w:cs="Times New Roman"/>
          <w:bCs/>
          <w:szCs w:val="24"/>
        </w:rPr>
        <w:t>/cir452</w:t>
      </w:r>
    </w:p>
    <w:p w14:paraId="7DDAAFA3" w14:textId="77777777" w:rsidR="00801548" w:rsidRPr="00801548" w:rsidRDefault="00801548" w:rsidP="00801548">
      <w:pPr>
        <w:rPr>
          <w:rFonts w:eastAsia="Calibri" w:cs="Times New Roman"/>
          <w:bCs/>
          <w:szCs w:val="24"/>
        </w:rPr>
      </w:pPr>
      <w:proofErr w:type="spellStart"/>
      <w:r w:rsidRPr="00801548">
        <w:rPr>
          <w:rFonts w:eastAsia="Calibri" w:cs="Times New Roman"/>
          <w:bCs/>
          <w:szCs w:val="24"/>
        </w:rPr>
        <w:t>Gürtler</w:t>
      </w:r>
      <w:proofErr w:type="spellEnd"/>
      <w:r w:rsidRPr="00801548">
        <w:rPr>
          <w:rFonts w:eastAsia="Calibri" w:cs="Times New Roman"/>
          <w:bCs/>
          <w:szCs w:val="24"/>
        </w:rPr>
        <w:t xml:space="preserve">, M., Alter, T., </w:t>
      </w:r>
      <w:proofErr w:type="spellStart"/>
      <w:r w:rsidRPr="00801548">
        <w:rPr>
          <w:rFonts w:eastAsia="Calibri" w:cs="Times New Roman"/>
          <w:bCs/>
          <w:szCs w:val="24"/>
        </w:rPr>
        <w:t>Kasimir</w:t>
      </w:r>
      <w:proofErr w:type="spellEnd"/>
      <w:r w:rsidRPr="00801548">
        <w:rPr>
          <w:rFonts w:eastAsia="Calibri" w:cs="Times New Roman"/>
          <w:bCs/>
          <w:szCs w:val="24"/>
        </w:rPr>
        <w:t xml:space="preserve">, S., </w:t>
      </w:r>
      <w:proofErr w:type="spellStart"/>
      <w:r w:rsidRPr="00801548">
        <w:rPr>
          <w:rFonts w:eastAsia="Calibri" w:cs="Times New Roman"/>
          <w:bCs/>
          <w:szCs w:val="24"/>
        </w:rPr>
        <w:t>Linnebur</w:t>
      </w:r>
      <w:proofErr w:type="spellEnd"/>
      <w:r w:rsidRPr="00801548">
        <w:rPr>
          <w:rFonts w:eastAsia="Calibri" w:cs="Times New Roman"/>
          <w:bCs/>
          <w:szCs w:val="24"/>
        </w:rPr>
        <w:t xml:space="preserve">, M., and </w:t>
      </w:r>
      <w:proofErr w:type="spellStart"/>
      <w:r w:rsidRPr="00801548">
        <w:rPr>
          <w:rFonts w:eastAsia="Calibri" w:cs="Times New Roman"/>
          <w:bCs/>
          <w:szCs w:val="24"/>
        </w:rPr>
        <w:t>Fehlhaber</w:t>
      </w:r>
      <w:proofErr w:type="spellEnd"/>
      <w:r w:rsidRPr="00801548">
        <w:rPr>
          <w:rFonts w:eastAsia="Calibri" w:cs="Times New Roman"/>
          <w:bCs/>
          <w:szCs w:val="24"/>
        </w:rPr>
        <w:t xml:space="preserve">, K. (2005). Prevalence of </w:t>
      </w:r>
      <w:r w:rsidRPr="00801548">
        <w:rPr>
          <w:rFonts w:eastAsia="Calibri" w:cs="Times New Roman"/>
          <w:bCs/>
          <w:i/>
          <w:szCs w:val="24"/>
        </w:rPr>
        <w:t>Yersinia enterocolitica</w:t>
      </w:r>
      <w:r w:rsidRPr="00801548">
        <w:rPr>
          <w:rFonts w:eastAsia="Calibri" w:cs="Times New Roman"/>
          <w:bCs/>
          <w:szCs w:val="24"/>
        </w:rPr>
        <w:t xml:space="preserve"> in fattening pigs. J. Food Prot. 68, 850–854. </w:t>
      </w:r>
      <w:proofErr w:type="spellStart"/>
      <w:r w:rsidRPr="00801548">
        <w:rPr>
          <w:rFonts w:eastAsia="Calibri" w:cs="Times New Roman"/>
          <w:bCs/>
          <w:szCs w:val="24"/>
        </w:rPr>
        <w:t>doi</w:t>
      </w:r>
      <w:proofErr w:type="spellEnd"/>
      <w:r w:rsidRPr="00801548">
        <w:rPr>
          <w:rFonts w:eastAsia="Calibri" w:cs="Times New Roman"/>
          <w:bCs/>
          <w:szCs w:val="24"/>
        </w:rPr>
        <w:t xml:space="preserve">: </w:t>
      </w:r>
      <w:r w:rsidRPr="00801548">
        <w:rPr>
          <w:rFonts w:eastAsia="Calibri" w:cs="Times New Roman"/>
          <w:szCs w:val="24"/>
        </w:rPr>
        <w:t xml:space="preserve">10.4315/0362-028x-68.4.850 </w:t>
      </w:r>
    </w:p>
    <w:p w14:paraId="49910C7B" w14:textId="77777777" w:rsidR="00801548" w:rsidRPr="00801548" w:rsidRDefault="00801548" w:rsidP="00801548">
      <w:pPr>
        <w:rPr>
          <w:rFonts w:eastAsia="Calibri" w:cs="Times New Roman"/>
          <w:bCs/>
          <w:szCs w:val="24"/>
        </w:rPr>
      </w:pPr>
      <w:proofErr w:type="spellStart"/>
      <w:r w:rsidRPr="00801548">
        <w:rPr>
          <w:rFonts w:eastAsia="Calibri" w:cs="Times New Roman"/>
          <w:bCs/>
          <w:szCs w:val="24"/>
        </w:rPr>
        <w:t>Hoogkamp-Korstanje</w:t>
      </w:r>
      <w:proofErr w:type="spellEnd"/>
      <w:r w:rsidRPr="00801548">
        <w:rPr>
          <w:rFonts w:eastAsia="Calibri" w:cs="Times New Roman"/>
          <w:bCs/>
          <w:szCs w:val="24"/>
        </w:rPr>
        <w:t xml:space="preserve">, J. A., </w:t>
      </w:r>
      <w:proofErr w:type="spellStart"/>
      <w:r w:rsidRPr="00801548">
        <w:rPr>
          <w:rFonts w:eastAsia="Calibri" w:cs="Times New Roman"/>
          <w:bCs/>
          <w:szCs w:val="24"/>
        </w:rPr>
        <w:t>Moesker</w:t>
      </w:r>
      <w:proofErr w:type="spellEnd"/>
      <w:r w:rsidRPr="00801548">
        <w:rPr>
          <w:rFonts w:eastAsia="Calibri" w:cs="Times New Roman"/>
          <w:bCs/>
          <w:szCs w:val="24"/>
        </w:rPr>
        <w:t xml:space="preserve">, H., and </w:t>
      </w:r>
      <w:proofErr w:type="spellStart"/>
      <w:r w:rsidRPr="00801548">
        <w:rPr>
          <w:rFonts w:eastAsia="Calibri" w:cs="Times New Roman"/>
          <w:bCs/>
          <w:szCs w:val="24"/>
        </w:rPr>
        <w:t>Bruyn</w:t>
      </w:r>
      <w:proofErr w:type="spellEnd"/>
      <w:r w:rsidRPr="00801548">
        <w:rPr>
          <w:rFonts w:eastAsia="Calibri" w:cs="Times New Roman"/>
          <w:bCs/>
          <w:szCs w:val="24"/>
        </w:rPr>
        <w:t xml:space="preserve">, G. A. (2000). Ciprofloxacin v placebo for treatment of </w:t>
      </w:r>
      <w:r w:rsidRPr="00801548">
        <w:rPr>
          <w:rFonts w:eastAsia="Calibri" w:cs="Times New Roman"/>
          <w:bCs/>
          <w:i/>
          <w:szCs w:val="24"/>
        </w:rPr>
        <w:t>Yersinia enterocolitica</w:t>
      </w:r>
      <w:r w:rsidRPr="00801548">
        <w:rPr>
          <w:rFonts w:eastAsia="Calibri" w:cs="Times New Roman"/>
          <w:bCs/>
          <w:szCs w:val="24"/>
        </w:rPr>
        <w:t xml:space="preserve"> triggered reactive arthritis. Ann. Rheum. Dis. 59, 914-917. </w:t>
      </w:r>
      <w:proofErr w:type="spellStart"/>
      <w:r w:rsidRPr="00801548">
        <w:rPr>
          <w:rFonts w:eastAsia="Calibri" w:cs="Times New Roman"/>
          <w:bCs/>
          <w:szCs w:val="24"/>
        </w:rPr>
        <w:t>doi</w:t>
      </w:r>
      <w:proofErr w:type="spellEnd"/>
      <w:r w:rsidRPr="00801548">
        <w:rPr>
          <w:rFonts w:eastAsia="Calibri" w:cs="Times New Roman"/>
          <w:bCs/>
          <w:szCs w:val="24"/>
        </w:rPr>
        <w:t>: 10.1136/ard.59.11.914</w:t>
      </w:r>
    </w:p>
    <w:p w14:paraId="5C98A5B8" w14:textId="77777777" w:rsidR="00801548" w:rsidRPr="00801548" w:rsidRDefault="00801548" w:rsidP="00801548">
      <w:pPr>
        <w:rPr>
          <w:rFonts w:eastAsia="Calibri" w:cs="Times New Roman"/>
          <w:bCs/>
          <w:szCs w:val="24"/>
        </w:rPr>
      </w:pPr>
      <w:r w:rsidRPr="00801548">
        <w:rPr>
          <w:rFonts w:eastAsia="Calibri" w:cs="Times New Roman"/>
          <w:bCs/>
          <w:szCs w:val="24"/>
        </w:rPr>
        <w:t xml:space="preserve">Jiménez-Valera, M., Gonzalez-Torres, C., Moreno, E., and Ruiz-Bravo, A. (1998). Comparison of ceftriaxone, amikacin, and ciprofloxacin in treatment of experimental </w:t>
      </w:r>
      <w:r w:rsidRPr="00801548">
        <w:rPr>
          <w:rFonts w:eastAsia="Calibri" w:cs="Times New Roman"/>
          <w:bCs/>
          <w:i/>
          <w:szCs w:val="24"/>
        </w:rPr>
        <w:t>Yersinia enterocolitica</w:t>
      </w:r>
      <w:r w:rsidRPr="00801548">
        <w:rPr>
          <w:rFonts w:eastAsia="Calibri" w:cs="Times New Roman"/>
          <w:bCs/>
          <w:szCs w:val="24"/>
        </w:rPr>
        <w:t xml:space="preserve"> O9 infection in mice. </w:t>
      </w:r>
      <w:proofErr w:type="spellStart"/>
      <w:r w:rsidRPr="00801548">
        <w:rPr>
          <w:rFonts w:eastAsia="Calibri" w:cs="Times New Roman"/>
          <w:bCs/>
          <w:szCs w:val="24"/>
        </w:rPr>
        <w:t>Antimicrob</w:t>
      </w:r>
      <w:proofErr w:type="spellEnd"/>
      <w:r w:rsidRPr="00801548">
        <w:rPr>
          <w:rFonts w:eastAsia="Calibri" w:cs="Times New Roman"/>
          <w:bCs/>
          <w:szCs w:val="24"/>
        </w:rPr>
        <w:t xml:space="preserve">. Agents. Chemother. 42, 3009-3011. </w:t>
      </w:r>
      <w:proofErr w:type="spellStart"/>
      <w:r w:rsidRPr="00801548">
        <w:rPr>
          <w:rFonts w:eastAsia="Calibri" w:cs="Times New Roman"/>
          <w:bCs/>
          <w:szCs w:val="24"/>
        </w:rPr>
        <w:t>doi</w:t>
      </w:r>
      <w:proofErr w:type="spellEnd"/>
      <w:r w:rsidRPr="00801548">
        <w:rPr>
          <w:rFonts w:eastAsia="Calibri" w:cs="Times New Roman"/>
          <w:bCs/>
          <w:szCs w:val="24"/>
        </w:rPr>
        <w:t>: 10.1128/AAC.42.11.3009</w:t>
      </w:r>
    </w:p>
    <w:p w14:paraId="671A7848" w14:textId="77777777" w:rsidR="00801548" w:rsidRPr="00801548" w:rsidRDefault="00801548" w:rsidP="00801548">
      <w:pPr>
        <w:rPr>
          <w:rFonts w:eastAsia="Calibri" w:cs="Times New Roman"/>
          <w:bCs/>
          <w:szCs w:val="24"/>
        </w:rPr>
      </w:pPr>
      <w:r w:rsidRPr="00801548">
        <w:rPr>
          <w:rFonts w:eastAsia="Calibri" w:cs="Times New Roman"/>
          <w:bCs/>
          <w:szCs w:val="24"/>
        </w:rPr>
        <w:t xml:space="preserve">Karlsson, P. A., Tano, E., </w:t>
      </w:r>
      <w:proofErr w:type="spellStart"/>
      <w:r w:rsidRPr="00801548">
        <w:rPr>
          <w:rFonts w:eastAsia="Calibri" w:cs="Times New Roman"/>
          <w:bCs/>
          <w:szCs w:val="24"/>
        </w:rPr>
        <w:t>Jernbergm</w:t>
      </w:r>
      <w:proofErr w:type="spellEnd"/>
      <w:r w:rsidRPr="00801548">
        <w:rPr>
          <w:rFonts w:eastAsia="Calibri" w:cs="Times New Roman"/>
          <w:bCs/>
          <w:szCs w:val="24"/>
        </w:rPr>
        <w:t xml:space="preserve"> C., Hickman, R. A., Guy, L., </w:t>
      </w:r>
      <w:proofErr w:type="spellStart"/>
      <w:r w:rsidRPr="00801548">
        <w:rPr>
          <w:rFonts w:eastAsia="Calibri" w:cs="Times New Roman"/>
          <w:bCs/>
          <w:szCs w:val="24"/>
        </w:rPr>
        <w:t>Järhult</w:t>
      </w:r>
      <w:proofErr w:type="spellEnd"/>
      <w:r w:rsidRPr="00801548">
        <w:rPr>
          <w:rFonts w:eastAsia="Calibri" w:cs="Times New Roman"/>
          <w:bCs/>
          <w:szCs w:val="24"/>
        </w:rPr>
        <w:t xml:space="preserve">, J. D., and Wang, H. (2021). Molecular Characterization of Multidrug-Resistant </w:t>
      </w:r>
      <w:r w:rsidRPr="00801548">
        <w:rPr>
          <w:rFonts w:eastAsia="Calibri" w:cs="Times New Roman"/>
          <w:bCs/>
          <w:i/>
          <w:iCs/>
          <w:szCs w:val="24"/>
        </w:rPr>
        <w:t>Yersinia enteroco</w:t>
      </w:r>
      <w:r w:rsidRPr="00801548">
        <w:rPr>
          <w:rFonts w:eastAsia="Calibri" w:cs="Times New Roman"/>
          <w:bCs/>
          <w:szCs w:val="24"/>
        </w:rPr>
        <w:t xml:space="preserve">litica From Foodborne Outbreaks in Sweden. Front Microbiol. 12:664665. </w:t>
      </w:r>
      <w:proofErr w:type="spellStart"/>
      <w:r w:rsidRPr="00801548">
        <w:rPr>
          <w:rFonts w:eastAsia="Calibri" w:cs="Times New Roman"/>
          <w:bCs/>
          <w:szCs w:val="24"/>
        </w:rPr>
        <w:t>doi</w:t>
      </w:r>
      <w:proofErr w:type="spellEnd"/>
      <w:r w:rsidRPr="00801548">
        <w:rPr>
          <w:rFonts w:eastAsia="Calibri" w:cs="Times New Roman"/>
          <w:bCs/>
          <w:szCs w:val="24"/>
        </w:rPr>
        <w:t>: 10.3389/fmicb.2021.664665</w:t>
      </w:r>
    </w:p>
    <w:p w14:paraId="7D854655" w14:textId="77777777" w:rsidR="00801548" w:rsidRPr="00801548" w:rsidRDefault="00801548" w:rsidP="00801548">
      <w:pPr>
        <w:rPr>
          <w:rFonts w:eastAsia="Calibri" w:cs="Times New Roman"/>
          <w:bCs/>
          <w:szCs w:val="24"/>
        </w:rPr>
      </w:pPr>
      <w:proofErr w:type="spellStart"/>
      <w:r w:rsidRPr="00801548">
        <w:rPr>
          <w:rFonts w:eastAsia="Calibri" w:cs="Times New Roman"/>
          <w:bCs/>
          <w:szCs w:val="24"/>
        </w:rPr>
        <w:t>Kontiainen</w:t>
      </w:r>
      <w:proofErr w:type="spellEnd"/>
      <w:r w:rsidRPr="00801548">
        <w:rPr>
          <w:rFonts w:eastAsia="Calibri" w:cs="Times New Roman"/>
          <w:bCs/>
          <w:szCs w:val="24"/>
        </w:rPr>
        <w:t xml:space="preserve">, S., </w:t>
      </w:r>
      <w:proofErr w:type="spellStart"/>
      <w:r w:rsidRPr="00801548">
        <w:rPr>
          <w:rFonts w:eastAsia="Calibri" w:cs="Times New Roman"/>
          <w:bCs/>
          <w:szCs w:val="24"/>
        </w:rPr>
        <w:t>Sivonen</w:t>
      </w:r>
      <w:proofErr w:type="spellEnd"/>
      <w:r w:rsidRPr="00801548">
        <w:rPr>
          <w:rFonts w:eastAsia="Calibri" w:cs="Times New Roman"/>
          <w:bCs/>
          <w:szCs w:val="24"/>
        </w:rPr>
        <w:t xml:space="preserve">, A., and </w:t>
      </w:r>
      <w:proofErr w:type="spellStart"/>
      <w:r w:rsidRPr="00801548">
        <w:rPr>
          <w:rFonts w:eastAsia="Calibri" w:cs="Times New Roman"/>
          <w:bCs/>
          <w:szCs w:val="24"/>
        </w:rPr>
        <w:t>Renkonen</w:t>
      </w:r>
      <w:proofErr w:type="spellEnd"/>
      <w:r w:rsidRPr="00801548">
        <w:rPr>
          <w:rFonts w:eastAsia="Calibri" w:cs="Times New Roman"/>
          <w:bCs/>
          <w:szCs w:val="24"/>
        </w:rPr>
        <w:t xml:space="preserve">, O.-V. (1994). Increased yields of pathogenic </w:t>
      </w:r>
      <w:r w:rsidRPr="00801548">
        <w:rPr>
          <w:rFonts w:eastAsia="Calibri" w:cs="Times New Roman"/>
          <w:bCs/>
          <w:i/>
          <w:szCs w:val="24"/>
        </w:rPr>
        <w:t>Yersinia enterocolitica</w:t>
      </w:r>
      <w:r w:rsidRPr="00801548">
        <w:rPr>
          <w:rFonts w:eastAsia="Calibri" w:cs="Times New Roman"/>
          <w:bCs/>
          <w:szCs w:val="24"/>
        </w:rPr>
        <w:t xml:space="preserve"> strains by cold enrichment. Scand. J. Infect. Dis. 26, 685-691. </w:t>
      </w:r>
      <w:proofErr w:type="spellStart"/>
      <w:r w:rsidRPr="00801548">
        <w:rPr>
          <w:rFonts w:eastAsia="Calibri" w:cs="Times New Roman"/>
          <w:bCs/>
          <w:szCs w:val="24"/>
        </w:rPr>
        <w:t>doi</w:t>
      </w:r>
      <w:proofErr w:type="spellEnd"/>
      <w:r w:rsidRPr="00801548">
        <w:rPr>
          <w:rFonts w:eastAsia="Calibri" w:cs="Times New Roman"/>
          <w:bCs/>
          <w:szCs w:val="24"/>
        </w:rPr>
        <w:t>: 10.3109/00365549409008636</w:t>
      </w:r>
    </w:p>
    <w:p w14:paraId="7CE82575" w14:textId="77777777" w:rsidR="00801548" w:rsidRPr="006B7EF0" w:rsidRDefault="00801548" w:rsidP="00801548">
      <w:pPr>
        <w:rPr>
          <w:rFonts w:eastAsia="Calibri" w:cs="Times New Roman"/>
          <w:bCs/>
          <w:szCs w:val="24"/>
          <w:rPrChange w:id="256" w:author="Koskinen, Juho J M" w:date="2022-02-10T12:08:00Z">
            <w:rPr>
              <w:rFonts w:eastAsia="Calibri" w:cs="Times New Roman"/>
              <w:bCs/>
              <w:szCs w:val="24"/>
              <w:lang w:val="fi-FI"/>
            </w:rPr>
          </w:rPrChange>
        </w:rPr>
      </w:pPr>
      <w:r w:rsidRPr="006B7EF0">
        <w:rPr>
          <w:rFonts w:eastAsia="Calibri" w:cs="Times New Roman"/>
          <w:szCs w:val="24"/>
          <w:rPrChange w:id="257" w:author="Koskinen, Juho J M" w:date="2022-02-10T12:08:00Z">
            <w:rPr>
              <w:rFonts w:eastAsia="Calibri" w:cs="Times New Roman"/>
              <w:szCs w:val="24"/>
              <w:lang w:val="fi-FI"/>
            </w:rPr>
          </w:rPrChange>
        </w:rPr>
        <w:t xml:space="preserve">Koskinen, J., Keto-Timonen, R., Virtanen, S., </w:t>
      </w:r>
      <w:proofErr w:type="spellStart"/>
      <w:r w:rsidRPr="006B7EF0">
        <w:rPr>
          <w:rFonts w:eastAsia="Calibri" w:cs="Times New Roman"/>
          <w:szCs w:val="24"/>
          <w:rPrChange w:id="258" w:author="Koskinen, Juho J M" w:date="2022-02-10T12:08:00Z">
            <w:rPr>
              <w:rFonts w:eastAsia="Calibri" w:cs="Times New Roman"/>
              <w:szCs w:val="24"/>
              <w:lang w:val="fi-FI"/>
            </w:rPr>
          </w:rPrChange>
        </w:rPr>
        <w:t>Vilar</w:t>
      </w:r>
      <w:proofErr w:type="spellEnd"/>
      <w:r w:rsidRPr="006B7EF0">
        <w:rPr>
          <w:rFonts w:eastAsia="Calibri" w:cs="Times New Roman"/>
          <w:szCs w:val="24"/>
          <w:rPrChange w:id="259" w:author="Koskinen, Juho J M" w:date="2022-02-10T12:08:00Z">
            <w:rPr>
              <w:rFonts w:eastAsia="Calibri" w:cs="Times New Roman"/>
              <w:szCs w:val="24"/>
              <w:lang w:val="fi-FI"/>
            </w:rPr>
          </w:rPrChange>
        </w:rPr>
        <w:t xml:space="preserve">, M. J., and </w:t>
      </w:r>
      <w:proofErr w:type="spellStart"/>
      <w:r w:rsidRPr="006B7EF0">
        <w:rPr>
          <w:rFonts w:eastAsia="Calibri" w:cs="Times New Roman"/>
          <w:szCs w:val="24"/>
          <w:rPrChange w:id="260" w:author="Koskinen, Juho J M" w:date="2022-02-10T12:08:00Z">
            <w:rPr>
              <w:rFonts w:eastAsia="Calibri" w:cs="Times New Roman"/>
              <w:szCs w:val="24"/>
              <w:lang w:val="fi-FI"/>
            </w:rPr>
          </w:rPrChange>
        </w:rPr>
        <w:t>Korkeala</w:t>
      </w:r>
      <w:proofErr w:type="spellEnd"/>
      <w:r w:rsidRPr="006B7EF0">
        <w:rPr>
          <w:rFonts w:eastAsia="Calibri" w:cs="Times New Roman"/>
          <w:szCs w:val="24"/>
          <w:rPrChange w:id="261" w:author="Koskinen, Juho J M" w:date="2022-02-10T12:08:00Z">
            <w:rPr>
              <w:rFonts w:eastAsia="Calibri" w:cs="Times New Roman"/>
              <w:szCs w:val="24"/>
              <w:lang w:val="fi-FI"/>
            </w:rPr>
          </w:rPrChange>
        </w:rPr>
        <w:t xml:space="preserve">, H. (2019). </w:t>
      </w:r>
      <w:r w:rsidRPr="00801548">
        <w:rPr>
          <w:rFonts w:eastAsia="Calibri" w:cs="Times New Roman"/>
          <w:szCs w:val="24"/>
        </w:rPr>
        <w:t xml:space="preserve">Prevalence and dynamics of pathogenic </w:t>
      </w:r>
      <w:r w:rsidRPr="00801548">
        <w:rPr>
          <w:rFonts w:eastAsia="Calibri" w:cs="Times New Roman"/>
          <w:i/>
          <w:iCs/>
          <w:szCs w:val="24"/>
        </w:rPr>
        <w:t>Yersinia enterocolitica</w:t>
      </w:r>
      <w:r w:rsidRPr="00801548">
        <w:rPr>
          <w:rFonts w:eastAsia="Calibri" w:cs="Times New Roman"/>
          <w:szCs w:val="24"/>
        </w:rPr>
        <w:t xml:space="preserve"> 4/O:3 among Finnish piglets, fattening pigs, and </w:t>
      </w:r>
      <w:proofErr w:type="spellStart"/>
      <w:r w:rsidRPr="00801548">
        <w:rPr>
          <w:rFonts w:eastAsia="Calibri" w:cs="Times New Roman"/>
          <w:szCs w:val="24"/>
        </w:rPr>
        <w:t>sows.</w:t>
      </w:r>
      <w:proofErr w:type="spellEnd"/>
      <w:r w:rsidRPr="00801548">
        <w:rPr>
          <w:rFonts w:eastAsia="Calibri" w:cs="Times New Roman"/>
          <w:szCs w:val="24"/>
        </w:rPr>
        <w:t xml:space="preserve"> </w:t>
      </w:r>
      <w:r w:rsidRPr="006B7EF0">
        <w:rPr>
          <w:rFonts w:eastAsia="Calibri" w:cs="Times New Roman"/>
          <w:szCs w:val="24"/>
          <w:rPrChange w:id="262" w:author="Koskinen, Juho J M" w:date="2022-02-10T12:08:00Z">
            <w:rPr>
              <w:rFonts w:eastAsia="Calibri" w:cs="Times New Roman"/>
              <w:szCs w:val="24"/>
              <w:lang w:val="fi-FI"/>
            </w:rPr>
          </w:rPrChange>
        </w:rPr>
        <w:t>Foodborne Path. Dis. 16, 831-839. doi:10.1089/fpd.2019.2632</w:t>
      </w:r>
    </w:p>
    <w:p w14:paraId="70F1FFFF" w14:textId="35A8F732" w:rsidR="00801548" w:rsidRPr="00801548" w:rsidRDefault="00801548" w:rsidP="00801548">
      <w:pPr>
        <w:rPr>
          <w:rFonts w:eastAsia="Calibri" w:cs="Times New Roman"/>
          <w:szCs w:val="24"/>
        </w:rPr>
      </w:pPr>
      <w:r w:rsidRPr="006B7EF0">
        <w:rPr>
          <w:rFonts w:eastAsia="Calibri" w:cs="Times New Roman"/>
          <w:szCs w:val="24"/>
          <w:rPrChange w:id="263" w:author="Koskinen, Juho J M" w:date="2022-02-10T12:08:00Z">
            <w:rPr>
              <w:rFonts w:eastAsia="Calibri" w:cs="Times New Roman"/>
              <w:szCs w:val="24"/>
              <w:lang w:val="fi-FI"/>
            </w:rPr>
          </w:rPrChange>
        </w:rPr>
        <w:lastRenderedPageBreak/>
        <w:t xml:space="preserve">Laukkanen, R., Ortiz Martínez, P., Siekkinen, K.-M., </w:t>
      </w:r>
      <w:proofErr w:type="spellStart"/>
      <w:r w:rsidRPr="006B7EF0">
        <w:rPr>
          <w:rFonts w:eastAsia="Calibri" w:cs="Times New Roman"/>
          <w:szCs w:val="24"/>
          <w:rPrChange w:id="264" w:author="Koskinen, Juho J M" w:date="2022-02-10T12:08:00Z">
            <w:rPr>
              <w:rFonts w:eastAsia="Calibri" w:cs="Times New Roman"/>
              <w:szCs w:val="24"/>
              <w:lang w:val="fi-FI"/>
            </w:rPr>
          </w:rPrChange>
        </w:rPr>
        <w:t>Ranta</w:t>
      </w:r>
      <w:proofErr w:type="spellEnd"/>
      <w:r w:rsidRPr="006B7EF0">
        <w:rPr>
          <w:rFonts w:eastAsia="Calibri" w:cs="Times New Roman"/>
          <w:szCs w:val="24"/>
          <w:rPrChange w:id="265" w:author="Koskinen, Juho J M" w:date="2022-02-10T12:08:00Z">
            <w:rPr>
              <w:rFonts w:eastAsia="Calibri" w:cs="Times New Roman"/>
              <w:szCs w:val="24"/>
              <w:lang w:val="fi-FI"/>
            </w:rPr>
          </w:rPrChange>
        </w:rPr>
        <w:t xml:space="preserve">, J., </w:t>
      </w:r>
      <w:proofErr w:type="spellStart"/>
      <w:r w:rsidRPr="006B7EF0">
        <w:rPr>
          <w:rFonts w:eastAsia="Calibri" w:cs="Times New Roman"/>
          <w:szCs w:val="24"/>
          <w:rPrChange w:id="266" w:author="Koskinen, Juho J M" w:date="2022-02-10T12:08:00Z">
            <w:rPr>
              <w:rFonts w:eastAsia="Calibri" w:cs="Times New Roman"/>
              <w:szCs w:val="24"/>
              <w:lang w:val="fi-FI"/>
            </w:rPr>
          </w:rPrChange>
        </w:rPr>
        <w:t>Maijala</w:t>
      </w:r>
      <w:proofErr w:type="spellEnd"/>
      <w:r w:rsidRPr="006B7EF0">
        <w:rPr>
          <w:rFonts w:eastAsia="Calibri" w:cs="Times New Roman"/>
          <w:szCs w:val="24"/>
          <w:rPrChange w:id="267" w:author="Koskinen, Juho J M" w:date="2022-02-10T12:08:00Z">
            <w:rPr>
              <w:rFonts w:eastAsia="Calibri" w:cs="Times New Roman"/>
              <w:szCs w:val="24"/>
              <w:lang w:val="fi-FI"/>
            </w:rPr>
          </w:rPrChange>
        </w:rPr>
        <w:t xml:space="preserve">, R., and </w:t>
      </w:r>
      <w:proofErr w:type="spellStart"/>
      <w:r w:rsidRPr="006B7EF0">
        <w:rPr>
          <w:rFonts w:eastAsia="Calibri" w:cs="Times New Roman"/>
          <w:szCs w:val="24"/>
          <w:rPrChange w:id="268" w:author="Koskinen, Juho J M" w:date="2022-02-10T12:08:00Z">
            <w:rPr>
              <w:rFonts w:eastAsia="Calibri" w:cs="Times New Roman"/>
              <w:szCs w:val="24"/>
              <w:lang w:val="fi-FI"/>
            </w:rPr>
          </w:rPrChange>
        </w:rPr>
        <w:t>Korkeala</w:t>
      </w:r>
      <w:proofErr w:type="spellEnd"/>
      <w:r w:rsidRPr="006B7EF0">
        <w:rPr>
          <w:rFonts w:eastAsia="Calibri" w:cs="Times New Roman"/>
          <w:szCs w:val="24"/>
          <w:rPrChange w:id="269" w:author="Koskinen, Juho J M" w:date="2022-02-10T12:08:00Z">
            <w:rPr>
              <w:rFonts w:eastAsia="Calibri" w:cs="Times New Roman"/>
              <w:szCs w:val="24"/>
              <w:lang w:val="fi-FI"/>
            </w:rPr>
          </w:rPrChange>
        </w:rPr>
        <w:t xml:space="preserve"> H. (2009). </w:t>
      </w:r>
      <w:r w:rsidRPr="00801548">
        <w:rPr>
          <w:rFonts w:eastAsia="Calibri" w:cs="Times New Roman"/>
          <w:szCs w:val="24"/>
        </w:rPr>
        <w:t xml:space="preserve">Contamination of carcasses with human pathogenic </w:t>
      </w:r>
      <w:r w:rsidRPr="00801548">
        <w:rPr>
          <w:rFonts w:eastAsia="Calibri" w:cs="Times New Roman"/>
          <w:i/>
          <w:szCs w:val="24"/>
        </w:rPr>
        <w:t>Yersinia enterocolitica</w:t>
      </w:r>
      <w:r w:rsidRPr="00801548">
        <w:rPr>
          <w:rFonts w:eastAsia="Calibri" w:cs="Times New Roman"/>
          <w:szCs w:val="24"/>
        </w:rPr>
        <w:t xml:space="preserve"> 4/O:3 originates from pigs infected on farms. Foodborne Path. Dis. 6, 681–688. </w:t>
      </w:r>
      <w:proofErr w:type="spellStart"/>
      <w:r w:rsidRPr="00801548">
        <w:rPr>
          <w:rFonts w:eastAsia="Calibri" w:cs="Times New Roman"/>
          <w:szCs w:val="24"/>
        </w:rPr>
        <w:t>doi</w:t>
      </w:r>
      <w:proofErr w:type="spellEnd"/>
      <w:r w:rsidRPr="00801548">
        <w:rPr>
          <w:rFonts w:eastAsia="Calibri" w:cs="Times New Roman"/>
          <w:szCs w:val="24"/>
        </w:rPr>
        <w:t>: 10.1089/fpd.2009.0265</w:t>
      </w:r>
    </w:p>
    <w:p w14:paraId="0EF6DBA4" w14:textId="77777777" w:rsidR="00801548" w:rsidRPr="00801548" w:rsidRDefault="00801548" w:rsidP="00801548">
      <w:pPr>
        <w:rPr>
          <w:rFonts w:eastAsia="Calibri" w:cs="Times New Roman"/>
          <w:szCs w:val="24"/>
        </w:rPr>
      </w:pPr>
      <w:proofErr w:type="spellStart"/>
      <w:r w:rsidRPr="00801548">
        <w:rPr>
          <w:rFonts w:eastAsia="Calibri" w:cs="Times New Roman"/>
          <w:szCs w:val="24"/>
        </w:rPr>
        <w:t>Marimon</w:t>
      </w:r>
      <w:proofErr w:type="spellEnd"/>
      <w:r w:rsidRPr="00801548">
        <w:rPr>
          <w:rFonts w:eastAsia="Calibri" w:cs="Times New Roman"/>
          <w:szCs w:val="24"/>
        </w:rPr>
        <w:t xml:space="preserve">, J. M., Figueroa, R., </w:t>
      </w:r>
      <w:proofErr w:type="spellStart"/>
      <w:r w:rsidRPr="00801548">
        <w:rPr>
          <w:rFonts w:eastAsia="Calibri" w:cs="Times New Roman"/>
          <w:szCs w:val="24"/>
        </w:rPr>
        <w:t>Idigoras</w:t>
      </w:r>
      <w:proofErr w:type="spellEnd"/>
      <w:r w:rsidRPr="00801548">
        <w:rPr>
          <w:rFonts w:eastAsia="Calibri" w:cs="Times New Roman"/>
          <w:szCs w:val="24"/>
        </w:rPr>
        <w:t xml:space="preserve">, P., </w:t>
      </w:r>
      <w:proofErr w:type="spellStart"/>
      <w:r w:rsidRPr="00801548">
        <w:rPr>
          <w:rFonts w:eastAsia="Calibri" w:cs="Times New Roman"/>
          <w:szCs w:val="24"/>
        </w:rPr>
        <w:t>Gomariz</w:t>
      </w:r>
      <w:proofErr w:type="spellEnd"/>
      <w:r w:rsidRPr="00801548">
        <w:rPr>
          <w:rFonts w:eastAsia="Calibri" w:cs="Times New Roman"/>
          <w:szCs w:val="24"/>
        </w:rPr>
        <w:t xml:space="preserve">, M., </w:t>
      </w:r>
      <w:proofErr w:type="spellStart"/>
      <w:r w:rsidRPr="00801548">
        <w:rPr>
          <w:rFonts w:eastAsia="Calibri" w:cs="Times New Roman"/>
          <w:szCs w:val="24"/>
        </w:rPr>
        <w:t>Alkorta</w:t>
      </w:r>
      <w:proofErr w:type="spellEnd"/>
      <w:r w:rsidRPr="00801548">
        <w:rPr>
          <w:rFonts w:eastAsia="Calibri" w:cs="Times New Roman"/>
          <w:szCs w:val="24"/>
        </w:rPr>
        <w:t>, M., Cilla, G., and Pérez-</w:t>
      </w:r>
      <w:proofErr w:type="spellStart"/>
      <w:r w:rsidRPr="00801548">
        <w:rPr>
          <w:rFonts w:eastAsia="Calibri" w:cs="Times New Roman"/>
          <w:szCs w:val="24"/>
        </w:rPr>
        <w:t>Trallero</w:t>
      </w:r>
      <w:proofErr w:type="spellEnd"/>
      <w:r w:rsidRPr="00801548">
        <w:rPr>
          <w:rFonts w:eastAsia="Calibri" w:cs="Times New Roman"/>
          <w:szCs w:val="24"/>
        </w:rPr>
        <w:t xml:space="preserve">, E. (2017). Thirty years of human infections caused by </w:t>
      </w:r>
      <w:r w:rsidRPr="00801548">
        <w:rPr>
          <w:rFonts w:eastAsia="Calibri" w:cs="Times New Roman"/>
          <w:i/>
          <w:iCs/>
          <w:szCs w:val="24"/>
        </w:rPr>
        <w:t>Yersinia enterocolitica</w:t>
      </w:r>
      <w:r w:rsidRPr="00801548">
        <w:rPr>
          <w:rFonts w:eastAsia="Calibri" w:cs="Times New Roman"/>
          <w:szCs w:val="24"/>
        </w:rPr>
        <w:t xml:space="preserve"> in northern Spain: 1985-2014. Epidemiol. Infect. 145, 2197-2203. </w:t>
      </w:r>
      <w:proofErr w:type="spellStart"/>
      <w:r w:rsidRPr="00801548">
        <w:rPr>
          <w:rFonts w:eastAsia="Calibri" w:cs="Times New Roman"/>
          <w:szCs w:val="24"/>
        </w:rPr>
        <w:t>doi</w:t>
      </w:r>
      <w:proofErr w:type="spellEnd"/>
      <w:r w:rsidRPr="00801548">
        <w:rPr>
          <w:rFonts w:eastAsia="Calibri" w:cs="Times New Roman"/>
          <w:szCs w:val="24"/>
        </w:rPr>
        <w:t>: 10.1017/S095026881700108X</w:t>
      </w:r>
    </w:p>
    <w:p w14:paraId="2F54DBC0" w14:textId="77777777" w:rsidR="00801548" w:rsidRPr="00801548" w:rsidRDefault="00801548" w:rsidP="00801548">
      <w:pPr>
        <w:rPr>
          <w:rFonts w:eastAsia="Calibri" w:cs="Times New Roman"/>
          <w:szCs w:val="24"/>
        </w:rPr>
      </w:pPr>
      <w:r w:rsidRPr="00801548">
        <w:rPr>
          <w:rFonts w:eastAsia="Calibri" w:cs="Times New Roman"/>
          <w:szCs w:val="24"/>
        </w:rPr>
        <w:t xml:space="preserve">Mayrhofer, S., Paulsen, P., Smulders, F. J., and Hilbert, F. (2004). Antimicrobial resistance profile of five major food-borne pathogens isolated from beef, </w:t>
      </w:r>
      <w:proofErr w:type="gramStart"/>
      <w:r w:rsidRPr="00801548">
        <w:rPr>
          <w:rFonts w:eastAsia="Calibri" w:cs="Times New Roman"/>
          <w:szCs w:val="24"/>
        </w:rPr>
        <w:t>pork</w:t>
      </w:r>
      <w:proofErr w:type="gramEnd"/>
      <w:r w:rsidRPr="00801548">
        <w:rPr>
          <w:rFonts w:eastAsia="Calibri" w:cs="Times New Roman"/>
          <w:szCs w:val="24"/>
        </w:rPr>
        <w:t xml:space="preserve"> and poultry. Int. J. Food Microbiol. 97, 23–29. </w:t>
      </w:r>
      <w:proofErr w:type="spellStart"/>
      <w:r w:rsidRPr="00801548">
        <w:rPr>
          <w:rFonts w:eastAsia="Calibri" w:cs="Times New Roman"/>
          <w:szCs w:val="24"/>
        </w:rPr>
        <w:t>doi</w:t>
      </w:r>
      <w:proofErr w:type="spellEnd"/>
      <w:r w:rsidRPr="00801548">
        <w:rPr>
          <w:rFonts w:eastAsia="Calibri" w:cs="Times New Roman"/>
          <w:szCs w:val="24"/>
        </w:rPr>
        <w:t>: 10.1016/j.ijfoodmicro.2004.04.006</w:t>
      </w:r>
    </w:p>
    <w:p w14:paraId="657F1EED" w14:textId="77777777" w:rsidR="00801548" w:rsidRPr="00801548" w:rsidRDefault="00801548" w:rsidP="00801548">
      <w:pPr>
        <w:rPr>
          <w:rFonts w:eastAsia="Calibri" w:cs="Times New Roman"/>
          <w:bCs/>
          <w:szCs w:val="24"/>
        </w:rPr>
      </w:pPr>
      <w:r w:rsidRPr="00801548">
        <w:rPr>
          <w:rFonts w:eastAsia="Calibri" w:cs="Times New Roman"/>
          <w:bCs/>
          <w:szCs w:val="24"/>
        </w:rPr>
        <w:t>Meyer, C., Stolle, A., and Fredriksson-</w:t>
      </w:r>
      <w:proofErr w:type="spellStart"/>
      <w:r w:rsidRPr="00801548">
        <w:rPr>
          <w:rFonts w:eastAsia="Calibri" w:cs="Times New Roman"/>
          <w:bCs/>
          <w:szCs w:val="24"/>
        </w:rPr>
        <w:t>Ahomaa</w:t>
      </w:r>
      <w:proofErr w:type="spellEnd"/>
      <w:r w:rsidRPr="00801548">
        <w:rPr>
          <w:rFonts w:eastAsia="Calibri" w:cs="Times New Roman"/>
          <w:bCs/>
          <w:szCs w:val="24"/>
        </w:rPr>
        <w:t xml:space="preserve">, M. (2011). Comparison of broth microdilution and disk diffusion test for antimicrobial resistance testing in </w:t>
      </w:r>
      <w:r w:rsidRPr="00801548">
        <w:rPr>
          <w:rFonts w:eastAsia="Calibri" w:cs="Times New Roman"/>
          <w:bCs/>
          <w:i/>
          <w:szCs w:val="24"/>
        </w:rPr>
        <w:t>Yersinia enterocolitica</w:t>
      </w:r>
      <w:r w:rsidRPr="00801548">
        <w:rPr>
          <w:rFonts w:eastAsia="Calibri" w:cs="Times New Roman"/>
          <w:bCs/>
          <w:szCs w:val="24"/>
        </w:rPr>
        <w:t xml:space="preserve"> 4/O:3 strains. Microbial. Drug. Res. 17, 479-484. </w:t>
      </w:r>
      <w:proofErr w:type="spellStart"/>
      <w:r w:rsidRPr="00801548">
        <w:rPr>
          <w:rFonts w:eastAsia="Calibri" w:cs="Times New Roman"/>
          <w:bCs/>
          <w:szCs w:val="24"/>
        </w:rPr>
        <w:t>doi</w:t>
      </w:r>
      <w:proofErr w:type="spellEnd"/>
      <w:r w:rsidRPr="00801548">
        <w:rPr>
          <w:rFonts w:eastAsia="Calibri" w:cs="Times New Roman"/>
          <w:bCs/>
          <w:szCs w:val="24"/>
        </w:rPr>
        <w:t>: 10.1089/mdr.2011.0012</w:t>
      </w:r>
    </w:p>
    <w:p w14:paraId="58D2638E" w14:textId="77777777" w:rsidR="00801548" w:rsidRPr="00801548" w:rsidRDefault="00801548" w:rsidP="00801548">
      <w:pPr>
        <w:rPr>
          <w:rFonts w:eastAsia="Calibri" w:cs="Times New Roman"/>
          <w:bCs/>
          <w:szCs w:val="24"/>
          <w:lang w:val="en-GB"/>
        </w:rPr>
      </w:pPr>
      <w:r w:rsidRPr="00801548">
        <w:rPr>
          <w:rFonts w:eastAsia="Calibri" w:cs="Times New Roman"/>
          <w:bCs/>
          <w:szCs w:val="24"/>
          <w:lang w:val="en-GB"/>
        </w:rPr>
        <w:t xml:space="preserve">Ortiz </w:t>
      </w:r>
      <w:r w:rsidRPr="00801548">
        <w:rPr>
          <w:rFonts w:eastAsia="Calibri" w:cs="Times New Roman"/>
          <w:szCs w:val="24"/>
        </w:rPr>
        <w:t>Martínez,</w:t>
      </w:r>
      <w:r w:rsidRPr="00801548">
        <w:rPr>
          <w:rFonts w:eastAsia="Calibri" w:cs="Times New Roman"/>
          <w:bCs/>
          <w:szCs w:val="24"/>
          <w:lang w:val="en-GB"/>
        </w:rPr>
        <w:t xml:space="preserve"> P., Fredriksson-</w:t>
      </w:r>
      <w:proofErr w:type="spellStart"/>
      <w:r w:rsidRPr="00801548">
        <w:rPr>
          <w:rFonts w:eastAsia="Calibri" w:cs="Times New Roman"/>
          <w:bCs/>
          <w:szCs w:val="24"/>
          <w:lang w:val="en-GB"/>
        </w:rPr>
        <w:t>Ahomaa</w:t>
      </w:r>
      <w:proofErr w:type="spellEnd"/>
      <w:r w:rsidRPr="00801548">
        <w:rPr>
          <w:rFonts w:eastAsia="Calibri" w:cs="Times New Roman"/>
          <w:bCs/>
          <w:szCs w:val="24"/>
          <w:lang w:val="en-GB"/>
        </w:rPr>
        <w:t xml:space="preserve">, M., </w:t>
      </w:r>
      <w:proofErr w:type="spellStart"/>
      <w:r w:rsidRPr="00801548">
        <w:rPr>
          <w:rFonts w:eastAsia="Calibri" w:cs="Times New Roman"/>
          <w:bCs/>
          <w:szCs w:val="24"/>
          <w:lang w:val="en-GB"/>
        </w:rPr>
        <w:t>Sokolova</w:t>
      </w:r>
      <w:proofErr w:type="spellEnd"/>
      <w:r w:rsidRPr="00801548">
        <w:rPr>
          <w:rFonts w:eastAsia="Calibri" w:cs="Times New Roman"/>
          <w:bCs/>
          <w:szCs w:val="24"/>
          <w:lang w:val="en-GB"/>
        </w:rPr>
        <w:t xml:space="preserve">, J., </w:t>
      </w:r>
      <w:proofErr w:type="spellStart"/>
      <w:r w:rsidRPr="00801548">
        <w:rPr>
          <w:rFonts w:eastAsia="Calibri" w:cs="Times New Roman"/>
          <w:bCs/>
          <w:szCs w:val="24"/>
          <w:lang w:val="en-GB"/>
        </w:rPr>
        <w:t>Roasto</w:t>
      </w:r>
      <w:proofErr w:type="spellEnd"/>
      <w:r w:rsidRPr="00801548">
        <w:rPr>
          <w:rFonts w:eastAsia="Calibri" w:cs="Times New Roman"/>
          <w:bCs/>
          <w:szCs w:val="24"/>
          <w:lang w:val="en-GB"/>
        </w:rPr>
        <w:t xml:space="preserve">, M., </w:t>
      </w:r>
      <w:proofErr w:type="spellStart"/>
      <w:r w:rsidRPr="00801548">
        <w:rPr>
          <w:rFonts w:eastAsia="Calibri" w:cs="Times New Roman"/>
          <w:bCs/>
          <w:szCs w:val="24"/>
          <w:lang w:val="en-GB"/>
        </w:rPr>
        <w:t>Bérziņš</w:t>
      </w:r>
      <w:proofErr w:type="spellEnd"/>
      <w:r w:rsidRPr="00801548">
        <w:rPr>
          <w:rFonts w:eastAsia="Calibri" w:cs="Times New Roman"/>
          <w:bCs/>
          <w:szCs w:val="24"/>
          <w:lang w:val="en-GB"/>
        </w:rPr>
        <w:t xml:space="preserve">, A., and </w:t>
      </w:r>
      <w:proofErr w:type="spellStart"/>
      <w:r w:rsidRPr="00801548">
        <w:rPr>
          <w:rFonts w:eastAsia="Calibri" w:cs="Times New Roman"/>
          <w:bCs/>
          <w:szCs w:val="24"/>
          <w:lang w:val="en-GB"/>
        </w:rPr>
        <w:t>Korkeala</w:t>
      </w:r>
      <w:proofErr w:type="spellEnd"/>
      <w:r w:rsidRPr="00801548">
        <w:rPr>
          <w:rFonts w:eastAsia="Calibri" w:cs="Times New Roman"/>
          <w:bCs/>
          <w:szCs w:val="24"/>
          <w:lang w:val="en-GB"/>
        </w:rPr>
        <w:t xml:space="preserve">, H. (2009). Prevalence of enteropathogenic </w:t>
      </w:r>
      <w:r w:rsidRPr="00801548">
        <w:rPr>
          <w:rFonts w:eastAsia="Calibri" w:cs="Times New Roman"/>
          <w:bCs/>
          <w:i/>
          <w:iCs/>
          <w:szCs w:val="24"/>
          <w:lang w:val="en-GB"/>
        </w:rPr>
        <w:t>Yersinia</w:t>
      </w:r>
      <w:r w:rsidRPr="00801548">
        <w:rPr>
          <w:rFonts w:eastAsia="Calibri" w:cs="Times New Roman"/>
          <w:bCs/>
          <w:szCs w:val="24"/>
          <w:lang w:val="en-GB"/>
        </w:rPr>
        <w:t xml:space="preserve"> in Estonian, Latvian and Russian (Leningrad region) pigs. Foodborne Path. Dis. 6, 719-724. </w:t>
      </w:r>
      <w:proofErr w:type="spellStart"/>
      <w:r w:rsidRPr="00801548">
        <w:rPr>
          <w:rFonts w:eastAsia="Calibri" w:cs="Times New Roman"/>
          <w:bCs/>
          <w:szCs w:val="24"/>
          <w:lang w:val="en-GB"/>
        </w:rPr>
        <w:t>doi</w:t>
      </w:r>
      <w:proofErr w:type="spellEnd"/>
      <w:r w:rsidRPr="00801548">
        <w:rPr>
          <w:rFonts w:eastAsia="Calibri" w:cs="Times New Roman"/>
          <w:bCs/>
          <w:szCs w:val="24"/>
          <w:lang w:val="en-GB"/>
        </w:rPr>
        <w:t>: 10.1089/fpd.2008.0251</w:t>
      </w:r>
    </w:p>
    <w:p w14:paraId="1A422949" w14:textId="77777777" w:rsidR="00801548" w:rsidRPr="00801548" w:rsidRDefault="00801548" w:rsidP="00801548">
      <w:pPr>
        <w:rPr>
          <w:rFonts w:eastAsia="Calibri" w:cs="Times New Roman"/>
          <w:szCs w:val="24"/>
        </w:rPr>
      </w:pPr>
      <w:r w:rsidRPr="00801548">
        <w:rPr>
          <w:rFonts w:eastAsia="Calibri" w:cs="Times New Roman"/>
          <w:szCs w:val="24"/>
          <w:lang w:val="en-GB"/>
        </w:rPr>
        <w:t>Ortiz Martínez, P., Fredriksson-</w:t>
      </w:r>
      <w:proofErr w:type="spellStart"/>
      <w:r w:rsidRPr="00801548">
        <w:rPr>
          <w:rFonts w:eastAsia="Calibri" w:cs="Times New Roman"/>
          <w:szCs w:val="24"/>
          <w:lang w:val="en-GB"/>
        </w:rPr>
        <w:t>Ahomaa</w:t>
      </w:r>
      <w:proofErr w:type="spellEnd"/>
      <w:r w:rsidRPr="00801548">
        <w:rPr>
          <w:rFonts w:eastAsia="Calibri" w:cs="Times New Roman"/>
          <w:szCs w:val="24"/>
          <w:lang w:val="en-GB"/>
        </w:rPr>
        <w:t xml:space="preserve">, M., </w:t>
      </w:r>
      <w:proofErr w:type="spellStart"/>
      <w:r w:rsidRPr="00801548">
        <w:rPr>
          <w:rFonts w:eastAsia="Calibri" w:cs="Times New Roman"/>
          <w:szCs w:val="24"/>
          <w:lang w:val="en-GB"/>
        </w:rPr>
        <w:t>Pallotti</w:t>
      </w:r>
      <w:proofErr w:type="spellEnd"/>
      <w:r w:rsidRPr="00801548">
        <w:rPr>
          <w:rFonts w:eastAsia="Calibri" w:cs="Times New Roman"/>
          <w:szCs w:val="24"/>
          <w:lang w:val="en-GB"/>
        </w:rPr>
        <w:t xml:space="preserve">, A., </w:t>
      </w:r>
      <w:proofErr w:type="spellStart"/>
      <w:r w:rsidRPr="00801548">
        <w:rPr>
          <w:rFonts w:eastAsia="Calibri" w:cs="Times New Roman"/>
          <w:szCs w:val="24"/>
          <w:lang w:val="en-GB"/>
        </w:rPr>
        <w:t>Rosmini</w:t>
      </w:r>
      <w:proofErr w:type="spellEnd"/>
      <w:r w:rsidRPr="00801548">
        <w:rPr>
          <w:rFonts w:eastAsia="Calibri" w:cs="Times New Roman"/>
          <w:szCs w:val="24"/>
          <w:lang w:val="en-GB"/>
        </w:rPr>
        <w:t xml:space="preserve">, R., </w:t>
      </w:r>
      <w:proofErr w:type="spellStart"/>
      <w:r w:rsidRPr="00801548">
        <w:rPr>
          <w:rFonts w:eastAsia="Calibri" w:cs="Times New Roman"/>
          <w:szCs w:val="24"/>
          <w:lang w:val="en-GB"/>
        </w:rPr>
        <w:t>Houf</w:t>
      </w:r>
      <w:proofErr w:type="spellEnd"/>
      <w:r w:rsidRPr="00801548">
        <w:rPr>
          <w:rFonts w:eastAsia="Calibri" w:cs="Times New Roman"/>
          <w:szCs w:val="24"/>
          <w:lang w:val="en-GB"/>
        </w:rPr>
        <w:t xml:space="preserve">, K., and </w:t>
      </w:r>
      <w:proofErr w:type="spellStart"/>
      <w:r w:rsidRPr="00801548">
        <w:rPr>
          <w:rFonts w:eastAsia="Calibri" w:cs="Times New Roman"/>
          <w:szCs w:val="24"/>
          <w:lang w:val="en-GB"/>
        </w:rPr>
        <w:t>Korkeala</w:t>
      </w:r>
      <w:proofErr w:type="spellEnd"/>
      <w:r w:rsidRPr="00801548">
        <w:rPr>
          <w:rFonts w:eastAsia="Calibri" w:cs="Times New Roman"/>
          <w:szCs w:val="24"/>
          <w:lang w:val="en-GB"/>
        </w:rPr>
        <w:t xml:space="preserve">, H. (2011). </w:t>
      </w:r>
      <w:r w:rsidRPr="00801548">
        <w:rPr>
          <w:rFonts w:eastAsia="Calibri" w:cs="Times New Roman"/>
          <w:szCs w:val="24"/>
        </w:rPr>
        <w:t xml:space="preserve">Variation in the prevalence of enteropathogenic </w:t>
      </w:r>
      <w:r w:rsidRPr="00801548">
        <w:rPr>
          <w:rFonts w:eastAsia="Calibri" w:cs="Times New Roman"/>
          <w:i/>
          <w:szCs w:val="24"/>
        </w:rPr>
        <w:t>Yersinia</w:t>
      </w:r>
      <w:r w:rsidRPr="00801548">
        <w:rPr>
          <w:rFonts w:eastAsia="Calibri" w:cs="Times New Roman"/>
          <w:szCs w:val="24"/>
        </w:rPr>
        <w:t xml:space="preserve"> in slaughter pigs from Belgium, Italy, and Spain. Foodborne Path. Dis. 8, 445–450. </w:t>
      </w:r>
      <w:proofErr w:type="spellStart"/>
      <w:r w:rsidRPr="00801548">
        <w:rPr>
          <w:rFonts w:eastAsia="Calibri" w:cs="Times New Roman"/>
          <w:szCs w:val="24"/>
        </w:rPr>
        <w:t>doi</w:t>
      </w:r>
      <w:proofErr w:type="spellEnd"/>
      <w:r w:rsidRPr="00801548">
        <w:rPr>
          <w:rFonts w:eastAsia="Calibri" w:cs="Times New Roman"/>
          <w:szCs w:val="24"/>
        </w:rPr>
        <w:t>: 10.1089/fpd.2009.0461</w:t>
      </w:r>
    </w:p>
    <w:p w14:paraId="7736A22B" w14:textId="77777777" w:rsidR="00801548" w:rsidRPr="00801548" w:rsidRDefault="00801548" w:rsidP="00801548">
      <w:pPr>
        <w:rPr>
          <w:rFonts w:eastAsia="Calibri" w:cs="Times New Roman"/>
          <w:szCs w:val="24"/>
        </w:rPr>
      </w:pPr>
      <w:proofErr w:type="spellStart"/>
      <w:r w:rsidRPr="00801548">
        <w:rPr>
          <w:rFonts w:eastAsia="Calibri" w:cs="Times New Roman"/>
          <w:szCs w:val="24"/>
        </w:rPr>
        <w:t>Ostroff</w:t>
      </w:r>
      <w:proofErr w:type="spellEnd"/>
      <w:r w:rsidRPr="00801548">
        <w:rPr>
          <w:rFonts w:eastAsia="Calibri" w:cs="Times New Roman"/>
          <w:szCs w:val="24"/>
        </w:rPr>
        <w:t xml:space="preserve">, S. M., </w:t>
      </w:r>
      <w:proofErr w:type="spellStart"/>
      <w:r w:rsidRPr="00801548">
        <w:rPr>
          <w:rFonts w:eastAsia="Calibri" w:cs="Times New Roman"/>
          <w:szCs w:val="24"/>
        </w:rPr>
        <w:t>Kapperud</w:t>
      </w:r>
      <w:proofErr w:type="spellEnd"/>
      <w:r w:rsidRPr="00801548">
        <w:rPr>
          <w:rFonts w:eastAsia="Calibri" w:cs="Times New Roman"/>
          <w:szCs w:val="24"/>
        </w:rPr>
        <w:t xml:space="preserve">, G., </w:t>
      </w:r>
      <w:proofErr w:type="spellStart"/>
      <w:r w:rsidRPr="00801548">
        <w:rPr>
          <w:rFonts w:eastAsia="Calibri" w:cs="Times New Roman"/>
          <w:szCs w:val="24"/>
        </w:rPr>
        <w:t>Hutwagner</w:t>
      </w:r>
      <w:proofErr w:type="spellEnd"/>
      <w:r w:rsidRPr="00801548">
        <w:rPr>
          <w:rFonts w:eastAsia="Calibri" w:cs="Times New Roman"/>
          <w:szCs w:val="24"/>
        </w:rPr>
        <w:t xml:space="preserve">, L. C., </w:t>
      </w:r>
      <w:proofErr w:type="spellStart"/>
      <w:r w:rsidRPr="00801548">
        <w:rPr>
          <w:rFonts w:eastAsia="Calibri" w:cs="Times New Roman"/>
          <w:szCs w:val="24"/>
        </w:rPr>
        <w:t>Nesbakken</w:t>
      </w:r>
      <w:proofErr w:type="spellEnd"/>
      <w:r w:rsidRPr="00801548">
        <w:rPr>
          <w:rFonts w:eastAsia="Calibri" w:cs="Times New Roman"/>
          <w:szCs w:val="24"/>
        </w:rPr>
        <w:t xml:space="preserve">, T., Bean, N. H., Lassen, J., and </w:t>
      </w:r>
      <w:proofErr w:type="spellStart"/>
      <w:r w:rsidRPr="00801548">
        <w:rPr>
          <w:rFonts w:eastAsia="Calibri" w:cs="Times New Roman"/>
          <w:szCs w:val="24"/>
        </w:rPr>
        <w:t>Tauxe</w:t>
      </w:r>
      <w:proofErr w:type="spellEnd"/>
      <w:r w:rsidRPr="00801548">
        <w:rPr>
          <w:rFonts w:eastAsia="Calibri" w:cs="Times New Roman"/>
          <w:szCs w:val="24"/>
        </w:rPr>
        <w:t xml:space="preserve">, R. V. (1994).  </w:t>
      </w:r>
      <w:r w:rsidRPr="00801548">
        <w:rPr>
          <w:rFonts w:eastAsia="Calibri" w:cs="Times New Roman"/>
          <w:bCs/>
          <w:szCs w:val="24"/>
        </w:rPr>
        <w:t xml:space="preserve">Sources of sporadic </w:t>
      </w:r>
      <w:r w:rsidRPr="00801548">
        <w:rPr>
          <w:rFonts w:eastAsia="Calibri" w:cs="Times New Roman"/>
          <w:bCs/>
          <w:i/>
          <w:szCs w:val="24"/>
        </w:rPr>
        <w:t>Yersinia enterocolitica</w:t>
      </w:r>
      <w:r w:rsidRPr="00801548">
        <w:rPr>
          <w:rFonts w:eastAsia="Calibri" w:cs="Times New Roman"/>
          <w:bCs/>
          <w:szCs w:val="24"/>
        </w:rPr>
        <w:t xml:space="preserve"> infections in Norway: a prospective case-control study. </w:t>
      </w:r>
      <w:r w:rsidRPr="00801548">
        <w:rPr>
          <w:rFonts w:eastAsia="Calibri" w:cs="Times New Roman"/>
          <w:szCs w:val="24"/>
        </w:rPr>
        <w:t xml:space="preserve">Epidemiol. Infect. 112, 133-141. </w:t>
      </w:r>
      <w:proofErr w:type="spellStart"/>
      <w:r w:rsidRPr="00801548">
        <w:rPr>
          <w:rFonts w:eastAsia="Calibri" w:cs="Times New Roman"/>
          <w:szCs w:val="24"/>
        </w:rPr>
        <w:t>doi</w:t>
      </w:r>
      <w:proofErr w:type="spellEnd"/>
      <w:r w:rsidRPr="00801548">
        <w:rPr>
          <w:rFonts w:eastAsia="Calibri" w:cs="Times New Roman"/>
          <w:szCs w:val="24"/>
        </w:rPr>
        <w:t>: 10.1017/s0950268800057496</w:t>
      </w:r>
    </w:p>
    <w:p w14:paraId="05F844DC" w14:textId="77777777" w:rsidR="00801548" w:rsidRPr="00801548" w:rsidRDefault="00801548" w:rsidP="00801548">
      <w:pPr>
        <w:rPr>
          <w:rFonts w:eastAsia="Calibri" w:cs="Times New Roman"/>
          <w:szCs w:val="24"/>
        </w:rPr>
      </w:pPr>
      <w:r w:rsidRPr="00801548">
        <w:rPr>
          <w:rFonts w:eastAsia="Calibri" w:cs="Times New Roman"/>
          <w:szCs w:val="24"/>
        </w:rPr>
        <w:t xml:space="preserve">Prats, G., </w:t>
      </w:r>
      <w:proofErr w:type="spellStart"/>
      <w:r w:rsidRPr="00801548">
        <w:rPr>
          <w:rFonts w:eastAsia="Calibri" w:cs="Times New Roman"/>
          <w:szCs w:val="24"/>
        </w:rPr>
        <w:t>Mirelis</w:t>
      </w:r>
      <w:proofErr w:type="spellEnd"/>
      <w:r w:rsidRPr="00801548">
        <w:rPr>
          <w:rFonts w:eastAsia="Calibri" w:cs="Times New Roman"/>
          <w:szCs w:val="24"/>
        </w:rPr>
        <w:t xml:space="preserve">, B., </w:t>
      </w:r>
      <w:proofErr w:type="spellStart"/>
      <w:r w:rsidRPr="00801548">
        <w:rPr>
          <w:rFonts w:eastAsia="Calibri" w:cs="Times New Roman"/>
          <w:szCs w:val="24"/>
        </w:rPr>
        <w:t>Llovet</w:t>
      </w:r>
      <w:proofErr w:type="spellEnd"/>
      <w:r w:rsidRPr="00801548">
        <w:rPr>
          <w:rFonts w:eastAsia="Calibri" w:cs="Times New Roman"/>
          <w:szCs w:val="24"/>
        </w:rPr>
        <w:t xml:space="preserve">, T., Muñoz, C., Miró, E., and Navarro, F. (2000). </w:t>
      </w:r>
      <w:r w:rsidRPr="00801548">
        <w:rPr>
          <w:rFonts w:eastAsia="Calibri" w:cs="Times New Roman"/>
          <w:bCs/>
          <w:szCs w:val="24"/>
        </w:rPr>
        <w:t xml:space="preserve">Antibiotic resistance trends in enteropathogenic bacteria isolated in 1985-1987 and 1995-1998 in Barcelona. </w:t>
      </w:r>
      <w:proofErr w:type="spellStart"/>
      <w:r w:rsidRPr="00801548">
        <w:rPr>
          <w:rFonts w:eastAsia="Calibri" w:cs="Times New Roman"/>
          <w:szCs w:val="24"/>
        </w:rPr>
        <w:t>Antimicrob</w:t>
      </w:r>
      <w:proofErr w:type="spellEnd"/>
      <w:r w:rsidRPr="00801548">
        <w:rPr>
          <w:rFonts w:eastAsia="Calibri" w:cs="Times New Roman"/>
          <w:szCs w:val="24"/>
        </w:rPr>
        <w:t xml:space="preserve">. Agents. Chemother. 44, 1140-1145. </w:t>
      </w:r>
      <w:proofErr w:type="spellStart"/>
      <w:r w:rsidRPr="00801548">
        <w:rPr>
          <w:rFonts w:eastAsia="Calibri" w:cs="Times New Roman"/>
          <w:szCs w:val="24"/>
        </w:rPr>
        <w:t>doi</w:t>
      </w:r>
      <w:proofErr w:type="spellEnd"/>
      <w:r w:rsidRPr="00801548">
        <w:rPr>
          <w:rFonts w:eastAsia="Calibri" w:cs="Times New Roman"/>
          <w:szCs w:val="24"/>
        </w:rPr>
        <w:t>: 10.1128/AAC.44.5.1140-1145.2000</w:t>
      </w:r>
    </w:p>
    <w:p w14:paraId="20765B81" w14:textId="7BC79D88" w:rsidR="00801548" w:rsidRPr="00801548" w:rsidDel="00075176" w:rsidRDefault="00801548" w:rsidP="00801548">
      <w:pPr>
        <w:rPr>
          <w:del w:id="270" w:author="Koskinen, Juho J M" w:date="2022-02-07T19:10:00Z"/>
          <w:rFonts w:eastAsia="Calibri" w:cs="Times New Roman"/>
          <w:szCs w:val="24"/>
        </w:rPr>
      </w:pPr>
      <w:del w:id="271" w:author="Koskinen, Juho J M" w:date="2022-02-07T19:10:00Z">
        <w:r w:rsidRPr="00801548" w:rsidDel="00075176">
          <w:rPr>
            <w:rFonts w:eastAsia="Calibri" w:cs="Times New Roman"/>
            <w:szCs w:val="24"/>
          </w:rPr>
          <w:delText xml:space="preserve">Prieta de la, M. C., Francia, M. V., Seoane, A., and Lobo, J. M. (2006). Characterization of defective beta-lactamase genes in </w:delText>
        </w:r>
        <w:r w:rsidRPr="00801548" w:rsidDel="00075176">
          <w:rPr>
            <w:rFonts w:eastAsia="Calibri" w:cs="Times New Roman"/>
            <w:i/>
            <w:szCs w:val="24"/>
          </w:rPr>
          <w:delText>Yersinia enterocolitica</w:delText>
        </w:r>
        <w:r w:rsidRPr="00801548" w:rsidDel="00075176">
          <w:rPr>
            <w:rFonts w:eastAsia="Calibri" w:cs="Times New Roman"/>
            <w:szCs w:val="24"/>
          </w:rPr>
          <w:delText>. J. Antimicrob. Chemother. 58, 661-664. doi: 10.1093/jac/dkl267</w:delText>
        </w:r>
      </w:del>
    </w:p>
    <w:p w14:paraId="77A12473" w14:textId="77777777" w:rsidR="00801548" w:rsidRPr="00801548" w:rsidRDefault="00801548" w:rsidP="00801548">
      <w:pPr>
        <w:rPr>
          <w:rFonts w:eastAsia="Calibri" w:cs="Times New Roman"/>
          <w:szCs w:val="24"/>
        </w:rPr>
      </w:pPr>
      <w:proofErr w:type="spellStart"/>
      <w:r w:rsidRPr="00801548">
        <w:rPr>
          <w:rFonts w:eastAsia="Calibri" w:cs="Times New Roman"/>
          <w:szCs w:val="24"/>
        </w:rPr>
        <w:t>Schneeberger</w:t>
      </w:r>
      <w:proofErr w:type="spellEnd"/>
      <w:r w:rsidRPr="00801548">
        <w:rPr>
          <w:rFonts w:eastAsia="Calibri" w:cs="Times New Roman"/>
          <w:szCs w:val="24"/>
        </w:rPr>
        <w:t xml:space="preserve">, M., </w:t>
      </w:r>
      <w:proofErr w:type="spellStart"/>
      <w:r w:rsidRPr="00801548">
        <w:rPr>
          <w:rFonts w:eastAsia="Calibri" w:cs="Times New Roman"/>
          <w:szCs w:val="24"/>
        </w:rPr>
        <w:t>Brodard</w:t>
      </w:r>
      <w:proofErr w:type="spellEnd"/>
      <w:r w:rsidRPr="00801548">
        <w:rPr>
          <w:rFonts w:eastAsia="Calibri" w:cs="Times New Roman"/>
          <w:szCs w:val="24"/>
        </w:rPr>
        <w:t xml:space="preserve">, I., and </w:t>
      </w:r>
      <w:proofErr w:type="spellStart"/>
      <w:r w:rsidRPr="00801548">
        <w:rPr>
          <w:rFonts w:eastAsia="Calibri" w:cs="Times New Roman"/>
          <w:szCs w:val="24"/>
        </w:rPr>
        <w:t>Overesch</w:t>
      </w:r>
      <w:proofErr w:type="spellEnd"/>
      <w:r w:rsidRPr="00801548">
        <w:rPr>
          <w:rFonts w:eastAsia="Calibri" w:cs="Times New Roman"/>
          <w:szCs w:val="24"/>
        </w:rPr>
        <w:t xml:space="preserve">, G. (2015). Virulence-associated gene pattern of porcine and human </w:t>
      </w:r>
      <w:r w:rsidRPr="00801548">
        <w:rPr>
          <w:rFonts w:eastAsia="Calibri" w:cs="Times New Roman"/>
          <w:i/>
          <w:szCs w:val="24"/>
        </w:rPr>
        <w:t>Yersinia enterocolitica</w:t>
      </w:r>
      <w:r w:rsidRPr="00801548">
        <w:rPr>
          <w:rFonts w:eastAsia="Calibri" w:cs="Times New Roman"/>
          <w:szCs w:val="24"/>
        </w:rPr>
        <w:t xml:space="preserve"> biotype 4 isolates. Int. J. Food Microbiol. 198, 70-74. </w:t>
      </w:r>
      <w:proofErr w:type="spellStart"/>
      <w:r w:rsidRPr="00801548">
        <w:rPr>
          <w:rFonts w:eastAsia="Calibri" w:cs="Times New Roman"/>
          <w:szCs w:val="24"/>
        </w:rPr>
        <w:t>doi</w:t>
      </w:r>
      <w:proofErr w:type="spellEnd"/>
      <w:r w:rsidRPr="00801548">
        <w:rPr>
          <w:rFonts w:eastAsia="Calibri" w:cs="Times New Roman"/>
          <w:szCs w:val="24"/>
        </w:rPr>
        <w:t>: 10.1016/j.ijfoodmicro.2014.12.029</w:t>
      </w:r>
    </w:p>
    <w:p w14:paraId="7C003FA4" w14:textId="77777777" w:rsidR="00801548" w:rsidRPr="00801548" w:rsidRDefault="00801548" w:rsidP="00801548">
      <w:pPr>
        <w:rPr>
          <w:rFonts w:eastAsia="Calibri" w:cs="Times New Roman"/>
          <w:szCs w:val="24"/>
        </w:rPr>
      </w:pPr>
      <w:proofErr w:type="spellStart"/>
      <w:r w:rsidRPr="00801548">
        <w:rPr>
          <w:rFonts w:eastAsia="Calibri" w:cs="Times New Roman"/>
          <w:bCs/>
          <w:szCs w:val="24"/>
        </w:rPr>
        <w:t>Sihvonen</w:t>
      </w:r>
      <w:proofErr w:type="spellEnd"/>
      <w:r w:rsidRPr="00801548">
        <w:rPr>
          <w:rFonts w:eastAsia="Calibri" w:cs="Times New Roman"/>
          <w:bCs/>
          <w:szCs w:val="24"/>
        </w:rPr>
        <w:t>,</w:t>
      </w:r>
      <w:r w:rsidRPr="00801548">
        <w:rPr>
          <w:rFonts w:eastAsia="Calibri" w:cs="Times New Roman"/>
          <w:szCs w:val="24"/>
        </w:rPr>
        <w:t xml:space="preserve"> L. M., </w:t>
      </w:r>
      <w:proofErr w:type="spellStart"/>
      <w:r w:rsidRPr="00801548">
        <w:rPr>
          <w:rFonts w:eastAsia="Calibri" w:cs="Times New Roman"/>
          <w:szCs w:val="24"/>
        </w:rPr>
        <w:t>Toivonen</w:t>
      </w:r>
      <w:proofErr w:type="spellEnd"/>
      <w:r w:rsidRPr="00801548">
        <w:rPr>
          <w:rFonts w:eastAsia="Calibri" w:cs="Times New Roman"/>
          <w:szCs w:val="24"/>
        </w:rPr>
        <w:t xml:space="preserve">, S., </w:t>
      </w:r>
      <w:proofErr w:type="spellStart"/>
      <w:r w:rsidRPr="00801548">
        <w:rPr>
          <w:rFonts w:eastAsia="Calibri" w:cs="Times New Roman"/>
          <w:szCs w:val="24"/>
        </w:rPr>
        <w:t>Haukka</w:t>
      </w:r>
      <w:proofErr w:type="spellEnd"/>
      <w:r w:rsidRPr="00801548">
        <w:rPr>
          <w:rFonts w:eastAsia="Calibri" w:cs="Times New Roman"/>
          <w:szCs w:val="24"/>
        </w:rPr>
        <w:t xml:space="preserve">, K., </w:t>
      </w:r>
      <w:proofErr w:type="spellStart"/>
      <w:r w:rsidRPr="00801548">
        <w:rPr>
          <w:rFonts w:eastAsia="Calibri" w:cs="Times New Roman"/>
          <w:szCs w:val="24"/>
        </w:rPr>
        <w:t>Kuusi</w:t>
      </w:r>
      <w:proofErr w:type="spellEnd"/>
      <w:r w:rsidRPr="00801548">
        <w:rPr>
          <w:rFonts w:eastAsia="Calibri" w:cs="Times New Roman"/>
          <w:szCs w:val="24"/>
        </w:rPr>
        <w:t xml:space="preserve">, M., </w:t>
      </w:r>
      <w:proofErr w:type="spellStart"/>
      <w:r w:rsidRPr="00801548">
        <w:rPr>
          <w:rFonts w:eastAsia="Calibri" w:cs="Times New Roman"/>
          <w:szCs w:val="24"/>
        </w:rPr>
        <w:t>Skurnik</w:t>
      </w:r>
      <w:proofErr w:type="spellEnd"/>
      <w:r w:rsidRPr="00801548">
        <w:rPr>
          <w:rFonts w:eastAsia="Calibri" w:cs="Times New Roman"/>
          <w:szCs w:val="24"/>
        </w:rPr>
        <w:t xml:space="preserve">, M., and </w:t>
      </w:r>
      <w:proofErr w:type="spellStart"/>
      <w:r w:rsidRPr="00801548">
        <w:rPr>
          <w:rFonts w:eastAsia="Calibri" w:cs="Times New Roman"/>
          <w:szCs w:val="24"/>
        </w:rPr>
        <w:t>Siitonen</w:t>
      </w:r>
      <w:proofErr w:type="spellEnd"/>
      <w:r w:rsidRPr="00801548">
        <w:rPr>
          <w:rFonts w:eastAsia="Calibri" w:cs="Times New Roman"/>
          <w:szCs w:val="24"/>
        </w:rPr>
        <w:t xml:space="preserve">, A. (2011). </w:t>
      </w:r>
      <w:proofErr w:type="spellStart"/>
      <w:r w:rsidRPr="00801548">
        <w:rPr>
          <w:rFonts w:eastAsia="Calibri" w:cs="Times New Roman"/>
          <w:szCs w:val="24"/>
        </w:rPr>
        <w:t>Multilocus</w:t>
      </w:r>
      <w:proofErr w:type="spellEnd"/>
      <w:r w:rsidRPr="00801548">
        <w:rPr>
          <w:rFonts w:eastAsia="Calibri" w:cs="Times New Roman"/>
          <w:szCs w:val="24"/>
        </w:rPr>
        <w:t xml:space="preserve"> variable-number tandem-repeat analysis, pulsed-field gel electrophoresis, and antimicrobial susceptibility patterns in discrimination of sporadic and outbreak-related strains of </w:t>
      </w:r>
      <w:r w:rsidRPr="00801548">
        <w:rPr>
          <w:rFonts w:eastAsia="Calibri" w:cs="Times New Roman"/>
          <w:bCs/>
          <w:i/>
          <w:szCs w:val="24"/>
        </w:rPr>
        <w:t>Yersinia</w:t>
      </w:r>
      <w:r w:rsidRPr="00801548">
        <w:rPr>
          <w:rFonts w:eastAsia="Calibri" w:cs="Times New Roman"/>
          <w:i/>
          <w:szCs w:val="24"/>
        </w:rPr>
        <w:t xml:space="preserve"> enterocolitica</w:t>
      </w:r>
      <w:r w:rsidRPr="00801548">
        <w:rPr>
          <w:rFonts w:eastAsia="Calibri" w:cs="Times New Roman"/>
          <w:szCs w:val="24"/>
        </w:rPr>
        <w:t xml:space="preserve">. BMC Microbiol. 11:42. </w:t>
      </w:r>
      <w:proofErr w:type="spellStart"/>
      <w:r w:rsidRPr="00801548">
        <w:rPr>
          <w:rFonts w:eastAsia="Calibri" w:cs="Times New Roman"/>
          <w:szCs w:val="24"/>
        </w:rPr>
        <w:t>doi</w:t>
      </w:r>
      <w:proofErr w:type="spellEnd"/>
      <w:r w:rsidRPr="00801548">
        <w:rPr>
          <w:rFonts w:eastAsia="Calibri" w:cs="Times New Roman"/>
          <w:szCs w:val="24"/>
        </w:rPr>
        <w:t>: 10.1186/1471-2180-11-42</w:t>
      </w:r>
    </w:p>
    <w:p w14:paraId="30967E20" w14:textId="77777777" w:rsidR="00801548" w:rsidRPr="006B7EF0" w:rsidRDefault="00801548" w:rsidP="00801548">
      <w:pPr>
        <w:rPr>
          <w:rFonts w:eastAsia="Calibri" w:cs="Times New Roman"/>
          <w:szCs w:val="24"/>
          <w:lang w:val="sv-SE"/>
          <w:rPrChange w:id="272" w:author="Koskinen, Juho J M" w:date="2022-02-10T12:08:00Z">
            <w:rPr>
              <w:rFonts w:eastAsia="Calibri" w:cs="Times New Roman"/>
              <w:szCs w:val="24"/>
            </w:rPr>
          </w:rPrChange>
        </w:rPr>
      </w:pPr>
      <w:proofErr w:type="spellStart"/>
      <w:r w:rsidRPr="00801548">
        <w:rPr>
          <w:rFonts w:eastAsia="Calibri" w:cs="Times New Roman"/>
          <w:szCs w:val="24"/>
        </w:rPr>
        <w:t>Sjölund</w:t>
      </w:r>
      <w:proofErr w:type="spellEnd"/>
      <w:r w:rsidRPr="00801548">
        <w:rPr>
          <w:rFonts w:eastAsia="Calibri" w:cs="Times New Roman"/>
          <w:szCs w:val="24"/>
        </w:rPr>
        <w:t xml:space="preserve">, M., Postma, M., </w:t>
      </w:r>
      <w:proofErr w:type="spellStart"/>
      <w:r w:rsidRPr="00801548">
        <w:rPr>
          <w:rFonts w:eastAsia="Calibri" w:cs="Times New Roman"/>
          <w:szCs w:val="24"/>
        </w:rPr>
        <w:t>Collineau</w:t>
      </w:r>
      <w:proofErr w:type="spellEnd"/>
      <w:r w:rsidRPr="00801548">
        <w:rPr>
          <w:rFonts w:eastAsia="Calibri" w:cs="Times New Roman"/>
          <w:szCs w:val="24"/>
        </w:rPr>
        <w:t xml:space="preserve">, L., </w:t>
      </w:r>
      <w:proofErr w:type="spellStart"/>
      <w:r w:rsidRPr="00801548">
        <w:rPr>
          <w:rFonts w:eastAsia="Calibri" w:cs="Times New Roman"/>
          <w:szCs w:val="24"/>
        </w:rPr>
        <w:t>Lösken</w:t>
      </w:r>
      <w:proofErr w:type="spellEnd"/>
      <w:r w:rsidRPr="00801548">
        <w:rPr>
          <w:rFonts w:eastAsia="Calibri" w:cs="Times New Roman"/>
          <w:szCs w:val="24"/>
        </w:rPr>
        <w:t xml:space="preserve">, S., </w:t>
      </w:r>
      <w:proofErr w:type="spellStart"/>
      <w:r w:rsidRPr="00801548">
        <w:rPr>
          <w:rFonts w:eastAsia="Calibri" w:cs="Times New Roman"/>
          <w:szCs w:val="24"/>
        </w:rPr>
        <w:t>Backhans</w:t>
      </w:r>
      <w:proofErr w:type="spellEnd"/>
      <w:r w:rsidRPr="00801548">
        <w:rPr>
          <w:rFonts w:eastAsia="Calibri" w:cs="Times New Roman"/>
          <w:szCs w:val="24"/>
        </w:rPr>
        <w:t xml:space="preserve">, A., Belloc, C., </w:t>
      </w:r>
      <w:proofErr w:type="spellStart"/>
      <w:r w:rsidRPr="00801548">
        <w:rPr>
          <w:rFonts w:eastAsia="Calibri" w:cs="Times New Roman"/>
          <w:szCs w:val="24"/>
        </w:rPr>
        <w:t>Emanuelson</w:t>
      </w:r>
      <w:proofErr w:type="spellEnd"/>
      <w:r w:rsidRPr="00801548">
        <w:rPr>
          <w:rFonts w:eastAsia="Calibri" w:cs="Times New Roman"/>
          <w:szCs w:val="24"/>
        </w:rPr>
        <w:t xml:space="preserve">, U., </w:t>
      </w:r>
      <w:proofErr w:type="spellStart"/>
      <w:r w:rsidRPr="00801548">
        <w:rPr>
          <w:rFonts w:eastAsia="Calibri" w:cs="Times New Roman"/>
          <w:szCs w:val="24"/>
        </w:rPr>
        <w:t>Beilage</w:t>
      </w:r>
      <w:proofErr w:type="spellEnd"/>
      <w:r w:rsidRPr="00801548">
        <w:rPr>
          <w:rFonts w:eastAsia="Calibri" w:cs="Times New Roman"/>
          <w:szCs w:val="24"/>
        </w:rPr>
        <w:t xml:space="preserve">, E. G., </w:t>
      </w:r>
      <w:proofErr w:type="spellStart"/>
      <w:r w:rsidRPr="00801548">
        <w:rPr>
          <w:rFonts w:eastAsia="Calibri" w:cs="Times New Roman"/>
          <w:szCs w:val="24"/>
        </w:rPr>
        <w:t>Stärk</w:t>
      </w:r>
      <w:proofErr w:type="spellEnd"/>
      <w:r w:rsidRPr="00801548">
        <w:rPr>
          <w:rFonts w:eastAsia="Calibri" w:cs="Times New Roman"/>
          <w:szCs w:val="24"/>
        </w:rPr>
        <w:t xml:space="preserve">, K., and </w:t>
      </w:r>
      <w:proofErr w:type="spellStart"/>
      <w:r w:rsidRPr="00801548">
        <w:rPr>
          <w:rFonts w:eastAsia="Calibri" w:cs="Times New Roman"/>
          <w:szCs w:val="24"/>
        </w:rPr>
        <w:t>Dewulf</w:t>
      </w:r>
      <w:proofErr w:type="spellEnd"/>
      <w:r w:rsidRPr="00801548">
        <w:rPr>
          <w:rFonts w:eastAsia="Calibri" w:cs="Times New Roman"/>
          <w:szCs w:val="24"/>
        </w:rPr>
        <w:t xml:space="preserve">, J. (2016). Quantitative and qualitative antimicrobial usage patterns in farrow-to-finish pig herds in Belgium France, </w:t>
      </w:r>
      <w:proofErr w:type="gramStart"/>
      <w:r w:rsidRPr="00801548">
        <w:rPr>
          <w:rFonts w:eastAsia="Calibri" w:cs="Times New Roman"/>
          <w:szCs w:val="24"/>
        </w:rPr>
        <w:t>Germany</w:t>
      </w:r>
      <w:proofErr w:type="gramEnd"/>
      <w:r w:rsidRPr="00801548">
        <w:rPr>
          <w:rFonts w:eastAsia="Calibri" w:cs="Times New Roman"/>
          <w:szCs w:val="24"/>
        </w:rPr>
        <w:t xml:space="preserve"> and Sweden. </w:t>
      </w:r>
      <w:proofErr w:type="spellStart"/>
      <w:r w:rsidRPr="006B7EF0">
        <w:rPr>
          <w:rFonts w:eastAsia="Calibri" w:cs="Times New Roman"/>
          <w:szCs w:val="24"/>
          <w:lang w:val="sv-SE"/>
          <w:rPrChange w:id="273" w:author="Koskinen, Juho J M" w:date="2022-02-10T12:08:00Z">
            <w:rPr>
              <w:rFonts w:eastAsia="Calibri" w:cs="Times New Roman"/>
              <w:szCs w:val="24"/>
            </w:rPr>
          </w:rPrChange>
        </w:rPr>
        <w:t>Prev</w:t>
      </w:r>
      <w:proofErr w:type="spellEnd"/>
      <w:r w:rsidRPr="006B7EF0">
        <w:rPr>
          <w:rFonts w:eastAsia="Calibri" w:cs="Times New Roman"/>
          <w:szCs w:val="24"/>
          <w:lang w:val="sv-SE"/>
          <w:rPrChange w:id="274" w:author="Koskinen, Juho J M" w:date="2022-02-10T12:08:00Z">
            <w:rPr>
              <w:rFonts w:eastAsia="Calibri" w:cs="Times New Roman"/>
              <w:szCs w:val="24"/>
            </w:rPr>
          </w:rPrChange>
        </w:rPr>
        <w:t xml:space="preserve">. Vet. Med. 130, 41–50. </w:t>
      </w:r>
      <w:proofErr w:type="spellStart"/>
      <w:r w:rsidRPr="006B7EF0">
        <w:rPr>
          <w:rFonts w:eastAsia="Calibri" w:cs="Times New Roman"/>
          <w:szCs w:val="24"/>
          <w:lang w:val="sv-SE"/>
          <w:rPrChange w:id="275" w:author="Koskinen, Juho J M" w:date="2022-02-10T12:08:00Z">
            <w:rPr>
              <w:rFonts w:eastAsia="Calibri" w:cs="Times New Roman"/>
              <w:szCs w:val="24"/>
            </w:rPr>
          </w:rPrChange>
        </w:rPr>
        <w:t>doi</w:t>
      </w:r>
      <w:proofErr w:type="spellEnd"/>
      <w:r w:rsidRPr="006B7EF0">
        <w:rPr>
          <w:rFonts w:eastAsia="Calibri" w:cs="Times New Roman"/>
          <w:szCs w:val="24"/>
          <w:lang w:val="sv-SE"/>
          <w:rPrChange w:id="276" w:author="Koskinen, Juho J M" w:date="2022-02-10T12:08:00Z">
            <w:rPr>
              <w:rFonts w:eastAsia="Calibri" w:cs="Times New Roman"/>
              <w:szCs w:val="24"/>
            </w:rPr>
          </w:rPrChange>
        </w:rPr>
        <w:t>: 10.1016/j.prevetmed.</w:t>
      </w:r>
      <w:proofErr w:type="gramStart"/>
      <w:r w:rsidRPr="006B7EF0">
        <w:rPr>
          <w:rFonts w:eastAsia="Calibri" w:cs="Times New Roman"/>
          <w:szCs w:val="24"/>
          <w:lang w:val="sv-SE"/>
          <w:rPrChange w:id="277" w:author="Koskinen, Juho J M" w:date="2022-02-10T12:08:00Z">
            <w:rPr>
              <w:rFonts w:eastAsia="Calibri" w:cs="Times New Roman"/>
              <w:szCs w:val="24"/>
            </w:rPr>
          </w:rPrChange>
        </w:rPr>
        <w:t>2016.06.003</w:t>
      </w:r>
      <w:proofErr w:type="gramEnd"/>
    </w:p>
    <w:p w14:paraId="18715BBB" w14:textId="77777777" w:rsidR="00801548" w:rsidRPr="00801548" w:rsidRDefault="00801548" w:rsidP="00801548">
      <w:pPr>
        <w:rPr>
          <w:rFonts w:eastAsia="Calibri" w:cs="Times New Roman"/>
          <w:szCs w:val="24"/>
        </w:rPr>
      </w:pPr>
      <w:proofErr w:type="spellStart"/>
      <w:r w:rsidRPr="006B7EF0">
        <w:rPr>
          <w:rFonts w:eastAsia="Calibri" w:cs="Times New Roman"/>
          <w:szCs w:val="24"/>
          <w:lang w:val="sv-SE"/>
          <w:rPrChange w:id="278" w:author="Koskinen, Juho J M" w:date="2022-02-10T12:08:00Z">
            <w:rPr>
              <w:rFonts w:eastAsia="Calibri" w:cs="Times New Roman"/>
              <w:szCs w:val="24"/>
            </w:rPr>
          </w:rPrChange>
        </w:rPr>
        <w:lastRenderedPageBreak/>
        <w:t>Speksnijder</w:t>
      </w:r>
      <w:proofErr w:type="spellEnd"/>
      <w:r w:rsidRPr="006B7EF0">
        <w:rPr>
          <w:rFonts w:eastAsia="Calibri" w:cs="Times New Roman"/>
          <w:szCs w:val="24"/>
          <w:lang w:val="sv-SE"/>
          <w:rPrChange w:id="279" w:author="Koskinen, Juho J M" w:date="2022-02-10T12:08:00Z">
            <w:rPr>
              <w:rFonts w:eastAsia="Calibri" w:cs="Times New Roman"/>
              <w:szCs w:val="24"/>
            </w:rPr>
          </w:rPrChange>
        </w:rPr>
        <w:t xml:space="preserve">, D. C., </w:t>
      </w:r>
      <w:proofErr w:type="spellStart"/>
      <w:r w:rsidRPr="006B7EF0">
        <w:rPr>
          <w:rFonts w:eastAsia="Calibri" w:cs="Times New Roman"/>
          <w:szCs w:val="24"/>
          <w:lang w:val="sv-SE"/>
          <w:rPrChange w:id="280" w:author="Koskinen, Juho J M" w:date="2022-02-10T12:08:00Z">
            <w:rPr>
              <w:rFonts w:eastAsia="Calibri" w:cs="Times New Roman"/>
              <w:szCs w:val="24"/>
            </w:rPr>
          </w:rPrChange>
        </w:rPr>
        <w:t>Jaarsma</w:t>
      </w:r>
      <w:proofErr w:type="spellEnd"/>
      <w:r w:rsidRPr="006B7EF0">
        <w:rPr>
          <w:rFonts w:eastAsia="Calibri" w:cs="Times New Roman"/>
          <w:szCs w:val="24"/>
          <w:lang w:val="sv-SE"/>
          <w:rPrChange w:id="281" w:author="Koskinen, Juho J M" w:date="2022-02-10T12:08:00Z">
            <w:rPr>
              <w:rFonts w:eastAsia="Calibri" w:cs="Times New Roman"/>
              <w:szCs w:val="24"/>
            </w:rPr>
          </w:rPrChange>
        </w:rPr>
        <w:t xml:space="preserve">, A. D. C., van </w:t>
      </w:r>
      <w:proofErr w:type="spellStart"/>
      <w:r w:rsidRPr="006B7EF0">
        <w:rPr>
          <w:rFonts w:eastAsia="Calibri" w:cs="Times New Roman"/>
          <w:szCs w:val="24"/>
          <w:lang w:val="sv-SE"/>
          <w:rPrChange w:id="282" w:author="Koskinen, Juho J M" w:date="2022-02-10T12:08:00Z">
            <w:rPr>
              <w:rFonts w:eastAsia="Calibri" w:cs="Times New Roman"/>
              <w:szCs w:val="24"/>
            </w:rPr>
          </w:rPrChange>
        </w:rPr>
        <w:t>der</w:t>
      </w:r>
      <w:proofErr w:type="spellEnd"/>
      <w:r w:rsidRPr="006B7EF0">
        <w:rPr>
          <w:rFonts w:eastAsia="Calibri" w:cs="Times New Roman"/>
          <w:szCs w:val="24"/>
          <w:lang w:val="sv-SE"/>
          <w:rPrChange w:id="283" w:author="Koskinen, Juho J M" w:date="2022-02-10T12:08:00Z">
            <w:rPr>
              <w:rFonts w:eastAsia="Calibri" w:cs="Times New Roman"/>
              <w:szCs w:val="24"/>
            </w:rPr>
          </w:rPrChange>
        </w:rPr>
        <w:t xml:space="preserve"> </w:t>
      </w:r>
      <w:proofErr w:type="spellStart"/>
      <w:r w:rsidRPr="006B7EF0">
        <w:rPr>
          <w:rFonts w:eastAsia="Calibri" w:cs="Times New Roman"/>
          <w:szCs w:val="24"/>
          <w:lang w:val="sv-SE"/>
          <w:rPrChange w:id="284" w:author="Koskinen, Juho J M" w:date="2022-02-10T12:08:00Z">
            <w:rPr>
              <w:rFonts w:eastAsia="Calibri" w:cs="Times New Roman"/>
              <w:szCs w:val="24"/>
            </w:rPr>
          </w:rPrChange>
        </w:rPr>
        <w:t>Gugten</w:t>
      </w:r>
      <w:proofErr w:type="spellEnd"/>
      <w:r w:rsidRPr="006B7EF0">
        <w:rPr>
          <w:rFonts w:eastAsia="Calibri" w:cs="Times New Roman"/>
          <w:szCs w:val="24"/>
          <w:lang w:val="sv-SE"/>
          <w:rPrChange w:id="285" w:author="Koskinen, Juho J M" w:date="2022-02-10T12:08:00Z">
            <w:rPr>
              <w:rFonts w:eastAsia="Calibri" w:cs="Times New Roman"/>
              <w:szCs w:val="24"/>
            </w:rPr>
          </w:rPrChange>
        </w:rPr>
        <w:t xml:space="preserve">, A. C., </w:t>
      </w:r>
      <w:proofErr w:type="spellStart"/>
      <w:r w:rsidRPr="006B7EF0">
        <w:rPr>
          <w:rFonts w:eastAsia="Calibri" w:cs="Times New Roman"/>
          <w:szCs w:val="24"/>
          <w:lang w:val="sv-SE"/>
          <w:rPrChange w:id="286" w:author="Koskinen, Juho J M" w:date="2022-02-10T12:08:00Z">
            <w:rPr>
              <w:rFonts w:eastAsia="Calibri" w:cs="Times New Roman"/>
              <w:szCs w:val="24"/>
            </w:rPr>
          </w:rPrChange>
        </w:rPr>
        <w:t>Verheij</w:t>
      </w:r>
      <w:proofErr w:type="spellEnd"/>
      <w:r w:rsidRPr="006B7EF0">
        <w:rPr>
          <w:rFonts w:eastAsia="Calibri" w:cs="Times New Roman"/>
          <w:szCs w:val="24"/>
          <w:lang w:val="sv-SE"/>
          <w:rPrChange w:id="287" w:author="Koskinen, Juho J M" w:date="2022-02-10T12:08:00Z">
            <w:rPr>
              <w:rFonts w:eastAsia="Calibri" w:cs="Times New Roman"/>
              <w:szCs w:val="24"/>
            </w:rPr>
          </w:rPrChange>
        </w:rPr>
        <w:t xml:space="preserve">, T. J. M., and </w:t>
      </w:r>
      <w:proofErr w:type="spellStart"/>
      <w:r w:rsidRPr="006B7EF0">
        <w:rPr>
          <w:rFonts w:eastAsia="Calibri" w:cs="Times New Roman"/>
          <w:szCs w:val="24"/>
          <w:lang w:val="sv-SE"/>
          <w:rPrChange w:id="288" w:author="Koskinen, Juho J M" w:date="2022-02-10T12:08:00Z">
            <w:rPr>
              <w:rFonts w:eastAsia="Calibri" w:cs="Times New Roman"/>
              <w:szCs w:val="24"/>
            </w:rPr>
          </w:rPrChange>
        </w:rPr>
        <w:t>Wagenaar</w:t>
      </w:r>
      <w:proofErr w:type="spellEnd"/>
      <w:r w:rsidRPr="006B7EF0">
        <w:rPr>
          <w:rFonts w:eastAsia="Calibri" w:cs="Times New Roman"/>
          <w:szCs w:val="24"/>
          <w:lang w:val="sv-SE"/>
          <w:rPrChange w:id="289" w:author="Koskinen, Juho J M" w:date="2022-02-10T12:08:00Z">
            <w:rPr>
              <w:rFonts w:eastAsia="Calibri" w:cs="Times New Roman"/>
              <w:szCs w:val="24"/>
            </w:rPr>
          </w:rPrChange>
        </w:rPr>
        <w:t xml:space="preserve">, J. A. (2015).  </w:t>
      </w:r>
      <w:r w:rsidRPr="00801548">
        <w:rPr>
          <w:rFonts w:eastAsia="Calibri" w:cs="Times New Roman"/>
          <w:szCs w:val="24"/>
        </w:rPr>
        <w:t xml:space="preserve">Determinants associated with veterinary antimicrobial prescribing in farm animals in the Netherlands: a qualitative study. Zoonoses Public Health 62, 39–51. </w:t>
      </w:r>
      <w:proofErr w:type="spellStart"/>
      <w:r w:rsidRPr="00801548">
        <w:rPr>
          <w:rFonts w:eastAsia="Calibri" w:cs="Times New Roman"/>
          <w:szCs w:val="24"/>
        </w:rPr>
        <w:t>doi</w:t>
      </w:r>
      <w:proofErr w:type="spellEnd"/>
      <w:r w:rsidRPr="00801548">
        <w:rPr>
          <w:rFonts w:eastAsia="Calibri" w:cs="Times New Roman"/>
          <w:szCs w:val="24"/>
        </w:rPr>
        <w:t>: 10.1111/zph.12168</w:t>
      </w:r>
    </w:p>
    <w:p w14:paraId="4FD8E10F" w14:textId="77777777" w:rsidR="00801548" w:rsidRPr="00801548" w:rsidRDefault="00801548" w:rsidP="00801548">
      <w:pPr>
        <w:rPr>
          <w:rFonts w:eastAsia="Calibri" w:cs="Times New Roman"/>
          <w:szCs w:val="24"/>
        </w:rPr>
      </w:pPr>
      <w:r w:rsidRPr="00801548">
        <w:rPr>
          <w:rFonts w:eastAsia="Calibri" w:cs="Times New Roman"/>
          <w:szCs w:val="24"/>
        </w:rPr>
        <w:t xml:space="preserve">Stelling, J. M., and O'Brien, T. F. (1997). Surveillance of antimicrobial resistance: the WHONET program. Clin. Infect. Dis. 24 (Suppl 1), S157–S168. </w:t>
      </w:r>
      <w:proofErr w:type="spellStart"/>
      <w:r w:rsidRPr="00801548">
        <w:rPr>
          <w:rFonts w:eastAsia="Calibri" w:cs="Times New Roman"/>
          <w:szCs w:val="24"/>
        </w:rPr>
        <w:t>doi</w:t>
      </w:r>
      <w:proofErr w:type="spellEnd"/>
      <w:r w:rsidRPr="00801548">
        <w:rPr>
          <w:rFonts w:eastAsia="Calibri" w:cs="Times New Roman"/>
          <w:szCs w:val="24"/>
        </w:rPr>
        <w:t>: 10.1093/</w:t>
      </w:r>
      <w:proofErr w:type="spellStart"/>
      <w:r w:rsidRPr="00801548">
        <w:rPr>
          <w:rFonts w:eastAsia="Calibri" w:cs="Times New Roman"/>
          <w:szCs w:val="24"/>
        </w:rPr>
        <w:t>clinids</w:t>
      </w:r>
      <w:proofErr w:type="spellEnd"/>
      <w:r w:rsidRPr="00801548">
        <w:rPr>
          <w:rFonts w:eastAsia="Calibri" w:cs="Times New Roman"/>
          <w:szCs w:val="24"/>
        </w:rPr>
        <w:t>/24.Supplement_1.S157</w:t>
      </w:r>
    </w:p>
    <w:p w14:paraId="4E3EEB45" w14:textId="7EF5B5FB" w:rsidR="00801548" w:rsidRPr="00801548" w:rsidRDefault="00801548" w:rsidP="00801548">
      <w:pPr>
        <w:rPr>
          <w:rFonts w:eastAsia="Calibri" w:cs="Times New Roman"/>
          <w:szCs w:val="24"/>
        </w:rPr>
      </w:pPr>
      <w:del w:id="290" w:author="Koskinen, Juho J M" w:date="2022-02-08T22:26:00Z">
        <w:r w:rsidRPr="00801548" w:rsidDel="00AB5A4D">
          <w:rPr>
            <w:rFonts w:eastAsia="Calibri" w:cs="Times New Roman"/>
            <w:szCs w:val="24"/>
          </w:rPr>
          <w:delText xml:space="preserve">Stock, I., Heisig, P., and Wiedemann, B. (1999). Expression of beta-lactamases in </w:delText>
        </w:r>
        <w:r w:rsidRPr="00801548" w:rsidDel="00AB5A4D">
          <w:rPr>
            <w:rFonts w:eastAsia="Calibri" w:cs="Times New Roman"/>
            <w:i/>
            <w:szCs w:val="24"/>
          </w:rPr>
          <w:delText>Yersinia enterocolitica</w:delText>
        </w:r>
        <w:r w:rsidRPr="00801548" w:rsidDel="00AB5A4D">
          <w:rPr>
            <w:rFonts w:eastAsia="Calibri" w:cs="Times New Roman"/>
            <w:szCs w:val="24"/>
          </w:rPr>
          <w:delText xml:space="preserve"> strains of biovars 2, 4 and 5. J. Med. Microbiol. 48, 1023-1027. doi: 10.1099/00222615-48-11-1023</w:delText>
        </w:r>
      </w:del>
    </w:p>
    <w:p w14:paraId="5225EDC5" w14:textId="0B6BB147" w:rsidR="000B2F71" w:rsidRDefault="000B2F71" w:rsidP="00801548">
      <w:pPr>
        <w:rPr>
          <w:ins w:id="291" w:author="Koskinen, Juho J M" w:date="2022-02-02T15:04:00Z"/>
          <w:rFonts w:eastAsia="Calibri" w:cs="Times New Roman"/>
          <w:szCs w:val="24"/>
        </w:rPr>
      </w:pPr>
      <w:proofErr w:type="spellStart"/>
      <w:ins w:id="292" w:author="Koskinen, Juho J M" w:date="2022-02-02T15:04:00Z">
        <w:r w:rsidRPr="000B2F71">
          <w:rPr>
            <w:rFonts w:eastAsia="Calibri" w:cs="Times New Roman"/>
            <w:szCs w:val="24"/>
          </w:rPr>
          <w:t>Tauxe</w:t>
        </w:r>
        <w:proofErr w:type="spellEnd"/>
        <w:r>
          <w:rPr>
            <w:rFonts w:eastAsia="Calibri" w:cs="Times New Roman"/>
            <w:szCs w:val="24"/>
          </w:rPr>
          <w:t>,</w:t>
        </w:r>
        <w:r w:rsidRPr="000B2F71">
          <w:rPr>
            <w:rFonts w:eastAsia="Calibri" w:cs="Times New Roman"/>
            <w:szCs w:val="24"/>
          </w:rPr>
          <w:t xml:space="preserve"> R</w:t>
        </w:r>
        <w:r>
          <w:rPr>
            <w:rFonts w:eastAsia="Calibri" w:cs="Times New Roman"/>
            <w:szCs w:val="24"/>
          </w:rPr>
          <w:t>.</w:t>
        </w:r>
        <w:r w:rsidRPr="000B2F71">
          <w:rPr>
            <w:rFonts w:eastAsia="Calibri" w:cs="Times New Roman"/>
            <w:szCs w:val="24"/>
          </w:rPr>
          <w:t>V</w:t>
        </w:r>
        <w:r>
          <w:rPr>
            <w:rFonts w:eastAsia="Calibri" w:cs="Times New Roman"/>
            <w:szCs w:val="24"/>
          </w:rPr>
          <w:t>.</w:t>
        </w:r>
        <w:r w:rsidRPr="000B2F71">
          <w:rPr>
            <w:rFonts w:eastAsia="Calibri" w:cs="Times New Roman"/>
            <w:szCs w:val="24"/>
          </w:rPr>
          <w:t xml:space="preserve">, </w:t>
        </w:r>
        <w:proofErr w:type="spellStart"/>
        <w:r w:rsidRPr="000B2F71">
          <w:rPr>
            <w:rFonts w:eastAsia="Calibri" w:cs="Times New Roman"/>
            <w:szCs w:val="24"/>
          </w:rPr>
          <w:t>Vandepitte</w:t>
        </w:r>
        <w:proofErr w:type="spellEnd"/>
        <w:r>
          <w:rPr>
            <w:rFonts w:eastAsia="Calibri" w:cs="Times New Roman"/>
            <w:szCs w:val="24"/>
          </w:rPr>
          <w:t>,</w:t>
        </w:r>
        <w:r w:rsidRPr="000B2F71">
          <w:rPr>
            <w:rFonts w:eastAsia="Calibri" w:cs="Times New Roman"/>
            <w:szCs w:val="24"/>
          </w:rPr>
          <w:t xml:space="preserve"> J</w:t>
        </w:r>
        <w:r>
          <w:rPr>
            <w:rFonts w:eastAsia="Calibri" w:cs="Times New Roman"/>
            <w:szCs w:val="24"/>
          </w:rPr>
          <w:t>.</w:t>
        </w:r>
        <w:r w:rsidRPr="000B2F71">
          <w:rPr>
            <w:rFonts w:eastAsia="Calibri" w:cs="Times New Roman"/>
            <w:szCs w:val="24"/>
          </w:rPr>
          <w:t xml:space="preserve">, </w:t>
        </w:r>
        <w:proofErr w:type="spellStart"/>
        <w:r w:rsidRPr="000B2F71">
          <w:rPr>
            <w:rFonts w:eastAsia="Calibri" w:cs="Times New Roman"/>
            <w:szCs w:val="24"/>
          </w:rPr>
          <w:t>Wauters</w:t>
        </w:r>
        <w:proofErr w:type="spellEnd"/>
        <w:r>
          <w:rPr>
            <w:rFonts w:eastAsia="Calibri" w:cs="Times New Roman"/>
            <w:szCs w:val="24"/>
          </w:rPr>
          <w:t>,</w:t>
        </w:r>
        <w:r w:rsidRPr="000B2F71">
          <w:rPr>
            <w:rFonts w:eastAsia="Calibri" w:cs="Times New Roman"/>
            <w:szCs w:val="24"/>
          </w:rPr>
          <w:t xml:space="preserve"> G</w:t>
        </w:r>
        <w:r>
          <w:rPr>
            <w:rFonts w:eastAsia="Calibri" w:cs="Times New Roman"/>
            <w:szCs w:val="24"/>
          </w:rPr>
          <w:t>.</w:t>
        </w:r>
        <w:r w:rsidRPr="000B2F71">
          <w:rPr>
            <w:rFonts w:eastAsia="Calibri" w:cs="Times New Roman"/>
            <w:szCs w:val="24"/>
          </w:rPr>
          <w:t>, Martin</w:t>
        </w:r>
        <w:r>
          <w:rPr>
            <w:rFonts w:eastAsia="Calibri" w:cs="Times New Roman"/>
            <w:szCs w:val="24"/>
          </w:rPr>
          <w:t>,</w:t>
        </w:r>
        <w:r w:rsidRPr="000B2F71">
          <w:rPr>
            <w:rFonts w:eastAsia="Calibri" w:cs="Times New Roman"/>
            <w:szCs w:val="24"/>
          </w:rPr>
          <w:t xml:space="preserve"> S</w:t>
        </w:r>
        <w:r>
          <w:rPr>
            <w:rFonts w:eastAsia="Calibri" w:cs="Times New Roman"/>
            <w:szCs w:val="24"/>
          </w:rPr>
          <w:t xml:space="preserve">. </w:t>
        </w:r>
        <w:r w:rsidRPr="000B2F71">
          <w:rPr>
            <w:rFonts w:eastAsia="Calibri" w:cs="Times New Roman"/>
            <w:szCs w:val="24"/>
          </w:rPr>
          <w:t>M</w:t>
        </w:r>
        <w:r>
          <w:rPr>
            <w:rFonts w:eastAsia="Calibri" w:cs="Times New Roman"/>
            <w:szCs w:val="24"/>
          </w:rPr>
          <w:t>.</w:t>
        </w:r>
        <w:r w:rsidRPr="000B2F71">
          <w:rPr>
            <w:rFonts w:eastAsia="Calibri" w:cs="Times New Roman"/>
            <w:szCs w:val="24"/>
          </w:rPr>
          <w:t xml:space="preserve">, </w:t>
        </w:r>
        <w:proofErr w:type="spellStart"/>
        <w:r w:rsidRPr="000B2F71">
          <w:rPr>
            <w:rFonts w:eastAsia="Calibri" w:cs="Times New Roman"/>
            <w:szCs w:val="24"/>
          </w:rPr>
          <w:t>Goossens</w:t>
        </w:r>
      </w:ins>
      <w:proofErr w:type="spellEnd"/>
      <w:ins w:id="293" w:author="Koskinen, Juho J M" w:date="2022-02-02T15:05:00Z">
        <w:r>
          <w:rPr>
            <w:rFonts w:eastAsia="Calibri" w:cs="Times New Roman"/>
            <w:szCs w:val="24"/>
          </w:rPr>
          <w:t>,</w:t>
        </w:r>
      </w:ins>
      <w:ins w:id="294" w:author="Koskinen, Juho J M" w:date="2022-02-02T15:04:00Z">
        <w:r w:rsidRPr="000B2F71">
          <w:rPr>
            <w:rFonts w:eastAsia="Calibri" w:cs="Times New Roman"/>
            <w:szCs w:val="24"/>
          </w:rPr>
          <w:t xml:space="preserve"> V</w:t>
        </w:r>
      </w:ins>
      <w:ins w:id="295" w:author="Koskinen, Juho J M" w:date="2022-02-02T15:05:00Z">
        <w:r>
          <w:rPr>
            <w:rFonts w:eastAsia="Calibri" w:cs="Times New Roman"/>
            <w:szCs w:val="24"/>
          </w:rPr>
          <w:t>.</w:t>
        </w:r>
      </w:ins>
      <w:ins w:id="296" w:author="Koskinen, Juho J M" w:date="2022-02-02T15:04:00Z">
        <w:r w:rsidRPr="000B2F71">
          <w:rPr>
            <w:rFonts w:eastAsia="Calibri" w:cs="Times New Roman"/>
            <w:szCs w:val="24"/>
          </w:rPr>
          <w:t>, De Mol</w:t>
        </w:r>
      </w:ins>
      <w:ins w:id="297" w:author="Koskinen, Juho J M" w:date="2022-02-02T15:05:00Z">
        <w:r>
          <w:rPr>
            <w:rFonts w:eastAsia="Calibri" w:cs="Times New Roman"/>
            <w:szCs w:val="24"/>
          </w:rPr>
          <w:t>,</w:t>
        </w:r>
      </w:ins>
      <w:ins w:id="298" w:author="Koskinen, Juho J M" w:date="2022-02-02T15:04:00Z">
        <w:r w:rsidRPr="000B2F71">
          <w:rPr>
            <w:rFonts w:eastAsia="Calibri" w:cs="Times New Roman"/>
            <w:szCs w:val="24"/>
          </w:rPr>
          <w:t xml:space="preserve"> P</w:t>
        </w:r>
      </w:ins>
      <w:ins w:id="299" w:author="Koskinen, Juho J M" w:date="2022-02-02T15:05:00Z">
        <w:r>
          <w:rPr>
            <w:rFonts w:eastAsia="Calibri" w:cs="Times New Roman"/>
            <w:szCs w:val="24"/>
          </w:rPr>
          <w:t>.</w:t>
        </w:r>
      </w:ins>
      <w:ins w:id="300" w:author="Koskinen, Juho J M" w:date="2022-02-02T15:04:00Z">
        <w:r w:rsidRPr="000B2F71">
          <w:rPr>
            <w:rFonts w:eastAsia="Calibri" w:cs="Times New Roman"/>
            <w:szCs w:val="24"/>
          </w:rPr>
          <w:t xml:space="preserve">, Van </w:t>
        </w:r>
        <w:proofErr w:type="spellStart"/>
        <w:r w:rsidRPr="000B2F71">
          <w:rPr>
            <w:rFonts w:eastAsia="Calibri" w:cs="Times New Roman"/>
            <w:szCs w:val="24"/>
          </w:rPr>
          <w:t>Noyen</w:t>
        </w:r>
      </w:ins>
      <w:proofErr w:type="spellEnd"/>
      <w:ins w:id="301" w:author="Koskinen, Juho J M" w:date="2022-02-02T15:05:00Z">
        <w:r>
          <w:rPr>
            <w:rFonts w:eastAsia="Calibri" w:cs="Times New Roman"/>
            <w:szCs w:val="24"/>
          </w:rPr>
          <w:t>,</w:t>
        </w:r>
      </w:ins>
      <w:ins w:id="302" w:author="Koskinen, Juho J M" w:date="2022-02-02T15:04:00Z">
        <w:r w:rsidRPr="000B2F71">
          <w:rPr>
            <w:rFonts w:eastAsia="Calibri" w:cs="Times New Roman"/>
            <w:szCs w:val="24"/>
          </w:rPr>
          <w:t xml:space="preserve"> R</w:t>
        </w:r>
      </w:ins>
      <w:ins w:id="303" w:author="Koskinen, Juho J M" w:date="2022-02-02T15:05:00Z">
        <w:r>
          <w:rPr>
            <w:rFonts w:eastAsia="Calibri" w:cs="Times New Roman"/>
            <w:szCs w:val="24"/>
          </w:rPr>
          <w:t>.</w:t>
        </w:r>
      </w:ins>
      <w:ins w:id="304" w:author="Koskinen, Juho J M" w:date="2022-02-02T15:04:00Z">
        <w:r w:rsidRPr="000B2F71">
          <w:rPr>
            <w:rFonts w:eastAsia="Calibri" w:cs="Times New Roman"/>
            <w:szCs w:val="24"/>
          </w:rPr>
          <w:t>,</w:t>
        </w:r>
      </w:ins>
      <w:ins w:id="305" w:author="Koskinen, Juho J M" w:date="2022-02-02T15:05:00Z">
        <w:r>
          <w:rPr>
            <w:rFonts w:eastAsia="Calibri" w:cs="Times New Roman"/>
            <w:szCs w:val="24"/>
          </w:rPr>
          <w:t xml:space="preserve"> and</w:t>
        </w:r>
      </w:ins>
      <w:ins w:id="306" w:author="Koskinen, Juho J M" w:date="2022-02-02T15:04:00Z">
        <w:r w:rsidRPr="000B2F71">
          <w:rPr>
            <w:rFonts w:eastAsia="Calibri" w:cs="Times New Roman"/>
            <w:szCs w:val="24"/>
          </w:rPr>
          <w:t xml:space="preserve"> Thiers</w:t>
        </w:r>
      </w:ins>
      <w:ins w:id="307" w:author="Koskinen, Juho J M" w:date="2022-02-02T15:05:00Z">
        <w:r>
          <w:rPr>
            <w:rFonts w:eastAsia="Calibri" w:cs="Times New Roman"/>
            <w:szCs w:val="24"/>
          </w:rPr>
          <w:t>,</w:t>
        </w:r>
      </w:ins>
      <w:ins w:id="308" w:author="Koskinen, Juho J M" w:date="2022-02-02T15:04:00Z">
        <w:r w:rsidRPr="000B2F71">
          <w:rPr>
            <w:rFonts w:eastAsia="Calibri" w:cs="Times New Roman"/>
            <w:szCs w:val="24"/>
          </w:rPr>
          <w:t xml:space="preserve"> G.</w:t>
        </w:r>
      </w:ins>
      <w:ins w:id="309" w:author="Koskinen, Juho J M" w:date="2022-02-02T15:05:00Z">
        <w:r>
          <w:rPr>
            <w:rFonts w:eastAsia="Calibri" w:cs="Times New Roman"/>
            <w:szCs w:val="24"/>
          </w:rPr>
          <w:t xml:space="preserve"> (1987).</w:t>
        </w:r>
      </w:ins>
      <w:ins w:id="310" w:author="Koskinen, Juho J M" w:date="2022-02-02T15:04:00Z">
        <w:r w:rsidRPr="000B2F71">
          <w:rPr>
            <w:rFonts w:eastAsia="Calibri" w:cs="Times New Roman"/>
            <w:szCs w:val="24"/>
          </w:rPr>
          <w:t xml:space="preserve"> </w:t>
        </w:r>
        <w:r w:rsidRPr="00AB5A4D">
          <w:rPr>
            <w:rFonts w:eastAsia="Calibri" w:cs="Times New Roman"/>
            <w:i/>
            <w:iCs/>
            <w:szCs w:val="24"/>
          </w:rPr>
          <w:t>Yersinia enterocolitica</w:t>
        </w:r>
        <w:r w:rsidRPr="000B2F71">
          <w:rPr>
            <w:rFonts w:eastAsia="Calibri" w:cs="Times New Roman"/>
            <w:szCs w:val="24"/>
          </w:rPr>
          <w:t xml:space="preserve"> infections and pork: the missing link. Lancet.</w:t>
        </w:r>
      </w:ins>
      <w:ins w:id="311" w:author="Koskinen, Juho J M" w:date="2022-02-02T15:08:00Z">
        <w:r>
          <w:rPr>
            <w:rFonts w:eastAsia="Calibri" w:cs="Times New Roman"/>
            <w:szCs w:val="24"/>
          </w:rPr>
          <w:t xml:space="preserve"> 329</w:t>
        </w:r>
      </w:ins>
      <w:ins w:id="312" w:author="Koskinen, Juho J M" w:date="2022-02-02T15:09:00Z">
        <w:r>
          <w:rPr>
            <w:rFonts w:eastAsia="Calibri" w:cs="Times New Roman"/>
            <w:szCs w:val="24"/>
          </w:rPr>
          <w:t xml:space="preserve">, </w:t>
        </w:r>
      </w:ins>
      <w:ins w:id="313" w:author="Koskinen, Juho J M" w:date="2022-02-02T15:04:00Z">
        <w:r w:rsidRPr="000B2F71">
          <w:rPr>
            <w:rFonts w:eastAsia="Calibri" w:cs="Times New Roman"/>
            <w:szCs w:val="24"/>
          </w:rPr>
          <w:t>1129</w:t>
        </w:r>
      </w:ins>
      <w:ins w:id="314" w:author="Koskinen, Juho J M" w:date="2022-02-02T15:09:00Z">
        <w:r w:rsidRPr="00801548">
          <w:rPr>
            <w:rFonts w:eastAsia="Calibri" w:cs="Times New Roman"/>
            <w:szCs w:val="24"/>
          </w:rPr>
          <w:t>–</w:t>
        </w:r>
      </w:ins>
      <w:ins w:id="315" w:author="Koskinen, Juho J M" w:date="2022-02-02T15:04:00Z">
        <w:r w:rsidRPr="000B2F71">
          <w:rPr>
            <w:rFonts w:eastAsia="Calibri" w:cs="Times New Roman"/>
            <w:szCs w:val="24"/>
          </w:rPr>
          <w:t xml:space="preserve">32. </w:t>
        </w:r>
        <w:proofErr w:type="spellStart"/>
        <w:r w:rsidRPr="000B2F71">
          <w:rPr>
            <w:rFonts w:eastAsia="Calibri" w:cs="Times New Roman"/>
            <w:szCs w:val="24"/>
          </w:rPr>
          <w:t>doi</w:t>
        </w:r>
        <w:proofErr w:type="spellEnd"/>
        <w:r w:rsidRPr="000B2F71">
          <w:rPr>
            <w:rFonts w:eastAsia="Calibri" w:cs="Times New Roman"/>
            <w:szCs w:val="24"/>
          </w:rPr>
          <w:t>: 10.1016/s0140-6736(87)91683-7.</w:t>
        </w:r>
      </w:ins>
    </w:p>
    <w:p w14:paraId="5ED48258" w14:textId="56FA0F33" w:rsidR="00801548" w:rsidRPr="00801548" w:rsidRDefault="00801548" w:rsidP="00801548">
      <w:pPr>
        <w:rPr>
          <w:rFonts w:eastAsia="Calibri" w:cs="Times New Roman"/>
          <w:szCs w:val="24"/>
        </w:rPr>
      </w:pPr>
      <w:proofErr w:type="spellStart"/>
      <w:r w:rsidRPr="00801548">
        <w:rPr>
          <w:rFonts w:eastAsia="Calibri" w:cs="Times New Roman"/>
          <w:szCs w:val="24"/>
        </w:rPr>
        <w:t>Terentjeva</w:t>
      </w:r>
      <w:proofErr w:type="spellEnd"/>
      <w:r w:rsidRPr="00801548">
        <w:rPr>
          <w:rFonts w:eastAsia="Calibri" w:cs="Times New Roman"/>
          <w:szCs w:val="24"/>
        </w:rPr>
        <w:t xml:space="preserve">, M., and </w:t>
      </w:r>
      <w:proofErr w:type="spellStart"/>
      <w:r w:rsidRPr="00801548">
        <w:rPr>
          <w:rFonts w:eastAsia="Calibri" w:cs="Times New Roman"/>
          <w:szCs w:val="24"/>
        </w:rPr>
        <w:t>Bērziņs</w:t>
      </w:r>
      <w:proofErr w:type="spellEnd"/>
      <w:r w:rsidRPr="00801548">
        <w:rPr>
          <w:rFonts w:eastAsia="Calibri" w:cs="Times New Roman"/>
          <w:szCs w:val="24"/>
        </w:rPr>
        <w:t xml:space="preserve">, A. (2010). Prevalence and antimicrobial resistance of </w:t>
      </w:r>
      <w:r w:rsidRPr="00801548">
        <w:rPr>
          <w:rFonts w:eastAsia="Calibri" w:cs="Times New Roman"/>
          <w:i/>
          <w:szCs w:val="24"/>
        </w:rPr>
        <w:t>Yersinia enterocolitica</w:t>
      </w:r>
      <w:r w:rsidRPr="00801548">
        <w:rPr>
          <w:rFonts w:eastAsia="Calibri" w:cs="Times New Roman"/>
          <w:szCs w:val="24"/>
        </w:rPr>
        <w:t xml:space="preserve"> and </w:t>
      </w:r>
      <w:r w:rsidRPr="00801548">
        <w:rPr>
          <w:rFonts w:eastAsia="Calibri" w:cs="Times New Roman"/>
          <w:i/>
          <w:szCs w:val="24"/>
        </w:rPr>
        <w:t>Yersinia pseudotuberculosis</w:t>
      </w:r>
      <w:r w:rsidRPr="00801548">
        <w:rPr>
          <w:rFonts w:eastAsia="Calibri" w:cs="Times New Roman"/>
          <w:szCs w:val="24"/>
        </w:rPr>
        <w:t xml:space="preserve"> in slaughter pigs in Latvia. J. Food Prot. 73, 1335-1338. </w:t>
      </w:r>
      <w:proofErr w:type="spellStart"/>
      <w:r w:rsidRPr="00801548">
        <w:rPr>
          <w:rFonts w:eastAsia="Calibri" w:cs="Times New Roman"/>
          <w:szCs w:val="24"/>
        </w:rPr>
        <w:t>doi</w:t>
      </w:r>
      <w:proofErr w:type="spellEnd"/>
      <w:r w:rsidRPr="00801548">
        <w:rPr>
          <w:rFonts w:eastAsia="Calibri" w:cs="Times New Roman"/>
          <w:szCs w:val="24"/>
        </w:rPr>
        <w:t>: 10.4315/0362-028x-73.7.1335</w:t>
      </w:r>
    </w:p>
    <w:p w14:paraId="1999405D" w14:textId="77777777" w:rsidR="00801548" w:rsidRPr="00801548" w:rsidRDefault="00801548" w:rsidP="00801548">
      <w:pPr>
        <w:rPr>
          <w:rFonts w:eastAsia="Calibri" w:cs="Times New Roman"/>
          <w:szCs w:val="24"/>
        </w:rPr>
      </w:pPr>
      <w:r w:rsidRPr="00801548">
        <w:rPr>
          <w:rFonts w:eastAsia="Calibri" w:cs="Times New Roman"/>
          <w:szCs w:val="24"/>
        </w:rPr>
        <w:t xml:space="preserve">Van </w:t>
      </w:r>
      <w:proofErr w:type="spellStart"/>
      <w:r w:rsidRPr="00801548">
        <w:rPr>
          <w:rFonts w:eastAsia="Calibri" w:cs="Times New Roman"/>
          <w:szCs w:val="24"/>
        </w:rPr>
        <w:t>Boeckel</w:t>
      </w:r>
      <w:proofErr w:type="spellEnd"/>
      <w:r w:rsidRPr="00801548">
        <w:rPr>
          <w:rFonts w:eastAsia="Calibri" w:cs="Times New Roman"/>
          <w:szCs w:val="24"/>
        </w:rPr>
        <w:t xml:space="preserve">, T. P., Brower, C., Gilbert, M., Grenfell, B. T., Levin, S. A., Robinson, T. P., </w:t>
      </w:r>
      <w:proofErr w:type="spellStart"/>
      <w:r w:rsidRPr="00801548">
        <w:rPr>
          <w:rFonts w:eastAsia="Calibri" w:cs="Times New Roman"/>
          <w:szCs w:val="24"/>
        </w:rPr>
        <w:t>Teillant</w:t>
      </w:r>
      <w:proofErr w:type="spellEnd"/>
      <w:r w:rsidRPr="00801548">
        <w:rPr>
          <w:rFonts w:eastAsia="Calibri" w:cs="Times New Roman"/>
          <w:szCs w:val="24"/>
        </w:rPr>
        <w:t xml:space="preserve">, A., and Laxminarayan, R. (2015). Global trends in antimicrobial use in food animals. Proc. Natl. Acad. Sci. U S A 112, 5649-54. </w:t>
      </w:r>
      <w:proofErr w:type="spellStart"/>
      <w:r w:rsidRPr="00801548">
        <w:rPr>
          <w:rFonts w:eastAsia="Calibri" w:cs="Times New Roman"/>
          <w:szCs w:val="24"/>
        </w:rPr>
        <w:t>doi</w:t>
      </w:r>
      <w:proofErr w:type="spellEnd"/>
      <w:r w:rsidRPr="00801548">
        <w:rPr>
          <w:rFonts w:eastAsia="Calibri" w:cs="Times New Roman"/>
          <w:szCs w:val="24"/>
        </w:rPr>
        <w:t>: 10.1073/pnas.1503141112</w:t>
      </w:r>
    </w:p>
    <w:p w14:paraId="2746F3D2" w14:textId="77777777" w:rsidR="00801548" w:rsidRPr="00801548" w:rsidRDefault="00801548" w:rsidP="00801548">
      <w:pPr>
        <w:rPr>
          <w:rFonts w:eastAsia="Calibri" w:cs="Times New Roman"/>
          <w:szCs w:val="24"/>
          <w:lang w:val="fi-FI"/>
        </w:rPr>
      </w:pPr>
      <w:r w:rsidRPr="00AB5A4D">
        <w:rPr>
          <w:rFonts w:eastAsia="Calibri" w:cs="Times New Roman"/>
          <w:szCs w:val="24"/>
          <w:lang w:val="fi-FI"/>
        </w:rPr>
        <w:t>Virtanen, S., Laukkanen-</w:t>
      </w:r>
      <w:proofErr w:type="spellStart"/>
      <w:r w:rsidRPr="00AB5A4D">
        <w:rPr>
          <w:rFonts w:eastAsia="Calibri" w:cs="Times New Roman"/>
          <w:szCs w:val="24"/>
          <w:lang w:val="fi-FI"/>
        </w:rPr>
        <w:t>Ninios</w:t>
      </w:r>
      <w:proofErr w:type="spellEnd"/>
      <w:r w:rsidRPr="00AB5A4D">
        <w:rPr>
          <w:rFonts w:eastAsia="Calibri" w:cs="Times New Roman"/>
          <w:szCs w:val="24"/>
          <w:lang w:val="fi-FI"/>
        </w:rPr>
        <w:t xml:space="preserve">, R., </w:t>
      </w:r>
      <w:proofErr w:type="spellStart"/>
      <w:r w:rsidRPr="00AB5A4D">
        <w:rPr>
          <w:rFonts w:eastAsia="Calibri" w:cs="Times New Roman"/>
          <w:szCs w:val="24"/>
          <w:lang w:val="fi-FI"/>
        </w:rPr>
        <w:t>Ortiz</w:t>
      </w:r>
      <w:proofErr w:type="spellEnd"/>
      <w:r w:rsidRPr="00AB5A4D">
        <w:rPr>
          <w:rFonts w:eastAsia="Calibri" w:cs="Times New Roman"/>
          <w:szCs w:val="24"/>
          <w:lang w:val="fi-FI"/>
        </w:rPr>
        <w:t xml:space="preserve"> </w:t>
      </w:r>
      <w:proofErr w:type="spellStart"/>
      <w:r w:rsidRPr="00AB5A4D">
        <w:rPr>
          <w:rFonts w:eastAsia="Calibri" w:cs="Times New Roman"/>
          <w:szCs w:val="24"/>
          <w:lang w:val="fi-FI"/>
        </w:rPr>
        <w:t>Martínez</w:t>
      </w:r>
      <w:proofErr w:type="spellEnd"/>
      <w:r w:rsidRPr="00AB5A4D">
        <w:rPr>
          <w:rFonts w:eastAsia="Calibri" w:cs="Times New Roman"/>
          <w:szCs w:val="24"/>
          <w:lang w:val="fi-FI"/>
        </w:rPr>
        <w:t xml:space="preserve">, P., Siitonen, A., Fredriksson-Ahomaa, M., and </w:t>
      </w:r>
      <w:proofErr w:type="spellStart"/>
      <w:r w:rsidRPr="00AB5A4D">
        <w:rPr>
          <w:rFonts w:eastAsia="Calibri" w:cs="Times New Roman"/>
          <w:szCs w:val="24"/>
          <w:lang w:val="fi-FI"/>
        </w:rPr>
        <w:t>Korkeala</w:t>
      </w:r>
      <w:proofErr w:type="spellEnd"/>
      <w:r w:rsidRPr="00AB5A4D">
        <w:rPr>
          <w:rFonts w:eastAsia="Calibri" w:cs="Times New Roman"/>
          <w:szCs w:val="24"/>
          <w:lang w:val="fi-FI"/>
        </w:rPr>
        <w:t xml:space="preserve">, H. (2013). </w:t>
      </w:r>
      <w:r w:rsidRPr="00801548">
        <w:rPr>
          <w:rFonts w:eastAsia="Calibri" w:cs="Times New Roman"/>
          <w:szCs w:val="24"/>
        </w:rPr>
        <w:t xml:space="preserve">Multiple-locus variable-number tandem-repeat analysis in genotyping </w:t>
      </w:r>
      <w:r w:rsidRPr="00801548">
        <w:rPr>
          <w:rFonts w:eastAsia="Calibri" w:cs="Times New Roman"/>
          <w:i/>
          <w:szCs w:val="24"/>
        </w:rPr>
        <w:t>Yersinia enterocolitica</w:t>
      </w:r>
      <w:r w:rsidRPr="00801548">
        <w:rPr>
          <w:rFonts w:eastAsia="Calibri" w:cs="Times New Roman"/>
          <w:szCs w:val="24"/>
        </w:rPr>
        <w:t xml:space="preserve"> strains from human and porcine origins. </w:t>
      </w:r>
      <w:r w:rsidRPr="00801548">
        <w:rPr>
          <w:rFonts w:eastAsia="Calibri" w:cs="Times New Roman"/>
          <w:szCs w:val="24"/>
          <w:lang w:val="fi-FI"/>
        </w:rPr>
        <w:t xml:space="preserve">J. </w:t>
      </w:r>
      <w:proofErr w:type="spellStart"/>
      <w:r w:rsidRPr="00801548">
        <w:rPr>
          <w:rFonts w:eastAsia="Calibri" w:cs="Times New Roman"/>
          <w:szCs w:val="24"/>
          <w:lang w:val="fi-FI"/>
        </w:rPr>
        <w:t>Clin</w:t>
      </w:r>
      <w:proofErr w:type="spellEnd"/>
      <w:r w:rsidRPr="00801548">
        <w:rPr>
          <w:rFonts w:eastAsia="Calibri" w:cs="Times New Roman"/>
          <w:szCs w:val="24"/>
          <w:lang w:val="fi-FI"/>
        </w:rPr>
        <w:t xml:space="preserve">. </w:t>
      </w:r>
      <w:proofErr w:type="spellStart"/>
      <w:r w:rsidRPr="00801548">
        <w:rPr>
          <w:rFonts w:eastAsia="Calibri" w:cs="Times New Roman"/>
          <w:szCs w:val="24"/>
          <w:lang w:val="fi-FI"/>
        </w:rPr>
        <w:t>Microbiol</w:t>
      </w:r>
      <w:proofErr w:type="spellEnd"/>
      <w:r w:rsidRPr="00801548">
        <w:rPr>
          <w:rFonts w:eastAsia="Calibri" w:cs="Times New Roman"/>
          <w:szCs w:val="24"/>
          <w:lang w:val="fi-FI"/>
        </w:rPr>
        <w:t xml:space="preserve">. 51, </w:t>
      </w:r>
      <w:proofErr w:type="gramStart"/>
      <w:r w:rsidRPr="00801548">
        <w:rPr>
          <w:rFonts w:eastAsia="Calibri" w:cs="Times New Roman"/>
          <w:szCs w:val="24"/>
          <w:lang w:val="fi-FI"/>
        </w:rPr>
        <w:t>2154-21</w:t>
      </w:r>
      <w:proofErr w:type="gramEnd"/>
      <w:r w:rsidRPr="00801548">
        <w:rPr>
          <w:rFonts w:eastAsia="Calibri" w:cs="Times New Roman"/>
          <w:szCs w:val="24"/>
          <w:lang w:val="fi-FI"/>
        </w:rPr>
        <w:t xml:space="preserve">. </w:t>
      </w:r>
      <w:proofErr w:type="spellStart"/>
      <w:r w:rsidRPr="00801548">
        <w:rPr>
          <w:rFonts w:eastAsia="Calibri" w:cs="Times New Roman"/>
          <w:szCs w:val="24"/>
          <w:lang w:val="fi-FI"/>
        </w:rPr>
        <w:t>doi</w:t>
      </w:r>
      <w:proofErr w:type="spellEnd"/>
      <w:r w:rsidRPr="00801548">
        <w:rPr>
          <w:rFonts w:eastAsia="Calibri" w:cs="Times New Roman"/>
          <w:szCs w:val="24"/>
          <w:lang w:val="fi-FI"/>
        </w:rPr>
        <w:t>: 10.1128/JCM.00710-13</w:t>
      </w:r>
    </w:p>
    <w:p w14:paraId="6804966E" w14:textId="77777777" w:rsidR="00801548" w:rsidRPr="00801548" w:rsidRDefault="00801548" w:rsidP="00801548">
      <w:pPr>
        <w:rPr>
          <w:rFonts w:eastAsia="Calibri" w:cs="Times New Roman"/>
          <w:szCs w:val="24"/>
        </w:rPr>
      </w:pPr>
      <w:r w:rsidRPr="00801548">
        <w:rPr>
          <w:rFonts w:eastAsia="Calibri" w:cs="Times New Roman"/>
          <w:szCs w:val="24"/>
          <w:lang w:val="fi-FI"/>
        </w:rPr>
        <w:t xml:space="preserve">Virtanen, S., Nikunen, S., and </w:t>
      </w:r>
      <w:proofErr w:type="spellStart"/>
      <w:r w:rsidRPr="00801548">
        <w:rPr>
          <w:rFonts w:eastAsia="Calibri" w:cs="Times New Roman"/>
          <w:szCs w:val="24"/>
          <w:lang w:val="fi-FI"/>
        </w:rPr>
        <w:t>Korkeala</w:t>
      </w:r>
      <w:proofErr w:type="spellEnd"/>
      <w:r w:rsidRPr="00801548">
        <w:rPr>
          <w:rFonts w:eastAsia="Calibri" w:cs="Times New Roman"/>
          <w:szCs w:val="24"/>
          <w:lang w:val="fi-FI"/>
        </w:rPr>
        <w:t xml:space="preserve">, H. (2014). </w:t>
      </w:r>
      <w:r w:rsidRPr="00801548">
        <w:rPr>
          <w:rFonts w:eastAsia="Calibri" w:cs="Times New Roman"/>
          <w:szCs w:val="24"/>
        </w:rPr>
        <w:t xml:space="preserve">Introduction of infected animals to herds is an important route for the spread of </w:t>
      </w:r>
      <w:r w:rsidRPr="00801548">
        <w:rPr>
          <w:rFonts w:eastAsia="Calibri" w:cs="Times New Roman"/>
          <w:i/>
          <w:szCs w:val="24"/>
        </w:rPr>
        <w:t xml:space="preserve">Yersinia enterocolitica </w:t>
      </w:r>
      <w:r w:rsidRPr="00801548">
        <w:rPr>
          <w:rFonts w:eastAsia="Calibri" w:cs="Times New Roman"/>
          <w:szCs w:val="24"/>
        </w:rPr>
        <w:t xml:space="preserve">infection between pig farms. J. Food Prot. 77, 116–121. </w:t>
      </w:r>
      <w:proofErr w:type="spellStart"/>
      <w:r w:rsidRPr="00801548">
        <w:rPr>
          <w:rFonts w:eastAsia="Calibri" w:cs="Times New Roman"/>
          <w:szCs w:val="24"/>
        </w:rPr>
        <w:t>doi</w:t>
      </w:r>
      <w:proofErr w:type="spellEnd"/>
      <w:r w:rsidRPr="00801548">
        <w:rPr>
          <w:rFonts w:eastAsia="Calibri" w:cs="Times New Roman"/>
          <w:szCs w:val="24"/>
        </w:rPr>
        <w:t>: 10.4315/0362-028X.JFP-13-144</w:t>
      </w:r>
    </w:p>
    <w:p w14:paraId="130BDD52" w14:textId="77777777" w:rsidR="00801548" w:rsidRPr="00801548" w:rsidRDefault="00801548" w:rsidP="00801548">
      <w:pPr>
        <w:rPr>
          <w:rFonts w:eastAsia="Calibri" w:cs="Times New Roman"/>
          <w:szCs w:val="24"/>
        </w:rPr>
      </w:pPr>
      <w:r w:rsidRPr="00801548">
        <w:rPr>
          <w:rFonts w:eastAsia="Calibri" w:cs="Times New Roman"/>
          <w:szCs w:val="24"/>
        </w:rPr>
        <w:t xml:space="preserve">Wegener, H. C., </w:t>
      </w:r>
      <w:proofErr w:type="spellStart"/>
      <w:r w:rsidRPr="00801548">
        <w:rPr>
          <w:rFonts w:eastAsia="Calibri" w:cs="Times New Roman"/>
          <w:szCs w:val="24"/>
        </w:rPr>
        <w:t>Aarestrup</w:t>
      </w:r>
      <w:proofErr w:type="spellEnd"/>
      <w:r w:rsidRPr="00801548">
        <w:rPr>
          <w:rFonts w:eastAsia="Calibri" w:cs="Times New Roman"/>
          <w:szCs w:val="24"/>
        </w:rPr>
        <w:t xml:space="preserve">, F. M., Jensen, L.B., </w:t>
      </w:r>
      <w:proofErr w:type="spellStart"/>
      <w:r w:rsidRPr="00801548">
        <w:rPr>
          <w:rFonts w:eastAsia="Calibri" w:cs="Times New Roman"/>
          <w:szCs w:val="24"/>
        </w:rPr>
        <w:t>Hammerum</w:t>
      </w:r>
      <w:proofErr w:type="spellEnd"/>
      <w:r w:rsidRPr="00801548">
        <w:rPr>
          <w:rFonts w:eastAsia="Calibri" w:cs="Times New Roman"/>
          <w:szCs w:val="24"/>
        </w:rPr>
        <w:t xml:space="preserve">, A.M., and </w:t>
      </w:r>
      <w:proofErr w:type="spellStart"/>
      <w:r w:rsidRPr="00801548">
        <w:rPr>
          <w:rFonts w:eastAsia="Calibri" w:cs="Times New Roman"/>
          <w:szCs w:val="24"/>
        </w:rPr>
        <w:t>Bager</w:t>
      </w:r>
      <w:proofErr w:type="spellEnd"/>
      <w:r w:rsidRPr="00801548">
        <w:rPr>
          <w:rFonts w:eastAsia="Calibri" w:cs="Times New Roman"/>
          <w:szCs w:val="24"/>
        </w:rPr>
        <w:t xml:space="preserve">, F. (1999). Use of antimicrobial growth promoters in food animals and </w:t>
      </w:r>
      <w:r w:rsidRPr="00801548">
        <w:rPr>
          <w:rFonts w:eastAsia="Calibri" w:cs="Times New Roman"/>
          <w:i/>
          <w:iCs/>
          <w:szCs w:val="24"/>
        </w:rPr>
        <w:t>Enterococcus faecium</w:t>
      </w:r>
      <w:r w:rsidRPr="00801548">
        <w:rPr>
          <w:rFonts w:eastAsia="Calibri" w:cs="Times New Roman"/>
          <w:szCs w:val="24"/>
        </w:rPr>
        <w:t xml:space="preserve"> resistance to therapeutic antimicrobial drugs in Europe [published correction appears in </w:t>
      </w:r>
      <w:bookmarkStart w:id="316" w:name="_Hlk90474226"/>
      <w:proofErr w:type="spellStart"/>
      <w:r w:rsidRPr="00801548">
        <w:rPr>
          <w:rFonts w:eastAsia="Calibri" w:cs="Times New Roman"/>
          <w:szCs w:val="24"/>
        </w:rPr>
        <w:t>Emerg</w:t>
      </w:r>
      <w:proofErr w:type="spellEnd"/>
      <w:r w:rsidRPr="00801548">
        <w:rPr>
          <w:rFonts w:eastAsia="Calibri" w:cs="Times New Roman"/>
          <w:szCs w:val="24"/>
        </w:rPr>
        <w:t>. Infect. Dis. 5:844</w:t>
      </w:r>
      <w:bookmarkEnd w:id="316"/>
      <w:r w:rsidRPr="00801548">
        <w:rPr>
          <w:rFonts w:eastAsia="Calibri" w:cs="Times New Roman"/>
          <w:szCs w:val="24"/>
        </w:rPr>
        <w:t xml:space="preserve">]. </w:t>
      </w:r>
      <w:proofErr w:type="spellStart"/>
      <w:r w:rsidRPr="00801548">
        <w:rPr>
          <w:rFonts w:eastAsia="Calibri" w:cs="Times New Roman"/>
          <w:szCs w:val="24"/>
        </w:rPr>
        <w:t>Emerg</w:t>
      </w:r>
      <w:proofErr w:type="spellEnd"/>
      <w:r w:rsidRPr="00801548">
        <w:rPr>
          <w:rFonts w:eastAsia="Calibri" w:cs="Times New Roman"/>
          <w:szCs w:val="24"/>
        </w:rPr>
        <w:t>. Infect. Dis. 5, 329-335. doi:10.3201/eid0503.990303</w:t>
      </w:r>
    </w:p>
    <w:p w14:paraId="493640B8" w14:textId="77777777" w:rsidR="00801548" w:rsidRPr="00801548" w:rsidRDefault="00801548" w:rsidP="00801548">
      <w:pPr>
        <w:rPr>
          <w:rFonts w:eastAsia="Calibri" w:cs="Times New Roman"/>
          <w:szCs w:val="24"/>
          <w:lang w:val="fi-FI"/>
        </w:rPr>
      </w:pPr>
      <w:r w:rsidRPr="00801548">
        <w:rPr>
          <w:rFonts w:eastAsia="Calibri" w:cs="Times New Roman"/>
          <w:szCs w:val="24"/>
        </w:rPr>
        <w:t>WHO (World Health Organization</w:t>
      </w:r>
      <w:proofErr w:type="gramStart"/>
      <w:r w:rsidRPr="00801548">
        <w:rPr>
          <w:rFonts w:eastAsia="Calibri" w:cs="Times New Roman"/>
          <w:szCs w:val="24"/>
        </w:rPr>
        <w:t>).</w:t>
      </w:r>
      <w:proofErr w:type="gramEnd"/>
      <w:r w:rsidRPr="00801548">
        <w:rPr>
          <w:rFonts w:eastAsia="Calibri" w:cs="Times New Roman"/>
          <w:szCs w:val="24"/>
        </w:rPr>
        <w:t xml:space="preserve"> (2015). Global action plan on antimicrobial resistance. </w:t>
      </w:r>
      <w:proofErr w:type="spellStart"/>
      <w:r w:rsidRPr="00F96466">
        <w:rPr>
          <w:rFonts w:eastAsia="Calibri" w:cs="Times New Roman"/>
          <w:szCs w:val="24"/>
          <w:lang w:val="fi-FI"/>
        </w:rPr>
        <w:t>Geneva</w:t>
      </w:r>
      <w:proofErr w:type="spellEnd"/>
      <w:r w:rsidRPr="00F96466">
        <w:rPr>
          <w:rFonts w:eastAsia="Calibri" w:cs="Times New Roman"/>
          <w:szCs w:val="24"/>
          <w:lang w:val="fi-FI"/>
        </w:rPr>
        <w:t xml:space="preserve">, </w:t>
      </w:r>
      <w:proofErr w:type="spellStart"/>
      <w:r w:rsidRPr="00F96466">
        <w:rPr>
          <w:rFonts w:eastAsia="Calibri" w:cs="Times New Roman"/>
          <w:szCs w:val="24"/>
          <w:lang w:val="fi-FI"/>
        </w:rPr>
        <w:t>Switzerland</w:t>
      </w:r>
      <w:proofErr w:type="spellEnd"/>
      <w:r w:rsidRPr="00F96466">
        <w:rPr>
          <w:rFonts w:eastAsia="Calibri" w:cs="Times New Roman"/>
          <w:szCs w:val="24"/>
          <w:lang w:val="fi-FI"/>
        </w:rPr>
        <w:t>.</w:t>
      </w:r>
    </w:p>
    <w:p w14:paraId="3D14D8CA" w14:textId="187AE1E4" w:rsidR="0033112C" w:rsidRPr="00801548" w:rsidDel="004001BA" w:rsidRDefault="00801548" w:rsidP="006B2D5B">
      <w:pPr>
        <w:rPr>
          <w:del w:id="317" w:author="Koskinen, Juho J M" w:date="2022-02-08T21:42:00Z"/>
          <w:rFonts w:cs="Times New Roman"/>
          <w:b/>
          <w:bCs/>
          <w:szCs w:val="24"/>
        </w:rPr>
        <w:sectPr w:rsidR="0033112C" w:rsidRPr="00801548" w:rsidDel="004001BA" w:rsidSect="00D537FA">
          <w:pgSz w:w="12240" w:h="15840"/>
          <w:pgMar w:top="1138" w:right="1181" w:bottom="1138" w:left="1282" w:header="283" w:footer="510" w:gutter="0"/>
          <w:lnNumType w:countBy="1" w:restart="continuous"/>
          <w:cols w:space="720"/>
          <w:titlePg/>
          <w:docGrid w:linePitch="360"/>
        </w:sectPr>
      </w:pPr>
      <w:del w:id="318" w:author="Koskinen, Juho J M" w:date="2022-02-08T21:42:00Z">
        <w:r w:rsidRPr="00801548" w:rsidDel="004001BA">
          <w:rPr>
            <w:rFonts w:eastAsia="Calibri" w:cs="Times New Roman"/>
            <w:szCs w:val="24"/>
            <w:lang w:val="fi-FI"/>
          </w:rPr>
          <w:delText xml:space="preserve">Yun, J., Muurinen, J., Nykäsenoja, S., Seppä-Lassila, L., Sali, V., Suomi, J., Tuominen, P., Joutsen, S., Hämäläinen, M., Olkkola, S., Myllyniemi, A-L., Peltoniemi, O., and Heinonen, M. (2021). </w:delText>
        </w:r>
        <w:r w:rsidRPr="00801548" w:rsidDel="004001BA">
          <w:rPr>
            <w:rFonts w:eastAsia="Calibri" w:cs="Times New Roman"/>
            <w:szCs w:val="24"/>
          </w:rPr>
          <w:delText xml:space="preserve">Antimicrobial use, biosecurity, herd characteristics, and antimicrobial resistance in indicator </w:delText>
        </w:r>
        <w:r w:rsidRPr="00801548" w:rsidDel="004001BA">
          <w:rPr>
            <w:rFonts w:eastAsia="Calibri" w:cs="Times New Roman"/>
            <w:i/>
            <w:iCs/>
            <w:szCs w:val="24"/>
          </w:rPr>
          <w:delText>Escherichia coli</w:delText>
        </w:r>
        <w:r w:rsidRPr="00801548" w:rsidDel="004001BA">
          <w:rPr>
            <w:rFonts w:eastAsia="Calibri" w:cs="Times New Roman"/>
            <w:szCs w:val="24"/>
          </w:rPr>
          <w:delText xml:space="preserve"> in ten Finnish pig farms. </w:delText>
        </w:r>
        <w:r w:rsidRPr="00F96466" w:rsidDel="004001BA">
          <w:rPr>
            <w:rFonts w:eastAsia="Calibri" w:cs="Times New Roman"/>
            <w:szCs w:val="24"/>
          </w:rPr>
          <w:delText>Prev. Vet. Med. 193:105408. doi: 10.1016/j.prevetmed.2021.105408</w:delText>
        </w:r>
        <w:r w:rsidR="00CE6107" w:rsidDel="004001BA">
          <w:rPr>
            <w:rFonts w:cs="Times New Roman"/>
            <w:szCs w:val="24"/>
          </w:rPr>
          <w:delText xml:space="preserve">   </w:delText>
        </w:r>
      </w:del>
    </w:p>
    <w:p w14:paraId="1C592056" w14:textId="619D54FF" w:rsidR="00B95C73" w:rsidRPr="00412C03" w:rsidRDefault="00B95C73" w:rsidP="00B95C73">
      <w:pPr>
        <w:spacing w:before="0" w:after="0" w:line="360" w:lineRule="auto"/>
        <w:jc w:val="both"/>
        <w:rPr>
          <w:rFonts w:eastAsia="Times New Roman" w:cs="Times New Roman"/>
          <w:szCs w:val="24"/>
          <w:lang w:eastAsia="zh-CN"/>
        </w:rPr>
      </w:pPr>
      <w:r w:rsidRPr="00FB09C2">
        <w:rPr>
          <w:rFonts w:eastAsia="Times New Roman" w:cs="Times New Roman"/>
          <w:szCs w:val="24"/>
          <w:lang w:eastAsia="zh-CN"/>
        </w:rPr>
        <w:lastRenderedPageBreak/>
        <w:t xml:space="preserve">Table 1. </w:t>
      </w:r>
      <w:r w:rsidRPr="00412C03">
        <w:rPr>
          <w:rFonts w:eastAsia="Times New Roman" w:cs="Times New Roman"/>
          <w:szCs w:val="24"/>
          <w:lang w:eastAsia="zh-CN"/>
        </w:rPr>
        <w:t xml:space="preserve">Number of </w:t>
      </w:r>
      <w:r>
        <w:rPr>
          <w:rFonts w:eastAsia="Times New Roman" w:cs="Times New Roman"/>
          <w:szCs w:val="24"/>
          <w:lang w:eastAsia="zh-CN"/>
        </w:rPr>
        <w:t xml:space="preserve">porcine </w:t>
      </w:r>
      <w:r w:rsidRPr="00412C03">
        <w:rPr>
          <w:rFonts w:eastAsia="Times New Roman" w:cs="Times New Roman"/>
          <w:i/>
          <w:szCs w:val="24"/>
          <w:lang w:eastAsia="zh-CN"/>
        </w:rPr>
        <w:t>Yersinia enterocolitica</w:t>
      </w:r>
      <w:r w:rsidRPr="00412C03">
        <w:rPr>
          <w:rFonts w:eastAsia="Times New Roman" w:cs="Times New Roman"/>
          <w:szCs w:val="24"/>
          <w:lang w:eastAsia="zh-CN"/>
        </w:rPr>
        <w:t xml:space="preserve"> 4/O:3 strains resistant to antimicrobials.</w:t>
      </w:r>
      <w:r>
        <w:rPr>
          <w:rFonts w:eastAsia="Times New Roman" w:cs="Times New Roman"/>
          <w:szCs w:val="24"/>
          <w:lang w:eastAsia="zh-CN"/>
        </w:rPr>
        <w:t xml:space="preserve"> </w:t>
      </w:r>
      <w:r w:rsidRPr="00107A00">
        <w:rPr>
          <w:rFonts w:eastAsia="Times New Roman" w:cs="Times New Roman"/>
          <w:szCs w:val="24"/>
          <w:lang w:eastAsia="zh-CN"/>
        </w:rPr>
        <w:t>All strains were susceptible to cefotaxime</w:t>
      </w:r>
      <w:r>
        <w:rPr>
          <w:rFonts w:eastAsia="Times New Roman" w:cs="Times New Roman"/>
          <w:szCs w:val="24"/>
          <w:lang w:eastAsia="zh-CN"/>
        </w:rPr>
        <w:t xml:space="preserve"> </w:t>
      </w:r>
      <w:r>
        <w:rPr>
          <w:rFonts w:eastAsia="Times New Roman" w:cs="Times New Roman"/>
          <w:szCs w:val="24"/>
          <w:vertAlign w:val="superscript"/>
          <w:lang w:eastAsia="zh-CN"/>
        </w:rPr>
        <w:t>a</w:t>
      </w:r>
      <w:r w:rsidRPr="00107A00">
        <w:rPr>
          <w:rFonts w:eastAsia="Times New Roman" w:cs="Times New Roman"/>
          <w:szCs w:val="24"/>
          <w:lang w:eastAsia="zh-CN"/>
        </w:rPr>
        <w:t>, ceftiofur</w:t>
      </w:r>
      <w:r>
        <w:rPr>
          <w:rFonts w:eastAsia="Times New Roman" w:cs="Times New Roman"/>
          <w:szCs w:val="24"/>
          <w:vertAlign w:val="superscript"/>
          <w:lang w:eastAsia="zh-CN"/>
        </w:rPr>
        <w:t xml:space="preserve"> b</w:t>
      </w:r>
      <w:r w:rsidRPr="00107A00">
        <w:rPr>
          <w:rFonts w:eastAsia="Times New Roman" w:cs="Times New Roman"/>
          <w:szCs w:val="24"/>
          <w:lang w:eastAsia="zh-CN"/>
        </w:rPr>
        <w:t>, ciprofloxacin</w:t>
      </w:r>
      <w:r>
        <w:rPr>
          <w:rFonts w:eastAsia="Times New Roman" w:cs="Times New Roman"/>
          <w:szCs w:val="24"/>
          <w:lang w:eastAsia="zh-CN"/>
        </w:rPr>
        <w:t xml:space="preserve"> </w:t>
      </w:r>
      <w:r>
        <w:rPr>
          <w:rFonts w:eastAsia="Times New Roman" w:cs="Times New Roman"/>
          <w:szCs w:val="24"/>
          <w:vertAlign w:val="superscript"/>
          <w:lang w:eastAsia="zh-CN"/>
        </w:rPr>
        <w:t>c</w:t>
      </w:r>
      <w:r w:rsidRPr="00107A00">
        <w:rPr>
          <w:rFonts w:eastAsia="Times New Roman" w:cs="Times New Roman"/>
          <w:szCs w:val="24"/>
          <w:lang w:eastAsia="zh-CN"/>
        </w:rPr>
        <w:t>, florfenicol</w:t>
      </w:r>
      <w:r>
        <w:rPr>
          <w:rFonts w:eastAsia="Times New Roman" w:cs="Times New Roman"/>
          <w:szCs w:val="24"/>
          <w:vertAlign w:val="superscript"/>
          <w:lang w:eastAsia="zh-CN"/>
        </w:rPr>
        <w:t xml:space="preserve"> d</w:t>
      </w:r>
      <w:r w:rsidRPr="00107A00">
        <w:rPr>
          <w:rFonts w:eastAsia="Times New Roman" w:cs="Times New Roman"/>
          <w:szCs w:val="24"/>
          <w:lang w:eastAsia="zh-CN"/>
        </w:rPr>
        <w:t>, gentamicin</w:t>
      </w:r>
      <w:r>
        <w:rPr>
          <w:rFonts w:eastAsia="Times New Roman" w:cs="Times New Roman"/>
          <w:szCs w:val="24"/>
          <w:vertAlign w:val="superscript"/>
          <w:lang w:eastAsia="zh-CN"/>
        </w:rPr>
        <w:t xml:space="preserve"> e</w:t>
      </w:r>
      <w:r w:rsidRPr="00107A00">
        <w:rPr>
          <w:rFonts w:eastAsia="Times New Roman" w:cs="Times New Roman"/>
          <w:szCs w:val="24"/>
          <w:lang w:eastAsia="zh-CN"/>
        </w:rPr>
        <w:t>, and kanamycin</w:t>
      </w:r>
      <w:r>
        <w:rPr>
          <w:rFonts w:eastAsia="Times New Roman" w:cs="Times New Roman"/>
          <w:szCs w:val="24"/>
          <w:vertAlign w:val="superscript"/>
          <w:lang w:eastAsia="zh-CN"/>
        </w:rPr>
        <w:t xml:space="preserve"> f</w:t>
      </w:r>
      <w:r>
        <w:rPr>
          <w:rFonts w:eastAsia="Times New Roman" w:cs="Times New Roman"/>
          <w:szCs w:val="24"/>
          <w:lang w:eastAsia="zh-CN"/>
        </w:rPr>
        <w:t>.</w:t>
      </w:r>
    </w:p>
    <w:tbl>
      <w:tblPr>
        <w:tblStyle w:val="TableGrid4"/>
        <w:tblW w:w="20362"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468"/>
        <w:gridCol w:w="547"/>
        <w:gridCol w:w="546"/>
        <w:gridCol w:w="1056"/>
        <w:gridCol w:w="270"/>
        <w:gridCol w:w="603"/>
        <w:gridCol w:w="526"/>
        <w:gridCol w:w="546"/>
        <w:gridCol w:w="1084"/>
        <w:gridCol w:w="242"/>
        <w:gridCol w:w="633"/>
        <w:gridCol w:w="460"/>
        <w:gridCol w:w="1081"/>
        <w:gridCol w:w="279"/>
        <w:gridCol w:w="561"/>
        <w:gridCol w:w="558"/>
        <w:gridCol w:w="1052"/>
        <w:gridCol w:w="319"/>
        <w:gridCol w:w="583"/>
        <w:gridCol w:w="604"/>
        <w:gridCol w:w="1061"/>
        <w:gridCol w:w="241"/>
        <w:gridCol w:w="522"/>
        <w:gridCol w:w="546"/>
        <w:gridCol w:w="546"/>
        <w:gridCol w:w="1203"/>
        <w:gridCol w:w="253"/>
        <w:gridCol w:w="680"/>
        <w:gridCol w:w="679"/>
        <w:gridCol w:w="936"/>
        <w:gridCol w:w="254"/>
      </w:tblGrid>
      <w:tr w:rsidR="00B95C73" w:rsidRPr="00412C03" w14:paraId="602540BB" w14:textId="77777777" w:rsidTr="00900845">
        <w:tc>
          <w:tcPr>
            <w:tcW w:w="1423" w:type="dxa"/>
            <w:vMerge w:val="restart"/>
            <w:tcBorders>
              <w:top w:val="single" w:sz="4" w:space="0" w:color="auto"/>
              <w:left w:val="nil"/>
              <w:bottom w:val="nil"/>
              <w:right w:val="nil"/>
            </w:tcBorders>
          </w:tcPr>
          <w:p w14:paraId="223A52AB" w14:textId="77777777" w:rsidR="00B95C73" w:rsidRPr="00412C03" w:rsidRDefault="00B95C73" w:rsidP="00900845">
            <w:pPr>
              <w:spacing w:before="0" w:after="0" w:line="360" w:lineRule="auto"/>
              <w:rPr>
                <w:rFonts w:cs="Times New Roman"/>
                <w:sz w:val="20"/>
                <w:szCs w:val="20"/>
              </w:rPr>
            </w:pPr>
            <w:r w:rsidRPr="00412C03">
              <w:rPr>
                <w:rFonts w:cs="Times New Roman"/>
                <w:sz w:val="20"/>
                <w:szCs w:val="20"/>
              </w:rPr>
              <w:t>Country (</w:t>
            </w:r>
            <w:proofErr w:type="spellStart"/>
            <w:r w:rsidRPr="00412C03">
              <w:rPr>
                <w:rFonts w:cs="Times New Roman"/>
                <w:sz w:val="20"/>
                <w:szCs w:val="20"/>
              </w:rPr>
              <w:t>number</w:t>
            </w:r>
            <w:proofErr w:type="spellEnd"/>
            <w:r w:rsidRPr="00412C03">
              <w:rPr>
                <w:rFonts w:cs="Times New Roman"/>
                <w:sz w:val="20"/>
                <w:szCs w:val="20"/>
              </w:rPr>
              <w:t xml:space="preserve"> of </w:t>
            </w:r>
            <w:proofErr w:type="spellStart"/>
            <w:r w:rsidRPr="00412C03">
              <w:rPr>
                <w:rFonts w:cs="Times New Roman"/>
                <w:sz w:val="20"/>
                <w:szCs w:val="20"/>
              </w:rPr>
              <w:t>strains</w:t>
            </w:r>
            <w:proofErr w:type="spellEnd"/>
            <w:r w:rsidRPr="00412C03">
              <w:rPr>
                <w:rFonts w:cs="Times New Roman"/>
                <w:sz w:val="20"/>
                <w:szCs w:val="20"/>
              </w:rPr>
              <w:t>)</w:t>
            </w:r>
          </w:p>
        </w:tc>
        <w:tc>
          <w:tcPr>
            <w:tcW w:w="2887" w:type="dxa"/>
            <w:gridSpan w:val="5"/>
            <w:tcBorders>
              <w:top w:val="single" w:sz="4" w:space="0" w:color="auto"/>
              <w:left w:val="nil"/>
              <w:bottom w:val="nil"/>
              <w:right w:val="nil"/>
            </w:tcBorders>
          </w:tcPr>
          <w:p w14:paraId="32823247" w14:textId="77777777" w:rsidR="00B95C73" w:rsidRPr="00412C03" w:rsidRDefault="00B95C73" w:rsidP="00900845">
            <w:pPr>
              <w:spacing w:before="0" w:after="0" w:line="360" w:lineRule="auto"/>
              <w:jc w:val="both"/>
              <w:rPr>
                <w:rFonts w:cs="Times New Roman"/>
                <w:sz w:val="20"/>
                <w:szCs w:val="20"/>
                <w:vertAlign w:val="superscript"/>
              </w:rPr>
            </w:pPr>
            <w:proofErr w:type="spellStart"/>
            <w:r>
              <w:rPr>
                <w:rFonts w:cs="Times New Roman"/>
                <w:sz w:val="20"/>
                <w:szCs w:val="20"/>
              </w:rPr>
              <w:t>Ampicillin</w:t>
            </w:r>
            <w:proofErr w:type="spellEnd"/>
            <w:r>
              <w:rPr>
                <w:rFonts w:cs="Times New Roman"/>
                <w:sz w:val="20"/>
                <w:szCs w:val="20"/>
              </w:rPr>
              <w:t xml:space="preserve"> </w:t>
            </w:r>
            <w:r>
              <w:rPr>
                <w:rFonts w:cs="Times New Roman"/>
                <w:sz w:val="20"/>
                <w:szCs w:val="20"/>
                <w:vertAlign w:val="superscript"/>
              </w:rPr>
              <w:t>g</w:t>
            </w:r>
          </w:p>
        </w:tc>
        <w:tc>
          <w:tcPr>
            <w:tcW w:w="3001" w:type="dxa"/>
            <w:gridSpan w:val="5"/>
            <w:tcBorders>
              <w:top w:val="single" w:sz="4" w:space="0" w:color="auto"/>
              <w:left w:val="nil"/>
              <w:bottom w:val="nil"/>
              <w:right w:val="nil"/>
            </w:tcBorders>
          </w:tcPr>
          <w:p w14:paraId="47CFA48F" w14:textId="77777777" w:rsidR="00B95C73" w:rsidRPr="003A76AD" w:rsidRDefault="00B95C73" w:rsidP="00900845">
            <w:pPr>
              <w:spacing w:before="0" w:after="0" w:line="360" w:lineRule="auto"/>
              <w:jc w:val="both"/>
              <w:rPr>
                <w:rFonts w:cs="Times New Roman"/>
                <w:sz w:val="20"/>
                <w:szCs w:val="20"/>
                <w:vertAlign w:val="superscript"/>
              </w:rPr>
            </w:pPr>
            <w:proofErr w:type="spellStart"/>
            <w:r w:rsidRPr="00412C03">
              <w:rPr>
                <w:rFonts w:cs="Times New Roman"/>
                <w:sz w:val="20"/>
                <w:szCs w:val="20"/>
              </w:rPr>
              <w:t>Chloramphenicol</w:t>
            </w:r>
            <w:proofErr w:type="spellEnd"/>
            <w:r>
              <w:rPr>
                <w:rFonts w:cs="Times New Roman"/>
                <w:sz w:val="20"/>
                <w:szCs w:val="20"/>
              </w:rPr>
              <w:t xml:space="preserve"> </w:t>
            </w:r>
            <w:r>
              <w:rPr>
                <w:rFonts w:cs="Times New Roman"/>
                <w:sz w:val="20"/>
                <w:szCs w:val="20"/>
                <w:vertAlign w:val="superscript"/>
              </w:rPr>
              <w:t>h</w:t>
            </w:r>
          </w:p>
        </w:tc>
        <w:tc>
          <w:tcPr>
            <w:tcW w:w="2453" w:type="dxa"/>
            <w:gridSpan w:val="4"/>
            <w:tcBorders>
              <w:top w:val="single" w:sz="4" w:space="0" w:color="auto"/>
              <w:left w:val="nil"/>
              <w:bottom w:val="nil"/>
              <w:right w:val="nil"/>
            </w:tcBorders>
          </w:tcPr>
          <w:p w14:paraId="03E8E8D4" w14:textId="77777777" w:rsidR="00B95C73" w:rsidRPr="00412C03" w:rsidRDefault="00B95C73" w:rsidP="00900845">
            <w:pPr>
              <w:spacing w:before="0" w:after="0" w:line="360" w:lineRule="auto"/>
              <w:jc w:val="both"/>
              <w:rPr>
                <w:rFonts w:cs="Times New Roman"/>
                <w:sz w:val="20"/>
                <w:szCs w:val="20"/>
                <w:vertAlign w:val="superscript"/>
              </w:rPr>
            </w:pPr>
            <w:proofErr w:type="spellStart"/>
            <w:r>
              <w:rPr>
                <w:rFonts w:cs="Times New Roman"/>
                <w:sz w:val="20"/>
                <w:szCs w:val="20"/>
              </w:rPr>
              <w:t>Nalidixic</w:t>
            </w:r>
            <w:proofErr w:type="spellEnd"/>
            <w:r>
              <w:rPr>
                <w:rFonts w:cs="Times New Roman"/>
                <w:sz w:val="20"/>
                <w:szCs w:val="20"/>
              </w:rPr>
              <w:t xml:space="preserve"> </w:t>
            </w:r>
            <w:proofErr w:type="spellStart"/>
            <w:r>
              <w:rPr>
                <w:rFonts w:cs="Times New Roman"/>
                <w:sz w:val="20"/>
                <w:szCs w:val="20"/>
              </w:rPr>
              <w:t>acid</w:t>
            </w:r>
            <w:proofErr w:type="spellEnd"/>
            <w:r>
              <w:rPr>
                <w:rFonts w:cs="Times New Roman"/>
                <w:sz w:val="20"/>
                <w:szCs w:val="20"/>
              </w:rPr>
              <w:t xml:space="preserve"> </w:t>
            </w:r>
            <w:r>
              <w:rPr>
                <w:rFonts w:cs="Times New Roman"/>
                <w:sz w:val="20"/>
                <w:szCs w:val="20"/>
                <w:vertAlign w:val="superscript"/>
              </w:rPr>
              <w:t>i</w:t>
            </w:r>
          </w:p>
        </w:tc>
        <w:tc>
          <w:tcPr>
            <w:tcW w:w="2490" w:type="dxa"/>
            <w:gridSpan w:val="4"/>
            <w:tcBorders>
              <w:top w:val="single" w:sz="4" w:space="0" w:color="auto"/>
              <w:left w:val="nil"/>
              <w:bottom w:val="nil"/>
              <w:right w:val="nil"/>
            </w:tcBorders>
          </w:tcPr>
          <w:p w14:paraId="1938CF8E" w14:textId="77777777" w:rsidR="00B95C73" w:rsidRPr="00062A88" w:rsidRDefault="00B95C73" w:rsidP="00900845">
            <w:pPr>
              <w:spacing w:before="0" w:after="0" w:line="360" w:lineRule="auto"/>
              <w:jc w:val="both"/>
              <w:rPr>
                <w:rFonts w:cs="Times New Roman"/>
                <w:sz w:val="20"/>
                <w:szCs w:val="20"/>
                <w:vertAlign w:val="superscript"/>
              </w:rPr>
            </w:pPr>
            <w:proofErr w:type="spellStart"/>
            <w:r>
              <w:rPr>
                <w:rFonts w:cs="Times New Roman"/>
                <w:sz w:val="20"/>
                <w:szCs w:val="20"/>
              </w:rPr>
              <w:t>Streptomycin</w:t>
            </w:r>
            <w:proofErr w:type="spellEnd"/>
            <w:r>
              <w:rPr>
                <w:rFonts w:cs="Times New Roman"/>
                <w:sz w:val="20"/>
                <w:szCs w:val="20"/>
                <w:vertAlign w:val="superscript"/>
              </w:rPr>
              <w:t xml:space="preserve"> j</w:t>
            </w:r>
          </w:p>
        </w:tc>
        <w:tc>
          <w:tcPr>
            <w:tcW w:w="2489" w:type="dxa"/>
            <w:gridSpan w:val="4"/>
            <w:tcBorders>
              <w:top w:val="single" w:sz="4" w:space="0" w:color="auto"/>
              <w:left w:val="nil"/>
              <w:bottom w:val="nil"/>
              <w:right w:val="nil"/>
            </w:tcBorders>
          </w:tcPr>
          <w:p w14:paraId="337F3974" w14:textId="77777777" w:rsidR="00B95C73" w:rsidRPr="00B24239" w:rsidRDefault="00B95C73" w:rsidP="00900845">
            <w:pPr>
              <w:spacing w:before="0" w:after="0" w:line="360" w:lineRule="auto"/>
              <w:jc w:val="both"/>
              <w:rPr>
                <w:rFonts w:cs="Times New Roman"/>
                <w:sz w:val="20"/>
                <w:szCs w:val="20"/>
                <w:vertAlign w:val="superscript"/>
              </w:rPr>
            </w:pPr>
            <w:proofErr w:type="spellStart"/>
            <w:r>
              <w:rPr>
                <w:rFonts w:cs="Times New Roman"/>
                <w:sz w:val="20"/>
                <w:szCs w:val="20"/>
              </w:rPr>
              <w:t>Sulfamethoxazole</w:t>
            </w:r>
            <w:proofErr w:type="spellEnd"/>
            <w:r>
              <w:rPr>
                <w:rFonts w:cs="Times New Roman"/>
                <w:sz w:val="20"/>
                <w:szCs w:val="20"/>
                <w:vertAlign w:val="superscript"/>
              </w:rPr>
              <w:t xml:space="preserve"> k</w:t>
            </w:r>
          </w:p>
        </w:tc>
        <w:tc>
          <w:tcPr>
            <w:tcW w:w="3070" w:type="dxa"/>
            <w:gridSpan w:val="5"/>
            <w:tcBorders>
              <w:top w:val="single" w:sz="4" w:space="0" w:color="auto"/>
              <w:left w:val="nil"/>
              <w:bottom w:val="nil"/>
              <w:right w:val="nil"/>
            </w:tcBorders>
          </w:tcPr>
          <w:p w14:paraId="32CBD9D4" w14:textId="77777777" w:rsidR="00B95C73" w:rsidRPr="00B24239" w:rsidRDefault="00B95C73" w:rsidP="00900845">
            <w:pPr>
              <w:spacing w:before="0" w:after="0" w:line="360" w:lineRule="auto"/>
              <w:jc w:val="both"/>
              <w:rPr>
                <w:rFonts w:cs="Times New Roman"/>
                <w:sz w:val="20"/>
                <w:szCs w:val="20"/>
                <w:vertAlign w:val="superscript"/>
              </w:rPr>
            </w:pPr>
            <w:proofErr w:type="spellStart"/>
            <w:r>
              <w:rPr>
                <w:rFonts w:cs="Times New Roman"/>
                <w:sz w:val="20"/>
                <w:szCs w:val="20"/>
              </w:rPr>
              <w:t>Tetracycline</w:t>
            </w:r>
            <w:proofErr w:type="spellEnd"/>
            <w:r>
              <w:rPr>
                <w:rFonts w:cs="Times New Roman"/>
                <w:sz w:val="20"/>
                <w:szCs w:val="20"/>
                <w:vertAlign w:val="superscript"/>
              </w:rPr>
              <w:t xml:space="preserve"> l</w:t>
            </w:r>
          </w:p>
        </w:tc>
        <w:tc>
          <w:tcPr>
            <w:tcW w:w="2549" w:type="dxa"/>
            <w:gridSpan w:val="4"/>
            <w:tcBorders>
              <w:top w:val="single" w:sz="4" w:space="0" w:color="auto"/>
              <w:left w:val="nil"/>
              <w:bottom w:val="nil"/>
              <w:right w:val="nil"/>
            </w:tcBorders>
          </w:tcPr>
          <w:p w14:paraId="517066D1" w14:textId="77777777" w:rsidR="00B95C73" w:rsidRPr="00B24239" w:rsidRDefault="00B95C73" w:rsidP="00900845">
            <w:pPr>
              <w:spacing w:before="0" w:after="0" w:line="360" w:lineRule="auto"/>
              <w:jc w:val="both"/>
              <w:rPr>
                <w:rFonts w:cs="Times New Roman"/>
                <w:sz w:val="20"/>
                <w:szCs w:val="20"/>
                <w:vertAlign w:val="superscript"/>
              </w:rPr>
            </w:pPr>
            <w:proofErr w:type="spellStart"/>
            <w:r>
              <w:rPr>
                <w:rFonts w:cs="Times New Roman"/>
                <w:sz w:val="20"/>
                <w:szCs w:val="20"/>
              </w:rPr>
              <w:t>Trimethoprim</w:t>
            </w:r>
            <w:proofErr w:type="spellEnd"/>
            <w:r>
              <w:rPr>
                <w:rFonts w:cs="Times New Roman"/>
                <w:sz w:val="20"/>
                <w:szCs w:val="20"/>
                <w:vertAlign w:val="superscript"/>
              </w:rPr>
              <w:t xml:space="preserve"> m</w:t>
            </w:r>
          </w:p>
        </w:tc>
      </w:tr>
      <w:tr w:rsidR="00B95C73" w:rsidRPr="00412C03" w14:paraId="5FB389D0" w14:textId="77777777" w:rsidTr="00900845">
        <w:tc>
          <w:tcPr>
            <w:tcW w:w="1423" w:type="dxa"/>
            <w:vMerge/>
            <w:tcBorders>
              <w:top w:val="nil"/>
              <w:left w:val="nil"/>
              <w:bottom w:val="single" w:sz="4" w:space="0" w:color="auto"/>
              <w:right w:val="nil"/>
            </w:tcBorders>
          </w:tcPr>
          <w:p w14:paraId="103139DA" w14:textId="77777777" w:rsidR="00B95C73" w:rsidRPr="00412C03" w:rsidRDefault="00B95C73" w:rsidP="00900845">
            <w:pPr>
              <w:spacing w:before="0" w:after="0" w:line="360" w:lineRule="auto"/>
              <w:jc w:val="both"/>
              <w:rPr>
                <w:rFonts w:cs="Times New Roman"/>
                <w:sz w:val="20"/>
                <w:szCs w:val="20"/>
              </w:rPr>
            </w:pPr>
          </w:p>
        </w:tc>
        <w:tc>
          <w:tcPr>
            <w:tcW w:w="468" w:type="dxa"/>
            <w:tcBorders>
              <w:top w:val="single" w:sz="4" w:space="0" w:color="auto"/>
              <w:left w:val="nil"/>
              <w:bottom w:val="single" w:sz="4" w:space="0" w:color="auto"/>
              <w:right w:val="nil"/>
            </w:tcBorders>
          </w:tcPr>
          <w:p w14:paraId="4B85139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S</w:t>
            </w:r>
          </w:p>
        </w:tc>
        <w:tc>
          <w:tcPr>
            <w:tcW w:w="547" w:type="dxa"/>
            <w:tcBorders>
              <w:top w:val="single" w:sz="4" w:space="0" w:color="auto"/>
              <w:left w:val="nil"/>
              <w:bottom w:val="single" w:sz="4" w:space="0" w:color="auto"/>
              <w:right w:val="nil"/>
            </w:tcBorders>
          </w:tcPr>
          <w:p w14:paraId="4B4D9F4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I</w:t>
            </w:r>
          </w:p>
        </w:tc>
        <w:tc>
          <w:tcPr>
            <w:tcW w:w="546" w:type="dxa"/>
            <w:tcBorders>
              <w:top w:val="single" w:sz="4" w:space="0" w:color="auto"/>
              <w:left w:val="nil"/>
              <w:bottom w:val="single" w:sz="4" w:space="0" w:color="auto"/>
              <w:right w:val="nil"/>
            </w:tcBorders>
          </w:tcPr>
          <w:p w14:paraId="7BE4910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 xml:space="preserve">R </w:t>
            </w:r>
          </w:p>
        </w:tc>
        <w:tc>
          <w:tcPr>
            <w:tcW w:w="1056" w:type="dxa"/>
            <w:tcBorders>
              <w:top w:val="single" w:sz="4" w:space="0" w:color="auto"/>
              <w:left w:val="nil"/>
              <w:bottom w:val="single" w:sz="4" w:space="0" w:color="auto"/>
              <w:right w:val="nil"/>
            </w:tcBorders>
          </w:tcPr>
          <w:p w14:paraId="0A9CADC3" w14:textId="77777777" w:rsidR="00B95C73" w:rsidRPr="00412C03" w:rsidRDefault="00B95C73" w:rsidP="00900845">
            <w:pPr>
              <w:spacing w:before="0" w:after="0" w:line="360" w:lineRule="auto"/>
              <w:jc w:val="both"/>
              <w:rPr>
                <w:rFonts w:cs="Times New Roman"/>
                <w:sz w:val="20"/>
                <w:szCs w:val="20"/>
                <w:vertAlign w:val="superscript"/>
              </w:rPr>
            </w:pPr>
            <w:r w:rsidRPr="00412C03">
              <w:rPr>
                <w:rFonts w:cs="Times New Roman"/>
                <w:sz w:val="20"/>
                <w:szCs w:val="20"/>
              </w:rPr>
              <w:t>%</w:t>
            </w:r>
            <w:r w:rsidRPr="00412C03">
              <w:rPr>
                <w:rFonts w:cs="Times New Roman"/>
                <w:sz w:val="20"/>
                <w:szCs w:val="20"/>
                <w:vertAlign w:val="superscript"/>
              </w:rPr>
              <w:t xml:space="preserve"> </w:t>
            </w:r>
            <w:r w:rsidRPr="00412C03">
              <w:rPr>
                <w:rFonts w:cs="Times New Roman"/>
                <w:sz w:val="20"/>
                <w:szCs w:val="20"/>
              </w:rPr>
              <w:t>(CI)</w:t>
            </w:r>
            <w:r>
              <w:rPr>
                <w:rFonts w:cs="Times New Roman"/>
                <w:sz w:val="20"/>
                <w:szCs w:val="20"/>
                <w:vertAlign w:val="superscript"/>
              </w:rPr>
              <w:t>n</w:t>
            </w:r>
          </w:p>
        </w:tc>
        <w:tc>
          <w:tcPr>
            <w:tcW w:w="270" w:type="dxa"/>
            <w:tcBorders>
              <w:top w:val="nil"/>
              <w:left w:val="nil"/>
              <w:bottom w:val="single" w:sz="4" w:space="0" w:color="auto"/>
              <w:right w:val="nil"/>
            </w:tcBorders>
          </w:tcPr>
          <w:p w14:paraId="37C2BAD4" w14:textId="77777777" w:rsidR="00B95C73" w:rsidRPr="00412C03" w:rsidRDefault="00B95C73" w:rsidP="00900845">
            <w:pPr>
              <w:spacing w:before="0" w:after="0" w:line="360" w:lineRule="auto"/>
              <w:jc w:val="both"/>
              <w:rPr>
                <w:rFonts w:cs="Times New Roman"/>
                <w:sz w:val="20"/>
                <w:szCs w:val="20"/>
              </w:rPr>
            </w:pPr>
          </w:p>
        </w:tc>
        <w:tc>
          <w:tcPr>
            <w:tcW w:w="603" w:type="dxa"/>
            <w:tcBorders>
              <w:top w:val="single" w:sz="4" w:space="0" w:color="auto"/>
              <w:left w:val="nil"/>
              <w:bottom w:val="single" w:sz="4" w:space="0" w:color="auto"/>
              <w:right w:val="nil"/>
            </w:tcBorders>
          </w:tcPr>
          <w:p w14:paraId="44861834"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S</w:t>
            </w:r>
          </w:p>
        </w:tc>
        <w:tc>
          <w:tcPr>
            <w:tcW w:w="526" w:type="dxa"/>
            <w:tcBorders>
              <w:top w:val="single" w:sz="4" w:space="0" w:color="auto"/>
              <w:left w:val="nil"/>
              <w:bottom w:val="single" w:sz="4" w:space="0" w:color="auto"/>
              <w:right w:val="nil"/>
            </w:tcBorders>
          </w:tcPr>
          <w:p w14:paraId="675B5DC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I</w:t>
            </w:r>
          </w:p>
        </w:tc>
        <w:tc>
          <w:tcPr>
            <w:tcW w:w="546" w:type="dxa"/>
            <w:tcBorders>
              <w:top w:val="single" w:sz="4" w:space="0" w:color="auto"/>
              <w:left w:val="nil"/>
              <w:bottom w:val="single" w:sz="4" w:space="0" w:color="auto"/>
              <w:right w:val="nil"/>
            </w:tcBorders>
          </w:tcPr>
          <w:p w14:paraId="372981C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 xml:space="preserve">R </w:t>
            </w:r>
          </w:p>
        </w:tc>
        <w:tc>
          <w:tcPr>
            <w:tcW w:w="1084" w:type="dxa"/>
            <w:tcBorders>
              <w:top w:val="single" w:sz="4" w:space="0" w:color="auto"/>
              <w:left w:val="nil"/>
              <w:bottom w:val="single" w:sz="4" w:space="0" w:color="auto"/>
              <w:right w:val="nil"/>
            </w:tcBorders>
          </w:tcPr>
          <w:p w14:paraId="4E65352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w:t>
            </w:r>
            <w:r w:rsidRPr="00412C03">
              <w:rPr>
                <w:rFonts w:cs="Times New Roman"/>
                <w:sz w:val="20"/>
                <w:szCs w:val="20"/>
                <w:vertAlign w:val="superscript"/>
              </w:rPr>
              <w:t xml:space="preserve"> </w:t>
            </w:r>
            <w:r w:rsidRPr="00412C03">
              <w:rPr>
                <w:rFonts w:cs="Times New Roman"/>
                <w:sz w:val="20"/>
                <w:szCs w:val="20"/>
              </w:rPr>
              <w:t>(CI)</w:t>
            </w:r>
            <w:r>
              <w:rPr>
                <w:rFonts w:cs="Times New Roman"/>
                <w:sz w:val="20"/>
                <w:szCs w:val="20"/>
                <w:vertAlign w:val="superscript"/>
              </w:rPr>
              <w:t>n</w:t>
            </w:r>
          </w:p>
        </w:tc>
        <w:tc>
          <w:tcPr>
            <w:tcW w:w="242" w:type="dxa"/>
            <w:tcBorders>
              <w:top w:val="nil"/>
              <w:left w:val="nil"/>
              <w:bottom w:val="single" w:sz="4" w:space="0" w:color="auto"/>
              <w:right w:val="nil"/>
            </w:tcBorders>
          </w:tcPr>
          <w:p w14:paraId="1BB58618" w14:textId="77777777" w:rsidR="00B95C73" w:rsidRPr="00412C03" w:rsidRDefault="00B95C73" w:rsidP="00900845">
            <w:pPr>
              <w:spacing w:before="0" w:after="0" w:line="360" w:lineRule="auto"/>
              <w:jc w:val="both"/>
              <w:rPr>
                <w:rFonts w:cs="Times New Roman"/>
                <w:sz w:val="20"/>
                <w:szCs w:val="20"/>
              </w:rPr>
            </w:pPr>
          </w:p>
        </w:tc>
        <w:tc>
          <w:tcPr>
            <w:tcW w:w="633" w:type="dxa"/>
            <w:tcBorders>
              <w:top w:val="single" w:sz="4" w:space="0" w:color="auto"/>
              <w:left w:val="nil"/>
              <w:bottom w:val="single" w:sz="4" w:space="0" w:color="auto"/>
              <w:right w:val="nil"/>
            </w:tcBorders>
          </w:tcPr>
          <w:p w14:paraId="1DE6078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S</w:t>
            </w:r>
          </w:p>
        </w:tc>
        <w:tc>
          <w:tcPr>
            <w:tcW w:w="460" w:type="dxa"/>
            <w:tcBorders>
              <w:top w:val="single" w:sz="4" w:space="0" w:color="auto"/>
              <w:left w:val="nil"/>
              <w:bottom w:val="single" w:sz="4" w:space="0" w:color="auto"/>
              <w:right w:val="nil"/>
            </w:tcBorders>
          </w:tcPr>
          <w:p w14:paraId="1CBBCAD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R</w:t>
            </w:r>
          </w:p>
        </w:tc>
        <w:tc>
          <w:tcPr>
            <w:tcW w:w="1081" w:type="dxa"/>
            <w:tcBorders>
              <w:top w:val="single" w:sz="4" w:space="0" w:color="auto"/>
              <w:left w:val="nil"/>
              <w:bottom w:val="single" w:sz="4" w:space="0" w:color="auto"/>
              <w:right w:val="nil"/>
            </w:tcBorders>
          </w:tcPr>
          <w:p w14:paraId="6B6088A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w:t>
            </w:r>
            <w:r w:rsidRPr="00412C03">
              <w:rPr>
                <w:rFonts w:cs="Times New Roman"/>
                <w:sz w:val="20"/>
                <w:szCs w:val="20"/>
                <w:vertAlign w:val="superscript"/>
              </w:rPr>
              <w:t xml:space="preserve"> </w:t>
            </w:r>
            <w:r w:rsidRPr="00412C03">
              <w:rPr>
                <w:rFonts w:cs="Times New Roman"/>
                <w:sz w:val="20"/>
                <w:szCs w:val="20"/>
              </w:rPr>
              <w:t>(CI)</w:t>
            </w:r>
            <w:r>
              <w:rPr>
                <w:rFonts w:cs="Times New Roman"/>
                <w:sz w:val="20"/>
                <w:szCs w:val="20"/>
                <w:vertAlign w:val="superscript"/>
              </w:rPr>
              <w:t>n</w:t>
            </w:r>
          </w:p>
        </w:tc>
        <w:tc>
          <w:tcPr>
            <w:tcW w:w="279" w:type="dxa"/>
            <w:tcBorders>
              <w:top w:val="nil"/>
              <w:left w:val="nil"/>
              <w:bottom w:val="single" w:sz="4" w:space="0" w:color="auto"/>
              <w:right w:val="nil"/>
            </w:tcBorders>
          </w:tcPr>
          <w:p w14:paraId="7167F2AB" w14:textId="77777777" w:rsidR="00B95C73" w:rsidRPr="00412C03" w:rsidRDefault="00B95C73" w:rsidP="00900845">
            <w:pPr>
              <w:spacing w:before="0" w:after="0" w:line="360" w:lineRule="auto"/>
              <w:jc w:val="both"/>
              <w:rPr>
                <w:rFonts w:cs="Times New Roman"/>
                <w:sz w:val="20"/>
                <w:szCs w:val="20"/>
              </w:rPr>
            </w:pPr>
          </w:p>
        </w:tc>
        <w:tc>
          <w:tcPr>
            <w:tcW w:w="561" w:type="dxa"/>
            <w:tcBorders>
              <w:top w:val="single" w:sz="4" w:space="0" w:color="auto"/>
              <w:left w:val="nil"/>
              <w:bottom w:val="single" w:sz="4" w:space="0" w:color="auto"/>
              <w:right w:val="nil"/>
            </w:tcBorders>
          </w:tcPr>
          <w:p w14:paraId="3BD56F5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S</w:t>
            </w:r>
          </w:p>
        </w:tc>
        <w:tc>
          <w:tcPr>
            <w:tcW w:w="558" w:type="dxa"/>
            <w:tcBorders>
              <w:top w:val="single" w:sz="4" w:space="0" w:color="auto"/>
              <w:left w:val="nil"/>
              <w:bottom w:val="single" w:sz="4" w:space="0" w:color="auto"/>
              <w:right w:val="nil"/>
            </w:tcBorders>
          </w:tcPr>
          <w:p w14:paraId="061D927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R</w:t>
            </w:r>
          </w:p>
        </w:tc>
        <w:tc>
          <w:tcPr>
            <w:tcW w:w="1052" w:type="dxa"/>
            <w:tcBorders>
              <w:top w:val="single" w:sz="4" w:space="0" w:color="auto"/>
              <w:left w:val="nil"/>
              <w:bottom w:val="single" w:sz="4" w:space="0" w:color="auto"/>
              <w:right w:val="nil"/>
            </w:tcBorders>
          </w:tcPr>
          <w:p w14:paraId="37886646" w14:textId="77777777" w:rsidR="00B95C73" w:rsidRPr="00412C03" w:rsidRDefault="00B95C73" w:rsidP="00900845">
            <w:pPr>
              <w:spacing w:before="0" w:after="0" w:line="360" w:lineRule="auto"/>
              <w:jc w:val="both"/>
              <w:rPr>
                <w:rFonts w:cs="Times New Roman"/>
                <w:sz w:val="20"/>
                <w:szCs w:val="20"/>
                <w:vertAlign w:val="superscript"/>
              </w:rPr>
            </w:pPr>
            <w:r w:rsidRPr="00412C03">
              <w:rPr>
                <w:rFonts w:cs="Times New Roman"/>
                <w:sz w:val="20"/>
                <w:szCs w:val="20"/>
              </w:rPr>
              <w:t>%</w:t>
            </w:r>
            <w:r w:rsidRPr="00412C03">
              <w:rPr>
                <w:rFonts w:cs="Times New Roman"/>
                <w:sz w:val="20"/>
                <w:szCs w:val="20"/>
                <w:vertAlign w:val="superscript"/>
              </w:rPr>
              <w:t xml:space="preserve"> </w:t>
            </w:r>
            <w:r w:rsidRPr="00412C03">
              <w:rPr>
                <w:rFonts w:cs="Times New Roman"/>
                <w:sz w:val="20"/>
                <w:szCs w:val="20"/>
              </w:rPr>
              <w:t>(CI)</w:t>
            </w:r>
            <w:r>
              <w:rPr>
                <w:rFonts w:cs="Times New Roman"/>
                <w:sz w:val="20"/>
                <w:szCs w:val="20"/>
                <w:vertAlign w:val="superscript"/>
              </w:rPr>
              <w:t>n</w:t>
            </w:r>
          </w:p>
        </w:tc>
        <w:tc>
          <w:tcPr>
            <w:tcW w:w="319" w:type="dxa"/>
            <w:tcBorders>
              <w:top w:val="nil"/>
              <w:left w:val="nil"/>
              <w:bottom w:val="single" w:sz="4" w:space="0" w:color="auto"/>
              <w:right w:val="nil"/>
            </w:tcBorders>
          </w:tcPr>
          <w:p w14:paraId="06C8681F" w14:textId="77777777" w:rsidR="00B95C73" w:rsidRPr="00412C03" w:rsidRDefault="00B95C73" w:rsidP="00900845">
            <w:pPr>
              <w:spacing w:before="0" w:after="0" w:line="360" w:lineRule="auto"/>
              <w:jc w:val="both"/>
              <w:rPr>
                <w:rFonts w:cs="Times New Roman"/>
                <w:sz w:val="20"/>
                <w:szCs w:val="20"/>
              </w:rPr>
            </w:pPr>
          </w:p>
        </w:tc>
        <w:tc>
          <w:tcPr>
            <w:tcW w:w="583" w:type="dxa"/>
            <w:tcBorders>
              <w:top w:val="single" w:sz="4" w:space="0" w:color="auto"/>
              <w:left w:val="nil"/>
              <w:bottom w:val="single" w:sz="4" w:space="0" w:color="auto"/>
              <w:right w:val="nil"/>
            </w:tcBorders>
          </w:tcPr>
          <w:p w14:paraId="514F14D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S</w:t>
            </w:r>
          </w:p>
        </w:tc>
        <w:tc>
          <w:tcPr>
            <w:tcW w:w="604" w:type="dxa"/>
            <w:tcBorders>
              <w:top w:val="single" w:sz="4" w:space="0" w:color="auto"/>
              <w:left w:val="nil"/>
              <w:bottom w:val="single" w:sz="4" w:space="0" w:color="auto"/>
              <w:right w:val="nil"/>
            </w:tcBorders>
          </w:tcPr>
          <w:p w14:paraId="61DEB8E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R</w:t>
            </w:r>
          </w:p>
        </w:tc>
        <w:tc>
          <w:tcPr>
            <w:tcW w:w="1061" w:type="dxa"/>
            <w:tcBorders>
              <w:top w:val="single" w:sz="4" w:space="0" w:color="auto"/>
              <w:left w:val="nil"/>
              <w:bottom w:val="single" w:sz="4" w:space="0" w:color="auto"/>
              <w:right w:val="nil"/>
            </w:tcBorders>
          </w:tcPr>
          <w:p w14:paraId="386805A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w:t>
            </w:r>
            <w:r w:rsidRPr="00412C03">
              <w:rPr>
                <w:rFonts w:cs="Times New Roman"/>
                <w:sz w:val="20"/>
                <w:szCs w:val="20"/>
                <w:vertAlign w:val="superscript"/>
              </w:rPr>
              <w:t xml:space="preserve"> </w:t>
            </w:r>
            <w:r w:rsidRPr="00412C03">
              <w:rPr>
                <w:rFonts w:cs="Times New Roman"/>
                <w:sz w:val="20"/>
                <w:szCs w:val="20"/>
              </w:rPr>
              <w:t>(CI)</w:t>
            </w:r>
            <w:r>
              <w:rPr>
                <w:rFonts w:cs="Times New Roman"/>
                <w:sz w:val="20"/>
                <w:szCs w:val="20"/>
                <w:vertAlign w:val="superscript"/>
              </w:rPr>
              <w:t>n</w:t>
            </w:r>
          </w:p>
        </w:tc>
        <w:tc>
          <w:tcPr>
            <w:tcW w:w="241" w:type="dxa"/>
            <w:tcBorders>
              <w:top w:val="nil"/>
              <w:left w:val="nil"/>
              <w:bottom w:val="single" w:sz="4" w:space="0" w:color="auto"/>
              <w:right w:val="nil"/>
            </w:tcBorders>
          </w:tcPr>
          <w:p w14:paraId="09ADB70E" w14:textId="77777777" w:rsidR="00B95C73" w:rsidRPr="00412C03" w:rsidRDefault="00B95C73" w:rsidP="00900845">
            <w:pPr>
              <w:spacing w:before="0" w:after="0" w:line="360" w:lineRule="auto"/>
              <w:jc w:val="both"/>
              <w:rPr>
                <w:rFonts w:cs="Times New Roman"/>
                <w:sz w:val="20"/>
                <w:szCs w:val="20"/>
              </w:rPr>
            </w:pPr>
          </w:p>
        </w:tc>
        <w:tc>
          <w:tcPr>
            <w:tcW w:w="522" w:type="dxa"/>
            <w:tcBorders>
              <w:top w:val="single" w:sz="4" w:space="0" w:color="auto"/>
              <w:left w:val="nil"/>
              <w:bottom w:val="single" w:sz="4" w:space="0" w:color="auto"/>
              <w:right w:val="nil"/>
            </w:tcBorders>
          </w:tcPr>
          <w:p w14:paraId="6854505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S</w:t>
            </w:r>
          </w:p>
        </w:tc>
        <w:tc>
          <w:tcPr>
            <w:tcW w:w="546" w:type="dxa"/>
            <w:tcBorders>
              <w:top w:val="single" w:sz="4" w:space="0" w:color="auto"/>
              <w:left w:val="nil"/>
              <w:bottom w:val="single" w:sz="4" w:space="0" w:color="auto"/>
              <w:right w:val="nil"/>
            </w:tcBorders>
          </w:tcPr>
          <w:p w14:paraId="059A81D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I</w:t>
            </w:r>
          </w:p>
        </w:tc>
        <w:tc>
          <w:tcPr>
            <w:tcW w:w="546" w:type="dxa"/>
            <w:tcBorders>
              <w:top w:val="single" w:sz="4" w:space="0" w:color="auto"/>
              <w:left w:val="nil"/>
              <w:bottom w:val="single" w:sz="4" w:space="0" w:color="auto"/>
              <w:right w:val="nil"/>
            </w:tcBorders>
          </w:tcPr>
          <w:p w14:paraId="1374722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R</w:t>
            </w:r>
          </w:p>
        </w:tc>
        <w:tc>
          <w:tcPr>
            <w:tcW w:w="1203" w:type="dxa"/>
            <w:tcBorders>
              <w:top w:val="single" w:sz="4" w:space="0" w:color="auto"/>
              <w:left w:val="nil"/>
              <w:bottom w:val="single" w:sz="4" w:space="0" w:color="auto"/>
              <w:right w:val="nil"/>
            </w:tcBorders>
          </w:tcPr>
          <w:p w14:paraId="754BC92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w:t>
            </w:r>
            <w:r w:rsidRPr="00412C03">
              <w:rPr>
                <w:rFonts w:cs="Times New Roman"/>
                <w:sz w:val="20"/>
                <w:szCs w:val="20"/>
                <w:vertAlign w:val="superscript"/>
              </w:rPr>
              <w:t xml:space="preserve"> </w:t>
            </w:r>
            <w:r w:rsidRPr="00412C03">
              <w:rPr>
                <w:rFonts w:cs="Times New Roman"/>
                <w:sz w:val="20"/>
                <w:szCs w:val="20"/>
              </w:rPr>
              <w:t>(CI)</w:t>
            </w:r>
            <w:r>
              <w:rPr>
                <w:rFonts w:cs="Times New Roman"/>
                <w:sz w:val="20"/>
                <w:szCs w:val="20"/>
                <w:vertAlign w:val="superscript"/>
              </w:rPr>
              <w:t>n</w:t>
            </w:r>
          </w:p>
        </w:tc>
        <w:tc>
          <w:tcPr>
            <w:tcW w:w="253" w:type="dxa"/>
            <w:tcBorders>
              <w:top w:val="nil"/>
              <w:left w:val="nil"/>
              <w:bottom w:val="single" w:sz="4" w:space="0" w:color="auto"/>
              <w:right w:val="nil"/>
            </w:tcBorders>
          </w:tcPr>
          <w:p w14:paraId="7770196E" w14:textId="77777777" w:rsidR="00B95C73" w:rsidRPr="00412C03" w:rsidRDefault="00B95C73" w:rsidP="00900845">
            <w:pPr>
              <w:spacing w:before="0" w:after="0" w:line="360" w:lineRule="auto"/>
              <w:jc w:val="both"/>
              <w:rPr>
                <w:rFonts w:cs="Times New Roman"/>
                <w:sz w:val="20"/>
                <w:szCs w:val="20"/>
              </w:rPr>
            </w:pPr>
          </w:p>
        </w:tc>
        <w:tc>
          <w:tcPr>
            <w:tcW w:w="680" w:type="dxa"/>
            <w:tcBorders>
              <w:top w:val="single" w:sz="4" w:space="0" w:color="auto"/>
              <w:left w:val="nil"/>
              <w:bottom w:val="single" w:sz="4" w:space="0" w:color="auto"/>
              <w:right w:val="nil"/>
            </w:tcBorders>
          </w:tcPr>
          <w:p w14:paraId="228C895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S</w:t>
            </w:r>
          </w:p>
        </w:tc>
        <w:tc>
          <w:tcPr>
            <w:tcW w:w="679" w:type="dxa"/>
            <w:tcBorders>
              <w:top w:val="single" w:sz="4" w:space="0" w:color="auto"/>
              <w:left w:val="nil"/>
              <w:bottom w:val="single" w:sz="4" w:space="0" w:color="auto"/>
              <w:right w:val="nil"/>
            </w:tcBorders>
          </w:tcPr>
          <w:p w14:paraId="047ED77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R</w:t>
            </w:r>
          </w:p>
        </w:tc>
        <w:tc>
          <w:tcPr>
            <w:tcW w:w="936" w:type="dxa"/>
            <w:tcBorders>
              <w:top w:val="single" w:sz="4" w:space="0" w:color="auto"/>
              <w:left w:val="nil"/>
              <w:bottom w:val="single" w:sz="4" w:space="0" w:color="auto"/>
              <w:right w:val="nil"/>
            </w:tcBorders>
          </w:tcPr>
          <w:p w14:paraId="111C6418"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w:t>
            </w:r>
            <w:r w:rsidRPr="00412C03">
              <w:rPr>
                <w:rFonts w:cs="Times New Roman"/>
                <w:sz w:val="20"/>
                <w:szCs w:val="20"/>
                <w:vertAlign w:val="superscript"/>
              </w:rPr>
              <w:t xml:space="preserve"> </w:t>
            </w:r>
            <w:r w:rsidRPr="00412C03">
              <w:rPr>
                <w:rFonts w:cs="Times New Roman"/>
                <w:sz w:val="20"/>
                <w:szCs w:val="20"/>
              </w:rPr>
              <w:t>(CI)</w:t>
            </w:r>
            <w:r>
              <w:rPr>
                <w:rFonts w:cs="Times New Roman"/>
                <w:sz w:val="20"/>
                <w:szCs w:val="20"/>
                <w:vertAlign w:val="superscript"/>
              </w:rPr>
              <w:t>n</w:t>
            </w:r>
          </w:p>
        </w:tc>
        <w:tc>
          <w:tcPr>
            <w:tcW w:w="254" w:type="dxa"/>
            <w:tcBorders>
              <w:top w:val="nil"/>
              <w:left w:val="nil"/>
              <w:bottom w:val="single" w:sz="4" w:space="0" w:color="auto"/>
              <w:right w:val="nil"/>
            </w:tcBorders>
          </w:tcPr>
          <w:p w14:paraId="0938B63A" w14:textId="77777777" w:rsidR="00B95C73" w:rsidRPr="00412C03" w:rsidRDefault="00B95C73" w:rsidP="00900845">
            <w:pPr>
              <w:spacing w:before="0" w:after="0" w:line="360" w:lineRule="auto"/>
              <w:jc w:val="both"/>
              <w:rPr>
                <w:rFonts w:cs="Times New Roman"/>
                <w:sz w:val="20"/>
                <w:szCs w:val="20"/>
              </w:rPr>
            </w:pPr>
          </w:p>
        </w:tc>
      </w:tr>
      <w:tr w:rsidR="00B95C73" w:rsidRPr="00412C03" w14:paraId="0F4958E3" w14:textId="77777777" w:rsidTr="00900845">
        <w:tc>
          <w:tcPr>
            <w:tcW w:w="1423" w:type="dxa"/>
            <w:tcBorders>
              <w:top w:val="single" w:sz="4" w:space="0" w:color="auto"/>
              <w:left w:val="nil"/>
              <w:bottom w:val="nil"/>
              <w:right w:val="nil"/>
            </w:tcBorders>
          </w:tcPr>
          <w:p w14:paraId="05BAD9FE" w14:textId="77777777" w:rsidR="00B95C73" w:rsidRPr="00412C03" w:rsidRDefault="00B95C73" w:rsidP="00900845">
            <w:pPr>
              <w:spacing w:before="0" w:after="0" w:line="360" w:lineRule="auto"/>
              <w:jc w:val="both"/>
              <w:rPr>
                <w:rFonts w:cs="Times New Roman"/>
                <w:sz w:val="20"/>
                <w:szCs w:val="20"/>
              </w:rPr>
            </w:pPr>
            <w:proofErr w:type="spellStart"/>
            <w:r w:rsidRPr="00412C03">
              <w:rPr>
                <w:rFonts w:cs="Times New Roman"/>
                <w:sz w:val="20"/>
                <w:szCs w:val="20"/>
              </w:rPr>
              <w:t>Belgium</w:t>
            </w:r>
            <w:proofErr w:type="spellEnd"/>
            <w:r w:rsidRPr="00412C03">
              <w:rPr>
                <w:rFonts w:cs="Times New Roman"/>
                <w:sz w:val="20"/>
                <w:szCs w:val="20"/>
              </w:rPr>
              <w:t xml:space="preserve"> (94)</w:t>
            </w:r>
          </w:p>
        </w:tc>
        <w:tc>
          <w:tcPr>
            <w:tcW w:w="468" w:type="dxa"/>
            <w:tcBorders>
              <w:top w:val="single" w:sz="4" w:space="0" w:color="auto"/>
              <w:left w:val="nil"/>
              <w:bottom w:val="nil"/>
              <w:right w:val="nil"/>
            </w:tcBorders>
          </w:tcPr>
          <w:p w14:paraId="6C498830"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7" w:type="dxa"/>
            <w:tcBorders>
              <w:top w:val="single" w:sz="4" w:space="0" w:color="auto"/>
              <w:left w:val="nil"/>
              <w:bottom w:val="nil"/>
              <w:right w:val="nil"/>
            </w:tcBorders>
          </w:tcPr>
          <w:p w14:paraId="5BFA8C00"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9</w:t>
            </w:r>
          </w:p>
        </w:tc>
        <w:tc>
          <w:tcPr>
            <w:tcW w:w="546" w:type="dxa"/>
            <w:tcBorders>
              <w:top w:val="single" w:sz="4" w:space="0" w:color="auto"/>
              <w:left w:val="nil"/>
              <w:bottom w:val="nil"/>
              <w:right w:val="nil"/>
            </w:tcBorders>
          </w:tcPr>
          <w:p w14:paraId="35D9D1DD"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85</w:t>
            </w:r>
          </w:p>
        </w:tc>
        <w:tc>
          <w:tcPr>
            <w:tcW w:w="1326" w:type="dxa"/>
            <w:gridSpan w:val="2"/>
            <w:tcBorders>
              <w:top w:val="single" w:sz="4" w:space="0" w:color="auto"/>
              <w:left w:val="nil"/>
              <w:bottom w:val="nil"/>
              <w:right w:val="nil"/>
            </w:tcBorders>
          </w:tcPr>
          <w:p w14:paraId="0054DA6A"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90 (82–95)</w:t>
            </w:r>
          </w:p>
        </w:tc>
        <w:tc>
          <w:tcPr>
            <w:tcW w:w="603" w:type="dxa"/>
            <w:tcBorders>
              <w:top w:val="single" w:sz="4" w:space="0" w:color="auto"/>
              <w:left w:val="nil"/>
              <w:bottom w:val="nil"/>
              <w:right w:val="nil"/>
            </w:tcBorders>
          </w:tcPr>
          <w:p w14:paraId="524BC0C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94</w:t>
            </w:r>
          </w:p>
        </w:tc>
        <w:tc>
          <w:tcPr>
            <w:tcW w:w="526" w:type="dxa"/>
            <w:tcBorders>
              <w:top w:val="single" w:sz="4" w:space="0" w:color="auto"/>
              <w:left w:val="nil"/>
              <w:bottom w:val="nil"/>
              <w:right w:val="nil"/>
            </w:tcBorders>
          </w:tcPr>
          <w:p w14:paraId="3F2FECA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single" w:sz="4" w:space="0" w:color="auto"/>
              <w:left w:val="nil"/>
              <w:bottom w:val="nil"/>
              <w:right w:val="nil"/>
            </w:tcBorders>
          </w:tcPr>
          <w:p w14:paraId="2C95F69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26" w:type="dxa"/>
            <w:gridSpan w:val="2"/>
            <w:tcBorders>
              <w:top w:val="single" w:sz="4" w:space="0" w:color="auto"/>
              <w:left w:val="nil"/>
              <w:bottom w:val="nil"/>
              <w:right w:val="nil"/>
            </w:tcBorders>
          </w:tcPr>
          <w:p w14:paraId="1022D73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(0–4.9)</w:t>
            </w:r>
          </w:p>
        </w:tc>
        <w:tc>
          <w:tcPr>
            <w:tcW w:w="633" w:type="dxa"/>
            <w:tcBorders>
              <w:top w:val="single" w:sz="4" w:space="0" w:color="auto"/>
              <w:left w:val="nil"/>
              <w:bottom w:val="nil"/>
              <w:right w:val="nil"/>
            </w:tcBorders>
          </w:tcPr>
          <w:p w14:paraId="23A79F0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94</w:t>
            </w:r>
          </w:p>
        </w:tc>
        <w:tc>
          <w:tcPr>
            <w:tcW w:w="460" w:type="dxa"/>
            <w:tcBorders>
              <w:top w:val="single" w:sz="4" w:space="0" w:color="auto"/>
              <w:left w:val="nil"/>
              <w:bottom w:val="nil"/>
              <w:right w:val="nil"/>
            </w:tcBorders>
          </w:tcPr>
          <w:p w14:paraId="708C393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60" w:type="dxa"/>
            <w:gridSpan w:val="2"/>
            <w:tcBorders>
              <w:top w:val="single" w:sz="4" w:space="0" w:color="auto"/>
              <w:left w:val="nil"/>
              <w:bottom w:val="nil"/>
              <w:right w:val="nil"/>
            </w:tcBorders>
          </w:tcPr>
          <w:p w14:paraId="4E7BC7E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(0–4.9)</w:t>
            </w:r>
          </w:p>
        </w:tc>
        <w:tc>
          <w:tcPr>
            <w:tcW w:w="561" w:type="dxa"/>
            <w:tcBorders>
              <w:top w:val="single" w:sz="4" w:space="0" w:color="auto"/>
              <w:left w:val="nil"/>
              <w:bottom w:val="nil"/>
              <w:right w:val="nil"/>
            </w:tcBorders>
          </w:tcPr>
          <w:p w14:paraId="7DAFAE91"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42</w:t>
            </w:r>
          </w:p>
        </w:tc>
        <w:tc>
          <w:tcPr>
            <w:tcW w:w="558" w:type="dxa"/>
            <w:tcBorders>
              <w:top w:val="single" w:sz="4" w:space="0" w:color="auto"/>
              <w:left w:val="nil"/>
              <w:bottom w:val="nil"/>
              <w:right w:val="nil"/>
            </w:tcBorders>
          </w:tcPr>
          <w:p w14:paraId="57C8FAD8"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52</w:t>
            </w:r>
          </w:p>
        </w:tc>
        <w:tc>
          <w:tcPr>
            <w:tcW w:w="1371" w:type="dxa"/>
            <w:gridSpan w:val="2"/>
            <w:tcBorders>
              <w:top w:val="single" w:sz="4" w:space="0" w:color="auto"/>
              <w:left w:val="nil"/>
              <w:bottom w:val="nil"/>
              <w:right w:val="nil"/>
            </w:tcBorders>
          </w:tcPr>
          <w:p w14:paraId="544C0835"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55 (45–65)</w:t>
            </w:r>
          </w:p>
        </w:tc>
        <w:tc>
          <w:tcPr>
            <w:tcW w:w="583" w:type="dxa"/>
            <w:tcBorders>
              <w:top w:val="single" w:sz="4" w:space="0" w:color="auto"/>
              <w:left w:val="nil"/>
              <w:bottom w:val="nil"/>
              <w:right w:val="nil"/>
            </w:tcBorders>
          </w:tcPr>
          <w:p w14:paraId="03E3CDF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92</w:t>
            </w:r>
          </w:p>
        </w:tc>
        <w:tc>
          <w:tcPr>
            <w:tcW w:w="604" w:type="dxa"/>
            <w:tcBorders>
              <w:top w:val="single" w:sz="4" w:space="0" w:color="auto"/>
              <w:left w:val="nil"/>
              <w:bottom w:val="nil"/>
              <w:right w:val="nil"/>
            </w:tcBorders>
          </w:tcPr>
          <w:p w14:paraId="556262F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w:t>
            </w:r>
          </w:p>
        </w:tc>
        <w:tc>
          <w:tcPr>
            <w:tcW w:w="1302" w:type="dxa"/>
            <w:gridSpan w:val="2"/>
            <w:tcBorders>
              <w:top w:val="single" w:sz="4" w:space="0" w:color="auto"/>
              <w:left w:val="nil"/>
              <w:bottom w:val="nil"/>
              <w:right w:val="nil"/>
            </w:tcBorders>
          </w:tcPr>
          <w:p w14:paraId="3A7B617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2.1 (0.4–8.2)</w:t>
            </w:r>
          </w:p>
        </w:tc>
        <w:tc>
          <w:tcPr>
            <w:tcW w:w="522" w:type="dxa"/>
            <w:tcBorders>
              <w:top w:val="single" w:sz="4" w:space="0" w:color="auto"/>
              <w:left w:val="nil"/>
              <w:bottom w:val="nil"/>
              <w:right w:val="nil"/>
            </w:tcBorders>
          </w:tcPr>
          <w:p w14:paraId="2A56F3D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94</w:t>
            </w:r>
          </w:p>
        </w:tc>
        <w:tc>
          <w:tcPr>
            <w:tcW w:w="546" w:type="dxa"/>
            <w:tcBorders>
              <w:top w:val="single" w:sz="4" w:space="0" w:color="auto"/>
              <w:left w:val="nil"/>
              <w:bottom w:val="nil"/>
              <w:right w:val="nil"/>
            </w:tcBorders>
          </w:tcPr>
          <w:p w14:paraId="64D632C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single" w:sz="4" w:space="0" w:color="auto"/>
              <w:left w:val="nil"/>
              <w:bottom w:val="nil"/>
              <w:right w:val="nil"/>
            </w:tcBorders>
          </w:tcPr>
          <w:p w14:paraId="086635A4"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4</w:t>
            </w:r>
          </w:p>
        </w:tc>
        <w:tc>
          <w:tcPr>
            <w:tcW w:w="1456" w:type="dxa"/>
            <w:gridSpan w:val="2"/>
            <w:tcBorders>
              <w:top w:val="single" w:sz="4" w:space="0" w:color="auto"/>
              <w:left w:val="nil"/>
              <w:bottom w:val="nil"/>
              <w:right w:val="nil"/>
            </w:tcBorders>
          </w:tcPr>
          <w:p w14:paraId="54247D0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4.3 (1.4–11)</w:t>
            </w:r>
          </w:p>
        </w:tc>
        <w:tc>
          <w:tcPr>
            <w:tcW w:w="680" w:type="dxa"/>
            <w:tcBorders>
              <w:top w:val="single" w:sz="4" w:space="0" w:color="auto"/>
              <w:left w:val="nil"/>
              <w:bottom w:val="nil"/>
              <w:right w:val="nil"/>
            </w:tcBorders>
          </w:tcPr>
          <w:p w14:paraId="16DDC5C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94</w:t>
            </w:r>
          </w:p>
        </w:tc>
        <w:tc>
          <w:tcPr>
            <w:tcW w:w="679" w:type="dxa"/>
            <w:tcBorders>
              <w:top w:val="single" w:sz="4" w:space="0" w:color="auto"/>
              <w:left w:val="nil"/>
              <w:bottom w:val="nil"/>
              <w:right w:val="nil"/>
            </w:tcBorders>
          </w:tcPr>
          <w:p w14:paraId="54F8E7F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190" w:type="dxa"/>
            <w:gridSpan w:val="2"/>
            <w:tcBorders>
              <w:top w:val="single" w:sz="4" w:space="0" w:color="auto"/>
              <w:left w:val="nil"/>
              <w:bottom w:val="nil"/>
              <w:right w:val="nil"/>
            </w:tcBorders>
          </w:tcPr>
          <w:p w14:paraId="6BE6C611"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(0–4.9)</w:t>
            </w:r>
          </w:p>
        </w:tc>
      </w:tr>
      <w:tr w:rsidR="00B95C73" w:rsidRPr="00412C03" w14:paraId="0670F2C8" w14:textId="77777777" w:rsidTr="00900845">
        <w:tc>
          <w:tcPr>
            <w:tcW w:w="1423" w:type="dxa"/>
            <w:tcBorders>
              <w:top w:val="nil"/>
              <w:left w:val="nil"/>
              <w:bottom w:val="nil"/>
              <w:right w:val="nil"/>
            </w:tcBorders>
          </w:tcPr>
          <w:p w14:paraId="0BE3C6B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Estonia (143)</w:t>
            </w:r>
          </w:p>
        </w:tc>
        <w:tc>
          <w:tcPr>
            <w:tcW w:w="468" w:type="dxa"/>
            <w:tcBorders>
              <w:top w:val="nil"/>
              <w:left w:val="nil"/>
              <w:bottom w:val="nil"/>
              <w:right w:val="nil"/>
            </w:tcBorders>
          </w:tcPr>
          <w:p w14:paraId="3C4B5AE8"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7" w:type="dxa"/>
            <w:tcBorders>
              <w:top w:val="nil"/>
              <w:left w:val="nil"/>
              <w:bottom w:val="nil"/>
              <w:right w:val="nil"/>
            </w:tcBorders>
          </w:tcPr>
          <w:p w14:paraId="31EB5CDC"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6" w:type="dxa"/>
            <w:tcBorders>
              <w:top w:val="nil"/>
              <w:left w:val="nil"/>
              <w:bottom w:val="nil"/>
              <w:right w:val="nil"/>
            </w:tcBorders>
          </w:tcPr>
          <w:p w14:paraId="2D5630F3" w14:textId="77777777" w:rsidR="00B95C73" w:rsidRPr="00412C03" w:rsidRDefault="00B95C73" w:rsidP="00900845">
            <w:pPr>
              <w:spacing w:before="0" w:after="0" w:line="360" w:lineRule="auto"/>
              <w:jc w:val="both"/>
              <w:rPr>
                <w:rFonts w:cs="Times New Roman"/>
                <w:sz w:val="20"/>
                <w:szCs w:val="20"/>
              </w:rPr>
            </w:pPr>
            <w:r w:rsidRPr="00214187">
              <w:rPr>
                <w:rFonts w:cs="Times New Roman"/>
                <w:color w:val="000000"/>
                <w:sz w:val="20"/>
                <w:szCs w:val="20"/>
              </w:rPr>
              <w:t>143</w:t>
            </w:r>
          </w:p>
        </w:tc>
        <w:tc>
          <w:tcPr>
            <w:tcW w:w="1326" w:type="dxa"/>
            <w:gridSpan w:val="2"/>
            <w:tcBorders>
              <w:top w:val="nil"/>
              <w:left w:val="nil"/>
              <w:bottom w:val="nil"/>
              <w:right w:val="nil"/>
            </w:tcBorders>
          </w:tcPr>
          <w:p w14:paraId="5EA0A9A0"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100 (97–100)</w:t>
            </w:r>
          </w:p>
        </w:tc>
        <w:tc>
          <w:tcPr>
            <w:tcW w:w="603" w:type="dxa"/>
            <w:tcBorders>
              <w:top w:val="nil"/>
              <w:left w:val="nil"/>
              <w:bottom w:val="nil"/>
              <w:right w:val="nil"/>
            </w:tcBorders>
          </w:tcPr>
          <w:p w14:paraId="549846A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143</w:t>
            </w:r>
          </w:p>
        </w:tc>
        <w:tc>
          <w:tcPr>
            <w:tcW w:w="526" w:type="dxa"/>
            <w:tcBorders>
              <w:top w:val="nil"/>
              <w:left w:val="nil"/>
              <w:bottom w:val="nil"/>
              <w:right w:val="nil"/>
            </w:tcBorders>
          </w:tcPr>
          <w:p w14:paraId="70DC35B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4B0653C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26" w:type="dxa"/>
            <w:gridSpan w:val="2"/>
            <w:tcBorders>
              <w:top w:val="nil"/>
              <w:left w:val="nil"/>
              <w:bottom w:val="nil"/>
              <w:right w:val="nil"/>
            </w:tcBorders>
          </w:tcPr>
          <w:p w14:paraId="4CC9A588"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(0–3.3)</w:t>
            </w:r>
          </w:p>
        </w:tc>
        <w:tc>
          <w:tcPr>
            <w:tcW w:w="633" w:type="dxa"/>
            <w:tcBorders>
              <w:top w:val="nil"/>
              <w:left w:val="nil"/>
              <w:bottom w:val="nil"/>
              <w:right w:val="nil"/>
            </w:tcBorders>
          </w:tcPr>
          <w:p w14:paraId="6EE025E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143</w:t>
            </w:r>
          </w:p>
        </w:tc>
        <w:tc>
          <w:tcPr>
            <w:tcW w:w="460" w:type="dxa"/>
            <w:tcBorders>
              <w:top w:val="nil"/>
              <w:left w:val="nil"/>
              <w:bottom w:val="nil"/>
              <w:right w:val="nil"/>
            </w:tcBorders>
          </w:tcPr>
          <w:p w14:paraId="2819E98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60" w:type="dxa"/>
            <w:gridSpan w:val="2"/>
            <w:tcBorders>
              <w:top w:val="nil"/>
              <w:left w:val="nil"/>
              <w:bottom w:val="nil"/>
              <w:right w:val="nil"/>
            </w:tcBorders>
          </w:tcPr>
          <w:p w14:paraId="0521A4B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(0–3.3)</w:t>
            </w:r>
          </w:p>
        </w:tc>
        <w:tc>
          <w:tcPr>
            <w:tcW w:w="561" w:type="dxa"/>
            <w:tcBorders>
              <w:top w:val="nil"/>
              <w:left w:val="nil"/>
              <w:bottom w:val="nil"/>
              <w:right w:val="nil"/>
            </w:tcBorders>
          </w:tcPr>
          <w:p w14:paraId="76B88F77"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143</w:t>
            </w:r>
          </w:p>
        </w:tc>
        <w:tc>
          <w:tcPr>
            <w:tcW w:w="558" w:type="dxa"/>
            <w:tcBorders>
              <w:top w:val="nil"/>
              <w:left w:val="nil"/>
              <w:bottom w:val="nil"/>
              <w:right w:val="nil"/>
            </w:tcBorders>
          </w:tcPr>
          <w:p w14:paraId="2164AEA9"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1371" w:type="dxa"/>
            <w:gridSpan w:val="2"/>
            <w:tcBorders>
              <w:top w:val="nil"/>
              <w:left w:val="nil"/>
              <w:bottom w:val="nil"/>
              <w:right w:val="nil"/>
            </w:tcBorders>
          </w:tcPr>
          <w:p w14:paraId="2E8D488F"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 (0–3.3)</w:t>
            </w:r>
          </w:p>
        </w:tc>
        <w:tc>
          <w:tcPr>
            <w:tcW w:w="583" w:type="dxa"/>
            <w:tcBorders>
              <w:top w:val="nil"/>
              <w:left w:val="nil"/>
              <w:bottom w:val="nil"/>
              <w:right w:val="nil"/>
            </w:tcBorders>
          </w:tcPr>
          <w:p w14:paraId="7D257481"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143</w:t>
            </w:r>
          </w:p>
        </w:tc>
        <w:tc>
          <w:tcPr>
            <w:tcW w:w="604" w:type="dxa"/>
            <w:tcBorders>
              <w:top w:val="nil"/>
              <w:left w:val="nil"/>
              <w:bottom w:val="nil"/>
              <w:right w:val="nil"/>
            </w:tcBorders>
          </w:tcPr>
          <w:p w14:paraId="20F381E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02" w:type="dxa"/>
            <w:gridSpan w:val="2"/>
            <w:tcBorders>
              <w:top w:val="nil"/>
              <w:left w:val="nil"/>
              <w:bottom w:val="nil"/>
              <w:right w:val="nil"/>
            </w:tcBorders>
          </w:tcPr>
          <w:p w14:paraId="38CB83A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(0–3.3)</w:t>
            </w:r>
          </w:p>
        </w:tc>
        <w:tc>
          <w:tcPr>
            <w:tcW w:w="522" w:type="dxa"/>
            <w:tcBorders>
              <w:top w:val="nil"/>
              <w:left w:val="nil"/>
              <w:bottom w:val="nil"/>
              <w:right w:val="nil"/>
            </w:tcBorders>
          </w:tcPr>
          <w:p w14:paraId="7286D73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143</w:t>
            </w:r>
          </w:p>
        </w:tc>
        <w:tc>
          <w:tcPr>
            <w:tcW w:w="546" w:type="dxa"/>
            <w:tcBorders>
              <w:top w:val="nil"/>
              <w:left w:val="nil"/>
              <w:bottom w:val="nil"/>
              <w:right w:val="nil"/>
            </w:tcBorders>
          </w:tcPr>
          <w:p w14:paraId="39FA42C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50DF926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456" w:type="dxa"/>
            <w:gridSpan w:val="2"/>
            <w:tcBorders>
              <w:top w:val="nil"/>
              <w:left w:val="nil"/>
              <w:bottom w:val="nil"/>
              <w:right w:val="nil"/>
            </w:tcBorders>
          </w:tcPr>
          <w:p w14:paraId="2C0013F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(0–3.3)</w:t>
            </w:r>
          </w:p>
        </w:tc>
        <w:tc>
          <w:tcPr>
            <w:tcW w:w="680" w:type="dxa"/>
            <w:tcBorders>
              <w:top w:val="nil"/>
              <w:left w:val="nil"/>
              <w:bottom w:val="nil"/>
              <w:right w:val="nil"/>
            </w:tcBorders>
          </w:tcPr>
          <w:p w14:paraId="1A09E9E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142</w:t>
            </w:r>
          </w:p>
        </w:tc>
        <w:tc>
          <w:tcPr>
            <w:tcW w:w="679" w:type="dxa"/>
            <w:tcBorders>
              <w:top w:val="nil"/>
              <w:left w:val="nil"/>
              <w:bottom w:val="nil"/>
              <w:right w:val="nil"/>
            </w:tcBorders>
          </w:tcPr>
          <w:p w14:paraId="0960201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w:t>
            </w:r>
          </w:p>
        </w:tc>
        <w:tc>
          <w:tcPr>
            <w:tcW w:w="1190" w:type="dxa"/>
            <w:gridSpan w:val="2"/>
            <w:tcBorders>
              <w:top w:val="nil"/>
              <w:left w:val="nil"/>
              <w:bottom w:val="nil"/>
              <w:right w:val="nil"/>
            </w:tcBorders>
          </w:tcPr>
          <w:p w14:paraId="47BBB08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0.7 (0–4.4)</w:t>
            </w:r>
          </w:p>
        </w:tc>
      </w:tr>
      <w:tr w:rsidR="00B95C73" w:rsidRPr="00412C03" w14:paraId="7B315559" w14:textId="77777777" w:rsidTr="00900845">
        <w:tc>
          <w:tcPr>
            <w:tcW w:w="1423" w:type="dxa"/>
            <w:tcBorders>
              <w:top w:val="nil"/>
              <w:left w:val="nil"/>
              <w:bottom w:val="nil"/>
              <w:right w:val="nil"/>
            </w:tcBorders>
          </w:tcPr>
          <w:p w14:paraId="361EA92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Finland (233)</w:t>
            </w:r>
          </w:p>
        </w:tc>
        <w:tc>
          <w:tcPr>
            <w:tcW w:w="468" w:type="dxa"/>
            <w:tcBorders>
              <w:top w:val="nil"/>
              <w:left w:val="nil"/>
              <w:bottom w:val="nil"/>
              <w:right w:val="nil"/>
            </w:tcBorders>
          </w:tcPr>
          <w:p w14:paraId="514C872D"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7" w:type="dxa"/>
            <w:tcBorders>
              <w:top w:val="nil"/>
              <w:left w:val="nil"/>
              <w:bottom w:val="nil"/>
              <w:right w:val="nil"/>
            </w:tcBorders>
          </w:tcPr>
          <w:p w14:paraId="7FEA97CB"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17</w:t>
            </w:r>
          </w:p>
        </w:tc>
        <w:tc>
          <w:tcPr>
            <w:tcW w:w="546" w:type="dxa"/>
            <w:tcBorders>
              <w:top w:val="nil"/>
              <w:left w:val="nil"/>
              <w:bottom w:val="nil"/>
              <w:right w:val="nil"/>
            </w:tcBorders>
          </w:tcPr>
          <w:p w14:paraId="65CE4DC4"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216</w:t>
            </w:r>
          </w:p>
        </w:tc>
        <w:tc>
          <w:tcPr>
            <w:tcW w:w="1326" w:type="dxa"/>
            <w:gridSpan w:val="2"/>
            <w:tcBorders>
              <w:top w:val="nil"/>
              <w:left w:val="nil"/>
              <w:bottom w:val="nil"/>
              <w:right w:val="nil"/>
            </w:tcBorders>
          </w:tcPr>
          <w:p w14:paraId="368A3E55"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93 (88–96)</w:t>
            </w:r>
          </w:p>
        </w:tc>
        <w:tc>
          <w:tcPr>
            <w:tcW w:w="603" w:type="dxa"/>
            <w:tcBorders>
              <w:top w:val="nil"/>
              <w:left w:val="nil"/>
              <w:bottom w:val="nil"/>
              <w:right w:val="nil"/>
            </w:tcBorders>
          </w:tcPr>
          <w:p w14:paraId="70860C7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233</w:t>
            </w:r>
          </w:p>
        </w:tc>
        <w:tc>
          <w:tcPr>
            <w:tcW w:w="526" w:type="dxa"/>
            <w:tcBorders>
              <w:top w:val="nil"/>
              <w:left w:val="nil"/>
              <w:bottom w:val="nil"/>
              <w:right w:val="nil"/>
            </w:tcBorders>
          </w:tcPr>
          <w:p w14:paraId="6198CC94"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3DED2F2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26" w:type="dxa"/>
            <w:gridSpan w:val="2"/>
            <w:tcBorders>
              <w:top w:val="nil"/>
              <w:left w:val="nil"/>
              <w:bottom w:val="nil"/>
              <w:right w:val="nil"/>
            </w:tcBorders>
          </w:tcPr>
          <w:p w14:paraId="4F366F1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(0–2.0)</w:t>
            </w:r>
          </w:p>
        </w:tc>
        <w:tc>
          <w:tcPr>
            <w:tcW w:w="633" w:type="dxa"/>
            <w:tcBorders>
              <w:top w:val="nil"/>
              <w:left w:val="nil"/>
              <w:bottom w:val="nil"/>
              <w:right w:val="nil"/>
            </w:tcBorders>
          </w:tcPr>
          <w:p w14:paraId="764FA3B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233</w:t>
            </w:r>
          </w:p>
        </w:tc>
        <w:tc>
          <w:tcPr>
            <w:tcW w:w="460" w:type="dxa"/>
            <w:tcBorders>
              <w:top w:val="nil"/>
              <w:left w:val="nil"/>
              <w:bottom w:val="nil"/>
              <w:right w:val="nil"/>
            </w:tcBorders>
          </w:tcPr>
          <w:p w14:paraId="684944D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60" w:type="dxa"/>
            <w:gridSpan w:val="2"/>
            <w:tcBorders>
              <w:top w:val="nil"/>
              <w:left w:val="nil"/>
              <w:bottom w:val="nil"/>
              <w:right w:val="nil"/>
            </w:tcBorders>
          </w:tcPr>
          <w:p w14:paraId="5DE34C3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(0–2.0)</w:t>
            </w:r>
          </w:p>
        </w:tc>
        <w:tc>
          <w:tcPr>
            <w:tcW w:w="561" w:type="dxa"/>
            <w:tcBorders>
              <w:top w:val="nil"/>
              <w:left w:val="nil"/>
              <w:bottom w:val="nil"/>
              <w:right w:val="nil"/>
            </w:tcBorders>
          </w:tcPr>
          <w:p w14:paraId="73EFBED5"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233</w:t>
            </w:r>
          </w:p>
        </w:tc>
        <w:tc>
          <w:tcPr>
            <w:tcW w:w="558" w:type="dxa"/>
            <w:tcBorders>
              <w:top w:val="nil"/>
              <w:left w:val="nil"/>
              <w:bottom w:val="nil"/>
              <w:right w:val="nil"/>
            </w:tcBorders>
          </w:tcPr>
          <w:p w14:paraId="4F78DDF3"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1371" w:type="dxa"/>
            <w:gridSpan w:val="2"/>
            <w:tcBorders>
              <w:top w:val="nil"/>
              <w:left w:val="nil"/>
              <w:bottom w:val="nil"/>
              <w:right w:val="nil"/>
            </w:tcBorders>
          </w:tcPr>
          <w:p w14:paraId="6AE794C2"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 (0–2.0)</w:t>
            </w:r>
          </w:p>
        </w:tc>
        <w:tc>
          <w:tcPr>
            <w:tcW w:w="583" w:type="dxa"/>
            <w:tcBorders>
              <w:top w:val="nil"/>
              <w:left w:val="nil"/>
              <w:bottom w:val="nil"/>
              <w:right w:val="nil"/>
            </w:tcBorders>
          </w:tcPr>
          <w:p w14:paraId="5142BC61"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232</w:t>
            </w:r>
          </w:p>
        </w:tc>
        <w:tc>
          <w:tcPr>
            <w:tcW w:w="604" w:type="dxa"/>
            <w:tcBorders>
              <w:top w:val="nil"/>
              <w:left w:val="nil"/>
              <w:bottom w:val="nil"/>
              <w:right w:val="nil"/>
            </w:tcBorders>
          </w:tcPr>
          <w:p w14:paraId="0841B048"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w:t>
            </w:r>
          </w:p>
        </w:tc>
        <w:tc>
          <w:tcPr>
            <w:tcW w:w="1302" w:type="dxa"/>
            <w:gridSpan w:val="2"/>
            <w:tcBorders>
              <w:top w:val="nil"/>
              <w:left w:val="nil"/>
              <w:bottom w:val="nil"/>
              <w:right w:val="nil"/>
            </w:tcBorders>
          </w:tcPr>
          <w:p w14:paraId="5B1461D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0.4 (0–2.7)</w:t>
            </w:r>
          </w:p>
        </w:tc>
        <w:tc>
          <w:tcPr>
            <w:tcW w:w="522" w:type="dxa"/>
            <w:tcBorders>
              <w:top w:val="nil"/>
              <w:left w:val="nil"/>
              <w:bottom w:val="nil"/>
              <w:right w:val="nil"/>
            </w:tcBorders>
          </w:tcPr>
          <w:p w14:paraId="37FB65D4"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233</w:t>
            </w:r>
          </w:p>
        </w:tc>
        <w:tc>
          <w:tcPr>
            <w:tcW w:w="546" w:type="dxa"/>
            <w:tcBorders>
              <w:top w:val="nil"/>
              <w:left w:val="nil"/>
              <w:bottom w:val="nil"/>
              <w:right w:val="nil"/>
            </w:tcBorders>
          </w:tcPr>
          <w:p w14:paraId="427E4A3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01F2BFE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456" w:type="dxa"/>
            <w:gridSpan w:val="2"/>
            <w:tcBorders>
              <w:top w:val="nil"/>
              <w:left w:val="nil"/>
              <w:bottom w:val="nil"/>
              <w:right w:val="nil"/>
            </w:tcBorders>
          </w:tcPr>
          <w:p w14:paraId="58B9E90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(0–2.0)</w:t>
            </w:r>
          </w:p>
        </w:tc>
        <w:tc>
          <w:tcPr>
            <w:tcW w:w="680" w:type="dxa"/>
            <w:tcBorders>
              <w:top w:val="nil"/>
              <w:left w:val="nil"/>
              <w:bottom w:val="nil"/>
              <w:right w:val="nil"/>
            </w:tcBorders>
          </w:tcPr>
          <w:p w14:paraId="6F2D63A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233</w:t>
            </w:r>
          </w:p>
        </w:tc>
        <w:tc>
          <w:tcPr>
            <w:tcW w:w="679" w:type="dxa"/>
            <w:tcBorders>
              <w:top w:val="nil"/>
              <w:left w:val="nil"/>
              <w:bottom w:val="nil"/>
              <w:right w:val="nil"/>
            </w:tcBorders>
          </w:tcPr>
          <w:p w14:paraId="3B559BD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190" w:type="dxa"/>
            <w:gridSpan w:val="2"/>
            <w:tcBorders>
              <w:top w:val="nil"/>
              <w:left w:val="nil"/>
              <w:bottom w:val="nil"/>
              <w:right w:val="nil"/>
            </w:tcBorders>
          </w:tcPr>
          <w:p w14:paraId="5E47952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(0–2.0)</w:t>
            </w:r>
          </w:p>
        </w:tc>
      </w:tr>
      <w:tr w:rsidR="00B95C73" w:rsidRPr="00412C03" w14:paraId="3B466E1B" w14:textId="77777777" w:rsidTr="00900845">
        <w:tc>
          <w:tcPr>
            <w:tcW w:w="1423" w:type="dxa"/>
            <w:tcBorders>
              <w:top w:val="nil"/>
              <w:left w:val="nil"/>
              <w:bottom w:val="nil"/>
              <w:right w:val="nil"/>
            </w:tcBorders>
          </w:tcPr>
          <w:p w14:paraId="2EA43E4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Germany (98)</w:t>
            </w:r>
          </w:p>
        </w:tc>
        <w:tc>
          <w:tcPr>
            <w:tcW w:w="468" w:type="dxa"/>
            <w:tcBorders>
              <w:top w:val="nil"/>
              <w:left w:val="nil"/>
              <w:bottom w:val="nil"/>
              <w:right w:val="nil"/>
            </w:tcBorders>
          </w:tcPr>
          <w:p w14:paraId="6DF608E0"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7" w:type="dxa"/>
            <w:tcBorders>
              <w:top w:val="nil"/>
              <w:left w:val="nil"/>
              <w:bottom w:val="nil"/>
              <w:right w:val="nil"/>
            </w:tcBorders>
          </w:tcPr>
          <w:p w14:paraId="12BF6679"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6" w:type="dxa"/>
            <w:tcBorders>
              <w:top w:val="nil"/>
              <w:left w:val="nil"/>
              <w:bottom w:val="nil"/>
              <w:right w:val="nil"/>
            </w:tcBorders>
          </w:tcPr>
          <w:p w14:paraId="53CAF56A"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98</w:t>
            </w:r>
          </w:p>
        </w:tc>
        <w:tc>
          <w:tcPr>
            <w:tcW w:w="1326" w:type="dxa"/>
            <w:gridSpan w:val="2"/>
            <w:tcBorders>
              <w:top w:val="nil"/>
              <w:left w:val="nil"/>
              <w:bottom w:val="nil"/>
              <w:right w:val="nil"/>
            </w:tcBorders>
          </w:tcPr>
          <w:p w14:paraId="2C35CBF6"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100 (95–100)</w:t>
            </w:r>
          </w:p>
        </w:tc>
        <w:tc>
          <w:tcPr>
            <w:tcW w:w="603" w:type="dxa"/>
            <w:tcBorders>
              <w:top w:val="nil"/>
              <w:left w:val="nil"/>
              <w:bottom w:val="nil"/>
              <w:right w:val="nil"/>
            </w:tcBorders>
          </w:tcPr>
          <w:p w14:paraId="26DE57C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98</w:t>
            </w:r>
          </w:p>
        </w:tc>
        <w:tc>
          <w:tcPr>
            <w:tcW w:w="526" w:type="dxa"/>
            <w:tcBorders>
              <w:top w:val="nil"/>
              <w:left w:val="nil"/>
              <w:bottom w:val="nil"/>
              <w:right w:val="nil"/>
            </w:tcBorders>
          </w:tcPr>
          <w:p w14:paraId="3ADA956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6EA38DE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26" w:type="dxa"/>
            <w:gridSpan w:val="2"/>
            <w:tcBorders>
              <w:top w:val="nil"/>
              <w:left w:val="nil"/>
              <w:bottom w:val="nil"/>
              <w:right w:val="nil"/>
            </w:tcBorders>
          </w:tcPr>
          <w:p w14:paraId="1386C051"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(0–4.7)</w:t>
            </w:r>
          </w:p>
        </w:tc>
        <w:tc>
          <w:tcPr>
            <w:tcW w:w="633" w:type="dxa"/>
            <w:tcBorders>
              <w:top w:val="nil"/>
              <w:left w:val="nil"/>
              <w:bottom w:val="nil"/>
              <w:right w:val="nil"/>
            </w:tcBorders>
          </w:tcPr>
          <w:p w14:paraId="338C934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98</w:t>
            </w:r>
          </w:p>
        </w:tc>
        <w:tc>
          <w:tcPr>
            <w:tcW w:w="460" w:type="dxa"/>
            <w:tcBorders>
              <w:top w:val="nil"/>
              <w:left w:val="nil"/>
              <w:bottom w:val="nil"/>
              <w:right w:val="nil"/>
            </w:tcBorders>
          </w:tcPr>
          <w:p w14:paraId="32FBF3C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60" w:type="dxa"/>
            <w:gridSpan w:val="2"/>
            <w:tcBorders>
              <w:top w:val="nil"/>
              <w:left w:val="nil"/>
              <w:bottom w:val="nil"/>
              <w:right w:val="nil"/>
            </w:tcBorders>
          </w:tcPr>
          <w:p w14:paraId="06C4B87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(0–4.7)</w:t>
            </w:r>
          </w:p>
        </w:tc>
        <w:tc>
          <w:tcPr>
            <w:tcW w:w="561" w:type="dxa"/>
            <w:tcBorders>
              <w:top w:val="nil"/>
              <w:left w:val="nil"/>
              <w:bottom w:val="nil"/>
              <w:right w:val="nil"/>
            </w:tcBorders>
          </w:tcPr>
          <w:p w14:paraId="43E69C61"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92</w:t>
            </w:r>
          </w:p>
        </w:tc>
        <w:tc>
          <w:tcPr>
            <w:tcW w:w="558" w:type="dxa"/>
            <w:tcBorders>
              <w:top w:val="nil"/>
              <w:left w:val="nil"/>
              <w:bottom w:val="nil"/>
              <w:right w:val="nil"/>
            </w:tcBorders>
          </w:tcPr>
          <w:p w14:paraId="010A1094"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6</w:t>
            </w:r>
          </w:p>
        </w:tc>
        <w:tc>
          <w:tcPr>
            <w:tcW w:w="1371" w:type="dxa"/>
            <w:gridSpan w:val="2"/>
            <w:tcBorders>
              <w:top w:val="nil"/>
              <w:left w:val="nil"/>
              <w:bottom w:val="nil"/>
              <w:right w:val="nil"/>
            </w:tcBorders>
          </w:tcPr>
          <w:p w14:paraId="7A2AC159"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6.1 (2.5–13)</w:t>
            </w:r>
          </w:p>
        </w:tc>
        <w:tc>
          <w:tcPr>
            <w:tcW w:w="583" w:type="dxa"/>
            <w:tcBorders>
              <w:top w:val="nil"/>
              <w:left w:val="nil"/>
              <w:bottom w:val="nil"/>
              <w:right w:val="nil"/>
            </w:tcBorders>
          </w:tcPr>
          <w:p w14:paraId="55486D64"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94</w:t>
            </w:r>
          </w:p>
        </w:tc>
        <w:tc>
          <w:tcPr>
            <w:tcW w:w="604" w:type="dxa"/>
            <w:tcBorders>
              <w:top w:val="nil"/>
              <w:left w:val="nil"/>
              <w:bottom w:val="nil"/>
              <w:right w:val="nil"/>
            </w:tcBorders>
          </w:tcPr>
          <w:p w14:paraId="569976A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4</w:t>
            </w:r>
          </w:p>
        </w:tc>
        <w:tc>
          <w:tcPr>
            <w:tcW w:w="1302" w:type="dxa"/>
            <w:gridSpan w:val="2"/>
            <w:tcBorders>
              <w:top w:val="nil"/>
              <w:left w:val="nil"/>
              <w:bottom w:val="nil"/>
              <w:right w:val="nil"/>
            </w:tcBorders>
          </w:tcPr>
          <w:p w14:paraId="586A095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4.1 (1.3–11)</w:t>
            </w:r>
          </w:p>
        </w:tc>
        <w:tc>
          <w:tcPr>
            <w:tcW w:w="522" w:type="dxa"/>
            <w:tcBorders>
              <w:top w:val="nil"/>
              <w:left w:val="nil"/>
              <w:bottom w:val="nil"/>
              <w:right w:val="nil"/>
            </w:tcBorders>
          </w:tcPr>
          <w:p w14:paraId="76F5F1B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98</w:t>
            </w:r>
          </w:p>
        </w:tc>
        <w:tc>
          <w:tcPr>
            <w:tcW w:w="546" w:type="dxa"/>
            <w:tcBorders>
              <w:top w:val="nil"/>
              <w:left w:val="nil"/>
              <w:bottom w:val="nil"/>
              <w:right w:val="nil"/>
            </w:tcBorders>
          </w:tcPr>
          <w:p w14:paraId="544653B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29067EB4"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456" w:type="dxa"/>
            <w:gridSpan w:val="2"/>
            <w:tcBorders>
              <w:top w:val="nil"/>
              <w:left w:val="nil"/>
              <w:bottom w:val="nil"/>
              <w:right w:val="nil"/>
            </w:tcBorders>
          </w:tcPr>
          <w:p w14:paraId="79379674"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(0–4.7)</w:t>
            </w:r>
          </w:p>
        </w:tc>
        <w:tc>
          <w:tcPr>
            <w:tcW w:w="680" w:type="dxa"/>
            <w:tcBorders>
              <w:top w:val="nil"/>
              <w:left w:val="nil"/>
              <w:bottom w:val="nil"/>
              <w:right w:val="nil"/>
            </w:tcBorders>
          </w:tcPr>
          <w:p w14:paraId="6493E2E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98</w:t>
            </w:r>
          </w:p>
        </w:tc>
        <w:tc>
          <w:tcPr>
            <w:tcW w:w="679" w:type="dxa"/>
            <w:tcBorders>
              <w:top w:val="nil"/>
              <w:left w:val="nil"/>
              <w:bottom w:val="nil"/>
              <w:right w:val="nil"/>
            </w:tcBorders>
          </w:tcPr>
          <w:p w14:paraId="18741D5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190" w:type="dxa"/>
            <w:gridSpan w:val="2"/>
            <w:tcBorders>
              <w:top w:val="nil"/>
              <w:left w:val="nil"/>
              <w:bottom w:val="nil"/>
              <w:right w:val="nil"/>
            </w:tcBorders>
          </w:tcPr>
          <w:p w14:paraId="39959A1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(0–4.7)</w:t>
            </w:r>
          </w:p>
        </w:tc>
      </w:tr>
      <w:tr w:rsidR="00B95C73" w:rsidRPr="00412C03" w14:paraId="4CB3DF0B" w14:textId="77777777" w:rsidTr="00900845">
        <w:tc>
          <w:tcPr>
            <w:tcW w:w="1423" w:type="dxa"/>
            <w:tcBorders>
              <w:top w:val="nil"/>
              <w:left w:val="nil"/>
              <w:bottom w:val="nil"/>
              <w:right w:val="nil"/>
            </w:tcBorders>
          </w:tcPr>
          <w:p w14:paraId="17FAC94B" w14:textId="77777777" w:rsidR="00B95C73" w:rsidRPr="00412C03" w:rsidRDefault="00B95C73" w:rsidP="00900845">
            <w:pPr>
              <w:spacing w:before="0" w:after="0" w:line="360" w:lineRule="auto"/>
              <w:jc w:val="both"/>
              <w:rPr>
                <w:rFonts w:cs="Times New Roman"/>
                <w:sz w:val="20"/>
                <w:szCs w:val="20"/>
              </w:rPr>
            </w:pPr>
            <w:proofErr w:type="spellStart"/>
            <w:r w:rsidRPr="00412C03">
              <w:rPr>
                <w:rFonts w:cs="Times New Roman"/>
                <w:sz w:val="20"/>
                <w:szCs w:val="20"/>
              </w:rPr>
              <w:t>Italy</w:t>
            </w:r>
            <w:proofErr w:type="spellEnd"/>
            <w:r w:rsidRPr="00412C03">
              <w:rPr>
                <w:rFonts w:cs="Times New Roman"/>
                <w:sz w:val="20"/>
                <w:szCs w:val="20"/>
              </w:rPr>
              <w:t xml:space="preserve"> (105)</w:t>
            </w:r>
          </w:p>
        </w:tc>
        <w:tc>
          <w:tcPr>
            <w:tcW w:w="468" w:type="dxa"/>
            <w:tcBorders>
              <w:top w:val="nil"/>
              <w:left w:val="nil"/>
              <w:bottom w:val="nil"/>
              <w:right w:val="nil"/>
            </w:tcBorders>
          </w:tcPr>
          <w:p w14:paraId="0B0900AA"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7" w:type="dxa"/>
            <w:tcBorders>
              <w:top w:val="nil"/>
              <w:left w:val="nil"/>
              <w:bottom w:val="nil"/>
              <w:right w:val="nil"/>
            </w:tcBorders>
          </w:tcPr>
          <w:p w14:paraId="736B38FF"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24</w:t>
            </w:r>
          </w:p>
        </w:tc>
        <w:tc>
          <w:tcPr>
            <w:tcW w:w="546" w:type="dxa"/>
            <w:tcBorders>
              <w:top w:val="nil"/>
              <w:left w:val="nil"/>
              <w:bottom w:val="nil"/>
              <w:right w:val="nil"/>
            </w:tcBorders>
          </w:tcPr>
          <w:p w14:paraId="73767429"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81</w:t>
            </w:r>
          </w:p>
        </w:tc>
        <w:tc>
          <w:tcPr>
            <w:tcW w:w="1326" w:type="dxa"/>
            <w:gridSpan w:val="2"/>
            <w:tcBorders>
              <w:top w:val="nil"/>
              <w:left w:val="nil"/>
              <w:bottom w:val="nil"/>
              <w:right w:val="nil"/>
            </w:tcBorders>
          </w:tcPr>
          <w:p w14:paraId="22534DE5"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77 (68–85)</w:t>
            </w:r>
          </w:p>
        </w:tc>
        <w:tc>
          <w:tcPr>
            <w:tcW w:w="603" w:type="dxa"/>
            <w:tcBorders>
              <w:top w:val="nil"/>
              <w:left w:val="nil"/>
              <w:bottom w:val="nil"/>
              <w:right w:val="nil"/>
            </w:tcBorders>
          </w:tcPr>
          <w:p w14:paraId="70E00D8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104</w:t>
            </w:r>
          </w:p>
        </w:tc>
        <w:tc>
          <w:tcPr>
            <w:tcW w:w="526" w:type="dxa"/>
            <w:tcBorders>
              <w:top w:val="nil"/>
              <w:left w:val="nil"/>
              <w:bottom w:val="nil"/>
              <w:right w:val="nil"/>
            </w:tcBorders>
          </w:tcPr>
          <w:p w14:paraId="5E74BF6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w:t>
            </w:r>
          </w:p>
        </w:tc>
        <w:tc>
          <w:tcPr>
            <w:tcW w:w="546" w:type="dxa"/>
            <w:tcBorders>
              <w:top w:val="nil"/>
              <w:left w:val="nil"/>
              <w:bottom w:val="nil"/>
              <w:right w:val="nil"/>
            </w:tcBorders>
          </w:tcPr>
          <w:p w14:paraId="3FDEA81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26" w:type="dxa"/>
            <w:gridSpan w:val="2"/>
            <w:tcBorders>
              <w:top w:val="nil"/>
              <w:left w:val="nil"/>
              <w:bottom w:val="nil"/>
              <w:right w:val="nil"/>
            </w:tcBorders>
          </w:tcPr>
          <w:p w14:paraId="5BE3F2A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(0–4.4)</w:t>
            </w:r>
          </w:p>
        </w:tc>
        <w:tc>
          <w:tcPr>
            <w:tcW w:w="633" w:type="dxa"/>
            <w:tcBorders>
              <w:top w:val="nil"/>
              <w:left w:val="nil"/>
              <w:bottom w:val="nil"/>
              <w:right w:val="nil"/>
            </w:tcBorders>
          </w:tcPr>
          <w:p w14:paraId="52E1625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105</w:t>
            </w:r>
          </w:p>
        </w:tc>
        <w:tc>
          <w:tcPr>
            <w:tcW w:w="460" w:type="dxa"/>
            <w:tcBorders>
              <w:top w:val="nil"/>
              <w:left w:val="nil"/>
              <w:bottom w:val="nil"/>
              <w:right w:val="nil"/>
            </w:tcBorders>
          </w:tcPr>
          <w:p w14:paraId="2B8568E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60" w:type="dxa"/>
            <w:gridSpan w:val="2"/>
            <w:tcBorders>
              <w:top w:val="nil"/>
              <w:left w:val="nil"/>
              <w:bottom w:val="nil"/>
              <w:right w:val="nil"/>
            </w:tcBorders>
          </w:tcPr>
          <w:p w14:paraId="38158D6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(0–4.4)</w:t>
            </w:r>
          </w:p>
        </w:tc>
        <w:tc>
          <w:tcPr>
            <w:tcW w:w="561" w:type="dxa"/>
            <w:tcBorders>
              <w:top w:val="nil"/>
              <w:left w:val="nil"/>
              <w:bottom w:val="nil"/>
              <w:right w:val="nil"/>
            </w:tcBorders>
          </w:tcPr>
          <w:p w14:paraId="2DDF7AF2"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40</w:t>
            </w:r>
          </w:p>
        </w:tc>
        <w:tc>
          <w:tcPr>
            <w:tcW w:w="558" w:type="dxa"/>
            <w:tcBorders>
              <w:top w:val="nil"/>
              <w:left w:val="nil"/>
              <w:bottom w:val="nil"/>
              <w:right w:val="nil"/>
            </w:tcBorders>
          </w:tcPr>
          <w:p w14:paraId="717C626A"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65</w:t>
            </w:r>
          </w:p>
        </w:tc>
        <w:tc>
          <w:tcPr>
            <w:tcW w:w="1371" w:type="dxa"/>
            <w:gridSpan w:val="2"/>
            <w:tcBorders>
              <w:top w:val="nil"/>
              <w:left w:val="nil"/>
              <w:bottom w:val="nil"/>
              <w:right w:val="nil"/>
            </w:tcBorders>
          </w:tcPr>
          <w:p w14:paraId="4BD867CE"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62 (52–71)</w:t>
            </w:r>
          </w:p>
        </w:tc>
        <w:tc>
          <w:tcPr>
            <w:tcW w:w="583" w:type="dxa"/>
            <w:tcBorders>
              <w:top w:val="nil"/>
              <w:left w:val="nil"/>
              <w:bottom w:val="nil"/>
              <w:right w:val="nil"/>
            </w:tcBorders>
          </w:tcPr>
          <w:p w14:paraId="481327D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41</w:t>
            </w:r>
          </w:p>
        </w:tc>
        <w:tc>
          <w:tcPr>
            <w:tcW w:w="604" w:type="dxa"/>
            <w:tcBorders>
              <w:top w:val="nil"/>
              <w:left w:val="nil"/>
              <w:bottom w:val="nil"/>
              <w:right w:val="nil"/>
            </w:tcBorders>
          </w:tcPr>
          <w:p w14:paraId="21ED6E48"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64</w:t>
            </w:r>
          </w:p>
        </w:tc>
        <w:tc>
          <w:tcPr>
            <w:tcW w:w="1302" w:type="dxa"/>
            <w:gridSpan w:val="2"/>
            <w:tcBorders>
              <w:top w:val="nil"/>
              <w:left w:val="nil"/>
              <w:bottom w:val="nil"/>
              <w:right w:val="nil"/>
            </w:tcBorders>
          </w:tcPr>
          <w:p w14:paraId="2CAC729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61 (51–70)</w:t>
            </w:r>
          </w:p>
        </w:tc>
        <w:tc>
          <w:tcPr>
            <w:tcW w:w="522" w:type="dxa"/>
            <w:tcBorders>
              <w:top w:val="nil"/>
              <w:left w:val="nil"/>
              <w:bottom w:val="nil"/>
              <w:right w:val="nil"/>
            </w:tcBorders>
          </w:tcPr>
          <w:p w14:paraId="6EB4A15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42</w:t>
            </w:r>
          </w:p>
        </w:tc>
        <w:tc>
          <w:tcPr>
            <w:tcW w:w="546" w:type="dxa"/>
            <w:tcBorders>
              <w:top w:val="nil"/>
              <w:left w:val="nil"/>
              <w:bottom w:val="nil"/>
              <w:right w:val="nil"/>
            </w:tcBorders>
          </w:tcPr>
          <w:p w14:paraId="229E269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12</w:t>
            </w:r>
          </w:p>
        </w:tc>
        <w:tc>
          <w:tcPr>
            <w:tcW w:w="546" w:type="dxa"/>
            <w:tcBorders>
              <w:top w:val="nil"/>
              <w:left w:val="nil"/>
              <w:bottom w:val="nil"/>
              <w:right w:val="nil"/>
            </w:tcBorders>
          </w:tcPr>
          <w:p w14:paraId="283BAB01"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51</w:t>
            </w:r>
          </w:p>
        </w:tc>
        <w:tc>
          <w:tcPr>
            <w:tcW w:w="1456" w:type="dxa"/>
            <w:gridSpan w:val="2"/>
            <w:tcBorders>
              <w:top w:val="nil"/>
              <w:left w:val="nil"/>
              <w:bottom w:val="nil"/>
              <w:right w:val="nil"/>
            </w:tcBorders>
          </w:tcPr>
          <w:p w14:paraId="141BFCA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49 (39–59)</w:t>
            </w:r>
          </w:p>
        </w:tc>
        <w:tc>
          <w:tcPr>
            <w:tcW w:w="680" w:type="dxa"/>
            <w:tcBorders>
              <w:top w:val="nil"/>
              <w:left w:val="nil"/>
              <w:bottom w:val="nil"/>
              <w:right w:val="nil"/>
            </w:tcBorders>
          </w:tcPr>
          <w:p w14:paraId="10B8BB2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73</w:t>
            </w:r>
          </w:p>
        </w:tc>
        <w:tc>
          <w:tcPr>
            <w:tcW w:w="679" w:type="dxa"/>
            <w:tcBorders>
              <w:top w:val="nil"/>
              <w:left w:val="nil"/>
              <w:bottom w:val="nil"/>
              <w:right w:val="nil"/>
            </w:tcBorders>
          </w:tcPr>
          <w:p w14:paraId="19F1C11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32</w:t>
            </w:r>
          </w:p>
        </w:tc>
        <w:tc>
          <w:tcPr>
            <w:tcW w:w="1190" w:type="dxa"/>
            <w:gridSpan w:val="2"/>
            <w:tcBorders>
              <w:top w:val="nil"/>
              <w:left w:val="nil"/>
              <w:bottom w:val="nil"/>
              <w:right w:val="nil"/>
            </w:tcBorders>
          </w:tcPr>
          <w:p w14:paraId="6A8A0A2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30 (22–40)</w:t>
            </w:r>
          </w:p>
        </w:tc>
      </w:tr>
      <w:tr w:rsidR="00B95C73" w:rsidRPr="00412C03" w14:paraId="0A6D66BE" w14:textId="77777777" w:rsidTr="00900845">
        <w:tc>
          <w:tcPr>
            <w:tcW w:w="1423" w:type="dxa"/>
            <w:tcBorders>
              <w:top w:val="nil"/>
              <w:left w:val="nil"/>
              <w:bottom w:val="nil"/>
              <w:right w:val="nil"/>
            </w:tcBorders>
          </w:tcPr>
          <w:p w14:paraId="2B808C47" w14:textId="77777777" w:rsidR="00B95C73" w:rsidRPr="00412C03" w:rsidRDefault="00B95C73" w:rsidP="00900845">
            <w:pPr>
              <w:spacing w:before="0" w:after="0" w:line="360" w:lineRule="auto"/>
              <w:rPr>
                <w:rFonts w:cs="Times New Roman"/>
                <w:sz w:val="20"/>
                <w:szCs w:val="20"/>
              </w:rPr>
            </w:pPr>
            <w:r w:rsidRPr="00412C03">
              <w:rPr>
                <w:rFonts w:cs="Times New Roman"/>
                <w:sz w:val="20"/>
                <w:szCs w:val="20"/>
              </w:rPr>
              <w:t>Latvia (70)</w:t>
            </w:r>
          </w:p>
        </w:tc>
        <w:tc>
          <w:tcPr>
            <w:tcW w:w="468" w:type="dxa"/>
            <w:tcBorders>
              <w:top w:val="nil"/>
              <w:left w:val="nil"/>
              <w:bottom w:val="nil"/>
              <w:right w:val="nil"/>
            </w:tcBorders>
          </w:tcPr>
          <w:p w14:paraId="7D924D1E"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7" w:type="dxa"/>
            <w:tcBorders>
              <w:top w:val="nil"/>
              <w:left w:val="nil"/>
              <w:bottom w:val="nil"/>
              <w:right w:val="nil"/>
            </w:tcBorders>
          </w:tcPr>
          <w:p w14:paraId="70A5631E"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6" w:type="dxa"/>
            <w:tcBorders>
              <w:top w:val="nil"/>
              <w:left w:val="nil"/>
              <w:bottom w:val="nil"/>
              <w:right w:val="nil"/>
            </w:tcBorders>
          </w:tcPr>
          <w:p w14:paraId="13D87368"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70</w:t>
            </w:r>
          </w:p>
        </w:tc>
        <w:tc>
          <w:tcPr>
            <w:tcW w:w="1326" w:type="dxa"/>
            <w:gridSpan w:val="2"/>
            <w:tcBorders>
              <w:top w:val="nil"/>
              <w:left w:val="nil"/>
              <w:bottom w:val="nil"/>
              <w:right w:val="nil"/>
            </w:tcBorders>
          </w:tcPr>
          <w:p w14:paraId="71D019D8"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100 (94–100)</w:t>
            </w:r>
          </w:p>
        </w:tc>
        <w:tc>
          <w:tcPr>
            <w:tcW w:w="603" w:type="dxa"/>
            <w:tcBorders>
              <w:top w:val="nil"/>
              <w:left w:val="nil"/>
              <w:bottom w:val="nil"/>
              <w:right w:val="nil"/>
            </w:tcBorders>
          </w:tcPr>
          <w:p w14:paraId="577C7518"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70</w:t>
            </w:r>
          </w:p>
        </w:tc>
        <w:tc>
          <w:tcPr>
            <w:tcW w:w="526" w:type="dxa"/>
            <w:tcBorders>
              <w:top w:val="nil"/>
              <w:left w:val="nil"/>
              <w:bottom w:val="nil"/>
              <w:right w:val="nil"/>
            </w:tcBorders>
          </w:tcPr>
          <w:p w14:paraId="5CA4FCD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4084F69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26" w:type="dxa"/>
            <w:gridSpan w:val="2"/>
            <w:tcBorders>
              <w:top w:val="nil"/>
              <w:left w:val="nil"/>
              <w:bottom w:val="nil"/>
              <w:right w:val="nil"/>
            </w:tcBorders>
          </w:tcPr>
          <w:p w14:paraId="47F4A598"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(0–6.5)</w:t>
            </w:r>
          </w:p>
        </w:tc>
        <w:tc>
          <w:tcPr>
            <w:tcW w:w="633" w:type="dxa"/>
            <w:tcBorders>
              <w:top w:val="nil"/>
              <w:left w:val="nil"/>
              <w:bottom w:val="nil"/>
              <w:right w:val="nil"/>
            </w:tcBorders>
          </w:tcPr>
          <w:p w14:paraId="0F818E8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70</w:t>
            </w:r>
          </w:p>
        </w:tc>
        <w:tc>
          <w:tcPr>
            <w:tcW w:w="460" w:type="dxa"/>
            <w:tcBorders>
              <w:top w:val="nil"/>
              <w:left w:val="nil"/>
              <w:bottom w:val="nil"/>
              <w:right w:val="nil"/>
            </w:tcBorders>
          </w:tcPr>
          <w:p w14:paraId="7846013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60" w:type="dxa"/>
            <w:gridSpan w:val="2"/>
            <w:tcBorders>
              <w:top w:val="nil"/>
              <w:left w:val="nil"/>
              <w:bottom w:val="nil"/>
              <w:right w:val="nil"/>
            </w:tcBorders>
          </w:tcPr>
          <w:p w14:paraId="30A8DCC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(0–6.5)</w:t>
            </w:r>
          </w:p>
        </w:tc>
        <w:tc>
          <w:tcPr>
            <w:tcW w:w="561" w:type="dxa"/>
            <w:tcBorders>
              <w:top w:val="nil"/>
              <w:left w:val="nil"/>
              <w:bottom w:val="nil"/>
              <w:right w:val="nil"/>
            </w:tcBorders>
          </w:tcPr>
          <w:p w14:paraId="592B1483"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70</w:t>
            </w:r>
          </w:p>
        </w:tc>
        <w:tc>
          <w:tcPr>
            <w:tcW w:w="558" w:type="dxa"/>
            <w:tcBorders>
              <w:top w:val="nil"/>
              <w:left w:val="nil"/>
              <w:bottom w:val="nil"/>
              <w:right w:val="nil"/>
            </w:tcBorders>
          </w:tcPr>
          <w:p w14:paraId="64BECB57"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1371" w:type="dxa"/>
            <w:gridSpan w:val="2"/>
            <w:tcBorders>
              <w:top w:val="nil"/>
              <w:left w:val="nil"/>
              <w:bottom w:val="nil"/>
              <w:right w:val="nil"/>
            </w:tcBorders>
          </w:tcPr>
          <w:p w14:paraId="068BBC13"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 (0–6.5)</w:t>
            </w:r>
          </w:p>
        </w:tc>
        <w:tc>
          <w:tcPr>
            <w:tcW w:w="583" w:type="dxa"/>
            <w:tcBorders>
              <w:top w:val="nil"/>
              <w:left w:val="nil"/>
              <w:bottom w:val="nil"/>
              <w:right w:val="nil"/>
            </w:tcBorders>
          </w:tcPr>
          <w:p w14:paraId="39BAD4D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70</w:t>
            </w:r>
          </w:p>
        </w:tc>
        <w:tc>
          <w:tcPr>
            <w:tcW w:w="604" w:type="dxa"/>
            <w:tcBorders>
              <w:top w:val="nil"/>
              <w:left w:val="nil"/>
              <w:bottom w:val="nil"/>
              <w:right w:val="nil"/>
            </w:tcBorders>
          </w:tcPr>
          <w:p w14:paraId="4F84B8F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02" w:type="dxa"/>
            <w:gridSpan w:val="2"/>
            <w:tcBorders>
              <w:top w:val="nil"/>
              <w:left w:val="nil"/>
              <w:bottom w:val="nil"/>
              <w:right w:val="nil"/>
            </w:tcBorders>
          </w:tcPr>
          <w:p w14:paraId="31B99D2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(0–6.5)</w:t>
            </w:r>
          </w:p>
        </w:tc>
        <w:tc>
          <w:tcPr>
            <w:tcW w:w="522" w:type="dxa"/>
            <w:tcBorders>
              <w:top w:val="nil"/>
              <w:left w:val="nil"/>
              <w:bottom w:val="nil"/>
              <w:right w:val="nil"/>
            </w:tcBorders>
          </w:tcPr>
          <w:p w14:paraId="38CF83F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70</w:t>
            </w:r>
          </w:p>
        </w:tc>
        <w:tc>
          <w:tcPr>
            <w:tcW w:w="546" w:type="dxa"/>
            <w:tcBorders>
              <w:top w:val="nil"/>
              <w:left w:val="nil"/>
              <w:bottom w:val="nil"/>
              <w:right w:val="nil"/>
            </w:tcBorders>
          </w:tcPr>
          <w:p w14:paraId="0C06728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6E653A3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456" w:type="dxa"/>
            <w:gridSpan w:val="2"/>
            <w:tcBorders>
              <w:top w:val="nil"/>
              <w:left w:val="nil"/>
              <w:bottom w:val="nil"/>
              <w:right w:val="nil"/>
            </w:tcBorders>
          </w:tcPr>
          <w:p w14:paraId="3C76B27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(0–6.5)</w:t>
            </w:r>
          </w:p>
        </w:tc>
        <w:tc>
          <w:tcPr>
            <w:tcW w:w="680" w:type="dxa"/>
            <w:tcBorders>
              <w:top w:val="nil"/>
              <w:left w:val="nil"/>
              <w:bottom w:val="nil"/>
              <w:right w:val="nil"/>
            </w:tcBorders>
          </w:tcPr>
          <w:p w14:paraId="30A91D21"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70</w:t>
            </w:r>
          </w:p>
        </w:tc>
        <w:tc>
          <w:tcPr>
            <w:tcW w:w="679" w:type="dxa"/>
            <w:tcBorders>
              <w:top w:val="nil"/>
              <w:left w:val="nil"/>
              <w:bottom w:val="nil"/>
              <w:right w:val="nil"/>
            </w:tcBorders>
          </w:tcPr>
          <w:p w14:paraId="62CF40A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190" w:type="dxa"/>
            <w:gridSpan w:val="2"/>
            <w:tcBorders>
              <w:top w:val="nil"/>
              <w:left w:val="nil"/>
              <w:bottom w:val="nil"/>
              <w:right w:val="nil"/>
            </w:tcBorders>
          </w:tcPr>
          <w:p w14:paraId="43F0DD7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(0–6.5)</w:t>
            </w:r>
          </w:p>
        </w:tc>
      </w:tr>
      <w:tr w:rsidR="00B95C73" w:rsidRPr="00412C03" w14:paraId="53F51D59" w14:textId="77777777" w:rsidTr="00900845">
        <w:tc>
          <w:tcPr>
            <w:tcW w:w="1423" w:type="dxa"/>
            <w:tcBorders>
              <w:top w:val="nil"/>
              <w:left w:val="nil"/>
              <w:bottom w:val="nil"/>
              <w:right w:val="nil"/>
            </w:tcBorders>
          </w:tcPr>
          <w:p w14:paraId="220B3D33" w14:textId="77777777" w:rsidR="00B95C73" w:rsidRPr="00412C03" w:rsidRDefault="00B95C73" w:rsidP="00900845">
            <w:pPr>
              <w:spacing w:before="0" w:after="0" w:line="360" w:lineRule="auto"/>
              <w:jc w:val="both"/>
              <w:rPr>
                <w:rFonts w:cs="Times New Roman"/>
                <w:sz w:val="20"/>
                <w:szCs w:val="20"/>
              </w:rPr>
            </w:pPr>
            <w:proofErr w:type="spellStart"/>
            <w:r w:rsidRPr="00412C03">
              <w:rPr>
                <w:rFonts w:cs="Times New Roman"/>
                <w:sz w:val="20"/>
                <w:szCs w:val="20"/>
              </w:rPr>
              <w:t>Russia</w:t>
            </w:r>
            <w:proofErr w:type="spellEnd"/>
            <w:r w:rsidRPr="00412C03">
              <w:rPr>
                <w:rFonts w:cs="Times New Roman"/>
                <w:sz w:val="20"/>
                <w:szCs w:val="20"/>
              </w:rPr>
              <w:t xml:space="preserve"> (60)</w:t>
            </w:r>
          </w:p>
        </w:tc>
        <w:tc>
          <w:tcPr>
            <w:tcW w:w="468" w:type="dxa"/>
            <w:tcBorders>
              <w:top w:val="nil"/>
              <w:left w:val="nil"/>
              <w:bottom w:val="nil"/>
              <w:right w:val="nil"/>
            </w:tcBorders>
          </w:tcPr>
          <w:p w14:paraId="24378D85"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7" w:type="dxa"/>
            <w:tcBorders>
              <w:top w:val="nil"/>
              <w:left w:val="nil"/>
              <w:bottom w:val="nil"/>
              <w:right w:val="nil"/>
            </w:tcBorders>
          </w:tcPr>
          <w:p w14:paraId="023CDF71"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5</w:t>
            </w:r>
          </w:p>
        </w:tc>
        <w:tc>
          <w:tcPr>
            <w:tcW w:w="546" w:type="dxa"/>
            <w:tcBorders>
              <w:top w:val="nil"/>
              <w:left w:val="nil"/>
              <w:bottom w:val="nil"/>
              <w:right w:val="nil"/>
            </w:tcBorders>
          </w:tcPr>
          <w:p w14:paraId="7454A766"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55</w:t>
            </w:r>
          </w:p>
        </w:tc>
        <w:tc>
          <w:tcPr>
            <w:tcW w:w="1326" w:type="dxa"/>
            <w:gridSpan w:val="2"/>
            <w:tcBorders>
              <w:top w:val="nil"/>
              <w:left w:val="nil"/>
              <w:bottom w:val="nil"/>
              <w:right w:val="nil"/>
            </w:tcBorders>
          </w:tcPr>
          <w:p w14:paraId="6EA6DA7B"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92 (81–97)</w:t>
            </w:r>
          </w:p>
        </w:tc>
        <w:tc>
          <w:tcPr>
            <w:tcW w:w="603" w:type="dxa"/>
            <w:tcBorders>
              <w:top w:val="nil"/>
              <w:left w:val="nil"/>
              <w:bottom w:val="nil"/>
              <w:right w:val="nil"/>
            </w:tcBorders>
          </w:tcPr>
          <w:p w14:paraId="12189D2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60</w:t>
            </w:r>
          </w:p>
        </w:tc>
        <w:tc>
          <w:tcPr>
            <w:tcW w:w="526" w:type="dxa"/>
            <w:tcBorders>
              <w:top w:val="nil"/>
              <w:left w:val="nil"/>
              <w:bottom w:val="nil"/>
              <w:right w:val="nil"/>
            </w:tcBorders>
          </w:tcPr>
          <w:p w14:paraId="55513CA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2891A77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26" w:type="dxa"/>
            <w:gridSpan w:val="2"/>
            <w:tcBorders>
              <w:top w:val="nil"/>
              <w:left w:val="nil"/>
              <w:bottom w:val="nil"/>
              <w:right w:val="nil"/>
            </w:tcBorders>
          </w:tcPr>
          <w:p w14:paraId="76D177C8"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(0–7.5)</w:t>
            </w:r>
          </w:p>
        </w:tc>
        <w:tc>
          <w:tcPr>
            <w:tcW w:w="633" w:type="dxa"/>
            <w:tcBorders>
              <w:top w:val="nil"/>
              <w:left w:val="nil"/>
              <w:bottom w:val="nil"/>
              <w:right w:val="nil"/>
            </w:tcBorders>
          </w:tcPr>
          <w:p w14:paraId="5CED3CC6"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60</w:t>
            </w:r>
          </w:p>
        </w:tc>
        <w:tc>
          <w:tcPr>
            <w:tcW w:w="460" w:type="dxa"/>
            <w:tcBorders>
              <w:top w:val="nil"/>
              <w:left w:val="nil"/>
              <w:bottom w:val="nil"/>
              <w:right w:val="nil"/>
            </w:tcBorders>
          </w:tcPr>
          <w:p w14:paraId="1441615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60" w:type="dxa"/>
            <w:gridSpan w:val="2"/>
            <w:tcBorders>
              <w:top w:val="nil"/>
              <w:left w:val="nil"/>
              <w:bottom w:val="nil"/>
              <w:right w:val="nil"/>
            </w:tcBorders>
          </w:tcPr>
          <w:p w14:paraId="2B40A95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(0–7.5)</w:t>
            </w:r>
          </w:p>
        </w:tc>
        <w:tc>
          <w:tcPr>
            <w:tcW w:w="561" w:type="dxa"/>
            <w:tcBorders>
              <w:top w:val="nil"/>
              <w:left w:val="nil"/>
              <w:bottom w:val="nil"/>
              <w:right w:val="nil"/>
            </w:tcBorders>
          </w:tcPr>
          <w:p w14:paraId="6AAD3ACE"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57</w:t>
            </w:r>
          </w:p>
        </w:tc>
        <w:tc>
          <w:tcPr>
            <w:tcW w:w="558" w:type="dxa"/>
            <w:tcBorders>
              <w:top w:val="nil"/>
              <w:left w:val="nil"/>
              <w:bottom w:val="nil"/>
              <w:right w:val="nil"/>
            </w:tcBorders>
          </w:tcPr>
          <w:p w14:paraId="12B5E6A0"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3</w:t>
            </w:r>
          </w:p>
        </w:tc>
        <w:tc>
          <w:tcPr>
            <w:tcW w:w="1371" w:type="dxa"/>
            <w:gridSpan w:val="2"/>
            <w:tcBorders>
              <w:top w:val="nil"/>
              <w:left w:val="nil"/>
              <w:bottom w:val="nil"/>
              <w:right w:val="nil"/>
            </w:tcBorders>
          </w:tcPr>
          <w:p w14:paraId="675D5047"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5.0 (1.3–15)</w:t>
            </w:r>
          </w:p>
        </w:tc>
        <w:tc>
          <w:tcPr>
            <w:tcW w:w="583" w:type="dxa"/>
            <w:tcBorders>
              <w:top w:val="nil"/>
              <w:left w:val="nil"/>
              <w:bottom w:val="nil"/>
              <w:right w:val="nil"/>
            </w:tcBorders>
          </w:tcPr>
          <w:p w14:paraId="01DDB0E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59</w:t>
            </w:r>
          </w:p>
        </w:tc>
        <w:tc>
          <w:tcPr>
            <w:tcW w:w="604" w:type="dxa"/>
            <w:tcBorders>
              <w:top w:val="nil"/>
              <w:left w:val="nil"/>
              <w:bottom w:val="nil"/>
              <w:right w:val="nil"/>
            </w:tcBorders>
          </w:tcPr>
          <w:p w14:paraId="30D9349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w:t>
            </w:r>
          </w:p>
        </w:tc>
        <w:tc>
          <w:tcPr>
            <w:tcW w:w="1302" w:type="dxa"/>
            <w:gridSpan w:val="2"/>
            <w:tcBorders>
              <w:top w:val="nil"/>
              <w:left w:val="nil"/>
              <w:bottom w:val="nil"/>
              <w:right w:val="nil"/>
            </w:tcBorders>
          </w:tcPr>
          <w:p w14:paraId="17C42D94"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1.7 (0.1–10)</w:t>
            </w:r>
          </w:p>
        </w:tc>
        <w:tc>
          <w:tcPr>
            <w:tcW w:w="522" w:type="dxa"/>
            <w:tcBorders>
              <w:top w:val="nil"/>
              <w:left w:val="nil"/>
              <w:bottom w:val="nil"/>
              <w:right w:val="nil"/>
            </w:tcBorders>
          </w:tcPr>
          <w:p w14:paraId="5C15364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59</w:t>
            </w:r>
          </w:p>
        </w:tc>
        <w:tc>
          <w:tcPr>
            <w:tcW w:w="546" w:type="dxa"/>
            <w:tcBorders>
              <w:top w:val="nil"/>
              <w:left w:val="nil"/>
              <w:bottom w:val="nil"/>
              <w:right w:val="nil"/>
            </w:tcBorders>
          </w:tcPr>
          <w:p w14:paraId="34CFD50D"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242D215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w:t>
            </w:r>
          </w:p>
        </w:tc>
        <w:tc>
          <w:tcPr>
            <w:tcW w:w="1456" w:type="dxa"/>
            <w:gridSpan w:val="2"/>
            <w:tcBorders>
              <w:top w:val="nil"/>
              <w:left w:val="nil"/>
              <w:bottom w:val="nil"/>
              <w:right w:val="nil"/>
            </w:tcBorders>
          </w:tcPr>
          <w:p w14:paraId="7265341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1.7 (0.1–10)</w:t>
            </w:r>
          </w:p>
        </w:tc>
        <w:tc>
          <w:tcPr>
            <w:tcW w:w="680" w:type="dxa"/>
            <w:tcBorders>
              <w:top w:val="nil"/>
              <w:left w:val="nil"/>
              <w:bottom w:val="nil"/>
              <w:right w:val="nil"/>
            </w:tcBorders>
          </w:tcPr>
          <w:p w14:paraId="2F8B36C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60</w:t>
            </w:r>
          </w:p>
        </w:tc>
        <w:tc>
          <w:tcPr>
            <w:tcW w:w="679" w:type="dxa"/>
            <w:tcBorders>
              <w:top w:val="nil"/>
              <w:left w:val="nil"/>
              <w:bottom w:val="nil"/>
              <w:right w:val="nil"/>
            </w:tcBorders>
          </w:tcPr>
          <w:p w14:paraId="0AC08E84"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190" w:type="dxa"/>
            <w:gridSpan w:val="2"/>
            <w:tcBorders>
              <w:top w:val="nil"/>
              <w:left w:val="nil"/>
              <w:bottom w:val="nil"/>
              <w:right w:val="nil"/>
            </w:tcBorders>
          </w:tcPr>
          <w:p w14:paraId="18280FD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(0–7.5)</w:t>
            </w:r>
          </w:p>
        </w:tc>
      </w:tr>
      <w:tr w:rsidR="00B95C73" w:rsidRPr="00412C03" w14:paraId="4CA9C09C" w14:textId="77777777" w:rsidTr="00900845">
        <w:tc>
          <w:tcPr>
            <w:tcW w:w="1423" w:type="dxa"/>
            <w:tcBorders>
              <w:top w:val="nil"/>
              <w:left w:val="nil"/>
              <w:bottom w:val="nil"/>
              <w:right w:val="nil"/>
            </w:tcBorders>
          </w:tcPr>
          <w:p w14:paraId="7D73C28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Spain (185)</w:t>
            </w:r>
          </w:p>
        </w:tc>
        <w:tc>
          <w:tcPr>
            <w:tcW w:w="468" w:type="dxa"/>
            <w:tcBorders>
              <w:top w:val="nil"/>
              <w:left w:val="nil"/>
              <w:bottom w:val="nil"/>
              <w:right w:val="nil"/>
            </w:tcBorders>
          </w:tcPr>
          <w:p w14:paraId="5CFAEE7D"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7" w:type="dxa"/>
            <w:tcBorders>
              <w:top w:val="nil"/>
              <w:left w:val="nil"/>
              <w:bottom w:val="nil"/>
              <w:right w:val="nil"/>
            </w:tcBorders>
          </w:tcPr>
          <w:p w14:paraId="219C20D5"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6" w:type="dxa"/>
            <w:tcBorders>
              <w:top w:val="nil"/>
              <w:left w:val="nil"/>
              <w:bottom w:val="nil"/>
              <w:right w:val="nil"/>
            </w:tcBorders>
          </w:tcPr>
          <w:p w14:paraId="7DA442AC"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185</w:t>
            </w:r>
          </w:p>
        </w:tc>
        <w:tc>
          <w:tcPr>
            <w:tcW w:w="1326" w:type="dxa"/>
            <w:gridSpan w:val="2"/>
            <w:tcBorders>
              <w:top w:val="nil"/>
              <w:left w:val="nil"/>
              <w:bottom w:val="nil"/>
              <w:right w:val="nil"/>
            </w:tcBorders>
          </w:tcPr>
          <w:p w14:paraId="219EC2A3"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100 (98–100)</w:t>
            </w:r>
          </w:p>
        </w:tc>
        <w:tc>
          <w:tcPr>
            <w:tcW w:w="603" w:type="dxa"/>
            <w:tcBorders>
              <w:top w:val="nil"/>
              <w:left w:val="nil"/>
              <w:bottom w:val="nil"/>
              <w:right w:val="nil"/>
            </w:tcBorders>
          </w:tcPr>
          <w:p w14:paraId="629DAE5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20</w:t>
            </w:r>
          </w:p>
        </w:tc>
        <w:tc>
          <w:tcPr>
            <w:tcW w:w="526" w:type="dxa"/>
            <w:tcBorders>
              <w:top w:val="nil"/>
              <w:left w:val="nil"/>
              <w:bottom w:val="nil"/>
              <w:right w:val="nil"/>
            </w:tcBorders>
          </w:tcPr>
          <w:p w14:paraId="5635681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nil"/>
              <w:right w:val="nil"/>
            </w:tcBorders>
          </w:tcPr>
          <w:p w14:paraId="59E70E3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165</w:t>
            </w:r>
          </w:p>
        </w:tc>
        <w:tc>
          <w:tcPr>
            <w:tcW w:w="1326" w:type="dxa"/>
            <w:gridSpan w:val="2"/>
            <w:tcBorders>
              <w:top w:val="nil"/>
              <w:left w:val="nil"/>
              <w:bottom w:val="nil"/>
              <w:right w:val="nil"/>
            </w:tcBorders>
          </w:tcPr>
          <w:p w14:paraId="10189E2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89 (84–93)</w:t>
            </w:r>
          </w:p>
        </w:tc>
        <w:tc>
          <w:tcPr>
            <w:tcW w:w="633" w:type="dxa"/>
            <w:tcBorders>
              <w:top w:val="nil"/>
              <w:left w:val="nil"/>
              <w:bottom w:val="nil"/>
              <w:right w:val="nil"/>
            </w:tcBorders>
          </w:tcPr>
          <w:p w14:paraId="1B793AE2"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166</w:t>
            </w:r>
          </w:p>
        </w:tc>
        <w:tc>
          <w:tcPr>
            <w:tcW w:w="460" w:type="dxa"/>
            <w:tcBorders>
              <w:top w:val="nil"/>
              <w:left w:val="nil"/>
              <w:bottom w:val="nil"/>
              <w:right w:val="nil"/>
            </w:tcBorders>
          </w:tcPr>
          <w:p w14:paraId="14D4A05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19</w:t>
            </w:r>
          </w:p>
        </w:tc>
        <w:tc>
          <w:tcPr>
            <w:tcW w:w="1360" w:type="dxa"/>
            <w:gridSpan w:val="2"/>
            <w:tcBorders>
              <w:top w:val="nil"/>
              <w:left w:val="nil"/>
              <w:bottom w:val="nil"/>
              <w:right w:val="nil"/>
            </w:tcBorders>
          </w:tcPr>
          <w:p w14:paraId="3C189C0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10 (6.5–16)</w:t>
            </w:r>
          </w:p>
        </w:tc>
        <w:tc>
          <w:tcPr>
            <w:tcW w:w="561" w:type="dxa"/>
            <w:tcBorders>
              <w:top w:val="nil"/>
              <w:left w:val="nil"/>
              <w:bottom w:val="nil"/>
              <w:right w:val="nil"/>
            </w:tcBorders>
          </w:tcPr>
          <w:p w14:paraId="172576C8"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4</w:t>
            </w:r>
          </w:p>
        </w:tc>
        <w:tc>
          <w:tcPr>
            <w:tcW w:w="558" w:type="dxa"/>
            <w:tcBorders>
              <w:top w:val="nil"/>
              <w:left w:val="nil"/>
              <w:bottom w:val="nil"/>
              <w:right w:val="nil"/>
            </w:tcBorders>
          </w:tcPr>
          <w:p w14:paraId="134A94C6"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181</w:t>
            </w:r>
          </w:p>
        </w:tc>
        <w:tc>
          <w:tcPr>
            <w:tcW w:w="1371" w:type="dxa"/>
            <w:gridSpan w:val="2"/>
            <w:tcBorders>
              <w:top w:val="nil"/>
              <w:left w:val="nil"/>
              <w:bottom w:val="nil"/>
              <w:right w:val="nil"/>
            </w:tcBorders>
          </w:tcPr>
          <w:p w14:paraId="2F3A39A9"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98 (94–99)</w:t>
            </w:r>
          </w:p>
        </w:tc>
        <w:tc>
          <w:tcPr>
            <w:tcW w:w="583" w:type="dxa"/>
            <w:tcBorders>
              <w:top w:val="nil"/>
              <w:left w:val="nil"/>
              <w:bottom w:val="nil"/>
              <w:right w:val="nil"/>
            </w:tcBorders>
          </w:tcPr>
          <w:p w14:paraId="67C2D80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w:t>
            </w:r>
          </w:p>
        </w:tc>
        <w:tc>
          <w:tcPr>
            <w:tcW w:w="604" w:type="dxa"/>
            <w:tcBorders>
              <w:top w:val="nil"/>
              <w:left w:val="nil"/>
              <w:bottom w:val="nil"/>
              <w:right w:val="nil"/>
            </w:tcBorders>
          </w:tcPr>
          <w:p w14:paraId="38E6FB0F"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183</w:t>
            </w:r>
          </w:p>
        </w:tc>
        <w:tc>
          <w:tcPr>
            <w:tcW w:w="1302" w:type="dxa"/>
            <w:gridSpan w:val="2"/>
            <w:tcBorders>
              <w:top w:val="nil"/>
              <w:left w:val="nil"/>
              <w:bottom w:val="nil"/>
              <w:right w:val="nil"/>
            </w:tcBorders>
          </w:tcPr>
          <w:p w14:paraId="103A38DB"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99 (97–100)</w:t>
            </w:r>
          </w:p>
        </w:tc>
        <w:tc>
          <w:tcPr>
            <w:tcW w:w="522" w:type="dxa"/>
            <w:tcBorders>
              <w:top w:val="nil"/>
              <w:left w:val="nil"/>
              <w:bottom w:val="nil"/>
              <w:right w:val="nil"/>
            </w:tcBorders>
          </w:tcPr>
          <w:p w14:paraId="24A3EB33"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134</w:t>
            </w:r>
          </w:p>
        </w:tc>
        <w:tc>
          <w:tcPr>
            <w:tcW w:w="546" w:type="dxa"/>
            <w:tcBorders>
              <w:top w:val="nil"/>
              <w:left w:val="nil"/>
              <w:bottom w:val="nil"/>
              <w:right w:val="nil"/>
            </w:tcBorders>
          </w:tcPr>
          <w:p w14:paraId="3F82BB8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w:t>
            </w:r>
          </w:p>
        </w:tc>
        <w:tc>
          <w:tcPr>
            <w:tcW w:w="546" w:type="dxa"/>
            <w:tcBorders>
              <w:top w:val="nil"/>
              <w:left w:val="nil"/>
              <w:bottom w:val="nil"/>
              <w:right w:val="nil"/>
            </w:tcBorders>
          </w:tcPr>
          <w:p w14:paraId="155FEB4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50</w:t>
            </w:r>
          </w:p>
        </w:tc>
        <w:tc>
          <w:tcPr>
            <w:tcW w:w="1456" w:type="dxa"/>
            <w:gridSpan w:val="2"/>
            <w:tcBorders>
              <w:top w:val="nil"/>
              <w:left w:val="nil"/>
              <w:bottom w:val="nil"/>
              <w:right w:val="nil"/>
            </w:tcBorders>
          </w:tcPr>
          <w:p w14:paraId="1BD1CB1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27 (21–34)</w:t>
            </w:r>
          </w:p>
        </w:tc>
        <w:tc>
          <w:tcPr>
            <w:tcW w:w="680" w:type="dxa"/>
            <w:tcBorders>
              <w:top w:val="nil"/>
              <w:left w:val="nil"/>
              <w:bottom w:val="nil"/>
              <w:right w:val="nil"/>
            </w:tcBorders>
          </w:tcPr>
          <w:p w14:paraId="5A6962C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185</w:t>
            </w:r>
          </w:p>
        </w:tc>
        <w:tc>
          <w:tcPr>
            <w:tcW w:w="679" w:type="dxa"/>
            <w:tcBorders>
              <w:top w:val="nil"/>
              <w:left w:val="nil"/>
              <w:bottom w:val="nil"/>
              <w:right w:val="nil"/>
            </w:tcBorders>
          </w:tcPr>
          <w:p w14:paraId="17FF97A8"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190" w:type="dxa"/>
            <w:gridSpan w:val="2"/>
            <w:tcBorders>
              <w:top w:val="nil"/>
              <w:left w:val="nil"/>
              <w:bottom w:val="nil"/>
              <w:right w:val="nil"/>
            </w:tcBorders>
          </w:tcPr>
          <w:p w14:paraId="4369CB51"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(0–2.5)</w:t>
            </w:r>
          </w:p>
        </w:tc>
      </w:tr>
      <w:tr w:rsidR="00B95C73" w:rsidRPr="00412C03" w14:paraId="22E56030" w14:textId="77777777" w:rsidTr="00900845">
        <w:tc>
          <w:tcPr>
            <w:tcW w:w="1423" w:type="dxa"/>
            <w:tcBorders>
              <w:top w:val="nil"/>
              <w:left w:val="nil"/>
              <w:bottom w:val="single" w:sz="4" w:space="0" w:color="auto"/>
              <w:right w:val="nil"/>
            </w:tcBorders>
          </w:tcPr>
          <w:p w14:paraId="274F06E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UK (28)</w:t>
            </w:r>
          </w:p>
        </w:tc>
        <w:tc>
          <w:tcPr>
            <w:tcW w:w="468" w:type="dxa"/>
            <w:tcBorders>
              <w:top w:val="nil"/>
              <w:left w:val="nil"/>
              <w:bottom w:val="single" w:sz="4" w:space="0" w:color="auto"/>
              <w:right w:val="nil"/>
            </w:tcBorders>
          </w:tcPr>
          <w:p w14:paraId="1DC78FED"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0</w:t>
            </w:r>
          </w:p>
        </w:tc>
        <w:tc>
          <w:tcPr>
            <w:tcW w:w="547" w:type="dxa"/>
            <w:tcBorders>
              <w:top w:val="nil"/>
              <w:left w:val="nil"/>
              <w:bottom w:val="single" w:sz="4" w:space="0" w:color="auto"/>
              <w:right w:val="nil"/>
            </w:tcBorders>
          </w:tcPr>
          <w:p w14:paraId="0BE934B1"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1</w:t>
            </w:r>
          </w:p>
        </w:tc>
        <w:tc>
          <w:tcPr>
            <w:tcW w:w="546" w:type="dxa"/>
            <w:tcBorders>
              <w:top w:val="nil"/>
              <w:left w:val="nil"/>
              <w:bottom w:val="single" w:sz="4" w:space="0" w:color="auto"/>
              <w:right w:val="nil"/>
            </w:tcBorders>
          </w:tcPr>
          <w:p w14:paraId="0C97299E"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27</w:t>
            </w:r>
          </w:p>
        </w:tc>
        <w:tc>
          <w:tcPr>
            <w:tcW w:w="1326" w:type="dxa"/>
            <w:gridSpan w:val="2"/>
            <w:tcBorders>
              <w:top w:val="nil"/>
              <w:left w:val="nil"/>
              <w:bottom w:val="single" w:sz="4" w:space="0" w:color="auto"/>
              <w:right w:val="nil"/>
            </w:tcBorders>
          </w:tcPr>
          <w:p w14:paraId="1E245889"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96 (80–100)</w:t>
            </w:r>
          </w:p>
        </w:tc>
        <w:tc>
          <w:tcPr>
            <w:tcW w:w="603" w:type="dxa"/>
            <w:tcBorders>
              <w:top w:val="nil"/>
              <w:left w:val="nil"/>
              <w:bottom w:val="single" w:sz="4" w:space="0" w:color="auto"/>
              <w:right w:val="nil"/>
            </w:tcBorders>
          </w:tcPr>
          <w:p w14:paraId="736533D8"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28</w:t>
            </w:r>
          </w:p>
        </w:tc>
        <w:tc>
          <w:tcPr>
            <w:tcW w:w="526" w:type="dxa"/>
            <w:tcBorders>
              <w:top w:val="nil"/>
              <w:left w:val="nil"/>
              <w:bottom w:val="single" w:sz="4" w:space="0" w:color="auto"/>
              <w:right w:val="nil"/>
            </w:tcBorders>
          </w:tcPr>
          <w:p w14:paraId="0C82C887"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single" w:sz="4" w:space="0" w:color="auto"/>
              <w:right w:val="nil"/>
            </w:tcBorders>
          </w:tcPr>
          <w:p w14:paraId="10539B9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26" w:type="dxa"/>
            <w:gridSpan w:val="2"/>
            <w:tcBorders>
              <w:top w:val="nil"/>
              <w:left w:val="nil"/>
              <w:bottom w:val="single" w:sz="4" w:space="0" w:color="auto"/>
              <w:right w:val="nil"/>
            </w:tcBorders>
          </w:tcPr>
          <w:p w14:paraId="7285B531"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(0–15)</w:t>
            </w:r>
          </w:p>
        </w:tc>
        <w:tc>
          <w:tcPr>
            <w:tcW w:w="633" w:type="dxa"/>
            <w:tcBorders>
              <w:top w:val="nil"/>
              <w:left w:val="nil"/>
              <w:bottom w:val="single" w:sz="4" w:space="0" w:color="auto"/>
              <w:right w:val="nil"/>
            </w:tcBorders>
          </w:tcPr>
          <w:p w14:paraId="0E850CD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28</w:t>
            </w:r>
          </w:p>
        </w:tc>
        <w:tc>
          <w:tcPr>
            <w:tcW w:w="460" w:type="dxa"/>
            <w:tcBorders>
              <w:top w:val="nil"/>
              <w:left w:val="nil"/>
              <w:bottom w:val="single" w:sz="4" w:space="0" w:color="auto"/>
              <w:right w:val="nil"/>
            </w:tcBorders>
          </w:tcPr>
          <w:p w14:paraId="214B6210"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1360" w:type="dxa"/>
            <w:gridSpan w:val="2"/>
            <w:tcBorders>
              <w:top w:val="nil"/>
              <w:left w:val="nil"/>
              <w:bottom w:val="single" w:sz="4" w:space="0" w:color="auto"/>
              <w:right w:val="nil"/>
            </w:tcBorders>
          </w:tcPr>
          <w:p w14:paraId="63FDC93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 (0–15)</w:t>
            </w:r>
          </w:p>
        </w:tc>
        <w:tc>
          <w:tcPr>
            <w:tcW w:w="561" w:type="dxa"/>
            <w:tcBorders>
              <w:top w:val="nil"/>
              <w:left w:val="nil"/>
              <w:bottom w:val="single" w:sz="4" w:space="0" w:color="auto"/>
              <w:right w:val="nil"/>
            </w:tcBorders>
          </w:tcPr>
          <w:p w14:paraId="1A1E29AA"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26</w:t>
            </w:r>
          </w:p>
        </w:tc>
        <w:tc>
          <w:tcPr>
            <w:tcW w:w="558" w:type="dxa"/>
            <w:tcBorders>
              <w:top w:val="nil"/>
              <w:left w:val="nil"/>
              <w:bottom w:val="single" w:sz="4" w:space="0" w:color="auto"/>
              <w:right w:val="nil"/>
            </w:tcBorders>
          </w:tcPr>
          <w:p w14:paraId="123125F1"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2</w:t>
            </w:r>
          </w:p>
        </w:tc>
        <w:tc>
          <w:tcPr>
            <w:tcW w:w="1371" w:type="dxa"/>
            <w:gridSpan w:val="2"/>
            <w:tcBorders>
              <w:top w:val="nil"/>
              <w:left w:val="nil"/>
              <w:bottom w:val="single" w:sz="4" w:space="0" w:color="auto"/>
              <w:right w:val="nil"/>
            </w:tcBorders>
          </w:tcPr>
          <w:p w14:paraId="02895776" w14:textId="77777777" w:rsidR="00B95C73" w:rsidRPr="00412C03" w:rsidRDefault="00B95C73" w:rsidP="00900845">
            <w:pPr>
              <w:spacing w:before="0" w:after="0" w:line="360" w:lineRule="auto"/>
              <w:jc w:val="both"/>
              <w:rPr>
                <w:rFonts w:cs="Times New Roman"/>
                <w:sz w:val="20"/>
                <w:szCs w:val="20"/>
              </w:rPr>
            </w:pPr>
            <w:r w:rsidRPr="00214187">
              <w:rPr>
                <w:rFonts w:cs="Times New Roman"/>
                <w:sz w:val="20"/>
                <w:szCs w:val="20"/>
              </w:rPr>
              <w:t>7.1 (1.2–25)</w:t>
            </w:r>
          </w:p>
        </w:tc>
        <w:tc>
          <w:tcPr>
            <w:tcW w:w="583" w:type="dxa"/>
            <w:tcBorders>
              <w:top w:val="nil"/>
              <w:left w:val="nil"/>
              <w:bottom w:val="single" w:sz="4" w:space="0" w:color="auto"/>
              <w:right w:val="nil"/>
            </w:tcBorders>
          </w:tcPr>
          <w:p w14:paraId="69ECF33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5</w:t>
            </w:r>
          </w:p>
        </w:tc>
        <w:tc>
          <w:tcPr>
            <w:tcW w:w="604" w:type="dxa"/>
            <w:tcBorders>
              <w:top w:val="nil"/>
              <w:left w:val="nil"/>
              <w:bottom w:val="single" w:sz="4" w:space="0" w:color="auto"/>
              <w:right w:val="nil"/>
            </w:tcBorders>
          </w:tcPr>
          <w:p w14:paraId="423BDC1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23</w:t>
            </w:r>
          </w:p>
        </w:tc>
        <w:tc>
          <w:tcPr>
            <w:tcW w:w="1302" w:type="dxa"/>
            <w:gridSpan w:val="2"/>
            <w:tcBorders>
              <w:top w:val="nil"/>
              <w:left w:val="nil"/>
              <w:bottom w:val="single" w:sz="4" w:space="0" w:color="auto"/>
              <w:right w:val="nil"/>
            </w:tcBorders>
          </w:tcPr>
          <w:p w14:paraId="0D77AEB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82 (62–93)</w:t>
            </w:r>
          </w:p>
        </w:tc>
        <w:tc>
          <w:tcPr>
            <w:tcW w:w="522" w:type="dxa"/>
            <w:tcBorders>
              <w:top w:val="nil"/>
              <w:left w:val="nil"/>
              <w:bottom w:val="single" w:sz="4" w:space="0" w:color="auto"/>
              <w:right w:val="nil"/>
            </w:tcBorders>
          </w:tcPr>
          <w:p w14:paraId="43771B3E"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26</w:t>
            </w:r>
          </w:p>
        </w:tc>
        <w:tc>
          <w:tcPr>
            <w:tcW w:w="546" w:type="dxa"/>
            <w:tcBorders>
              <w:top w:val="nil"/>
              <w:left w:val="nil"/>
              <w:bottom w:val="single" w:sz="4" w:space="0" w:color="auto"/>
              <w:right w:val="nil"/>
            </w:tcBorders>
          </w:tcPr>
          <w:p w14:paraId="4B5CF52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0</w:t>
            </w:r>
          </w:p>
        </w:tc>
        <w:tc>
          <w:tcPr>
            <w:tcW w:w="546" w:type="dxa"/>
            <w:tcBorders>
              <w:top w:val="nil"/>
              <w:left w:val="nil"/>
              <w:bottom w:val="single" w:sz="4" w:space="0" w:color="auto"/>
              <w:right w:val="nil"/>
            </w:tcBorders>
          </w:tcPr>
          <w:p w14:paraId="4836055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w:t>
            </w:r>
          </w:p>
        </w:tc>
        <w:tc>
          <w:tcPr>
            <w:tcW w:w="1456" w:type="dxa"/>
            <w:gridSpan w:val="2"/>
            <w:tcBorders>
              <w:top w:val="nil"/>
              <w:left w:val="nil"/>
              <w:bottom w:val="single" w:sz="4" w:space="0" w:color="auto"/>
              <w:right w:val="nil"/>
            </w:tcBorders>
          </w:tcPr>
          <w:p w14:paraId="5B783745"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7.1 (1.2–25)</w:t>
            </w:r>
          </w:p>
        </w:tc>
        <w:tc>
          <w:tcPr>
            <w:tcW w:w="680" w:type="dxa"/>
            <w:tcBorders>
              <w:top w:val="nil"/>
              <w:left w:val="nil"/>
              <w:bottom w:val="single" w:sz="4" w:space="0" w:color="auto"/>
              <w:right w:val="nil"/>
            </w:tcBorders>
          </w:tcPr>
          <w:p w14:paraId="2DED2949"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22</w:t>
            </w:r>
          </w:p>
        </w:tc>
        <w:tc>
          <w:tcPr>
            <w:tcW w:w="679" w:type="dxa"/>
            <w:tcBorders>
              <w:top w:val="nil"/>
              <w:left w:val="nil"/>
              <w:bottom w:val="single" w:sz="4" w:space="0" w:color="auto"/>
              <w:right w:val="nil"/>
            </w:tcBorders>
          </w:tcPr>
          <w:p w14:paraId="7E55997A"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6</w:t>
            </w:r>
          </w:p>
        </w:tc>
        <w:tc>
          <w:tcPr>
            <w:tcW w:w="1190" w:type="dxa"/>
            <w:gridSpan w:val="2"/>
            <w:tcBorders>
              <w:top w:val="nil"/>
              <w:left w:val="nil"/>
              <w:bottom w:val="single" w:sz="4" w:space="0" w:color="auto"/>
              <w:right w:val="nil"/>
            </w:tcBorders>
          </w:tcPr>
          <w:p w14:paraId="34EDD3DC" w14:textId="77777777" w:rsidR="00B95C73" w:rsidRPr="00412C03" w:rsidRDefault="00B95C73" w:rsidP="00900845">
            <w:pPr>
              <w:spacing w:before="0" w:after="0" w:line="360" w:lineRule="auto"/>
              <w:jc w:val="both"/>
              <w:rPr>
                <w:rFonts w:cs="Times New Roman"/>
                <w:sz w:val="20"/>
                <w:szCs w:val="20"/>
              </w:rPr>
            </w:pPr>
            <w:r w:rsidRPr="00412C03">
              <w:rPr>
                <w:rFonts w:cs="Times New Roman"/>
                <w:sz w:val="20"/>
                <w:szCs w:val="20"/>
              </w:rPr>
              <w:t>21 (9–41)</w:t>
            </w:r>
          </w:p>
        </w:tc>
      </w:tr>
    </w:tbl>
    <w:p w14:paraId="5D60D8FA" w14:textId="77777777" w:rsidR="00C07582" w:rsidRDefault="00C07582" w:rsidP="00B95C73">
      <w:pPr>
        <w:spacing w:before="0" w:after="0" w:line="360" w:lineRule="auto"/>
        <w:jc w:val="both"/>
        <w:rPr>
          <w:rFonts w:eastAsia="Calibri" w:cs="Times New Roman"/>
          <w:szCs w:val="24"/>
          <w:vertAlign w:val="superscript"/>
        </w:rPr>
      </w:pPr>
    </w:p>
    <w:p w14:paraId="54A7CCEE" w14:textId="060733F4" w:rsidR="00B95C73" w:rsidRDefault="00B95C73" w:rsidP="00B95C73">
      <w:pPr>
        <w:spacing w:before="0" w:after="0" w:line="360" w:lineRule="auto"/>
        <w:jc w:val="both"/>
        <w:rPr>
          <w:rFonts w:eastAsia="Times New Roman" w:cs="Times New Roman"/>
          <w:szCs w:val="24"/>
          <w:lang w:eastAsia="zh-CN"/>
        </w:rPr>
      </w:pPr>
      <w:r w:rsidRPr="00412C03">
        <w:rPr>
          <w:rFonts w:eastAsia="Calibri" w:cs="Times New Roman"/>
          <w:szCs w:val="24"/>
          <w:vertAlign w:val="superscript"/>
        </w:rPr>
        <w:t>a</w:t>
      </w:r>
      <w:r w:rsidRPr="00214187">
        <w:rPr>
          <w:rFonts w:eastAsia="Calibri" w:cs="Times New Roman"/>
          <w:szCs w:val="24"/>
        </w:rPr>
        <w:t xml:space="preserve"> MIC &lt; 2 mg/l</w:t>
      </w:r>
      <w:r w:rsidRPr="00214187">
        <w:rPr>
          <w:rFonts w:eastAsia="Times New Roman" w:cs="Times New Roman"/>
          <w:szCs w:val="24"/>
          <w:lang w:eastAsia="zh-CN"/>
        </w:rPr>
        <w:t xml:space="preserve"> susceptible (S)</w:t>
      </w:r>
      <w:r w:rsidRPr="00214187">
        <w:rPr>
          <w:rFonts w:eastAsia="Calibri" w:cs="Times New Roman"/>
          <w:szCs w:val="24"/>
        </w:rPr>
        <w:t>, 2 mg/l</w:t>
      </w:r>
      <w:r w:rsidRPr="00214187">
        <w:rPr>
          <w:rFonts w:eastAsia="Times New Roman" w:cs="Times New Roman"/>
          <w:szCs w:val="24"/>
          <w:lang w:eastAsia="zh-CN"/>
        </w:rPr>
        <w:t xml:space="preserve"> intermediately resistant (I)</w:t>
      </w:r>
      <w:r w:rsidRPr="00214187">
        <w:rPr>
          <w:rFonts w:eastAsia="Calibri" w:cs="Times New Roman"/>
          <w:szCs w:val="24"/>
        </w:rPr>
        <w:t>, and &gt; 2 mg/l</w:t>
      </w:r>
      <w:r w:rsidRPr="00214187">
        <w:rPr>
          <w:rFonts w:eastAsia="Times New Roman" w:cs="Times New Roman"/>
          <w:szCs w:val="24"/>
          <w:lang w:eastAsia="zh-CN"/>
        </w:rPr>
        <w:t xml:space="preserve"> resistant (R); tested concentration range 0.06–2 mg/l</w:t>
      </w:r>
      <w:r>
        <w:rPr>
          <w:rFonts w:eastAsia="Times New Roman" w:cs="Times New Roman"/>
          <w:szCs w:val="24"/>
          <w:lang w:eastAsia="zh-CN"/>
        </w:rPr>
        <w:t xml:space="preserve">. </w:t>
      </w:r>
    </w:p>
    <w:p w14:paraId="446DA8D8" w14:textId="77777777" w:rsidR="00B95C73" w:rsidRDefault="00B95C73" w:rsidP="00B95C73">
      <w:pPr>
        <w:spacing w:before="0" w:after="0" w:line="360" w:lineRule="auto"/>
        <w:jc w:val="both"/>
        <w:rPr>
          <w:rFonts w:eastAsia="Calibri" w:cs="Times New Roman"/>
          <w:szCs w:val="24"/>
        </w:rPr>
      </w:pPr>
      <w:r>
        <w:rPr>
          <w:rFonts w:eastAsia="Calibri" w:cs="Times New Roman"/>
          <w:szCs w:val="24"/>
          <w:vertAlign w:val="superscript"/>
        </w:rPr>
        <w:t xml:space="preserve">b </w:t>
      </w:r>
      <w:r w:rsidRPr="00214187">
        <w:rPr>
          <w:rFonts w:eastAsia="Calibri" w:cs="Times New Roman"/>
          <w:szCs w:val="24"/>
        </w:rPr>
        <w:t>MIC &lt; 4 mg/l</w:t>
      </w:r>
      <w:r w:rsidRPr="00214187">
        <w:rPr>
          <w:rFonts w:eastAsia="Times New Roman" w:cs="Times New Roman"/>
          <w:szCs w:val="24"/>
          <w:lang w:eastAsia="zh-CN"/>
        </w:rPr>
        <w:t xml:space="preserve"> susceptible (S)</w:t>
      </w:r>
      <w:r w:rsidRPr="00214187">
        <w:rPr>
          <w:rFonts w:eastAsia="Calibri" w:cs="Times New Roman"/>
          <w:szCs w:val="24"/>
        </w:rPr>
        <w:t>, and ≥ 4 mg/l</w:t>
      </w:r>
      <w:r w:rsidRPr="00214187">
        <w:rPr>
          <w:rFonts w:eastAsia="Times New Roman" w:cs="Times New Roman"/>
          <w:szCs w:val="24"/>
          <w:lang w:eastAsia="zh-CN"/>
        </w:rPr>
        <w:t xml:space="preserve"> resistant (R); tested concentration range 0.12–16 mg/l.</w:t>
      </w:r>
    </w:p>
    <w:p w14:paraId="3DF32CE7" w14:textId="77777777" w:rsidR="00B95C73" w:rsidRDefault="00B95C73" w:rsidP="00B95C73">
      <w:pPr>
        <w:spacing w:before="0" w:after="0" w:line="360" w:lineRule="auto"/>
        <w:jc w:val="both"/>
        <w:rPr>
          <w:rFonts w:eastAsia="Calibri" w:cs="Times New Roman"/>
          <w:szCs w:val="24"/>
        </w:rPr>
      </w:pPr>
      <w:r>
        <w:rPr>
          <w:rFonts w:eastAsia="Calibri" w:cs="Times New Roman"/>
          <w:szCs w:val="24"/>
          <w:vertAlign w:val="superscript"/>
        </w:rPr>
        <w:t xml:space="preserve">c </w:t>
      </w:r>
      <w:r w:rsidRPr="00412C03">
        <w:rPr>
          <w:rFonts w:eastAsia="Calibri" w:cs="Times New Roman"/>
          <w:szCs w:val="24"/>
        </w:rPr>
        <w:t>MIC &lt; 2 mg/l</w:t>
      </w:r>
      <w:r w:rsidRPr="00412C03">
        <w:rPr>
          <w:rFonts w:eastAsia="Times New Roman" w:cs="Times New Roman"/>
          <w:szCs w:val="24"/>
          <w:lang w:eastAsia="zh-CN"/>
        </w:rPr>
        <w:t xml:space="preserve"> susceptible (S)</w:t>
      </w:r>
      <w:r w:rsidRPr="00412C03">
        <w:rPr>
          <w:rFonts w:eastAsia="Calibri" w:cs="Times New Roman"/>
          <w:szCs w:val="24"/>
        </w:rPr>
        <w:t>, 2 mg/l</w:t>
      </w:r>
      <w:r w:rsidRPr="00412C03">
        <w:rPr>
          <w:rFonts w:eastAsia="Times New Roman" w:cs="Times New Roman"/>
          <w:szCs w:val="24"/>
          <w:lang w:eastAsia="zh-CN"/>
        </w:rPr>
        <w:t xml:space="preserve"> intermediately resistant (I)</w:t>
      </w:r>
      <w:r w:rsidRPr="00412C03">
        <w:rPr>
          <w:rFonts w:eastAsia="Calibri" w:cs="Times New Roman"/>
          <w:szCs w:val="24"/>
        </w:rPr>
        <w:t xml:space="preserve">, and &gt; 2 mg/l </w:t>
      </w:r>
      <w:r w:rsidRPr="00412C03">
        <w:rPr>
          <w:rFonts w:eastAsia="Times New Roman" w:cs="Times New Roman"/>
          <w:szCs w:val="24"/>
          <w:lang w:eastAsia="zh-CN"/>
        </w:rPr>
        <w:t>resistant (R); the breakpoints were higher than the tested concentration range 0.008–1 mg/l.</w:t>
      </w:r>
      <w:r w:rsidRPr="00B24239">
        <w:rPr>
          <w:rFonts w:eastAsia="Calibri" w:cs="Times New Roman"/>
          <w:szCs w:val="24"/>
        </w:rPr>
        <w:t xml:space="preserve"> </w:t>
      </w:r>
    </w:p>
    <w:p w14:paraId="350E69DE" w14:textId="77777777" w:rsidR="00B95C73" w:rsidRDefault="00B95C73" w:rsidP="00B95C73">
      <w:pPr>
        <w:spacing w:before="0" w:after="0" w:line="360" w:lineRule="auto"/>
        <w:jc w:val="both"/>
        <w:rPr>
          <w:rFonts w:eastAsia="Calibri" w:cs="Times New Roman"/>
          <w:szCs w:val="24"/>
        </w:rPr>
      </w:pPr>
      <w:r>
        <w:rPr>
          <w:rFonts w:eastAsia="Calibri" w:cs="Times New Roman"/>
          <w:szCs w:val="24"/>
          <w:vertAlign w:val="superscript"/>
        </w:rPr>
        <w:t xml:space="preserve">d </w:t>
      </w:r>
      <w:r w:rsidRPr="00412C03">
        <w:rPr>
          <w:rFonts w:eastAsia="Calibri" w:cs="Times New Roman"/>
          <w:szCs w:val="24"/>
        </w:rPr>
        <w:t xml:space="preserve">MIC &lt; 32 mg/l </w:t>
      </w:r>
      <w:r w:rsidRPr="00412C03">
        <w:rPr>
          <w:rFonts w:eastAsia="Times New Roman" w:cs="Times New Roman"/>
          <w:szCs w:val="24"/>
          <w:lang w:eastAsia="zh-CN"/>
        </w:rPr>
        <w:t>susceptible (S)</w:t>
      </w:r>
      <w:r w:rsidRPr="00412C03">
        <w:rPr>
          <w:rFonts w:eastAsia="Calibri" w:cs="Times New Roman"/>
          <w:szCs w:val="24"/>
        </w:rPr>
        <w:t xml:space="preserve">, and ≥ 32 mg/l </w:t>
      </w:r>
      <w:r w:rsidRPr="00412C03">
        <w:rPr>
          <w:rFonts w:eastAsia="Times New Roman" w:cs="Times New Roman"/>
          <w:szCs w:val="24"/>
          <w:lang w:eastAsia="zh-CN"/>
        </w:rPr>
        <w:t>resistant (R); tested concentration range 4–32 mg/l.</w:t>
      </w:r>
      <w:r>
        <w:rPr>
          <w:rFonts w:eastAsia="Calibri" w:cs="Times New Roman"/>
          <w:szCs w:val="24"/>
        </w:rPr>
        <w:t xml:space="preserve"> </w:t>
      </w:r>
    </w:p>
    <w:p w14:paraId="05003C39" w14:textId="77777777" w:rsidR="00B95C73" w:rsidRDefault="00B95C73" w:rsidP="00B95C73">
      <w:pPr>
        <w:spacing w:before="0" w:after="0" w:line="360" w:lineRule="auto"/>
        <w:jc w:val="both"/>
        <w:rPr>
          <w:rFonts w:eastAsia="Calibri" w:cs="Times New Roman"/>
          <w:szCs w:val="24"/>
        </w:rPr>
      </w:pPr>
      <w:r>
        <w:rPr>
          <w:rFonts w:eastAsia="Calibri" w:cs="Times New Roman"/>
          <w:szCs w:val="24"/>
          <w:vertAlign w:val="superscript"/>
        </w:rPr>
        <w:t xml:space="preserve">e </w:t>
      </w:r>
      <w:r w:rsidRPr="00214187">
        <w:rPr>
          <w:rFonts w:eastAsia="Calibri" w:cs="Times New Roman"/>
          <w:szCs w:val="24"/>
        </w:rPr>
        <w:t>MIC &lt; 8 mg/l</w:t>
      </w:r>
      <w:r w:rsidRPr="00214187">
        <w:rPr>
          <w:rFonts w:eastAsia="Times New Roman" w:cs="Times New Roman"/>
          <w:szCs w:val="24"/>
          <w:lang w:eastAsia="zh-CN"/>
        </w:rPr>
        <w:t xml:space="preserve"> susceptible (S)</w:t>
      </w:r>
      <w:r w:rsidRPr="00214187">
        <w:rPr>
          <w:rFonts w:eastAsia="Calibri" w:cs="Times New Roman"/>
          <w:szCs w:val="24"/>
        </w:rPr>
        <w:t>, 8 mg/l</w:t>
      </w:r>
      <w:r w:rsidRPr="00214187">
        <w:rPr>
          <w:rFonts w:eastAsia="Times New Roman" w:cs="Times New Roman"/>
          <w:szCs w:val="24"/>
          <w:lang w:eastAsia="zh-CN"/>
        </w:rPr>
        <w:t xml:space="preserve"> intermediately resistant (I)</w:t>
      </w:r>
      <w:r w:rsidRPr="00214187">
        <w:rPr>
          <w:rFonts w:eastAsia="Calibri" w:cs="Times New Roman"/>
          <w:szCs w:val="24"/>
        </w:rPr>
        <w:t>, and &gt; 8 mg/l</w:t>
      </w:r>
      <w:r w:rsidRPr="00214187">
        <w:rPr>
          <w:rFonts w:eastAsia="Times New Roman" w:cs="Times New Roman"/>
          <w:szCs w:val="24"/>
          <w:lang w:eastAsia="zh-CN"/>
        </w:rPr>
        <w:t xml:space="preserve"> resistant (R); tested concentration range 0.5–64 mg/l.</w:t>
      </w:r>
      <w:r>
        <w:rPr>
          <w:rFonts w:eastAsia="Calibri" w:cs="Times New Roman"/>
          <w:szCs w:val="24"/>
        </w:rPr>
        <w:t xml:space="preserve"> </w:t>
      </w:r>
    </w:p>
    <w:p w14:paraId="751310A0" w14:textId="77777777" w:rsidR="00B95C73" w:rsidRPr="00B24239" w:rsidRDefault="00B95C73" w:rsidP="00B95C73">
      <w:pPr>
        <w:spacing w:before="0" w:after="0" w:line="360" w:lineRule="auto"/>
        <w:jc w:val="both"/>
        <w:rPr>
          <w:rFonts w:eastAsia="Times New Roman" w:cs="Times New Roman"/>
          <w:szCs w:val="24"/>
          <w:lang w:eastAsia="zh-CN"/>
        </w:rPr>
      </w:pPr>
      <w:r>
        <w:rPr>
          <w:rFonts w:eastAsia="Calibri" w:cs="Times New Roman"/>
          <w:szCs w:val="24"/>
          <w:vertAlign w:val="superscript"/>
        </w:rPr>
        <w:t xml:space="preserve">f </w:t>
      </w:r>
      <w:r w:rsidRPr="00214187">
        <w:rPr>
          <w:rFonts w:eastAsia="Calibri" w:cs="Times New Roman"/>
          <w:szCs w:val="24"/>
        </w:rPr>
        <w:t>MIC &lt; 32 mg/l</w:t>
      </w:r>
      <w:r w:rsidRPr="00214187">
        <w:rPr>
          <w:rFonts w:eastAsia="Times New Roman" w:cs="Times New Roman"/>
          <w:szCs w:val="24"/>
          <w:lang w:eastAsia="zh-CN"/>
        </w:rPr>
        <w:t xml:space="preserve"> susceptible (S)</w:t>
      </w:r>
      <w:r w:rsidRPr="00214187">
        <w:rPr>
          <w:rFonts w:eastAsia="Calibri" w:cs="Times New Roman"/>
          <w:szCs w:val="24"/>
        </w:rPr>
        <w:t>, 32 mg/l</w:t>
      </w:r>
      <w:r w:rsidRPr="00214187">
        <w:rPr>
          <w:rFonts w:eastAsia="Times New Roman" w:cs="Times New Roman"/>
          <w:szCs w:val="24"/>
          <w:lang w:eastAsia="zh-CN"/>
        </w:rPr>
        <w:t xml:space="preserve"> intermediately resistant (I)</w:t>
      </w:r>
      <w:r w:rsidRPr="00214187">
        <w:rPr>
          <w:rFonts w:eastAsia="Calibri" w:cs="Times New Roman"/>
          <w:szCs w:val="24"/>
        </w:rPr>
        <w:t>, and &gt; 32 mg/l</w:t>
      </w:r>
      <w:r w:rsidRPr="00214187">
        <w:rPr>
          <w:rFonts w:eastAsia="Times New Roman" w:cs="Times New Roman"/>
          <w:szCs w:val="24"/>
          <w:lang w:eastAsia="zh-CN"/>
        </w:rPr>
        <w:t xml:space="preserve"> resistant (R); the breakpoints were higher than the tested concentration range 2–16 mg/l.</w:t>
      </w:r>
    </w:p>
    <w:p w14:paraId="7771B39F" w14:textId="77777777" w:rsidR="00B95C73" w:rsidRDefault="00B95C73" w:rsidP="00B95C73">
      <w:pPr>
        <w:spacing w:before="0" w:after="0" w:line="360" w:lineRule="auto"/>
        <w:jc w:val="both"/>
        <w:rPr>
          <w:rFonts w:eastAsia="Times New Roman" w:cs="Times New Roman"/>
          <w:szCs w:val="24"/>
          <w:lang w:eastAsia="zh-CN"/>
        </w:rPr>
      </w:pPr>
      <w:r>
        <w:rPr>
          <w:rFonts w:eastAsia="Calibri" w:cs="Times New Roman"/>
          <w:szCs w:val="24"/>
          <w:vertAlign w:val="superscript"/>
        </w:rPr>
        <w:t xml:space="preserve">g </w:t>
      </w:r>
      <w:r w:rsidRPr="00214187">
        <w:rPr>
          <w:rFonts w:eastAsia="Calibri" w:cs="Times New Roman"/>
          <w:szCs w:val="24"/>
        </w:rPr>
        <w:t>MIC &lt; 16 mg/l</w:t>
      </w:r>
      <w:r w:rsidRPr="00214187">
        <w:rPr>
          <w:rFonts w:eastAsia="Times New Roman" w:cs="Times New Roman"/>
          <w:szCs w:val="24"/>
          <w:lang w:eastAsia="zh-CN"/>
        </w:rPr>
        <w:t xml:space="preserve"> susceptible (S)</w:t>
      </w:r>
      <w:r w:rsidRPr="00214187">
        <w:rPr>
          <w:rFonts w:eastAsia="Calibri" w:cs="Times New Roman"/>
          <w:szCs w:val="24"/>
        </w:rPr>
        <w:t>, 16 mg/l</w:t>
      </w:r>
      <w:r w:rsidRPr="00214187">
        <w:rPr>
          <w:rFonts w:eastAsia="Times New Roman" w:cs="Times New Roman"/>
          <w:szCs w:val="24"/>
          <w:lang w:eastAsia="zh-CN"/>
        </w:rPr>
        <w:t xml:space="preserve"> intermediately resistant (I)</w:t>
      </w:r>
      <w:r w:rsidRPr="00214187">
        <w:rPr>
          <w:rFonts w:eastAsia="Calibri" w:cs="Times New Roman"/>
          <w:szCs w:val="24"/>
        </w:rPr>
        <w:t xml:space="preserve"> and &gt; 16 mg/l</w:t>
      </w:r>
      <w:r w:rsidRPr="00214187">
        <w:rPr>
          <w:rFonts w:eastAsia="Times New Roman" w:cs="Times New Roman"/>
          <w:szCs w:val="24"/>
          <w:lang w:eastAsia="zh-CN"/>
        </w:rPr>
        <w:t xml:space="preserve"> resistant (R); tested concentration range 0.25–32 mg/l.</w:t>
      </w:r>
    </w:p>
    <w:p w14:paraId="6004D15F" w14:textId="77777777" w:rsidR="00B95C73" w:rsidRPr="00412C03" w:rsidRDefault="00B95C73" w:rsidP="00B95C73">
      <w:pPr>
        <w:spacing w:before="0" w:after="0" w:line="360" w:lineRule="auto"/>
        <w:jc w:val="both"/>
        <w:rPr>
          <w:rFonts w:eastAsia="Calibri" w:cs="Times New Roman"/>
          <w:szCs w:val="24"/>
        </w:rPr>
      </w:pPr>
      <w:r>
        <w:rPr>
          <w:rFonts w:eastAsia="Calibri" w:cs="Times New Roman"/>
          <w:szCs w:val="24"/>
          <w:vertAlign w:val="superscript"/>
        </w:rPr>
        <w:t>h</w:t>
      </w:r>
      <w:r w:rsidRPr="00412C03">
        <w:rPr>
          <w:rFonts w:eastAsia="Calibri" w:cs="Times New Roman"/>
          <w:szCs w:val="24"/>
        </w:rPr>
        <w:t xml:space="preserve"> MIC &lt; 16 mg/l </w:t>
      </w:r>
      <w:r w:rsidRPr="00412C03">
        <w:rPr>
          <w:rFonts w:eastAsia="Times New Roman" w:cs="Times New Roman"/>
          <w:szCs w:val="24"/>
          <w:lang w:eastAsia="zh-CN"/>
        </w:rPr>
        <w:t>susceptible (S)</w:t>
      </w:r>
      <w:r w:rsidRPr="00412C03">
        <w:rPr>
          <w:rFonts w:eastAsia="Calibri" w:cs="Times New Roman"/>
          <w:szCs w:val="24"/>
        </w:rPr>
        <w:t xml:space="preserve">, 16 mg/l </w:t>
      </w:r>
      <w:r w:rsidRPr="00412C03">
        <w:rPr>
          <w:rFonts w:eastAsia="Times New Roman" w:cs="Times New Roman"/>
          <w:szCs w:val="24"/>
          <w:lang w:eastAsia="zh-CN"/>
        </w:rPr>
        <w:t>intermediately resistant (I)</w:t>
      </w:r>
      <w:r w:rsidRPr="00412C03">
        <w:rPr>
          <w:rFonts w:eastAsia="Calibri" w:cs="Times New Roman"/>
          <w:szCs w:val="24"/>
        </w:rPr>
        <w:t xml:space="preserve">, and &gt; 16 mg/l </w:t>
      </w:r>
      <w:r w:rsidRPr="00412C03">
        <w:rPr>
          <w:rFonts w:eastAsia="Times New Roman" w:cs="Times New Roman"/>
          <w:szCs w:val="24"/>
          <w:lang w:eastAsia="zh-CN"/>
        </w:rPr>
        <w:t>resistant (R); tested concentration range 1–128 mg/l.</w:t>
      </w:r>
    </w:p>
    <w:p w14:paraId="33E11808" w14:textId="77777777" w:rsidR="00B95C73" w:rsidRPr="00412C03" w:rsidRDefault="00B95C73" w:rsidP="00B95C73">
      <w:pPr>
        <w:spacing w:before="0" w:after="0" w:line="360" w:lineRule="auto"/>
        <w:jc w:val="both"/>
        <w:rPr>
          <w:rFonts w:eastAsia="Calibri" w:cs="Times New Roman"/>
          <w:szCs w:val="24"/>
        </w:rPr>
      </w:pPr>
      <w:proofErr w:type="spellStart"/>
      <w:r>
        <w:rPr>
          <w:rFonts w:eastAsia="Calibri" w:cs="Times New Roman"/>
          <w:szCs w:val="24"/>
          <w:vertAlign w:val="superscript"/>
        </w:rPr>
        <w:t>i</w:t>
      </w:r>
      <w:proofErr w:type="spellEnd"/>
      <w:r w:rsidRPr="00412C03">
        <w:rPr>
          <w:rFonts w:eastAsia="Calibri" w:cs="Times New Roman"/>
          <w:szCs w:val="24"/>
        </w:rPr>
        <w:t xml:space="preserve"> MIC &lt; 32 mg/l</w:t>
      </w:r>
      <w:r w:rsidRPr="00412C03">
        <w:rPr>
          <w:rFonts w:eastAsia="Times New Roman" w:cs="Times New Roman"/>
          <w:szCs w:val="24"/>
          <w:lang w:eastAsia="zh-CN"/>
        </w:rPr>
        <w:t xml:space="preserve"> susceptible (S)</w:t>
      </w:r>
      <w:r w:rsidRPr="00412C03">
        <w:rPr>
          <w:rFonts w:eastAsia="Calibri" w:cs="Times New Roman"/>
          <w:szCs w:val="24"/>
        </w:rPr>
        <w:t xml:space="preserve">, and ≥ 32 mg/l </w:t>
      </w:r>
      <w:r w:rsidRPr="00412C03">
        <w:rPr>
          <w:rFonts w:eastAsia="Times New Roman" w:cs="Times New Roman"/>
          <w:szCs w:val="24"/>
          <w:lang w:eastAsia="zh-CN"/>
        </w:rPr>
        <w:t>resistant (R); tested concentration range 1–128 mg/l.</w:t>
      </w:r>
    </w:p>
    <w:p w14:paraId="5D63C1AC" w14:textId="77777777" w:rsidR="00B95C73" w:rsidRPr="00214187" w:rsidRDefault="00B95C73" w:rsidP="00B95C73">
      <w:pPr>
        <w:spacing w:before="0" w:after="0" w:line="360" w:lineRule="auto"/>
        <w:jc w:val="both"/>
        <w:rPr>
          <w:rFonts w:eastAsia="Calibri" w:cs="Times New Roman"/>
          <w:szCs w:val="24"/>
        </w:rPr>
      </w:pPr>
      <w:r>
        <w:rPr>
          <w:rFonts w:eastAsia="Calibri" w:cs="Times New Roman"/>
          <w:szCs w:val="24"/>
          <w:vertAlign w:val="superscript"/>
        </w:rPr>
        <w:t>j</w:t>
      </w:r>
      <w:r w:rsidRPr="00214187">
        <w:rPr>
          <w:rFonts w:eastAsia="Calibri" w:cs="Times New Roman"/>
          <w:szCs w:val="24"/>
        </w:rPr>
        <w:t xml:space="preserve"> MIC &lt; 32 mg/l</w:t>
      </w:r>
      <w:r w:rsidRPr="00214187">
        <w:rPr>
          <w:rFonts w:eastAsia="Times New Roman" w:cs="Times New Roman"/>
          <w:szCs w:val="24"/>
          <w:lang w:eastAsia="zh-CN"/>
        </w:rPr>
        <w:t xml:space="preserve"> susceptible (S)</w:t>
      </w:r>
      <w:r w:rsidRPr="00214187">
        <w:rPr>
          <w:rFonts w:eastAsia="Calibri" w:cs="Times New Roman"/>
          <w:szCs w:val="24"/>
        </w:rPr>
        <w:t>, and ≥ 32 mg/l</w:t>
      </w:r>
      <w:r w:rsidRPr="00214187">
        <w:rPr>
          <w:rFonts w:eastAsia="Times New Roman" w:cs="Times New Roman"/>
          <w:szCs w:val="24"/>
          <w:lang w:eastAsia="zh-CN"/>
        </w:rPr>
        <w:t xml:space="preserve"> resistant (R); tested concentration range 2–256 mg/l.</w:t>
      </w:r>
    </w:p>
    <w:p w14:paraId="5709CA5C" w14:textId="77777777" w:rsidR="00B95C73" w:rsidRPr="00412C03" w:rsidRDefault="00B95C73" w:rsidP="00B95C73">
      <w:pPr>
        <w:spacing w:before="0" w:after="0" w:line="360" w:lineRule="auto"/>
        <w:jc w:val="both"/>
        <w:rPr>
          <w:rFonts w:eastAsia="Calibri" w:cs="Times New Roman"/>
          <w:szCs w:val="24"/>
        </w:rPr>
      </w:pPr>
      <w:r>
        <w:rPr>
          <w:rFonts w:eastAsia="Calibri" w:cs="Times New Roman"/>
          <w:szCs w:val="24"/>
          <w:vertAlign w:val="superscript"/>
        </w:rPr>
        <w:t>k</w:t>
      </w:r>
      <w:r w:rsidRPr="00412C03">
        <w:rPr>
          <w:rFonts w:eastAsia="Calibri" w:cs="Times New Roman"/>
          <w:szCs w:val="24"/>
        </w:rPr>
        <w:t xml:space="preserve"> MIC &lt; 512 mg/l</w:t>
      </w:r>
      <w:r w:rsidRPr="00412C03">
        <w:rPr>
          <w:rFonts w:eastAsia="Times New Roman" w:cs="Times New Roman"/>
          <w:szCs w:val="24"/>
          <w:lang w:eastAsia="zh-CN"/>
        </w:rPr>
        <w:t xml:space="preserve"> susceptible (S)</w:t>
      </w:r>
      <w:r w:rsidRPr="00412C03">
        <w:rPr>
          <w:rFonts w:eastAsia="Calibri" w:cs="Times New Roman"/>
          <w:szCs w:val="24"/>
        </w:rPr>
        <w:t xml:space="preserve">, and ≥ 512 mg/l </w:t>
      </w:r>
      <w:r w:rsidRPr="00412C03">
        <w:rPr>
          <w:rFonts w:eastAsia="Times New Roman" w:cs="Times New Roman"/>
          <w:szCs w:val="24"/>
          <w:lang w:eastAsia="zh-CN"/>
        </w:rPr>
        <w:t>resistant (R); tested concentration range 16–2048 mg/l.</w:t>
      </w:r>
    </w:p>
    <w:p w14:paraId="2DA51453" w14:textId="77777777" w:rsidR="00B95C73" w:rsidRPr="00412C03" w:rsidRDefault="00B95C73" w:rsidP="00B95C73">
      <w:pPr>
        <w:spacing w:before="0" w:after="0" w:line="360" w:lineRule="auto"/>
        <w:jc w:val="both"/>
        <w:rPr>
          <w:rFonts w:eastAsia="Calibri" w:cs="Times New Roman"/>
          <w:szCs w:val="24"/>
        </w:rPr>
      </w:pPr>
      <w:r>
        <w:rPr>
          <w:rFonts w:eastAsia="Calibri" w:cs="Times New Roman"/>
          <w:szCs w:val="24"/>
          <w:vertAlign w:val="superscript"/>
        </w:rPr>
        <w:t>l</w:t>
      </w:r>
      <w:r w:rsidRPr="00412C03">
        <w:rPr>
          <w:rFonts w:eastAsia="Calibri" w:cs="Times New Roman"/>
          <w:szCs w:val="24"/>
        </w:rPr>
        <w:t xml:space="preserve"> MIC &lt; 8 mg/l </w:t>
      </w:r>
      <w:r w:rsidRPr="00412C03">
        <w:rPr>
          <w:rFonts w:eastAsia="Times New Roman" w:cs="Times New Roman"/>
          <w:szCs w:val="24"/>
          <w:lang w:eastAsia="zh-CN"/>
        </w:rPr>
        <w:t>susceptible (S)</w:t>
      </w:r>
      <w:r w:rsidRPr="00412C03">
        <w:rPr>
          <w:rFonts w:eastAsia="Calibri" w:cs="Times New Roman"/>
          <w:szCs w:val="24"/>
        </w:rPr>
        <w:t xml:space="preserve">, 8 mg/l </w:t>
      </w:r>
      <w:r w:rsidRPr="00412C03">
        <w:rPr>
          <w:rFonts w:eastAsia="Times New Roman" w:cs="Times New Roman"/>
          <w:szCs w:val="24"/>
          <w:lang w:eastAsia="zh-CN"/>
        </w:rPr>
        <w:t>intermediately resistant (I)</w:t>
      </w:r>
      <w:r w:rsidRPr="00412C03">
        <w:rPr>
          <w:rFonts w:eastAsia="Calibri" w:cs="Times New Roman"/>
          <w:szCs w:val="24"/>
        </w:rPr>
        <w:t xml:space="preserve">, and &gt; 8 mg/l </w:t>
      </w:r>
      <w:r w:rsidRPr="00412C03">
        <w:rPr>
          <w:rFonts w:eastAsia="Times New Roman" w:cs="Times New Roman"/>
          <w:szCs w:val="24"/>
          <w:lang w:eastAsia="zh-CN"/>
        </w:rPr>
        <w:t>resistant (R); tested concentration range 0.5–64 mg/l.</w:t>
      </w:r>
    </w:p>
    <w:p w14:paraId="31097305" w14:textId="77777777" w:rsidR="00B95C73" w:rsidRPr="00B24239" w:rsidRDefault="00B95C73" w:rsidP="00B95C73">
      <w:pPr>
        <w:spacing w:before="0" w:after="0" w:line="360" w:lineRule="auto"/>
        <w:jc w:val="both"/>
        <w:rPr>
          <w:rFonts w:eastAsia="Times New Roman" w:cs="Times New Roman"/>
          <w:szCs w:val="24"/>
          <w:lang w:eastAsia="zh-CN"/>
        </w:rPr>
      </w:pPr>
      <w:r>
        <w:rPr>
          <w:rFonts w:eastAsia="Calibri" w:cs="Times New Roman"/>
          <w:szCs w:val="24"/>
          <w:vertAlign w:val="superscript"/>
        </w:rPr>
        <w:t>m</w:t>
      </w:r>
      <w:r w:rsidRPr="00412C03">
        <w:rPr>
          <w:rFonts w:eastAsia="Calibri" w:cs="Times New Roman"/>
          <w:szCs w:val="24"/>
        </w:rPr>
        <w:t xml:space="preserve"> MIC &lt; 16 mg/l</w:t>
      </w:r>
      <w:r w:rsidRPr="00412C03">
        <w:rPr>
          <w:rFonts w:eastAsia="Times New Roman" w:cs="Times New Roman"/>
          <w:szCs w:val="24"/>
          <w:lang w:eastAsia="zh-CN"/>
        </w:rPr>
        <w:t xml:space="preserve"> susceptible (S)</w:t>
      </w:r>
      <w:r w:rsidRPr="00412C03">
        <w:rPr>
          <w:rFonts w:eastAsia="Calibri" w:cs="Times New Roman"/>
          <w:szCs w:val="24"/>
        </w:rPr>
        <w:t xml:space="preserve">, and ≥ 16 mg/l </w:t>
      </w:r>
      <w:r w:rsidRPr="00412C03">
        <w:rPr>
          <w:rFonts w:eastAsia="Times New Roman" w:cs="Times New Roman"/>
          <w:szCs w:val="24"/>
          <w:lang w:eastAsia="zh-CN"/>
        </w:rPr>
        <w:t>resistant (R); tested concentration range 0.25–32 mg/l.</w:t>
      </w:r>
    </w:p>
    <w:p w14:paraId="528E4980" w14:textId="7D6A50D5" w:rsidR="00B95C73" w:rsidRDefault="00B95C73" w:rsidP="00B95C73">
      <w:pPr>
        <w:spacing w:before="0" w:after="0" w:line="360" w:lineRule="auto"/>
        <w:jc w:val="both"/>
        <w:rPr>
          <w:rFonts w:eastAsia="Calibri" w:cs="Times New Roman"/>
          <w:szCs w:val="24"/>
        </w:rPr>
        <w:sectPr w:rsidR="00B95C73" w:rsidSect="001B17FF">
          <w:pgSz w:w="23811" w:h="16838" w:orient="landscape" w:code="8"/>
          <w:pgMar w:top="1440" w:right="1440" w:bottom="1440" w:left="1440" w:header="709" w:footer="709" w:gutter="0"/>
          <w:lnNumType w:countBy="1" w:restart="continuous"/>
          <w:cols w:space="708"/>
          <w:docGrid w:linePitch="360"/>
        </w:sectPr>
      </w:pPr>
      <w:r>
        <w:rPr>
          <w:rFonts w:eastAsia="Calibri" w:cs="Times New Roman"/>
          <w:szCs w:val="24"/>
          <w:vertAlign w:val="superscript"/>
        </w:rPr>
        <w:t>n</w:t>
      </w:r>
      <w:r w:rsidRPr="00412C03">
        <w:rPr>
          <w:rFonts w:eastAsia="Calibri" w:cs="Times New Roman"/>
          <w:szCs w:val="24"/>
          <w:vertAlign w:val="superscript"/>
        </w:rPr>
        <w:t xml:space="preserve"> </w:t>
      </w:r>
      <w:r w:rsidRPr="00412C03">
        <w:rPr>
          <w:rFonts w:eastAsia="Calibri" w:cs="Times New Roman"/>
          <w:szCs w:val="24"/>
        </w:rPr>
        <w:t xml:space="preserve">Percentage of resistant strains for </w:t>
      </w:r>
      <w:r w:rsidR="00407E29">
        <w:rPr>
          <w:rFonts w:eastAsia="Calibri" w:cs="Times New Roman"/>
          <w:szCs w:val="24"/>
        </w:rPr>
        <w:t xml:space="preserve">an </w:t>
      </w:r>
      <w:r w:rsidRPr="00412C03">
        <w:rPr>
          <w:rFonts w:eastAsia="Calibri" w:cs="Times New Roman"/>
          <w:szCs w:val="24"/>
        </w:rPr>
        <w:t xml:space="preserve">antimicrobial agent </w:t>
      </w:r>
      <w:r w:rsidR="00801548">
        <w:rPr>
          <w:rFonts w:eastAsia="Calibri" w:cs="Times New Roman"/>
          <w:szCs w:val="24"/>
        </w:rPr>
        <w:t>and</w:t>
      </w:r>
      <w:r w:rsidRPr="00412C03">
        <w:rPr>
          <w:rFonts w:eastAsia="Calibri" w:cs="Times New Roman"/>
          <w:szCs w:val="24"/>
        </w:rPr>
        <w:t xml:space="preserve"> confidence interval</w:t>
      </w:r>
      <w:r w:rsidR="00801548">
        <w:rPr>
          <w:rFonts w:eastAsia="Calibri" w:cs="Times New Roman"/>
          <w:szCs w:val="24"/>
        </w:rPr>
        <w:t>s</w:t>
      </w:r>
      <w:r w:rsidRPr="00412C03">
        <w:rPr>
          <w:rFonts w:eastAsia="Calibri" w:cs="Times New Roman"/>
          <w:szCs w:val="24"/>
        </w:rPr>
        <w:t xml:space="preserve"> (95% confidence level).</w:t>
      </w:r>
    </w:p>
    <w:p w14:paraId="3AA10D9E" w14:textId="7A3435F9" w:rsidR="005A586E" w:rsidRPr="005A586E" w:rsidDel="00660681" w:rsidRDefault="00D31E39" w:rsidP="005A586E">
      <w:pPr>
        <w:spacing w:before="0" w:after="0" w:line="360" w:lineRule="auto"/>
        <w:jc w:val="both"/>
        <w:rPr>
          <w:del w:id="319" w:author="Koskinen, Juho J M" w:date="2022-02-07T16:41:00Z"/>
          <w:rFonts w:eastAsia="Times New Roman" w:cs="Times New Roman"/>
          <w:szCs w:val="16"/>
          <w:lang w:eastAsia="zh-CN"/>
        </w:rPr>
      </w:pPr>
      <w:del w:id="320" w:author="Koskinen, Juho J M" w:date="2022-02-07T16:41:00Z">
        <w:r w:rsidDel="00660681">
          <w:rPr>
            <w:rFonts w:eastAsia="Times New Roman" w:cs="Times New Roman"/>
            <w:szCs w:val="16"/>
            <w:lang w:eastAsia="zh-CN"/>
          </w:rPr>
          <w:lastRenderedPageBreak/>
          <w:delText>T</w:delText>
        </w:r>
        <w:r w:rsidR="005A586E" w:rsidRPr="005A586E" w:rsidDel="00660681">
          <w:rPr>
            <w:rFonts w:eastAsia="Times New Roman" w:cs="Times New Roman"/>
            <w:szCs w:val="16"/>
            <w:lang w:eastAsia="zh-CN"/>
          </w:rPr>
          <w:delText xml:space="preserve">able </w:delText>
        </w:r>
        <w:r w:rsidR="00A707E2" w:rsidDel="00660681">
          <w:rPr>
            <w:rFonts w:eastAsia="Times New Roman" w:cs="Times New Roman"/>
            <w:szCs w:val="16"/>
            <w:lang w:eastAsia="zh-CN"/>
          </w:rPr>
          <w:delText>2</w:delText>
        </w:r>
        <w:r w:rsidR="005A586E" w:rsidRPr="005A586E" w:rsidDel="00660681">
          <w:rPr>
            <w:rFonts w:eastAsia="Times New Roman" w:cs="Times New Roman"/>
            <w:szCs w:val="16"/>
            <w:lang w:eastAsia="zh-CN"/>
          </w:rPr>
          <w:delText xml:space="preserve">. Sequence alignment of </w:delText>
        </w:r>
        <w:r w:rsidR="005A586E" w:rsidRPr="005A586E" w:rsidDel="00660681">
          <w:rPr>
            <w:rFonts w:eastAsia="Times New Roman" w:cs="Times New Roman"/>
            <w:szCs w:val="24"/>
            <w:lang w:eastAsia="zh-CN"/>
          </w:rPr>
          <w:delText>β-lactamase</w:delText>
        </w:r>
        <w:r w:rsidR="005A586E" w:rsidRPr="005A586E" w:rsidDel="00660681">
          <w:rPr>
            <w:rFonts w:eastAsia="Times New Roman" w:cs="Times New Roman"/>
            <w:szCs w:val="16"/>
            <w:lang w:eastAsia="zh-CN"/>
          </w:rPr>
          <w:delText xml:space="preserve"> gene </w:delText>
        </w:r>
        <w:r w:rsidR="005A586E" w:rsidRPr="005A586E" w:rsidDel="00660681">
          <w:rPr>
            <w:rFonts w:eastAsia="Times New Roman" w:cs="Times New Roman"/>
            <w:i/>
            <w:szCs w:val="16"/>
            <w:lang w:eastAsia="zh-CN"/>
          </w:rPr>
          <w:delText>blaA</w:delText>
        </w:r>
        <w:r w:rsidR="005A586E" w:rsidRPr="005A586E" w:rsidDel="00660681">
          <w:rPr>
            <w:rFonts w:eastAsia="Times New Roman" w:cs="Times New Roman"/>
            <w:iCs/>
            <w:szCs w:val="16"/>
            <w:lang w:eastAsia="zh-CN"/>
          </w:rPr>
          <w:delText xml:space="preserve"> from the whole</w:delText>
        </w:r>
        <w:r w:rsidR="00407E29" w:rsidDel="00660681">
          <w:rPr>
            <w:rFonts w:eastAsia="Times New Roman" w:cs="Times New Roman"/>
            <w:iCs/>
            <w:szCs w:val="16"/>
            <w:lang w:eastAsia="zh-CN"/>
          </w:rPr>
          <w:delText>-</w:delText>
        </w:r>
        <w:r w:rsidR="005A586E" w:rsidRPr="005A586E" w:rsidDel="00660681">
          <w:rPr>
            <w:rFonts w:eastAsia="Times New Roman" w:cs="Times New Roman"/>
            <w:iCs/>
            <w:szCs w:val="16"/>
            <w:lang w:eastAsia="zh-CN"/>
          </w:rPr>
          <w:delText>genome sequenced strains (n=4)</w:delText>
        </w:r>
        <w:r w:rsidR="000235F3" w:rsidDel="00660681">
          <w:rPr>
            <w:rFonts w:eastAsia="Times New Roman" w:cs="Times New Roman"/>
            <w:iCs/>
            <w:szCs w:val="16"/>
            <w:lang w:eastAsia="zh-CN"/>
          </w:rPr>
          <w:delText xml:space="preserve"> and control sequences (n=2)</w:delText>
        </w:r>
        <w:r w:rsidR="005A586E" w:rsidRPr="005A586E" w:rsidDel="00660681">
          <w:rPr>
            <w:rFonts w:eastAsia="Times New Roman" w:cs="Times New Roman"/>
            <w:szCs w:val="16"/>
            <w:lang w:eastAsia="zh-CN"/>
          </w:rPr>
          <w:delText>.</w:delText>
        </w:r>
      </w:del>
    </w:p>
    <w:tbl>
      <w:tblPr>
        <w:tblStyle w:val="TableGrid7"/>
        <w:tblpPr w:leftFromText="141" w:rightFromText="141" w:vertAnchor="text" w:tblpY="1"/>
        <w:tblOverlap w:val="never"/>
        <w:tblW w:w="120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275"/>
        <w:gridCol w:w="567"/>
        <w:gridCol w:w="5245"/>
        <w:gridCol w:w="1134"/>
      </w:tblGrid>
      <w:tr w:rsidR="005A586E" w:rsidRPr="005A586E" w:rsidDel="00660681" w14:paraId="4D3C2513" w14:textId="7BAEABF8" w:rsidTr="000D16EE">
        <w:trPr>
          <w:del w:id="321" w:author="Koskinen, Juho J M" w:date="2022-02-07T16:41:00Z"/>
        </w:trPr>
        <w:tc>
          <w:tcPr>
            <w:tcW w:w="3828" w:type="dxa"/>
            <w:tcBorders>
              <w:top w:val="single" w:sz="4" w:space="0" w:color="auto"/>
              <w:bottom w:val="single" w:sz="4" w:space="0" w:color="auto"/>
            </w:tcBorders>
          </w:tcPr>
          <w:p w14:paraId="4F94415C" w14:textId="7A21981B" w:rsidR="005A586E" w:rsidRPr="003E0A82" w:rsidDel="00660681" w:rsidRDefault="005A586E" w:rsidP="000D16EE">
            <w:pPr>
              <w:spacing w:before="0" w:after="0" w:line="360" w:lineRule="auto"/>
              <w:jc w:val="both"/>
              <w:rPr>
                <w:del w:id="322" w:author="Koskinen, Juho J M" w:date="2022-02-07T16:41:00Z"/>
                <w:rFonts w:cs="Times New Roman"/>
                <w:szCs w:val="24"/>
                <w:lang w:val="en-US"/>
                <w:rPrChange w:id="323" w:author="Koskinen, Juho J M" w:date="2022-02-10T12:09:00Z">
                  <w:rPr>
                    <w:del w:id="324" w:author="Koskinen, Juho J M" w:date="2022-02-07T16:41:00Z"/>
                    <w:rFonts w:cs="Times New Roman"/>
                    <w:szCs w:val="24"/>
                  </w:rPr>
                </w:rPrChange>
              </w:rPr>
            </w:pPr>
            <w:del w:id="325" w:author="Koskinen, Juho J M" w:date="2022-02-07T16:41:00Z">
              <w:r w:rsidRPr="00232152" w:rsidDel="00660681">
                <w:rPr>
                  <w:rFonts w:cs="Times New Roman"/>
                  <w:szCs w:val="24"/>
                  <w:lang w:val="en-US"/>
                  <w:rPrChange w:id="326" w:author="Koskinen, Juho J M" w:date="2022-02-11T10:53:00Z">
                    <w:rPr>
                      <w:rFonts w:cs="Times New Roman"/>
                      <w:szCs w:val="24"/>
                    </w:rPr>
                  </w:rPrChange>
                </w:rPr>
                <w:delText>Strain</w:delText>
              </w:r>
            </w:del>
          </w:p>
        </w:tc>
        <w:tc>
          <w:tcPr>
            <w:tcW w:w="1275" w:type="dxa"/>
            <w:tcBorders>
              <w:top w:val="single" w:sz="4" w:space="0" w:color="auto"/>
              <w:bottom w:val="single" w:sz="4" w:space="0" w:color="auto"/>
            </w:tcBorders>
          </w:tcPr>
          <w:p w14:paraId="059C53E5" w14:textId="109F246D" w:rsidR="005A586E" w:rsidRPr="003E0A82" w:rsidDel="00660681" w:rsidRDefault="005A586E" w:rsidP="000D16EE">
            <w:pPr>
              <w:spacing w:before="0" w:after="0" w:line="360" w:lineRule="auto"/>
              <w:jc w:val="both"/>
              <w:rPr>
                <w:del w:id="327" w:author="Koskinen, Juho J M" w:date="2022-02-07T16:41:00Z"/>
                <w:rFonts w:cs="Times New Roman"/>
                <w:szCs w:val="24"/>
                <w:lang w:val="en-US"/>
                <w:rPrChange w:id="328" w:author="Koskinen, Juho J M" w:date="2022-02-10T12:09:00Z">
                  <w:rPr>
                    <w:del w:id="329" w:author="Koskinen, Juho J M" w:date="2022-02-07T16:41:00Z"/>
                    <w:rFonts w:cs="Times New Roman"/>
                    <w:szCs w:val="24"/>
                  </w:rPr>
                </w:rPrChange>
              </w:rPr>
            </w:pPr>
            <w:del w:id="330" w:author="Koskinen, Juho J M" w:date="2022-02-07T16:41:00Z">
              <w:r w:rsidRPr="00232152" w:rsidDel="00660681">
                <w:rPr>
                  <w:rFonts w:cs="Times New Roman"/>
                  <w:szCs w:val="24"/>
                  <w:lang w:val="en-US"/>
                  <w:rPrChange w:id="331" w:author="Koskinen, Juho J M" w:date="2022-02-11T10:53:00Z">
                    <w:rPr>
                      <w:rFonts w:cs="Times New Roman"/>
                      <w:szCs w:val="24"/>
                    </w:rPr>
                  </w:rPrChange>
                </w:rPr>
                <w:delText>Basepairs</w:delText>
              </w:r>
            </w:del>
          </w:p>
        </w:tc>
        <w:tc>
          <w:tcPr>
            <w:tcW w:w="567" w:type="dxa"/>
            <w:tcBorders>
              <w:top w:val="single" w:sz="4" w:space="0" w:color="auto"/>
              <w:bottom w:val="single" w:sz="4" w:space="0" w:color="auto"/>
            </w:tcBorders>
          </w:tcPr>
          <w:p w14:paraId="594B3A21" w14:textId="444519C7" w:rsidR="005A586E" w:rsidRPr="003E0A82" w:rsidDel="00660681" w:rsidRDefault="005A586E" w:rsidP="000D16EE">
            <w:pPr>
              <w:spacing w:before="0" w:after="0" w:line="360" w:lineRule="auto"/>
              <w:jc w:val="both"/>
              <w:rPr>
                <w:del w:id="332" w:author="Koskinen, Juho J M" w:date="2022-02-07T16:41:00Z"/>
                <w:rFonts w:cs="Times New Roman"/>
                <w:szCs w:val="24"/>
                <w:lang w:val="en-US"/>
                <w:rPrChange w:id="333" w:author="Koskinen, Juho J M" w:date="2022-02-10T12:09:00Z">
                  <w:rPr>
                    <w:del w:id="334" w:author="Koskinen, Juho J M" w:date="2022-02-07T16:41:00Z"/>
                    <w:rFonts w:cs="Times New Roman"/>
                    <w:szCs w:val="24"/>
                  </w:rPr>
                </w:rPrChange>
              </w:rPr>
            </w:pPr>
          </w:p>
        </w:tc>
        <w:tc>
          <w:tcPr>
            <w:tcW w:w="5245" w:type="dxa"/>
            <w:tcBorders>
              <w:top w:val="single" w:sz="4" w:space="0" w:color="auto"/>
              <w:bottom w:val="single" w:sz="4" w:space="0" w:color="auto"/>
            </w:tcBorders>
          </w:tcPr>
          <w:p w14:paraId="3601D7D5" w14:textId="12A2349B" w:rsidR="005A586E" w:rsidRPr="003E0A82" w:rsidDel="00660681" w:rsidRDefault="005A586E" w:rsidP="000D16EE">
            <w:pPr>
              <w:spacing w:before="0" w:after="0" w:line="360" w:lineRule="auto"/>
              <w:jc w:val="both"/>
              <w:rPr>
                <w:del w:id="335" w:author="Koskinen, Juho J M" w:date="2022-02-07T16:41:00Z"/>
                <w:rFonts w:cs="Times New Roman"/>
                <w:color w:val="222222"/>
                <w:szCs w:val="24"/>
                <w:lang w:val="en-US" w:eastAsia="fi-FI"/>
                <w:rPrChange w:id="336" w:author="Koskinen, Juho J M" w:date="2022-02-10T12:09:00Z">
                  <w:rPr>
                    <w:del w:id="337" w:author="Koskinen, Juho J M" w:date="2022-02-07T16:41:00Z"/>
                    <w:rFonts w:cs="Times New Roman"/>
                    <w:color w:val="222222"/>
                    <w:szCs w:val="24"/>
                    <w:lang w:eastAsia="fi-FI"/>
                  </w:rPr>
                </w:rPrChange>
              </w:rPr>
            </w:pPr>
            <w:del w:id="338" w:author="Koskinen, Juho J M" w:date="2022-02-07T16:41:00Z">
              <w:r w:rsidRPr="00232152" w:rsidDel="00660681">
                <w:rPr>
                  <w:rFonts w:cs="Times New Roman"/>
                  <w:color w:val="222222"/>
                  <w:szCs w:val="24"/>
                  <w:lang w:val="en-US" w:eastAsia="fi-FI"/>
                  <w:rPrChange w:id="339" w:author="Koskinen, Juho J M" w:date="2022-02-11T10:53:00Z">
                    <w:rPr>
                      <w:rFonts w:cs="Times New Roman"/>
                      <w:color w:val="222222"/>
                      <w:szCs w:val="24"/>
                      <w:lang w:eastAsia="fi-FI"/>
                    </w:rPr>
                  </w:rPrChange>
                </w:rPr>
                <w:delText xml:space="preserve">Sequence </w:delText>
              </w:r>
            </w:del>
          </w:p>
        </w:tc>
        <w:tc>
          <w:tcPr>
            <w:tcW w:w="1134" w:type="dxa"/>
            <w:tcBorders>
              <w:top w:val="single" w:sz="4" w:space="0" w:color="auto"/>
              <w:bottom w:val="single" w:sz="4" w:space="0" w:color="auto"/>
            </w:tcBorders>
          </w:tcPr>
          <w:p w14:paraId="7FC1EA08" w14:textId="73C8DC0C" w:rsidR="005A586E" w:rsidRPr="003E0A82" w:rsidDel="00660681" w:rsidRDefault="005A586E" w:rsidP="000D16EE">
            <w:pPr>
              <w:spacing w:before="0" w:after="0" w:line="360" w:lineRule="auto"/>
              <w:jc w:val="both"/>
              <w:rPr>
                <w:del w:id="340" w:author="Koskinen, Juho J M" w:date="2022-02-07T16:41:00Z"/>
                <w:rFonts w:cs="Times New Roman"/>
                <w:szCs w:val="24"/>
                <w:lang w:val="en-US"/>
                <w:rPrChange w:id="341" w:author="Koskinen, Juho J M" w:date="2022-02-10T12:09:00Z">
                  <w:rPr>
                    <w:del w:id="342" w:author="Koskinen, Juho J M" w:date="2022-02-07T16:41:00Z"/>
                    <w:rFonts w:cs="Times New Roman"/>
                    <w:szCs w:val="24"/>
                  </w:rPr>
                </w:rPrChange>
              </w:rPr>
            </w:pPr>
          </w:p>
        </w:tc>
      </w:tr>
      <w:tr w:rsidR="005A586E" w:rsidRPr="005A586E" w:rsidDel="00660681" w14:paraId="6E7499D4" w14:textId="5ED812B2" w:rsidTr="000D16EE">
        <w:trPr>
          <w:del w:id="343" w:author="Koskinen, Juho J M" w:date="2022-02-07T16:41:00Z"/>
        </w:trPr>
        <w:tc>
          <w:tcPr>
            <w:tcW w:w="3828" w:type="dxa"/>
            <w:tcBorders>
              <w:top w:val="single" w:sz="4" w:space="0" w:color="auto"/>
              <w:left w:val="nil"/>
              <w:bottom w:val="nil"/>
              <w:right w:val="nil"/>
            </w:tcBorders>
          </w:tcPr>
          <w:p w14:paraId="17672099" w14:textId="655D5ED6" w:rsidR="005A586E" w:rsidRPr="005A586E" w:rsidDel="00660681" w:rsidRDefault="005A586E" w:rsidP="000D16EE">
            <w:pPr>
              <w:spacing w:before="0" w:after="0" w:line="360" w:lineRule="auto"/>
              <w:jc w:val="both"/>
              <w:rPr>
                <w:del w:id="344" w:author="Koskinen, Juho J M" w:date="2022-02-07T16:41:00Z"/>
                <w:rFonts w:cs="Times New Roman"/>
                <w:szCs w:val="24"/>
                <w:lang w:val="en-US"/>
              </w:rPr>
            </w:pPr>
            <w:del w:id="345" w:author="Koskinen, Juho J M" w:date="2022-02-07T16:41:00Z">
              <w:r w:rsidRPr="005A586E" w:rsidDel="00660681">
                <w:rPr>
                  <w:rFonts w:cs="Times New Roman"/>
                  <w:i/>
                  <w:iCs/>
                  <w:szCs w:val="24"/>
                  <w:lang w:val="en-US"/>
                </w:rPr>
                <w:delText>Y. enterocolitica</w:delText>
              </w:r>
              <w:r w:rsidRPr="005A586E" w:rsidDel="00660681">
                <w:rPr>
                  <w:rFonts w:cs="Times New Roman"/>
                  <w:szCs w:val="24"/>
                  <w:lang w:val="en-US"/>
                </w:rPr>
                <w:delText xml:space="preserve"> Y11 and YE12/03 </w:delText>
              </w:r>
              <w:r w:rsidRPr="005A586E" w:rsidDel="00660681">
                <w:rPr>
                  <w:rFonts w:cs="Times New Roman"/>
                  <w:szCs w:val="24"/>
                  <w:vertAlign w:val="superscript"/>
                  <w:lang w:val="en-US"/>
                </w:rPr>
                <w:delText>a</w:delText>
              </w:r>
              <w:r w:rsidRPr="005A586E" w:rsidDel="00660681">
                <w:rPr>
                  <w:rFonts w:cs="Times New Roman"/>
                  <w:szCs w:val="24"/>
                  <w:lang w:val="en-US"/>
                </w:rPr>
                <w:delText xml:space="preserve">                                </w:delText>
              </w:r>
            </w:del>
          </w:p>
        </w:tc>
        <w:tc>
          <w:tcPr>
            <w:tcW w:w="1275" w:type="dxa"/>
            <w:tcBorders>
              <w:top w:val="single" w:sz="4" w:space="0" w:color="auto"/>
              <w:left w:val="nil"/>
              <w:bottom w:val="nil"/>
              <w:right w:val="nil"/>
            </w:tcBorders>
          </w:tcPr>
          <w:p w14:paraId="6A5A4720" w14:textId="4E4A38EF" w:rsidR="005A586E" w:rsidRPr="00AB5A4D" w:rsidDel="00660681" w:rsidRDefault="005A586E" w:rsidP="000D16EE">
            <w:pPr>
              <w:spacing w:before="0" w:after="0" w:line="360" w:lineRule="auto"/>
              <w:jc w:val="both"/>
              <w:rPr>
                <w:del w:id="346" w:author="Koskinen, Juho J M" w:date="2022-02-07T16:41:00Z"/>
                <w:rFonts w:cs="Times New Roman"/>
                <w:szCs w:val="24"/>
                <w:lang w:val="en-US"/>
              </w:rPr>
            </w:pPr>
            <w:del w:id="347" w:author="Koskinen, Juho J M" w:date="2022-02-07T16:41:00Z">
              <w:r w:rsidRPr="00AB5A4D" w:rsidDel="00660681">
                <w:rPr>
                  <w:rFonts w:cs="Times New Roman"/>
                  <w:szCs w:val="24"/>
                  <w:lang w:val="en-US"/>
                </w:rPr>
                <w:delText>885</w:delText>
              </w:r>
            </w:del>
          </w:p>
        </w:tc>
        <w:tc>
          <w:tcPr>
            <w:tcW w:w="567" w:type="dxa"/>
            <w:tcBorders>
              <w:top w:val="single" w:sz="4" w:space="0" w:color="auto"/>
              <w:left w:val="nil"/>
              <w:bottom w:val="nil"/>
              <w:right w:val="nil"/>
            </w:tcBorders>
          </w:tcPr>
          <w:p w14:paraId="246783A6" w14:textId="4393A410" w:rsidR="005A586E" w:rsidRPr="00AB5A4D" w:rsidDel="00660681" w:rsidRDefault="005A586E" w:rsidP="000D16EE">
            <w:pPr>
              <w:spacing w:before="0" w:after="0" w:line="360" w:lineRule="auto"/>
              <w:jc w:val="both"/>
              <w:rPr>
                <w:del w:id="348" w:author="Koskinen, Juho J M" w:date="2022-02-07T16:41:00Z"/>
                <w:rFonts w:cs="Times New Roman"/>
                <w:sz w:val="18"/>
                <w:szCs w:val="18"/>
                <w:lang w:val="en-US"/>
              </w:rPr>
            </w:pPr>
            <w:del w:id="349" w:author="Koskinen, Juho J M" w:date="2022-02-07T16:41:00Z">
              <w:r w:rsidRPr="00AB5A4D" w:rsidDel="00660681">
                <w:rPr>
                  <w:rFonts w:cs="Times New Roman"/>
                  <w:sz w:val="18"/>
                  <w:szCs w:val="18"/>
                  <w:lang w:val="en-US"/>
                </w:rPr>
                <w:delText>400</w:delText>
              </w:r>
            </w:del>
          </w:p>
        </w:tc>
        <w:tc>
          <w:tcPr>
            <w:tcW w:w="5245" w:type="dxa"/>
            <w:tcBorders>
              <w:top w:val="single" w:sz="4" w:space="0" w:color="auto"/>
              <w:left w:val="nil"/>
              <w:bottom w:val="nil"/>
              <w:right w:val="nil"/>
            </w:tcBorders>
          </w:tcPr>
          <w:p w14:paraId="323235CC" w14:textId="1F9BED3D" w:rsidR="005A586E" w:rsidRPr="00AB5A4D" w:rsidDel="00660681" w:rsidRDefault="005A586E" w:rsidP="000D16EE">
            <w:pPr>
              <w:spacing w:before="0" w:after="0" w:line="360" w:lineRule="auto"/>
              <w:jc w:val="both"/>
              <w:rPr>
                <w:del w:id="350" w:author="Koskinen, Juho J M" w:date="2022-02-07T16:41:00Z"/>
                <w:rFonts w:cs="Times New Roman"/>
                <w:color w:val="222222"/>
                <w:sz w:val="18"/>
                <w:szCs w:val="18"/>
                <w:lang w:val="en-US" w:eastAsia="fi-FI"/>
              </w:rPr>
            </w:pPr>
            <w:del w:id="351" w:author="Koskinen, Juho J M" w:date="2022-02-07T16:41:00Z">
              <w:r w:rsidRPr="00AB5A4D" w:rsidDel="00660681">
                <w:rPr>
                  <w:rFonts w:cs="Times New Roman"/>
                  <w:color w:val="222222"/>
                  <w:sz w:val="18"/>
                  <w:szCs w:val="18"/>
                  <w:lang w:val="en-US" w:eastAsia="fi-FI"/>
                </w:rPr>
                <w:delText>TATAGTGATAACACTGCCGCAAATTTATTAATTAAAGAGTT</w:delText>
              </w:r>
            </w:del>
          </w:p>
        </w:tc>
        <w:tc>
          <w:tcPr>
            <w:tcW w:w="1134" w:type="dxa"/>
            <w:tcBorders>
              <w:top w:val="single" w:sz="4" w:space="0" w:color="auto"/>
              <w:left w:val="nil"/>
              <w:bottom w:val="nil"/>
              <w:right w:val="nil"/>
            </w:tcBorders>
          </w:tcPr>
          <w:p w14:paraId="4B469951" w14:textId="7219B23F" w:rsidR="005A586E" w:rsidRPr="00AB5A4D" w:rsidDel="00660681" w:rsidRDefault="005A586E" w:rsidP="000D16EE">
            <w:pPr>
              <w:spacing w:before="0" w:after="0" w:line="360" w:lineRule="auto"/>
              <w:jc w:val="both"/>
              <w:rPr>
                <w:del w:id="352" w:author="Koskinen, Juho J M" w:date="2022-02-07T16:41:00Z"/>
                <w:rFonts w:cs="Times New Roman"/>
                <w:sz w:val="18"/>
                <w:szCs w:val="18"/>
                <w:lang w:val="en-US"/>
              </w:rPr>
            </w:pPr>
            <w:del w:id="353" w:author="Koskinen, Juho J M" w:date="2022-02-07T16:41:00Z">
              <w:r w:rsidRPr="00AB5A4D" w:rsidDel="00660681">
                <w:rPr>
                  <w:rFonts w:cs="Times New Roman"/>
                  <w:sz w:val="18"/>
                  <w:szCs w:val="18"/>
                  <w:lang w:val="en-US"/>
                </w:rPr>
                <w:delText>440</w:delText>
              </w:r>
            </w:del>
          </w:p>
        </w:tc>
      </w:tr>
      <w:tr w:rsidR="005A586E" w:rsidRPr="005A586E" w:rsidDel="00660681" w14:paraId="6F3137DA" w14:textId="0C6C6AE5" w:rsidTr="000D16EE">
        <w:trPr>
          <w:trHeight w:val="155"/>
          <w:del w:id="354" w:author="Koskinen, Juho J M" w:date="2022-02-07T16:41:00Z"/>
        </w:trPr>
        <w:tc>
          <w:tcPr>
            <w:tcW w:w="3828" w:type="dxa"/>
            <w:tcBorders>
              <w:top w:val="nil"/>
              <w:left w:val="nil"/>
              <w:bottom w:val="nil"/>
              <w:right w:val="nil"/>
            </w:tcBorders>
          </w:tcPr>
          <w:p w14:paraId="0A3E5F51" w14:textId="34F6C45A" w:rsidR="005A586E" w:rsidRPr="005A586E" w:rsidDel="00660681" w:rsidRDefault="005A586E" w:rsidP="000D16EE">
            <w:pPr>
              <w:spacing w:before="0" w:after="0" w:line="360" w:lineRule="auto"/>
              <w:jc w:val="both"/>
              <w:rPr>
                <w:del w:id="355" w:author="Koskinen, Juho J M" w:date="2022-02-07T16:41:00Z"/>
                <w:rFonts w:cs="Times New Roman"/>
                <w:szCs w:val="24"/>
                <w:vertAlign w:val="superscript"/>
                <w:lang w:val="en-US"/>
              </w:rPr>
            </w:pPr>
            <w:del w:id="356" w:author="Koskinen, Juho J M" w:date="2022-02-07T16:41:00Z">
              <w:r w:rsidRPr="005A586E" w:rsidDel="00660681">
                <w:rPr>
                  <w:rFonts w:cs="Times New Roman"/>
                  <w:i/>
                  <w:iCs/>
                  <w:szCs w:val="24"/>
                  <w:lang w:val="en-US"/>
                </w:rPr>
                <w:delText>Y. enterocolitica</w:delText>
              </w:r>
              <w:r w:rsidRPr="005A586E" w:rsidDel="00660681">
                <w:rPr>
                  <w:rFonts w:cs="Times New Roman"/>
                  <w:szCs w:val="24"/>
                  <w:lang w:val="en-US"/>
                </w:rPr>
                <w:delText xml:space="preserve"> IT 143.1c </w:delText>
              </w:r>
              <w:r w:rsidRPr="005A586E" w:rsidDel="00660681">
                <w:rPr>
                  <w:rFonts w:cs="Times New Roman"/>
                  <w:szCs w:val="24"/>
                  <w:vertAlign w:val="superscript"/>
                  <w:lang w:val="en-US"/>
                </w:rPr>
                <w:delText>b</w:delText>
              </w:r>
            </w:del>
          </w:p>
        </w:tc>
        <w:tc>
          <w:tcPr>
            <w:tcW w:w="1275" w:type="dxa"/>
            <w:tcBorders>
              <w:top w:val="nil"/>
              <w:left w:val="nil"/>
              <w:bottom w:val="nil"/>
              <w:right w:val="nil"/>
            </w:tcBorders>
          </w:tcPr>
          <w:p w14:paraId="15DB5F4D" w14:textId="30BF9836" w:rsidR="005A586E" w:rsidRPr="00AB5A4D" w:rsidDel="00660681" w:rsidRDefault="005A586E" w:rsidP="000D16EE">
            <w:pPr>
              <w:spacing w:before="0" w:after="0" w:line="360" w:lineRule="auto"/>
              <w:jc w:val="both"/>
              <w:rPr>
                <w:del w:id="357" w:author="Koskinen, Juho J M" w:date="2022-02-07T16:41:00Z"/>
                <w:rFonts w:cs="Times New Roman"/>
                <w:color w:val="222222"/>
                <w:szCs w:val="24"/>
                <w:lang w:val="en-US" w:eastAsia="fi-FI"/>
              </w:rPr>
            </w:pPr>
            <w:del w:id="358" w:author="Koskinen, Juho J M" w:date="2022-02-07T16:41:00Z">
              <w:r w:rsidRPr="00AB5A4D" w:rsidDel="00660681">
                <w:rPr>
                  <w:rFonts w:cs="Times New Roman"/>
                  <w:color w:val="222222"/>
                  <w:szCs w:val="24"/>
                  <w:lang w:val="en-US" w:eastAsia="fi-FI"/>
                </w:rPr>
                <w:delText>85</w:delText>
              </w:r>
              <w:r w:rsidR="00F432CF" w:rsidRPr="00AB5A4D" w:rsidDel="00660681">
                <w:rPr>
                  <w:rFonts w:cs="Times New Roman"/>
                  <w:color w:val="222222"/>
                  <w:szCs w:val="24"/>
                  <w:lang w:val="en-US" w:eastAsia="fi-FI"/>
                </w:rPr>
                <w:delText>3</w:delText>
              </w:r>
            </w:del>
          </w:p>
        </w:tc>
        <w:tc>
          <w:tcPr>
            <w:tcW w:w="567" w:type="dxa"/>
            <w:tcBorders>
              <w:top w:val="nil"/>
              <w:left w:val="nil"/>
              <w:bottom w:val="nil"/>
              <w:right w:val="nil"/>
            </w:tcBorders>
          </w:tcPr>
          <w:p w14:paraId="1BE3BB48" w14:textId="413F1932" w:rsidR="005A586E" w:rsidRPr="00AB5A4D" w:rsidDel="00660681" w:rsidRDefault="005A586E" w:rsidP="000D16EE">
            <w:pPr>
              <w:spacing w:before="0" w:after="0" w:line="360" w:lineRule="auto"/>
              <w:jc w:val="both"/>
              <w:rPr>
                <w:del w:id="359" w:author="Koskinen, Juho J M" w:date="2022-02-07T16:41:00Z"/>
                <w:rFonts w:cs="Times New Roman"/>
                <w:color w:val="222222"/>
                <w:sz w:val="18"/>
                <w:szCs w:val="18"/>
                <w:lang w:val="en-US" w:eastAsia="fi-FI"/>
              </w:rPr>
            </w:pPr>
          </w:p>
        </w:tc>
        <w:tc>
          <w:tcPr>
            <w:tcW w:w="5245" w:type="dxa"/>
            <w:tcBorders>
              <w:top w:val="nil"/>
              <w:left w:val="nil"/>
              <w:bottom w:val="nil"/>
              <w:right w:val="nil"/>
            </w:tcBorders>
          </w:tcPr>
          <w:p w14:paraId="0A947660" w14:textId="2B216B7F" w:rsidR="005A586E" w:rsidRPr="00AB5A4D" w:rsidDel="00660681" w:rsidRDefault="005A586E" w:rsidP="000D16EE">
            <w:pPr>
              <w:spacing w:before="0" w:after="0" w:line="360" w:lineRule="auto"/>
              <w:jc w:val="both"/>
              <w:rPr>
                <w:del w:id="360" w:author="Koskinen, Juho J M" w:date="2022-02-07T16:41:00Z"/>
                <w:rFonts w:cs="Times New Roman"/>
                <w:sz w:val="18"/>
                <w:szCs w:val="18"/>
                <w:lang w:val="en-US"/>
              </w:rPr>
            </w:pPr>
            <w:del w:id="361" w:author="Koskinen, Juho J M" w:date="2022-02-07T16:41:00Z">
              <w:r w:rsidRPr="00AB5A4D" w:rsidDel="00660681">
                <w:rPr>
                  <w:rFonts w:cs="Times New Roman"/>
                  <w:color w:val="222222"/>
                  <w:sz w:val="18"/>
                  <w:szCs w:val="18"/>
                  <w:lang w:val="en-US" w:eastAsia="fi-FI"/>
                </w:rPr>
                <w:delText>TAT</w:delText>
              </w:r>
              <w:r w:rsidR="008C6648" w:rsidRPr="00AB5A4D" w:rsidDel="00660681">
                <w:rPr>
                  <w:rFonts w:cs="Times New Roman"/>
                  <w:strike/>
                  <w:color w:val="222222"/>
                  <w:sz w:val="18"/>
                  <w:szCs w:val="18"/>
                  <w:lang w:val="en-US" w:eastAsia="fi-FI"/>
                </w:rPr>
                <w:delText xml:space="preserve">       </w:delText>
              </w:r>
              <w:r w:rsidRPr="00AB5A4D" w:rsidDel="00660681">
                <w:rPr>
                  <w:rFonts w:cs="Times New Roman"/>
                  <w:strike/>
                  <w:color w:val="222222"/>
                  <w:sz w:val="18"/>
                  <w:szCs w:val="18"/>
                  <w:lang w:val="en-US" w:eastAsia="fi-FI"/>
                </w:rPr>
                <w:delText xml:space="preserve">                                                                                </w:delText>
              </w:r>
              <w:r w:rsidRPr="00AB5A4D" w:rsidDel="00660681">
                <w:rPr>
                  <w:rFonts w:cs="Times New Roman"/>
                  <w:color w:val="222222"/>
                  <w:sz w:val="18"/>
                  <w:szCs w:val="18"/>
                  <w:lang w:val="en-US" w:eastAsia="fi-FI"/>
                </w:rPr>
                <w:delText>AGAGTT</w:delText>
              </w:r>
            </w:del>
          </w:p>
        </w:tc>
        <w:tc>
          <w:tcPr>
            <w:tcW w:w="1134" w:type="dxa"/>
            <w:tcBorders>
              <w:top w:val="nil"/>
              <w:left w:val="nil"/>
              <w:bottom w:val="nil"/>
              <w:right w:val="nil"/>
            </w:tcBorders>
          </w:tcPr>
          <w:p w14:paraId="7C8E03B5" w14:textId="3C25AD0C" w:rsidR="005A586E" w:rsidRPr="00AB5A4D" w:rsidDel="00660681" w:rsidRDefault="005A586E" w:rsidP="000D16EE">
            <w:pPr>
              <w:spacing w:before="0" w:after="0" w:line="360" w:lineRule="auto"/>
              <w:jc w:val="both"/>
              <w:rPr>
                <w:del w:id="362" w:author="Koskinen, Juho J M" w:date="2022-02-07T16:41:00Z"/>
                <w:rFonts w:cs="Times New Roman"/>
                <w:color w:val="222222"/>
                <w:sz w:val="18"/>
                <w:szCs w:val="18"/>
                <w:lang w:val="en-US" w:eastAsia="fi-FI"/>
              </w:rPr>
            </w:pPr>
          </w:p>
        </w:tc>
      </w:tr>
      <w:tr w:rsidR="005A586E" w:rsidRPr="005A586E" w:rsidDel="00660681" w14:paraId="3E1E6615" w14:textId="6FD5D6D3" w:rsidTr="000D16EE">
        <w:trPr>
          <w:del w:id="363" w:author="Koskinen, Juho J M" w:date="2022-02-07T16:41:00Z"/>
        </w:trPr>
        <w:tc>
          <w:tcPr>
            <w:tcW w:w="3828" w:type="dxa"/>
            <w:tcBorders>
              <w:top w:val="nil"/>
              <w:left w:val="nil"/>
              <w:bottom w:val="single" w:sz="4" w:space="0" w:color="auto"/>
              <w:right w:val="nil"/>
            </w:tcBorders>
          </w:tcPr>
          <w:p w14:paraId="4E38A533" w14:textId="28FF4B6E" w:rsidR="005A586E" w:rsidRPr="003E0A82" w:rsidDel="00660681" w:rsidRDefault="005A586E" w:rsidP="000D16EE">
            <w:pPr>
              <w:spacing w:before="0" w:after="0" w:line="360" w:lineRule="auto"/>
              <w:rPr>
                <w:del w:id="364" w:author="Koskinen, Juho J M" w:date="2022-02-07T16:41:00Z"/>
                <w:rFonts w:cs="Times New Roman"/>
                <w:szCs w:val="24"/>
                <w:lang w:val="en-US"/>
                <w:rPrChange w:id="365" w:author="Koskinen, Juho J M" w:date="2022-02-10T12:09:00Z">
                  <w:rPr>
                    <w:del w:id="366" w:author="Koskinen, Juho J M" w:date="2022-02-07T16:41:00Z"/>
                    <w:rFonts w:cs="Times New Roman"/>
                    <w:szCs w:val="24"/>
                    <w:lang w:val="sv-SE"/>
                  </w:rPr>
                </w:rPrChange>
              </w:rPr>
            </w:pPr>
            <w:del w:id="367" w:author="Koskinen, Juho J M" w:date="2022-02-07T16:41:00Z">
              <w:r w:rsidRPr="003E0A82" w:rsidDel="00660681">
                <w:rPr>
                  <w:rFonts w:cs="Times New Roman"/>
                  <w:i/>
                  <w:iCs/>
                  <w:szCs w:val="24"/>
                  <w:lang w:val="en-US"/>
                  <w:rPrChange w:id="368" w:author="Koskinen, Juho J M" w:date="2022-02-10T12:09:00Z">
                    <w:rPr>
                      <w:rFonts w:cs="Times New Roman"/>
                      <w:i/>
                      <w:iCs/>
                      <w:szCs w:val="24"/>
                      <w:lang w:val="sv-SE"/>
                    </w:rPr>
                  </w:rPrChange>
                </w:rPr>
                <w:delText>Y. enterocolitica</w:delText>
              </w:r>
              <w:r w:rsidRPr="003E0A82" w:rsidDel="00660681">
                <w:rPr>
                  <w:rFonts w:cs="Times New Roman"/>
                  <w:szCs w:val="24"/>
                  <w:lang w:val="en-US"/>
                  <w:rPrChange w:id="369" w:author="Koskinen, Juho J M" w:date="2022-02-10T12:09:00Z">
                    <w:rPr>
                      <w:rFonts w:cs="Times New Roman"/>
                      <w:szCs w:val="24"/>
                      <w:lang w:val="sv-SE"/>
                    </w:rPr>
                  </w:rPrChange>
                </w:rPr>
                <w:delText xml:space="preserve"> BEL 6031-19.1k, FIN YETT</w:delText>
              </w:r>
              <w:r w:rsidR="00A70E5A" w:rsidRPr="003E0A82" w:rsidDel="00660681">
                <w:rPr>
                  <w:rFonts w:cs="Times New Roman"/>
                  <w:szCs w:val="24"/>
                  <w:lang w:val="en-US"/>
                  <w:rPrChange w:id="370" w:author="Koskinen, Juho J M" w:date="2022-02-10T12:09:00Z">
                    <w:rPr>
                      <w:rFonts w:cs="Times New Roman"/>
                      <w:szCs w:val="24"/>
                      <w:lang w:val="sv-SE"/>
                    </w:rPr>
                  </w:rPrChange>
                </w:rPr>
                <w:delText xml:space="preserve"> 7</w:delText>
              </w:r>
              <w:r w:rsidRPr="003E0A82" w:rsidDel="00660681">
                <w:rPr>
                  <w:rFonts w:cs="Times New Roman"/>
                  <w:szCs w:val="24"/>
                  <w:lang w:val="en-US"/>
                  <w:rPrChange w:id="371" w:author="Koskinen, Juho J M" w:date="2022-02-10T12:09:00Z">
                    <w:rPr>
                      <w:rFonts w:cs="Times New Roman"/>
                      <w:szCs w:val="24"/>
                      <w:lang w:val="sv-SE"/>
                    </w:rPr>
                  </w:rPrChange>
                </w:rPr>
                <w:delText xml:space="preserve">, and RUS 7.7.1i </w:delText>
              </w:r>
              <w:r w:rsidRPr="003E0A82" w:rsidDel="00660681">
                <w:rPr>
                  <w:rFonts w:cs="Times New Roman"/>
                  <w:szCs w:val="24"/>
                  <w:vertAlign w:val="superscript"/>
                  <w:lang w:val="en-US"/>
                  <w:rPrChange w:id="372" w:author="Koskinen, Juho J M" w:date="2022-02-10T12:09:00Z">
                    <w:rPr>
                      <w:rFonts w:cs="Times New Roman"/>
                      <w:szCs w:val="24"/>
                      <w:vertAlign w:val="superscript"/>
                      <w:lang w:val="sv-SE"/>
                    </w:rPr>
                  </w:rPrChange>
                </w:rPr>
                <w:delText>c</w:delText>
              </w:r>
              <w:r w:rsidRPr="003E0A82" w:rsidDel="00660681">
                <w:rPr>
                  <w:rFonts w:cs="Times New Roman"/>
                  <w:szCs w:val="24"/>
                  <w:lang w:val="en-US"/>
                  <w:rPrChange w:id="373" w:author="Koskinen, Juho J M" w:date="2022-02-10T12:09:00Z">
                    <w:rPr>
                      <w:rFonts w:cs="Times New Roman"/>
                      <w:szCs w:val="24"/>
                      <w:lang w:val="sv-SE"/>
                    </w:rPr>
                  </w:rPrChange>
                </w:rPr>
                <w:delText xml:space="preserve">  </w:delText>
              </w:r>
            </w:del>
          </w:p>
        </w:tc>
        <w:tc>
          <w:tcPr>
            <w:tcW w:w="1275" w:type="dxa"/>
            <w:tcBorders>
              <w:top w:val="nil"/>
              <w:left w:val="nil"/>
              <w:bottom w:val="single" w:sz="4" w:space="0" w:color="auto"/>
              <w:right w:val="nil"/>
            </w:tcBorders>
          </w:tcPr>
          <w:p w14:paraId="6E266ADE" w14:textId="6D65239C" w:rsidR="005A586E" w:rsidRPr="003E0A82" w:rsidDel="00660681" w:rsidRDefault="005A586E" w:rsidP="000D16EE">
            <w:pPr>
              <w:spacing w:before="0" w:after="0" w:line="360" w:lineRule="auto"/>
              <w:jc w:val="both"/>
              <w:rPr>
                <w:del w:id="374" w:author="Koskinen, Juho J M" w:date="2022-02-07T16:41:00Z"/>
                <w:rFonts w:cs="Times New Roman"/>
                <w:color w:val="222222"/>
                <w:szCs w:val="24"/>
                <w:lang w:val="en-US" w:eastAsia="fi-FI"/>
                <w:rPrChange w:id="375" w:author="Koskinen, Juho J M" w:date="2022-02-10T12:09:00Z">
                  <w:rPr>
                    <w:del w:id="376" w:author="Koskinen, Juho J M" w:date="2022-02-07T16:41:00Z"/>
                    <w:rFonts w:cs="Times New Roman"/>
                    <w:color w:val="222222"/>
                    <w:szCs w:val="24"/>
                    <w:lang w:eastAsia="fi-FI"/>
                  </w:rPr>
                </w:rPrChange>
              </w:rPr>
            </w:pPr>
            <w:del w:id="377" w:author="Koskinen, Juho J M" w:date="2022-02-07T16:41:00Z">
              <w:r w:rsidRPr="00232152" w:rsidDel="00660681">
                <w:rPr>
                  <w:rFonts w:cs="Times New Roman"/>
                  <w:color w:val="222222"/>
                  <w:szCs w:val="24"/>
                  <w:lang w:val="en-US" w:eastAsia="fi-FI"/>
                  <w:rPrChange w:id="378" w:author="Koskinen, Juho J M" w:date="2022-02-11T10:53:00Z">
                    <w:rPr>
                      <w:rFonts w:cs="Times New Roman"/>
                      <w:color w:val="222222"/>
                      <w:szCs w:val="24"/>
                      <w:lang w:eastAsia="fi-FI"/>
                    </w:rPr>
                  </w:rPrChange>
                </w:rPr>
                <w:delText>885</w:delText>
              </w:r>
            </w:del>
          </w:p>
        </w:tc>
        <w:tc>
          <w:tcPr>
            <w:tcW w:w="567" w:type="dxa"/>
            <w:tcBorders>
              <w:top w:val="nil"/>
              <w:left w:val="nil"/>
              <w:bottom w:val="single" w:sz="4" w:space="0" w:color="auto"/>
              <w:right w:val="nil"/>
            </w:tcBorders>
          </w:tcPr>
          <w:p w14:paraId="52DEC294" w14:textId="5C1410FB" w:rsidR="005A586E" w:rsidRPr="003E0A82" w:rsidDel="00660681" w:rsidRDefault="005A586E" w:rsidP="000D16EE">
            <w:pPr>
              <w:spacing w:before="0" w:after="0" w:line="360" w:lineRule="auto"/>
              <w:jc w:val="both"/>
              <w:rPr>
                <w:del w:id="379" w:author="Koskinen, Juho J M" w:date="2022-02-07T16:41:00Z"/>
                <w:rFonts w:cs="Times New Roman"/>
                <w:color w:val="222222"/>
                <w:sz w:val="18"/>
                <w:szCs w:val="18"/>
                <w:lang w:val="en-US" w:eastAsia="fi-FI"/>
                <w:rPrChange w:id="380" w:author="Koskinen, Juho J M" w:date="2022-02-10T12:09:00Z">
                  <w:rPr>
                    <w:del w:id="381" w:author="Koskinen, Juho J M" w:date="2022-02-07T16:41:00Z"/>
                    <w:rFonts w:cs="Times New Roman"/>
                    <w:color w:val="222222"/>
                    <w:sz w:val="18"/>
                    <w:szCs w:val="18"/>
                    <w:lang w:eastAsia="fi-FI"/>
                  </w:rPr>
                </w:rPrChange>
              </w:rPr>
            </w:pPr>
          </w:p>
        </w:tc>
        <w:tc>
          <w:tcPr>
            <w:tcW w:w="5245" w:type="dxa"/>
            <w:tcBorders>
              <w:top w:val="nil"/>
              <w:left w:val="nil"/>
              <w:bottom w:val="single" w:sz="4" w:space="0" w:color="auto"/>
              <w:right w:val="nil"/>
            </w:tcBorders>
          </w:tcPr>
          <w:p w14:paraId="46DB9263" w14:textId="06107DAF" w:rsidR="005A586E" w:rsidRPr="003E0A82" w:rsidDel="00660681" w:rsidRDefault="005A586E" w:rsidP="000D16EE">
            <w:pPr>
              <w:spacing w:before="0" w:after="0" w:line="360" w:lineRule="auto"/>
              <w:jc w:val="both"/>
              <w:rPr>
                <w:del w:id="382" w:author="Koskinen, Juho J M" w:date="2022-02-07T16:41:00Z"/>
                <w:rFonts w:cs="Times New Roman"/>
                <w:sz w:val="18"/>
                <w:szCs w:val="18"/>
                <w:lang w:val="en-US"/>
                <w:rPrChange w:id="383" w:author="Koskinen, Juho J M" w:date="2022-02-10T12:09:00Z">
                  <w:rPr>
                    <w:del w:id="384" w:author="Koskinen, Juho J M" w:date="2022-02-07T16:41:00Z"/>
                    <w:rFonts w:cs="Times New Roman"/>
                    <w:sz w:val="18"/>
                    <w:szCs w:val="18"/>
                  </w:rPr>
                </w:rPrChange>
              </w:rPr>
            </w:pPr>
            <w:del w:id="385" w:author="Koskinen, Juho J M" w:date="2022-02-07T16:41:00Z">
              <w:r w:rsidRPr="00232152" w:rsidDel="00660681">
                <w:rPr>
                  <w:rFonts w:cs="Times New Roman"/>
                  <w:color w:val="222222"/>
                  <w:sz w:val="18"/>
                  <w:szCs w:val="18"/>
                  <w:lang w:val="en-US" w:eastAsia="fi-FI"/>
                  <w:rPrChange w:id="386" w:author="Koskinen, Juho J M" w:date="2022-02-11T10:53:00Z">
                    <w:rPr>
                      <w:rFonts w:cs="Times New Roman"/>
                      <w:color w:val="222222"/>
                      <w:sz w:val="18"/>
                      <w:szCs w:val="18"/>
                      <w:lang w:eastAsia="fi-FI"/>
                    </w:rPr>
                  </w:rPrChange>
                </w:rPr>
                <w:delText>TATAGTGATAACACTGCCGCAAATTTATTAATTAAAGAGTT</w:delText>
              </w:r>
            </w:del>
          </w:p>
        </w:tc>
        <w:tc>
          <w:tcPr>
            <w:tcW w:w="1134" w:type="dxa"/>
            <w:tcBorders>
              <w:top w:val="nil"/>
              <w:left w:val="nil"/>
              <w:bottom w:val="single" w:sz="4" w:space="0" w:color="auto"/>
              <w:right w:val="nil"/>
            </w:tcBorders>
          </w:tcPr>
          <w:p w14:paraId="708BCC02" w14:textId="41B24A36" w:rsidR="005A586E" w:rsidRPr="003E0A82" w:rsidDel="00660681" w:rsidRDefault="005A586E" w:rsidP="000D16EE">
            <w:pPr>
              <w:spacing w:before="0" w:after="0" w:line="360" w:lineRule="auto"/>
              <w:jc w:val="both"/>
              <w:rPr>
                <w:del w:id="387" w:author="Koskinen, Juho J M" w:date="2022-02-07T16:41:00Z"/>
                <w:rFonts w:cs="Times New Roman"/>
                <w:color w:val="222222"/>
                <w:sz w:val="18"/>
                <w:szCs w:val="18"/>
                <w:lang w:val="en-US" w:eastAsia="fi-FI"/>
                <w:rPrChange w:id="388" w:author="Koskinen, Juho J M" w:date="2022-02-10T12:09:00Z">
                  <w:rPr>
                    <w:del w:id="389" w:author="Koskinen, Juho J M" w:date="2022-02-07T16:41:00Z"/>
                    <w:rFonts w:cs="Times New Roman"/>
                    <w:color w:val="222222"/>
                    <w:sz w:val="18"/>
                    <w:szCs w:val="18"/>
                    <w:lang w:eastAsia="fi-FI"/>
                  </w:rPr>
                </w:rPrChange>
              </w:rPr>
            </w:pPr>
          </w:p>
        </w:tc>
      </w:tr>
    </w:tbl>
    <w:p w14:paraId="2F3F0920" w14:textId="3E9A4233" w:rsidR="005A586E" w:rsidRPr="005A586E" w:rsidDel="00660681" w:rsidRDefault="000D16EE" w:rsidP="005A586E">
      <w:pPr>
        <w:spacing w:before="0" w:after="0" w:line="360" w:lineRule="auto"/>
        <w:jc w:val="both"/>
        <w:rPr>
          <w:del w:id="390" w:author="Koskinen, Juho J M" w:date="2022-02-07T16:41:00Z"/>
          <w:rFonts w:eastAsia="Times New Roman" w:cs="Times New Roman"/>
          <w:sz w:val="16"/>
          <w:szCs w:val="16"/>
          <w:lang w:eastAsia="zh-CN"/>
        </w:rPr>
      </w:pPr>
      <w:del w:id="391" w:author="Koskinen, Juho J M" w:date="2022-02-07T16:41:00Z">
        <w:r w:rsidDel="00660681">
          <w:rPr>
            <w:rFonts w:eastAsia="Times New Roman" w:cs="Times New Roman"/>
            <w:szCs w:val="24"/>
            <w:vertAlign w:val="superscript"/>
            <w:lang w:eastAsia="zh-CN"/>
          </w:rPr>
          <w:br w:type="textWrapping" w:clear="all"/>
        </w:r>
        <w:r w:rsidR="005A586E" w:rsidRPr="005A586E" w:rsidDel="00660681">
          <w:rPr>
            <w:rFonts w:eastAsia="Times New Roman" w:cs="Times New Roman"/>
            <w:szCs w:val="24"/>
            <w:vertAlign w:val="superscript"/>
            <w:lang w:eastAsia="zh-CN"/>
          </w:rPr>
          <w:delText>a</w:delText>
        </w:r>
        <w:r w:rsidR="005A586E" w:rsidRPr="005A586E" w:rsidDel="00660681">
          <w:rPr>
            <w:rFonts w:eastAsia="Times New Roman" w:cs="Times New Roman"/>
            <w:szCs w:val="24"/>
            <w:lang w:eastAsia="zh-CN"/>
          </w:rPr>
          <w:delText xml:space="preserve"> </w:delText>
        </w:r>
        <w:r w:rsidR="005A586E" w:rsidRPr="005A586E" w:rsidDel="00660681">
          <w:rPr>
            <w:rFonts w:eastAsia="Times New Roman" w:cs="Times New Roman"/>
            <w:i/>
            <w:szCs w:val="24"/>
            <w:lang w:eastAsia="zh-CN"/>
          </w:rPr>
          <w:delText>blaA</w:delText>
        </w:r>
        <w:r w:rsidR="005A586E" w:rsidRPr="005A586E" w:rsidDel="00660681">
          <w:rPr>
            <w:rFonts w:eastAsia="Times New Roman" w:cs="Times New Roman"/>
            <w:szCs w:val="24"/>
            <w:lang w:eastAsia="zh-CN"/>
          </w:rPr>
          <w:delText xml:space="preserve"> </w:delText>
        </w:r>
        <w:r w:rsidR="0061649A" w:rsidDel="00660681">
          <w:rPr>
            <w:rFonts w:eastAsia="Times New Roman" w:cs="Times New Roman"/>
            <w:szCs w:val="24"/>
            <w:lang w:eastAsia="zh-CN"/>
          </w:rPr>
          <w:delText>gene</w:delText>
        </w:r>
        <w:r w:rsidR="005A586E" w:rsidRPr="005A586E" w:rsidDel="00660681">
          <w:rPr>
            <w:rFonts w:eastAsia="Times New Roman" w:cs="Times New Roman"/>
            <w:szCs w:val="24"/>
            <w:lang w:eastAsia="zh-CN"/>
          </w:rPr>
          <w:delText xml:space="preserve"> from </w:delText>
        </w:r>
        <w:r w:rsidR="005A586E" w:rsidRPr="005A586E" w:rsidDel="00660681">
          <w:rPr>
            <w:rFonts w:eastAsia="Times New Roman" w:cs="Times New Roman"/>
            <w:i/>
            <w:szCs w:val="24"/>
            <w:lang w:eastAsia="zh-CN"/>
          </w:rPr>
          <w:delText>Y. enterocolitica</w:delText>
        </w:r>
        <w:r w:rsidR="005A586E" w:rsidRPr="005A586E" w:rsidDel="00660681">
          <w:rPr>
            <w:rFonts w:eastAsia="Times New Roman" w:cs="Times New Roman"/>
            <w:szCs w:val="24"/>
            <w:lang w:eastAsia="zh-CN"/>
          </w:rPr>
          <w:delText xml:space="preserve"> bioserotype 4/O:3 strains Y11 and YE12/03 used as control s</w:delText>
        </w:r>
        <w:r w:rsidR="00BC178D" w:rsidDel="00660681">
          <w:rPr>
            <w:rFonts w:eastAsia="Times New Roman" w:cs="Times New Roman"/>
            <w:szCs w:val="24"/>
            <w:lang w:eastAsia="zh-CN"/>
          </w:rPr>
          <w:delText>equences</w:delText>
        </w:r>
        <w:r w:rsidR="005A586E" w:rsidRPr="005A586E" w:rsidDel="00660681">
          <w:rPr>
            <w:rFonts w:eastAsia="Times New Roman" w:cs="Times New Roman"/>
            <w:szCs w:val="24"/>
            <w:lang w:eastAsia="zh-CN"/>
          </w:rPr>
          <w:delText xml:space="preserve"> for the genome analysis.</w:delText>
        </w:r>
      </w:del>
    </w:p>
    <w:p w14:paraId="204DCDC5" w14:textId="3DB27F57" w:rsidR="005A586E" w:rsidRPr="005A586E" w:rsidDel="00660681" w:rsidRDefault="005A586E" w:rsidP="005A586E">
      <w:pPr>
        <w:spacing w:before="0" w:after="0" w:line="360" w:lineRule="auto"/>
        <w:jc w:val="both"/>
        <w:rPr>
          <w:del w:id="392" w:author="Koskinen, Juho J M" w:date="2022-02-07T16:41:00Z"/>
          <w:rFonts w:eastAsia="Times New Roman" w:cs="Times New Roman"/>
          <w:sz w:val="16"/>
          <w:szCs w:val="16"/>
          <w:lang w:eastAsia="zh-CN"/>
        </w:rPr>
      </w:pPr>
      <w:del w:id="393" w:author="Koskinen, Juho J M" w:date="2022-02-07T16:41:00Z">
        <w:r w:rsidRPr="005A586E" w:rsidDel="00660681">
          <w:rPr>
            <w:rFonts w:eastAsia="Times New Roman" w:cs="Times New Roman"/>
            <w:szCs w:val="24"/>
            <w:vertAlign w:val="superscript"/>
            <w:lang w:eastAsia="zh-CN"/>
          </w:rPr>
          <w:delText>b</w:delText>
        </w:r>
        <w:r w:rsidRPr="005A586E" w:rsidDel="00660681">
          <w:rPr>
            <w:rFonts w:eastAsia="Times New Roman" w:cs="Times New Roman"/>
            <w:szCs w:val="24"/>
            <w:lang w:eastAsia="zh-CN"/>
          </w:rPr>
          <w:delText xml:space="preserve"> </w:delText>
        </w:r>
        <w:r w:rsidRPr="005A586E" w:rsidDel="00660681">
          <w:rPr>
            <w:rFonts w:eastAsia="Times New Roman" w:cs="Times New Roman"/>
            <w:i/>
            <w:szCs w:val="24"/>
            <w:lang w:eastAsia="zh-CN"/>
          </w:rPr>
          <w:delText>blaA</w:delText>
        </w:r>
        <w:r w:rsidRPr="005A586E" w:rsidDel="00660681">
          <w:rPr>
            <w:rFonts w:eastAsia="Times New Roman" w:cs="Times New Roman"/>
            <w:szCs w:val="24"/>
            <w:lang w:eastAsia="zh-CN"/>
          </w:rPr>
          <w:delText xml:space="preserve"> </w:delText>
        </w:r>
        <w:r w:rsidR="0061649A" w:rsidDel="00660681">
          <w:rPr>
            <w:rFonts w:eastAsia="Times New Roman" w:cs="Times New Roman"/>
            <w:szCs w:val="24"/>
            <w:lang w:eastAsia="zh-CN"/>
          </w:rPr>
          <w:delText>gene</w:delText>
        </w:r>
        <w:r w:rsidRPr="005A586E" w:rsidDel="00660681">
          <w:rPr>
            <w:rFonts w:eastAsia="Times New Roman" w:cs="Times New Roman"/>
            <w:szCs w:val="24"/>
            <w:lang w:eastAsia="zh-CN"/>
          </w:rPr>
          <w:delText xml:space="preserve"> from an Italian strain with a deletion of 3</w:delText>
        </w:r>
        <w:r w:rsidR="000563F7" w:rsidDel="00660681">
          <w:rPr>
            <w:rFonts w:eastAsia="Times New Roman" w:cs="Times New Roman"/>
            <w:szCs w:val="24"/>
            <w:lang w:eastAsia="zh-CN"/>
          </w:rPr>
          <w:delText>2</w:delText>
        </w:r>
        <w:r w:rsidRPr="005A586E" w:rsidDel="00660681">
          <w:rPr>
            <w:rFonts w:eastAsia="Times New Roman" w:cs="Times New Roman"/>
            <w:szCs w:val="24"/>
            <w:lang w:eastAsia="zh-CN"/>
          </w:rPr>
          <w:delText xml:space="preserve"> bp.</w:delText>
        </w:r>
      </w:del>
    </w:p>
    <w:p w14:paraId="63DBBA6F" w14:textId="5843DFC7" w:rsidR="005A586E" w:rsidRPr="005A586E" w:rsidDel="00660681" w:rsidRDefault="005A586E" w:rsidP="005A586E">
      <w:pPr>
        <w:spacing w:before="0" w:after="0" w:line="360" w:lineRule="auto"/>
        <w:jc w:val="both"/>
        <w:rPr>
          <w:del w:id="394" w:author="Koskinen, Juho J M" w:date="2022-02-07T16:41:00Z"/>
          <w:rFonts w:eastAsia="Times New Roman" w:cs="Times New Roman"/>
          <w:szCs w:val="24"/>
          <w:lang w:eastAsia="zh-CN"/>
        </w:rPr>
        <w:sectPr w:rsidR="005A586E" w:rsidRPr="005A586E" w:rsidDel="00660681" w:rsidSect="001061AF">
          <w:pgSz w:w="16838" w:h="11906" w:orient="landscape" w:code="9"/>
          <w:pgMar w:top="1440" w:right="1440" w:bottom="1440" w:left="1440" w:header="709" w:footer="709" w:gutter="0"/>
          <w:lnNumType w:countBy="1" w:restart="continuous"/>
          <w:cols w:space="708"/>
          <w:docGrid w:linePitch="360"/>
        </w:sectPr>
      </w:pPr>
      <w:del w:id="395" w:author="Koskinen, Juho J M" w:date="2022-02-07T16:41:00Z">
        <w:r w:rsidRPr="005A586E" w:rsidDel="00660681">
          <w:rPr>
            <w:rFonts w:eastAsia="Times New Roman" w:cs="Times New Roman"/>
            <w:szCs w:val="24"/>
            <w:vertAlign w:val="superscript"/>
            <w:lang w:eastAsia="zh-CN"/>
          </w:rPr>
          <w:delText>c</w:delText>
        </w:r>
        <w:r w:rsidRPr="005A586E" w:rsidDel="00660681">
          <w:rPr>
            <w:rFonts w:eastAsia="Times New Roman" w:cs="Times New Roman"/>
            <w:szCs w:val="24"/>
            <w:lang w:eastAsia="zh-CN"/>
          </w:rPr>
          <w:delText xml:space="preserve"> Identical </w:delText>
        </w:r>
        <w:r w:rsidRPr="005A586E" w:rsidDel="00660681">
          <w:rPr>
            <w:rFonts w:eastAsia="Times New Roman" w:cs="Times New Roman"/>
            <w:i/>
            <w:szCs w:val="24"/>
            <w:lang w:eastAsia="zh-CN"/>
          </w:rPr>
          <w:delText>blaA</w:delText>
        </w:r>
        <w:r w:rsidRPr="005A586E" w:rsidDel="00660681">
          <w:rPr>
            <w:rFonts w:eastAsia="Times New Roman" w:cs="Times New Roman"/>
            <w:szCs w:val="24"/>
            <w:lang w:eastAsia="zh-CN"/>
          </w:rPr>
          <w:delText xml:space="preserve"> </w:delText>
        </w:r>
        <w:r w:rsidR="0061649A" w:rsidDel="00660681">
          <w:rPr>
            <w:rFonts w:eastAsia="Times New Roman" w:cs="Times New Roman"/>
            <w:szCs w:val="24"/>
            <w:lang w:eastAsia="zh-CN"/>
          </w:rPr>
          <w:delText>gene</w:delText>
        </w:r>
        <w:r w:rsidRPr="005A586E" w:rsidDel="00660681">
          <w:rPr>
            <w:rFonts w:eastAsia="Times New Roman" w:cs="Times New Roman"/>
            <w:szCs w:val="24"/>
            <w:lang w:eastAsia="zh-CN"/>
          </w:rPr>
          <w:delText xml:space="preserve"> from Belgian, Finnish, and Russian strain</w:delText>
        </w:r>
        <w:r w:rsidR="00BC178D" w:rsidDel="00660681">
          <w:rPr>
            <w:rFonts w:eastAsia="Times New Roman" w:cs="Times New Roman"/>
            <w:szCs w:val="24"/>
            <w:lang w:eastAsia="zh-CN"/>
          </w:rPr>
          <w:delText>s</w:delText>
        </w:r>
        <w:r w:rsidR="009D42FF" w:rsidDel="00660681">
          <w:rPr>
            <w:rFonts w:eastAsia="Times New Roman" w:cs="Times New Roman"/>
            <w:szCs w:val="24"/>
            <w:lang w:eastAsia="zh-CN"/>
          </w:rPr>
          <w:delText>.</w:delText>
        </w:r>
      </w:del>
    </w:p>
    <w:p w14:paraId="4E7B89F2" w14:textId="7DF1CBEA" w:rsidR="00412C03" w:rsidRPr="00412C03" w:rsidRDefault="00412C03" w:rsidP="00412C03">
      <w:pPr>
        <w:spacing w:before="0" w:after="0" w:line="360" w:lineRule="auto"/>
        <w:jc w:val="both"/>
        <w:rPr>
          <w:rFonts w:eastAsia="Calibri" w:cs="Times New Roman"/>
          <w:szCs w:val="24"/>
        </w:rPr>
        <w:sectPr w:rsidR="00412C03" w:rsidRPr="00412C03" w:rsidSect="00412C03">
          <w:pgSz w:w="16838" w:h="11906" w:orient="landscape" w:code="9"/>
          <w:pgMar w:top="1440" w:right="1440" w:bottom="1440" w:left="1440" w:header="709" w:footer="709" w:gutter="0"/>
          <w:lnNumType w:countBy="1" w:restart="continuous"/>
          <w:cols w:space="708"/>
          <w:docGrid w:linePitch="360"/>
        </w:sectPr>
      </w:pPr>
    </w:p>
    <w:p w14:paraId="4435894D" w14:textId="1F0FFFE0" w:rsidR="00412C03" w:rsidRPr="00412C03" w:rsidRDefault="00412C03" w:rsidP="00412C03">
      <w:pPr>
        <w:spacing w:before="0" w:after="0" w:line="360" w:lineRule="auto"/>
        <w:jc w:val="both"/>
        <w:rPr>
          <w:rFonts w:eastAsia="Times New Roman" w:cs="Times New Roman"/>
          <w:szCs w:val="24"/>
          <w:lang w:eastAsia="zh-CN"/>
        </w:rPr>
      </w:pPr>
      <w:r w:rsidRPr="00412C03">
        <w:rPr>
          <w:rFonts w:eastAsia="Times New Roman" w:cs="Times New Roman"/>
          <w:szCs w:val="24"/>
          <w:lang w:eastAsia="zh-CN"/>
        </w:rPr>
        <w:t xml:space="preserve">Table </w:t>
      </w:r>
      <w:ins w:id="396" w:author="Koskinen, Juho J M" w:date="2022-02-07T16:41:00Z">
        <w:r w:rsidR="00660681">
          <w:rPr>
            <w:rFonts w:eastAsia="Times New Roman" w:cs="Times New Roman"/>
            <w:szCs w:val="24"/>
            <w:lang w:eastAsia="zh-CN"/>
          </w:rPr>
          <w:t>2</w:t>
        </w:r>
      </w:ins>
      <w:del w:id="397" w:author="Koskinen, Juho J M" w:date="2022-02-07T16:41:00Z">
        <w:r w:rsidR="00A707E2" w:rsidDel="00660681">
          <w:rPr>
            <w:rFonts w:eastAsia="Times New Roman" w:cs="Times New Roman"/>
            <w:szCs w:val="24"/>
            <w:lang w:eastAsia="zh-CN"/>
          </w:rPr>
          <w:delText>3</w:delText>
        </w:r>
      </w:del>
      <w:r w:rsidRPr="00412C03">
        <w:rPr>
          <w:rFonts w:eastAsia="Times New Roman" w:cs="Times New Roman"/>
          <w:szCs w:val="24"/>
          <w:lang w:eastAsia="zh-CN"/>
        </w:rPr>
        <w:t xml:space="preserve">. </w:t>
      </w:r>
      <w:r w:rsidR="00BB57DE">
        <w:rPr>
          <w:rFonts w:eastAsia="Times New Roman" w:cs="Times New Roman"/>
          <w:szCs w:val="24"/>
          <w:lang w:eastAsia="zh-CN"/>
        </w:rPr>
        <w:t>Antimicrobial r</w:t>
      </w:r>
      <w:r w:rsidRPr="00412C03">
        <w:rPr>
          <w:rFonts w:eastAsia="Times New Roman" w:cs="Times New Roman"/>
          <w:szCs w:val="24"/>
          <w:lang w:eastAsia="zh-CN"/>
        </w:rPr>
        <w:t>esistance of</w:t>
      </w:r>
      <w:r w:rsidR="00BB57DE">
        <w:rPr>
          <w:rFonts w:eastAsia="Times New Roman" w:cs="Times New Roman"/>
          <w:szCs w:val="24"/>
          <w:lang w:eastAsia="zh-CN"/>
        </w:rPr>
        <w:t xml:space="preserve"> porcine</w:t>
      </w:r>
      <w:r w:rsidRPr="00412C03">
        <w:rPr>
          <w:rFonts w:eastAsia="Times New Roman" w:cs="Times New Roman"/>
          <w:szCs w:val="24"/>
          <w:lang w:eastAsia="zh-CN"/>
        </w:rPr>
        <w:t xml:space="preserve"> </w:t>
      </w:r>
      <w:r w:rsidRPr="00412C03">
        <w:rPr>
          <w:rFonts w:eastAsia="Times New Roman" w:cs="Times New Roman"/>
          <w:i/>
          <w:iCs/>
          <w:szCs w:val="24"/>
          <w:lang w:eastAsia="zh-CN"/>
        </w:rPr>
        <w:t>Yersinia enterocolitica</w:t>
      </w:r>
      <w:r w:rsidRPr="00412C03">
        <w:rPr>
          <w:rFonts w:eastAsia="Times New Roman" w:cs="Times New Roman"/>
          <w:szCs w:val="24"/>
          <w:lang w:eastAsia="zh-CN"/>
        </w:rPr>
        <w:t xml:space="preserve"> 4/O:3 </w:t>
      </w:r>
      <w:r w:rsidR="00BB57DE">
        <w:rPr>
          <w:rFonts w:eastAsia="Times New Roman" w:cs="Times New Roman"/>
          <w:szCs w:val="24"/>
          <w:lang w:eastAsia="zh-CN"/>
        </w:rPr>
        <w:t>strains in nine European countries.</w:t>
      </w:r>
      <w:r w:rsidRPr="00412C03">
        <w:rPr>
          <w:rFonts w:eastAsia="Times New Roman" w:cs="Times New Roman"/>
          <w:szCs w:val="24"/>
          <w:lang w:eastAsia="zh-CN"/>
        </w:rPr>
        <w:t xml:space="preserve"> </w:t>
      </w:r>
    </w:p>
    <w:tbl>
      <w:tblPr>
        <w:tblStyle w:val="TableGrid5"/>
        <w:tblW w:w="14317" w:type="dxa"/>
        <w:tblLayout w:type="fixed"/>
        <w:tblLook w:val="04A0" w:firstRow="1" w:lastRow="0" w:firstColumn="1" w:lastColumn="0" w:noHBand="0" w:noVBand="1"/>
      </w:tblPr>
      <w:tblGrid>
        <w:gridCol w:w="1560"/>
        <w:gridCol w:w="1569"/>
        <w:gridCol w:w="243"/>
        <w:gridCol w:w="1706"/>
        <w:gridCol w:w="1848"/>
        <w:gridCol w:w="1848"/>
        <w:gridCol w:w="1848"/>
        <w:gridCol w:w="1847"/>
        <w:gridCol w:w="1848"/>
      </w:tblGrid>
      <w:tr w:rsidR="00412C03" w:rsidRPr="00412C03" w14:paraId="4DD6E5BB" w14:textId="77777777" w:rsidTr="00BB57DE">
        <w:trPr>
          <w:trHeight w:val="60"/>
        </w:trPr>
        <w:tc>
          <w:tcPr>
            <w:tcW w:w="1560" w:type="dxa"/>
            <w:vMerge w:val="restart"/>
            <w:tcBorders>
              <w:top w:val="single" w:sz="4" w:space="0" w:color="auto"/>
              <w:left w:val="nil"/>
              <w:bottom w:val="nil"/>
              <w:right w:val="nil"/>
            </w:tcBorders>
          </w:tcPr>
          <w:p w14:paraId="54E138B2" w14:textId="2AA0876F" w:rsidR="00412C03" w:rsidRPr="00412C03" w:rsidRDefault="00412C03" w:rsidP="00412C03">
            <w:pPr>
              <w:spacing w:before="0" w:after="0" w:line="360" w:lineRule="auto"/>
              <w:rPr>
                <w:rFonts w:cs="Times New Roman"/>
                <w:szCs w:val="24"/>
                <w:vertAlign w:val="superscript"/>
              </w:rPr>
            </w:pPr>
            <w:r w:rsidRPr="00412C03">
              <w:rPr>
                <w:rFonts w:cs="Times New Roman"/>
                <w:szCs w:val="24"/>
              </w:rPr>
              <w:t>Country (</w:t>
            </w:r>
            <w:proofErr w:type="spellStart"/>
            <w:r w:rsidRPr="00412C03">
              <w:rPr>
                <w:rFonts w:cs="Times New Roman"/>
                <w:szCs w:val="24"/>
              </w:rPr>
              <w:t>number</w:t>
            </w:r>
            <w:proofErr w:type="spellEnd"/>
            <w:r w:rsidRPr="00412C03">
              <w:rPr>
                <w:rFonts w:cs="Times New Roman"/>
                <w:szCs w:val="24"/>
              </w:rPr>
              <w:t xml:space="preserve"> of </w:t>
            </w:r>
            <w:proofErr w:type="spellStart"/>
            <w:r w:rsidRPr="00412C03">
              <w:rPr>
                <w:rFonts w:cs="Times New Roman"/>
                <w:szCs w:val="24"/>
              </w:rPr>
              <w:t>strains</w:t>
            </w:r>
            <w:proofErr w:type="spellEnd"/>
            <w:r w:rsidRPr="00412C03">
              <w:rPr>
                <w:rFonts w:cs="Times New Roman"/>
                <w:szCs w:val="24"/>
              </w:rPr>
              <w:t>)</w:t>
            </w:r>
          </w:p>
        </w:tc>
        <w:tc>
          <w:tcPr>
            <w:tcW w:w="1569" w:type="dxa"/>
            <w:vMerge w:val="restart"/>
            <w:tcBorders>
              <w:top w:val="single" w:sz="4" w:space="0" w:color="auto"/>
              <w:left w:val="nil"/>
              <w:bottom w:val="nil"/>
              <w:right w:val="nil"/>
            </w:tcBorders>
          </w:tcPr>
          <w:p w14:paraId="5F48E9D1" w14:textId="57772432" w:rsidR="00412C03" w:rsidRPr="00412C03" w:rsidRDefault="00412C03" w:rsidP="00412C03">
            <w:pPr>
              <w:spacing w:before="0" w:after="0" w:line="360" w:lineRule="auto"/>
              <w:rPr>
                <w:rFonts w:cs="Times New Roman"/>
                <w:szCs w:val="24"/>
                <w:lang w:val="en-US"/>
              </w:rPr>
            </w:pPr>
            <w:r w:rsidRPr="00412C03">
              <w:rPr>
                <w:rFonts w:cs="Times New Roman"/>
                <w:szCs w:val="24"/>
                <w:lang w:val="en-US"/>
              </w:rPr>
              <w:t>Total number of resistant</w:t>
            </w:r>
            <w:r w:rsidR="00BB57DE">
              <w:rPr>
                <w:rFonts w:cs="Times New Roman"/>
                <w:szCs w:val="24"/>
                <w:lang w:val="en-US"/>
              </w:rPr>
              <w:t xml:space="preserve"> </w:t>
            </w:r>
            <w:r w:rsidR="00C6490C">
              <w:rPr>
                <w:rFonts w:cs="Times New Roman"/>
                <w:szCs w:val="24"/>
                <w:vertAlign w:val="superscript"/>
                <w:lang w:val="en-US"/>
              </w:rPr>
              <w:t>a</w:t>
            </w:r>
            <w:r w:rsidRPr="00412C03">
              <w:rPr>
                <w:rFonts w:cs="Times New Roman"/>
                <w:szCs w:val="24"/>
                <w:lang w:val="en-US"/>
              </w:rPr>
              <w:t xml:space="preserve"> </w:t>
            </w:r>
            <w:proofErr w:type="gramStart"/>
            <w:r w:rsidRPr="00412C03">
              <w:rPr>
                <w:rFonts w:cs="Times New Roman"/>
                <w:szCs w:val="24"/>
                <w:lang w:val="en-US"/>
              </w:rPr>
              <w:t>strains</w:t>
            </w:r>
            <w:proofErr w:type="gramEnd"/>
            <w:r w:rsidRPr="00412C03">
              <w:rPr>
                <w:rFonts w:cs="Times New Roman"/>
                <w:szCs w:val="24"/>
                <w:lang w:val="en-US"/>
              </w:rPr>
              <w:t xml:space="preserve"> </w:t>
            </w:r>
            <w:r w:rsidR="0061421E">
              <w:rPr>
                <w:rFonts w:cs="Times New Roman"/>
                <w:szCs w:val="24"/>
                <w:lang w:val="en-US"/>
              </w:rPr>
              <w:t>(</w:t>
            </w:r>
            <w:r w:rsidRPr="00412C03">
              <w:rPr>
                <w:rFonts w:cs="Times New Roman"/>
                <w:szCs w:val="24"/>
                <w:lang w:val="en-US"/>
              </w:rPr>
              <w:t>%)</w:t>
            </w:r>
          </w:p>
        </w:tc>
        <w:tc>
          <w:tcPr>
            <w:tcW w:w="243" w:type="dxa"/>
            <w:vMerge w:val="restart"/>
            <w:tcBorders>
              <w:top w:val="single" w:sz="4" w:space="0" w:color="auto"/>
              <w:left w:val="nil"/>
              <w:bottom w:val="nil"/>
              <w:right w:val="nil"/>
            </w:tcBorders>
          </w:tcPr>
          <w:p w14:paraId="0B3ED903" w14:textId="77777777" w:rsidR="00412C03" w:rsidRPr="00412C03" w:rsidRDefault="00412C03" w:rsidP="00412C03">
            <w:pPr>
              <w:spacing w:before="0" w:after="0" w:line="360" w:lineRule="auto"/>
              <w:jc w:val="both"/>
              <w:rPr>
                <w:rFonts w:cs="Times New Roman"/>
                <w:szCs w:val="24"/>
                <w:lang w:val="en-US"/>
              </w:rPr>
            </w:pPr>
          </w:p>
        </w:tc>
        <w:tc>
          <w:tcPr>
            <w:tcW w:w="9097" w:type="dxa"/>
            <w:gridSpan w:val="5"/>
            <w:tcBorders>
              <w:top w:val="single" w:sz="4" w:space="0" w:color="auto"/>
              <w:left w:val="nil"/>
              <w:bottom w:val="single" w:sz="4" w:space="0" w:color="auto"/>
              <w:right w:val="nil"/>
            </w:tcBorders>
          </w:tcPr>
          <w:p w14:paraId="0517F2A7" w14:textId="069ED5D3" w:rsidR="00412C03" w:rsidRPr="00412C03" w:rsidRDefault="00412C03" w:rsidP="00412C03">
            <w:pPr>
              <w:spacing w:before="0" w:after="0" w:line="360" w:lineRule="auto"/>
              <w:jc w:val="both"/>
              <w:rPr>
                <w:rFonts w:cs="Times New Roman"/>
                <w:szCs w:val="24"/>
                <w:lang w:val="en-US"/>
              </w:rPr>
            </w:pPr>
            <w:r w:rsidRPr="00412C03">
              <w:rPr>
                <w:rFonts w:cs="Times New Roman"/>
                <w:szCs w:val="24"/>
                <w:lang w:val="en-US"/>
              </w:rPr>
              <w:t>Number of strains n (%) resistant</w:t>
            </w:r>
            <w:r w:rsidR="00BB57DE">
              <w:rPr>
                <w:rFonts w:cs="Times New Roman"/>
                <w:szCs w:val="24"/>
                <w:vertAlign w:val="superscript"/>
                <w:lang w:val="en-US"/>
              </w:rPr>
              <w:t xml:space="preserve"> a</w:t>
            </w:r>
            <w:r w:rsidRPr="00412C03">
              <w:rPr>
                <w:rFonts w:cs="Times New Roman"/>
                <w:szCs w:val="24"/>
                <w:lang w:val="en-US"/>
              </w:rPr>
              <w:t xml:space="preserve"> to</w:t>
            </w:r>
          </w:p>
        </w:tc>
        <w:tc>
          <w:tcPr>
            <w:tcW w:w="1848" w:type="dxa"/>
            <w:vMerge w:val="restart"/>
            <w:tcBorders>
              <w:top w:val="single" w:sz="4" w:space="0" w:color="auto"/>
              <w:left w:val="nil"/>
              <w:bottom w:val="nil"/>
              <w:right w:val="nil"/>
            </w:tcBorders>
          </w:tcPr>
          <w:p w14:paraId="02C4AABE" w14:textId="6C15AEA9" w:rsidR="00412C03" w:rsidRPr="00412C03" w:rsidRDefault="00412C03" w:rsidP="00412C03">
            <w:pPr>
              <w:spacing w:before="0" w:after="0" w:line="360" w:lineRule="auto"/>
              <w:rPr>
                <w:rFonts w:cs="Times New Roman"/>
                <w:szCs w:val="24"/>
                <w:vertAlign w:val="superscript"/>
                <w:lang w:val="en-US"/>
              </w:rPr>
            </w:pPr>
            <w:r w:rsidRPr="00412C03">
              <w:rPr>
                <w:rFonts w:cs="Times New Roman"/>
                <w:szCs w:val="24"/>
                <w:lang w:val="en-US"/>
              </w:rPr>
              <w:t xml:space="preserve">Total number of </w:t>
            </w:r>
            <w:proofErr w:type="spellStart"/>
            <w:r w:rsidRPr="00412C03">
              <w:rPr>
                <w:rFonts w:cs="Times New Roman"/>
                <w:szCs w:val="24"/>
                <w:lang w:val="en-US"/>
              </w:rPr>
              <w:t>multiresistant</w:t>
            </w:r>
            <w:proofErr w:type="spellEnd"/>
            <w:r w:rsidR="00801548">
              <w:rPr>
                <w:rFonts w:cs="Times New Roman"/>
                <w:szCs w:val="24"/>
                <w:vertAlign w:val="superscript"/>
                <w:lang w:val="en-US"/>
              </w:rPr>
              <w:t xml:space="preserve"> b</w:t>
            </w:r>
            <w:r w:rsidRPr="00412C03">
              <w:rPr>
                <w:rFonts w:cs="Times New Roman"/>
                <w:szCs w:val="24"/>
                <w:lang w:val="en-US"/>
              </w:rPr>
              <w:t xml:space="preserve"> strains (%)</w:t>
            </w:r>
          </w:p>
        </w:tc>
      </w:tr>
      <w:tr w:rsidR="00412C03" w:rsidRPr="00412C03" w14:paraId="3A90FBD9" w14:textId="77777777" w:rsidTr="00412C03">
        <w:trPr>
          <w:trHeight w:val="224"/>
        </w:trPr>
        <w:tc>
          <w:tcPr>
            <w:tcW w:w="1560" w:type="dxa"/>
            <w:vMerge/>
            <w:tcBorders>
              <w:top w:val="nil"/>
              <w:left w:val="nil"/>
              <w:bottom w:val="single" w:sz="4" w:space="0" w:color="auto"/>
              <w:right w:val="nil"/>
            </w:tcBorders>
          </w:tcPr>
          <w:p w14:paraId="4838254E" w14:textId="77777777" w:rsidR="00412C03" w:rsidRPr="00412C03" w:rsidRDefault="00412C03" w:rsidP="00412C03">
            <w:pPr>
              <w:spacing w:before="0" w:after="0" w:line="360" w:lineRule="auto"/>
              <w:jc w:val="both"/>
              <w:rPr>
                <w:rFonts w:cs="Times New Roman"/>
                <w:szCs w:val="24"/>
                <w:lang w:val="en-US"/>
              </w:rPr>
            </w:pPr>
          </w:p>
        </w:tc>
        <w:tc>
          <w:tcPr>
            <w:tcW w:w="1569" w:type="dxa"/>
            <w:vMerge/>
            <w:tcBorders>
              <w:top w:val="nil"/>
              <w:left w:val="nil"/>
              <w:bottom w:val="single" w:sz="4" w:space="0" w:color="auto"/>
              <w:right w:val="nil"/>
            </w:tcBorders>
          </w:tcPr>
          <w:p w14:paraId="2CFC012C" w14:textId="77777777" w:rsidR="00412C03" w:rsidRPr="00412C03" w:rsidRDefault="00412C03" w:rsidP="00412C03">
            <w:pPr>
              <w:spacing w:before="0" w:after="0" w:line="360" w:lineRule="auto"/>
              <w:jc w:val="both"/>
              <w:rPr>
                <w:rFonts w:cs="Times New Roman"/>
                <w:szCs w:val="24"/>
                <w:lang w:val="en-US"/>
              </w:rPr>
            </w:pPr>
          </w:p>
        </w:tc>
        <w:tc>
          <w:tcPr>
            <w:tcW w:w="243" w:type="dxa"/>
            <w:vMerge/>
            <w:tcBorders>
              <w:top w:val="nil"/>
              <w:left w:val="nil"/>
              <w:bottom w:val="single" w:sz="4" w:space="0" w:color="auto"/>
              <w:right w:val="nil"/>
            </w:tcBorders>
          </w:tcPr>
          <w:p w14:paraId="5AC5B4AC" w14:textId="77777777" w:rsidR="00412C03" w:rsidRPr="00412C03" w:rsidRDefault="00412C03" w:rsidP="00412C03">
            <w:pPr>
              <w:spacing w:before="0" w:after="0" w:line="360" w:lineRule="auto"/>
              <w:jc w:val="both"/>
              <w:rPr>
                <w:rFonts w:cs="Times New Roman"/>
                <w:szCs w:val="24"/>
                <w:lang w:val="en-US"/>
              </w:rPr>
            </w:pPr>
          </w:p>
        </w:tc>
        <w:tc>
          <w:tcPr>
            <w:tcW w:w="1706" w:type="dxa"/>
            <w:tcBorders>
              <w:top w:val="single" w:sz="4" w:space="0" w:color="auto"/>
              <w:left w:val="nil"/>
              <w:bottom w:val="single" w:sz="4" w:space="0" w:color="auto"/>
              <w:right w:val="nil"/>
            </w:tcBorders>
          </w:tcPr>
          <w:p w14:paraId="6DB11375" w14:textId="75E619C3" w:rsidR="00412C03" w:rsidRPr="00412C03" w:rsidRDefault="00BB57DE" w:rsidP="00412C03">
            <w:pPr>
              <w:spacing w:before="0" w:after="0" w:line="360" w:lineRule="auto"/>
              <w:jc w:val="both"/>
              <w:rPr>
                <w:rFonts w:cs="Times New Roman"/>
                <w:szCs w:val="24"/>
              </w:rPr>
            </w:pPr>
            <w:r>
              <w:rPr>
                <w:rFonts w:cs="Times New Roman"/>
                <w:szCs w:val="24"/>
              </w:rPr>
              <w:t>One</w:t>
            </w:r>
            <w:r w:rsidR="00412C03" w:rsidRPr="00412C03">
              <w:rPr>
                <w:rFonts w:cs="Times New Roman"/>
                <w:szCs w:val="24"/>
              </w:rPr>
              <w:t xml:space="preserve"> </w:t>
            </w:r>
            <w:proofErr w:type="spellStart"/>
            <w:r w:rsidR="00412C03" w:rsidRPr="00412C03">
              <w:rPr>
                <w:rFonts w:cs="Times New Roman"/>
                <w:szCs w:val="24"/>
              </w:rPr>
              <w:t>antimicrobial</w:t>
            </w:r>
            <w:proofErr w:type="spellEnd"/>
          </w:p>
        </w:tc>
        <w:tc>
          <w:tcPr>
            <w:tcW w:w="1848" w:type="dxa"/>
            <w:tcBorders>
              <w:top w:val="single" w:sz="4" w:space="0" w:color="auto"/>
              <w:left w:val="nil"/>
              <w:bottom w:val="single" w:sz="4" w:space="0" w:color="auto"/>
              <w:right w:val="nil"/>
            </w:tcBorders>
          </w:tcPr>
          <w:p w14:paraId="3D445BB3" w14:textId="17774833" w:rsidR="00412C03" w:rsidRPr="00412C03" w:rsidRDefault="00BB57DE" w:rsidP="00412C03">
            <w:pPr>
              <w:spacing w:before="0" w:after="0" w:line="360" w:lineRule="auto"/>
              <w:jc w:val="both"/>
              <w:rPr>
                <w:rFonts w:cs="Times New Roman"/>
                <w:szCs w:val="24"/>
              </w:rPr>
            </w:pPr>
            <w:proofErr w:type="spellStart"/>
            <w:r>
              <w:rPr>
                <w:rFonts w:cs="Times New Roman"/>
                <w:szCs w:val="24"/>
              </w:rPr>
              <w:t>Two</w:t>
            </w:r>
            <w:proofErr w:type="spellEnd"/>
            <w:r w:rsidR="00412C03" w:rsidRPr="00412C03">
              <w:rPr>
                <w:rFonts w:cs="Times New Roman"/>
                <w:szCs w:val="24"/>
              </w:rPr>
              <w:t xml:space="preserve"> </w:t>
            </w:r>
            <w:proofErr w:type="spellStart"/>
            <w:r w:rsidR="00412C03" w:rsidRPr="00412C03">
              <w:rPr>
                <w:rFonts w:cs="Times New Roman"/>
                <w:szCs w:val="24"/>
              </w:rPr>
              <w:t>antimicrobials</w:t>
            </w:r>
            <w:proofErr w:type="spellEnd"/>
          </w:p>
        </w:tc>
        <w:tc>
          <w:tcPr>
            <w:tcW w:w="1848" w:type="dxa"/>
            <w:tcBorders>
              <w:top w:val="single" w:sz="4" w:space="0" w:color="auto"/>
              <w:left w:val="nil"/>
              <w:bottom w:val="single" w:sz="4" w:space="0" w:color="auto"/>
              <w:right w:val="nil"/>
            </w:tcBorders>
          </w:tcPr>
          <w:p w14:paraId="027EC6F6" w14:textId="561997D4" w:rsidR="00412C03" w:rsidRPr="00412C03" w:rsidRDefault="00BB57DE" w:rsidP="00412C03">
            <w:pPr>
              <w:spacing w:before="0" w:after="0" w:line="360" w:lineRule="auto"/>
              <w:jc w:val="both"/>
              <w:rPr>
                <w:rFonts w:cs="Times New Roman"/>
                <w:szCs w:val="24"/>
              </w:rPr>
            </w:pPr>
            <w:r>
              <w:rPr>
                <w:rFonts w:cs="Times New Roman"/>
                <w:szCs w:val="24"/>
              </w:rPr>
              <w:t>Three</w:t>
            </w:r>
            <w:r w:rsidR="00412C03" w:rsidRPr="00412C03">
              <w:rPr>
                <w:rFonts w:cs="Times New Roman"/>
                <w:szCs w:val="24"/>
              </w:rPr>
              <w:t xml:space="preserve"> </w:t>
            </w:r>
            <w:proofErr w:type="spellStart"/>
            <w:r w:rsidR="00412C03" w:rsidRPr="00412C03">
              <w:rPr>
                <w:rFonts w:cs="Times New Roman"/>
                <w:szCs w:val="24"/>
              </w:rPr>
              <w:t>antimicrobials</w:t>
            </w:r>
            <w:proofErr w:type="spellEnd"/>
          </w:p>
        </w:tc>
        <w:tc>
          <w:tcPr>
            <w:tcW w:w="1848" w:type="dxa"/>
            <w:tcBorders>
              <w:top w:val="single" w:sz="4" w:space="0" w:color="auto"/>
              <w:left w:val="nil"/>
              <w:bottom w:val="single" w:sz="4" w:space="0" w:color="auto"/>
              <w:right w:val="nil"/>
            </w:tcBorders>
          </w:tcPr>
          <w:p w14:paraId="54A3722E" w14:textId="2EE28EE9" w:rsidR="00412C03" w:rsidRPr="00412C03" w:rsidRDefault="00BB57DE" w:rsidP="00412C03">
            <w:pPr>
              <w:spacing w:before="0" w:after="0" w:line="360" w:lineRule="auto"/>
              <w:jc w:val="both"/>
              <w:rPr>
                <w:rFonts w:cs="Times New Roman"/>
                <w:szCs w:val="24"/>
              </w:rPr>
            </w:pPr>
            <w:proofErr w:type="spellStart"/>
            <w:r>
              <w:rPr>
                <w:rFonts w:cs="Times New Roman"/>
                <w:szCs w:val="24"/>
              </w:rPr>
              <w:t>Four</w:t>
            </w:r>
            <w:proofErr w:type="spellEnd"/>
            <w:r w:rsidR="00412C03" w:rsidRPr="00412C03">
              <w:rPr>
                <w:rFonts w:cs="Times New Roman"/>
                <w:szCs w:val="24"/>
              </w:rPr>
              <w:t xml:space="preserve"> </w:t>
            </w:r>
            <w:proofErr w:type="spellStart"/>
            <w:r w:rsidR="00412C03" w:rsidRPr="00412C03">
              <w:rPr>
                <w:rFonts w:cs="Times New Roman"/>
                <w:szCs w:val="24"/>
              </w:rPr>
              <w:t>antimicrobials</w:t>
            </w:r>
            <w:proofErr w:type="spellEnd"/>
          </w:p>
        </w:tc>
        <w:tc>
          <w:tcPr>
            <w:tcW w:w="1847" w:type="dxa"/>
            <w:tcBorders>
              <w:top w:val="single" w:sz="4" w:space="0" w:color="auto"/>
              <w:left w:val="nil"/>
              <w:bottom w:val="single" w:sz="4" w:space="0" w:color="auto"/>
              <w:right w:val="nil"/>
            </w:tcBorders>
          </w:tcPr>
          <w:p w14:paraId="1D602C00" w14:textId="7DAD4E2D" w:rsidR="00412C03" w:rsidRPr="00412C03" w:rsidRDefault="00BB57DE" w:rsidP="00412C03">
            <w:pPr>
              <w:spacing w:before="0" w:after="0" w:line="360" w:lineRule="auto"/>
              <w:jc w:val="both"/>
              <w:rPr>
                <w:rFonts w:cs="Times New Roman"/>
                <w:szCs w:val="24"/>
              </w:rPr>
            </w:pPr>
            <w:proofErr w:type="spellStart"/>
            <w:r>
              <w:rPr>
                <w:rFonts w:cs="Times New Roman"/>
                <w:szCs w:val="24"/>
              </w:rPr>
              <w:t>Five</w:t>
            </w:r>
            <w:proofErr w:type="spellEnd"/>
            <w:r w:rsidR="00412C03" w:rsidRPr="00412C03">
              <w:rPr>
                <w:rFonts w:cs="Times New Roman"/>
                <w:szCs w:val="24"/>
              </w:rPr>
              <w:t xml:space="preserve"> </w:t>
            </w:r>
            <w:proofErr w:type="spellStart"/>
            <w:r w:rsidR="00412C03" w:rsidRPr="00412C03">
              <w:rPr>
                <w:rFonts w:cs="Times New Roman"/>
                <w:szCs w:val="24"/>
              </w:rPr>
              <w:t>antimicrobials</w:t>
            </w:r>
            <w:proofErr w:type="spellEnd"/>
          </w:p>
        </w:tc>
        <w:tc>
          <w:tcPr>
            <w:tcW w:w="1848" w:type="dxa"/>
            <w:vMerge/>
            <w:tcBorders>
              <w:top w:val="nil"/>
              <w:left w:val="nil"/>
              <w:bottom w:val="single" w:sz="4" w:space="0" w:color="auto"/>
              <w:right w:val="nil"/>
            </w:tcBorders>
          </w:tcPr>
          <w:p w14:paraId="0D84CBF4" w14:textId="77777777" w:rsidR="00412C03" w:rsidRPr="00412C03" w:rsidRDefault="00412C03" w:rsidP="00412C03">
            <w:pPr>
              <w:spacing w:before="0" w:after="0" w:line="360" w:lineRule="auto"/>
              <w:jc w:val="both"/>
              <w:rPr>
                <w:rFonts w:cs="Times New Roman"/>
                <w:szCs w:val="24"/>
              </w:rPr>
            </w:pPr>
          </w:p>
        </w:tc>
      </w:tr>
      <w:tr w:rsidR="00412C03" w:rsidRPr="00412C03" w14:paraId="6ACB4DDC" w14:textId="77777777" w:rsidTr="00412C03">
        <w:trPr>
          <w:trHeight w:val="277"/>
        </w:trPr>
        <w:tc>
          <w:tcPr>
            <w:tcW w:w="1560" w:type="dxa"/>
            <w:tcBorders>
              <w:top w:val="single" w:sz="4" w:space="0" w:color="auto"/>
              <w:left w:val="nil"/>
              <w:bottom w:val="nil"/>
              <w:right w:val="nil"/>
            </w:tcBorders>
          </w:tcPr>
          <w:p w14:paraId="671A941D" w14:textId="77777777" w:rsidR="00412C03" w:rsidRPr="00412C03" w:rsidRDefault="00412C03" w:rsidP="00412C03">
            <w:pPr>
              <w:spacing w:before="0" w:after="0" w:line="360" w:lineRule="auto"/>
              <w:jc w:val="both"/>
              <w:rPr>
                <w:rFonts w:cs="Times New Roman"/>
                <w:szCs w:val="24"/>
              </w:rPr>
            </w:pPr>
            <w:proofErr w:type="spellStart"/>
            <w:r w:rsidRPr="00412C03">
              <w:rPr>
                <w:rFonts w:cs="Times New Roman"/>
                <w:szCs w:val="24"/>
              </w:rPr>
              <w:t>Belgium</w:t>
            </w:r>
            <w:proofErr w:type="spellEnd"/>
            <w:r w:rsidRPr="00412C03">
              <w:rPr>
                <w:rFonts w:cs="Times New Roman"/>
                <w:szCs w:val="24"/>
              </w:rPr>
              <w:t xml:space="preserve"> (94)</w:t>
            </w:r>
          </w:p>
        </w:tc>
        <w:tc>
          <w:tcPr>
            <w:tcW w:w="1812" w:type="dxa"/>
            <w:gridSpan w:val="2"/>
            <w:tcBorders>
              <w:top w:val="single" w:sz="4" w:space="0" w:color="auto"/>
              <w:left w:val="nil"/>
              <w:bottom w:val="nil"/>
              <w:right w:val="nil"/>
            </w:tcBorders>
          </w:tcPr>
          <w:p w14:paraId="01B1060A"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53 (</w:t>
            </w:r>
            <w:proofErr w:type="gramStart"/>
            <w:r w:rsidRPr="00412C03">
              <w:rPr>
                <w:rFonts w:cs="Times New Roman"/>
                <w:szCs w:val="24"/>
              </w:rPr>
              <w:t>56%</w:t>
            </w:r>
            <w:proofErr w:type="gramEnd"/>
            <w:r w:rsidRPr="00412C03">
              <w:rPr>
                <w:rFonts w:cs="Times New Roman"/>
                <w:szCs w:val="24"/>
              </w:rPr>
              <w:t>)</w:t>
            </w:r>
          </w:p>
        </w:tc>
        <w:tc>
          <w:tcPr>
            <w:tcW w:w="1706" w:type="dxa"/>
            <w:tcBorders>
              <w:top w:val="single" w:sz="4" w:space="0" w:color="auto"/>
              <w:left w:val="nil"/>
              <w:bottom w:val="nil"/>
              <w:right w:val="nil"/>
            </w:tcBorders>
          </w:tcPr>
          <w:p w14:paraId="7F415784"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48 (</w:t>
            </w:r>
            <w:proofErr w:type="gramStart"/>
            <w:r w:rsidRPr="00412C03">
              <w:rPr>
                <w:rFonts w:cs="Times New Roman"/>
                <w:szCs w:val="24"/>
              </w:rPr>
              <w:t>51%</w:t>
            </w:r>
            <w:proofErr w:type="gramEnd"/>
            <w:r w:rsidRPr="00412C03">
              <w:rPr>
                <w:rFonts w:cs="Times New Roman"/>
                <w:szCs w:val="24"/>
              </w:rPr>
              <w:t>)</w:t>
            </w:r>
          </w:p>
        </w:tc>
        <w:tc>
          <w:tcPr>
            <w:tcW w:w="1848" w:type="dxa"/>
            <w:tcBorders>
              <w:top w:val="single" w:sz="4" w:space="0" w:color="auto"/>
              <w:left w:val="nil"/>
              <w:bottom w:val="nil"/>
              <w:right w:val="nil"/>
            </w:tcBorders>
          </w:tcPr>
          <w:p w14:paraId="08C75167"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5 (</w:t>
            </w:r>
            <w:proofErr w:type="gramStart"/>
            <w:r w:rsidRPr="00412C03">
              <w:rPr>
                <w:rFonts w:cs="Times New Roman"/>
                <w:szCs w:val="24"/>
              </w:rPr>
              <w:t>5.3%</w:t>
            </w:r>
            <w:proofErr w:type="gramEnd"/>
            <w:r w:rsidRPr="00412C03">
              <w:rPr>
                <w:rFonts w:cs="Times New Roman"/>
                <w:szCs w:val="24"/>
              </w:rPr>
              <w:t>)</w:t>
            </w:r>
          </w:p>
        </w:tc>
        <w:tc>
          <w:tcPr>
            <w:tcW w:w="1848" w:type="dxa"/>
            <w:tcBorders>
              <w:top w:val="single" w:sz="4" w:space="0" w:color="auto"/>
              <w:left w:val="nil"/>
              <w:bottom w:val="nil"/>
              <w:right w:val="nil"/>
            </w:tcBorders>
          </w:tcPr>
          <w:p w14:paraId="618A9CEE"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single" w:sz="4" w:space="0" w:color="auto"/>
              <w:left w:val="nil"/>
              <w:bottom w:val="nil"/>
              <w:right w:val="nil"/>
            </w:tcBorders>
          </w:tcPr>
          <w:p w14:paraId="1DB33F5D"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7" w:type="dxa"/>
            <w:tcBorders>
              <w:top w:val="single" w:sz="4" w:space="0" w:color="auto"/>
              <w:left w:val="nil"/>
              <w:bottom w:val="nil"/>
              <w:right w:val="nil"/>
            </w:tcBorders>
          </w:tcPr>
          <w:p w14:paraId="009291A7"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single" w:sz="4" w:space="0" w:color="auto"/>
              <w:left w:val="nil"/>
              <w:bottom w:val="nil"/>
              <w:right w:val="nil"/>
            </w:tcBorders>
          </w:tcPr>
          <w:p w14:paraId="11EA765B"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5 (</w:t>
            </w:r>
            <w:proofErr w:type="gramStart"/>
            <w:r w:rsidRPr="00412C03">
              <w:rPr>
                <w:rFonts w:cs="Times New Roman"/>
                <w:szCs w:val="24"/>
              </w:rPr>
              <w:t>5.3%</w:t>
            </w:r>
            <w:proofErr w:type="gramEnd"/>
            <w:r w:rsidRPr="00412C03">
              <w:rPr>
                <w:rFonts w:cs="Times New Roman"/>
                <w:szCs w:val="24"/>
              </w:rPr>
              <w:t>)</w:t>
            </w:r>
          </w:p>
        </w:tc>
      </w:tr>
      <w:tr w:rsidR="00412C03" w:rsidRPr="00412C03" w14:paraId="7D9AECAF" w14:textId="77777777" w:rsidTr="00412C03">
        <w:trPr>
          <w:trHeight w:val="234"/>
        </w:trPr>
        <w:tc>
          <w:tcPr>
            <w:tcW w:w="1560" w:type="dxa"/>
            <w:tcBorders>
              <w:top w:val="nil"/>
              <w:left w:val="nil"/>
              <w:bottom w:val="nil"/>
              <w:right w:val="nil"/>
            </w:tcBorders>
          </w:tcPr>
          <w:p w14:paraId="1476DD3C" w14:textId="77777777" w:rsidR="00412C03" w:rsidRPr="00412C03" w:rsidRDefault="00412C03" w:rsidP="00412C03">
            <w:pPr>
              <w:spacing w:before="0" w:after="0" w:line="360" w:lineRule="auto"/>
              <w:jc w:val="both"/>
              <w:rPr>
                <w:rFonts w:cs="Times New Roman"/>
                <w:szCs w:val="24"/>
              </w:rPr>
            </w:pPr>
            <w:r w:rsidRPr="00737B6F">
              <w:rPr>
                <w:rFonts w:cs="Times New Roman"/>
                <w:szCs w:val="24"/>
              </w:rPr>
              <w:t>Estonia (143)</w:t>
            </w:r>
          </w:p>
        </w:tc>
        <w:tc>
          <w:tcPr>
            <w:tcW w:w="1812" w:type="dxa"/>
            <w:gridSpan w:val="2"/>
            <w:tcBorders>
              <w:top w:val="nil"/>
              <w:left w:val="nil"/>
              <w:bottom w:val="nil"/>
              <w:right w:val="nil"/>
            </w:tcBorders>
          </w:tcPr>
          <w:p w14:paraId="2F11FCAC" w14:textId="585C5F57" w:rsidR="00412C03" w:rsidRPr="00412C03" w:rsidRDefault="00412C03" w:rsidP="00412C03">
            <w:pPr>
              <w:spacing w:before="0" w:after="0" w:line="360" w:lineRule="auto"/>
              <w:jc w:val="both"/>
              <w:rPr>
                <w:rFonts w:cs="Times New Roman"/>
                <w:szCs w:val="24"/>
              </w:rPr>
            </w:pPr>
            <w:r w:rsidRPr="00412C03">
              <w:rPr>
                <w:rFonts w:cs="Times New Roman"/>
                <w:szCs w:val="24"/>
              </w:rPr>
              <w:t>1 (</w:t>
            </w:r>
            <w:proofErr w:type="gramStart"/>
            <w:r w:rsidR="009E02D8">
              <w:rPr>
                <w:rFonts w:cs="Times New Roman"/>
                <w:szCs w:val="24"/>
              </w:rPr>
              <w:t>0.70</w:t>
            </w:r>
            <w:r w:rsidRPr="00412C03">
              <w:rPr>
                <w:rFonts w:cs="Times New Roman"/>
                <w:szCs w:val="24"/>
              </w:rPr>
              <w:t>%</w:t>
            </w:r>
            <w:proofErr w:type="gramEnd"/>
            <w:r w:rsidRPr="00412C03">
              <w:rPr>
                <w:rFonts w:cs="Times New Roman"/>
                <w:szCs w:val="24"/>
              </w:rPr>
              <w:t>)</w:t>
            </w:r>
          </w:p>
        </w:tc>
        <w:tc>
          <w:tcPr>
            <w:tcW w:w="1706" w:type="dxa"/>
            <w:tcBorders>
              <w:top w:val="nil"/>
              <w:left w:val="nil"/>
              <w:bottom w:val="nil"/>
              <w:right w:val="nil"/>
            </w:tcBorders>
          </w:tcPr>
          <w:p w14:paraId="60171CF6" w14:textId="444DB41E" w:rsidR="00412C03" w:rsidRPr="00412C03" w:rsidRDefault="00412C03" w:rsidP="00412C03">
            <w:pPr>
              <w:spacing w:before="0" w:after="0" w:line="360" w:lineRule="auto"/>
              <w:jc w:val="both"/>
              <w:rPr>
                <w:rFonts w:cs="Times New Roman"/>
                <w:szCs w:val="24"/>
              </w:rPr>
            </w:pPr>
            <w:r w:rsidRPr="00412C03">
              <w:rPr>
                <w:rFonts w:cs="Times New Roman"/>
                <w:szCs w:val="24"/>
              </w:rPr>
              <w:t>1 (</w:t>
            </w:r>
            <w:proofErr w:type="gramStart"/>
            <w:r w:rsidRPr="00412C03">
              <w:rPr>
                <w:rFonts w:cs="Times New Roman"/>
                <w:szCs w:val="24"/>
              </w:rPr>
              <w:t>0</w:t>
            </w:r>
            <w:r w:rsidR="009E02D8">
              <w:rPr>
                <w:rFonts w:cs="Times New Roman"/>
                <w:szCs w:val="24"/>
              </w:rPr>
              <w:t>.70</w:t>
            </w:r>
            <w:r w:rsidRPr="00412C03">
              <w:rPr>
                <w:rFonts w:cs="Times New Roman"/>
                <w:szCs w:val="24"/>
              </w:rPr>
              <w:t>%</w:t>
            </w:r>
            <w:proofErr w:type="gramEnd"/>
            <w:r w:rsidRPr="00412C03">
              <w:rPr>
                <w:rFonts w:cs="Times New Roman"/>
                <w:szCs w:val="24"/>
              </w:rPr>
              <w:t>)</w:t>
            </w:r>
          </w:p>
        </w:tc>
        <w:tc>
          <w:tcPr>
            <w:tcW w:w="1848" w:type="dxa"/>
            <w:tcBorders>
              <w:top w:val="nil"/>
              <w:left w:val="nil"/>
              <w:bottom w:val="nil"/>
              <w:right w:val="nil"/>
            </w:tcBorders>
          </w:tcPr>
          <w:p w14:paraId="71BEF855"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4649D575"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198EB7A8"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7" w:type="dxa"/>
            <w:tcBorders>
              <w:top w:val="nil"/>
              <w:left w:val="nil"/>
              <w:bottom w:val="nil"/>
              <w:right w:val="nil"/>
            </w:tcBorders>
          </w:tcPr>
          <w:p w14:paraId="13286CD2"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10E35E07"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r>
      <w:tr w:rsidR="00412C03" w:rsidRPr="00412C03" w14:paraId="40C4605A" w14:textId="77777777" w:rsidTr="00412C03">
        <w:trPr>
          <w:trHeight w:val="234"/>
        </w:trPr>
        <w:tc>
          <w:tcPr>
            <w:tcW w:w="1560" w:type="dxa"/>
            <w:tcBorders>
              <w:top w:val="nil"/>
              <w:left w:val="nil"/>
              <w:bottom w:val="nil"/>
              <w:right w:val="nil"/>
            </w:tcBorders>
          </w:tcPr>
          <w:p w14:paraId="3B76F3FB" w14:textId="77777777" w:rsidR="00412C03" w:rsidRPr="00737B6F" w:rsidRDefault="00412C03" w:rsidP="00412C03">
            <w:pPr>
              <w:spacing w:before="0" w:after="0" w:line="360" w:lineRule="auto"/>
              <w:jc w:val="both"/>
              <w:rPr>
                <w:rFonts w:cs="Times New Roman"/>
                <w:szCs w:val="24"/>
              </w:rPr>
            </w:pPr>
            <w:r w:rsidRPr="00737B6F">
              <w:rPr>
                <w:rFonts w:cs="Times New Roman"/>
                <w:szCs w:val="24"/>
              </w:rPr>
              <w:t>Finland (233)</w:t>
            </w:r>
          </w:p>
        </w:tc>
        <w:tc>
          <w:tcPr>
            <w:tcW w:w="1812" w:type="dxa"/>
            <w:gridSpan w:val="2"/>
            <w:tcBorders>
              <w:top w:val="nil"/>
              <w:left w:val="nil"/>
              <w:bottom w:val="nil"/>
              <w:right w:val="nil"/>
            </w:tcBorders>
          </w:tcPr>
          <w:p w14:paraId="5D7AA824" w14:textId="2B7AEAEA" w:rsidR="00412C03" w:rsidRPr="00412C03" w:rsidRDefault="00412C03" w:rsidP="00412C03">
            <w:pPr>
              <w:spacing w:before="0" w:after="0" w:line="360" w:lineRule="auto"/>
              <w:jc w:val="both"/>
              <w:rPr>
                <w:rFonts w:cs="Times New Roman"/>
                <w:szCs w:val="24"/>
              </w:rPr>
            </w:pPr>
            <w:r w:rsidRPr="00412C03">
              <w:rPr>
                <w:rFonts w:cs="Times New Roman"/>
                <w:szCs w:val="24"/>
              </w:rPr>
              <w:t>1 (</w:t>
            </w:r>
            <w:proofErr w:type="gramStart"/>
            <w:r w:rsidR="00623EED">
              <w:rPr>
                <w:rFonts w:cs="Times New Roman"/>
                <w:szCs w:val="24"/>
              </w:rPr>
              <w:t>0.</w:t>
            </w:r>
            <w:r w:rsidRPr="00412C03">
              <w:rPr>
                <w:rFonts w:cs="Times New Roman"/>
                <w:szCs w:val="24"/>
              </w:rPr>
              <w:t>43%</w:t>
            </w:r>
            <w:proofErr w:type="gramEnd"/>
            <w:r w:rsidRPr="00412C03">
              <w:rPr>
                <w:rFonts w:cs="Times New Roman"/>
                <w:szCs w:val="24"/>
              </w:rPr>
              <w:t>)</w:t>
            </w:r>
          </w:p>
        </w:tc>
        <w:tc>
          <w:tcPr>
            <w:tcW w:w="1706" w:type="dxa"/>
            <w:tcBorders>
              <w:top w:val="nil"/>
              <w:left w:val="nil"/>
              <w:bottom w:val="nil"/>
              <w:right w:val="nil"/>
            </w:tcBorders>
          </w:tcPr>
          <w:p w14:paraId="4591639D" w14:textId="102AA121" w:rsidR="00412C03" w:rsidRPr="00412C03" w:rsidRDefault="00623EED" w:rsidP="00412C03">
            <w:pPr>
              <w:spacing w:before="0" w:after="0" w:line="360" w:lineRule="auto"/>
              <w:jc w:val="both"/>
              <w:rPr>
                <w:rFonts w:cs="Times New Roman"/>
                <w:szCs w:val="24"/>
              </w:rPr>
            </w:pPr>
            <w:r w:rsidRPr="00412C03">
              <w:rPr>
                <w:rFonts w:cs="Times New Roman"/>
                <w:szCs w:val="24"/>
              </w:rPr>
              <w:t>1 (</w:t>
            </w:r>
            <w:proofErr w:type="gramStart"/>
            <w:r>
              <w:rPr>
                <w:rFonts w:cs="Times New Roman"/>
                <w:szCs w:val="24"/>
              </w:rPr>
              <w:t>0.</w:t>
            </w:r>
            <w:r w:rsidRPr="00412C03">
              <w:rPr>
                <w:rFonts w:cs="Times New Roman"/>
                <w:szCs w:val="24"/>
              </w:rPr>
              <w:t>43%</w:t>
            </w:r>
            <w:proofErr w:type="gramEnd"/>
            <w:r w:rsidRPr="00412C03">
              <w:rPr>
                <w:rFonts w:cs="Times New Roman"/>
                <w:szCs w:val="24"/>
              </w:rPr>
              <w:t>)</w:t>
            </w:r>
          </w:p>
        </w:tc>
        <w:tc>
          <w:tcPr>
            <w:tcW w:w="1848" w:type="dxa"/>
            <w:tcBorders>
              <w:top w:val="nil"/>
              <w:left w:val="nil"/>
              <w:bottom w:val="nil"/>
              <w:right w:val="nil"/>
            </w:tcBorders>
          </w:tcPr>
          <w:p w14:paraId="75A76582"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31EE2683"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184833DA"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7" w:type="dxa"/>
            <w:tcBorders>
              <w:top w:val="nil"/>
              <w:left w:val="nil"/>
              <w:bottom w:val="nil"/>
              <w:right w:val="nil"/>
            </w:tcBorders>
          </w:tcPr>
          <w:p w14:paraId="24F9F7E1"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24A749BB"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r>
      <w:tr w:rsidR="00412C03" w:rsidRPr="00412C03" w14:paraId="2532F94F" w14:textId="77777777" w:rsidTr="00412C03">
        <w:trPr>
          <w:trHeight w:val="234"/>
        </w:trPr>
        <w:tc>
          <w:tcPr>
            <w:tcW w:w="1560" w:type="dxa"/>
            <w:tcBorders>
              <w:top w:val="nil"/>
              <w:left w:val="nil"/>
              <w:bottom w:val="nil"/>
              <w:right w:val="nil"/>
            </w:tcBorders>
          </w:tcPr>
          <w:p w14:paraId="48B1393B" w14:textId="77777777" w:rsidR="00412C03" w:rsidRPr="00737B6F" w:rsidRDefault="00412C03" w:rsidP="00412C03">
            <w:pPr>
              <w:spacing w:before="0" w:after="0" w:line="360" w:lineRule="auto"/>
              <w:jc w:val="both"/>
              <w:rPr>
                <w:rFonts w:cs="Times New Roman"/>
                <w:szCs w:val="24"/>
              </w:rPr>
            </w:pPr>
            <w:r w:rsidRPr="00737B6F">
              <w:rPr>
                <w:rFonts w:cs="Times New Roman"/>
                <w:szCs w:val="24"/>
              </w:rPr>
              <w:t>Germany (98)</w:t>
            </w:r>
          </w:p>
        </w:tc>
        <w:tc>
          <w:tcPr>
            <w:tcW w:w="1812" w:type="dxa"/>
            <w:gridSpan w:val="2"/>
            <w:tcBorders>
              <w:top w:val="nil"/>
              <w:left w:val="nil"/>
              <w:bottom w:val="nil"/>
              <w:right w:val="nil"/>
            </w:tcBorders>
          </w:tcPr>
          <w:p w14:paraId="51ED72C9" w14:textId="619D4FE1" w:rsidR="00412C03" w:rsidRPr="00412C03" w:rsidRDefault="00412C03" w:rsidP="00412C03">
            <w:pPr>
              <w:spacing w:before="0" w:after="0" w:line="360" w:lineRule="auto"/>
              <w:jc w:val="both"/>
              <w:rPr>
                <w:rFonts w:cs="Times New Roman"/>
                <w:szCs w:val="24"/>
              </w:rPr>
            </w:pPr>
            <w:r w:rsidRPr="00412C03">
              <w:rPr>
                <w:rFonts w:cs="Times New Roman"/>
                <w:szCs w:val="24"/>
              </w:rPr>
              <w:t>1</w:t>
            </w:r>
            <w:r w:rsidR="00221B52">
              <w:rPr>
                <w:rFonts w:cs="Times New Roman"/>
                <w:szCs w:val="24"/>
              </w:rPr>
              <w:t>0</w:t>
            </w:r>
            <w:r w:rsidRPr="00412C03">
              <w:rPr>
                <w:rFonts w:cs="Times New Roman"/>
                <w:szCs w:val="24"/>
              </w:rPr>
              <w:t xml:space="preserve"> (</w:t>
            </w:r>
            <w:proofErr w:type="gramStart"/>
            <w:r w:rsidR="00786339">
              <w:rPr>
                <w:rFonts w:cs="Times New Roman"/>
                <w:szCs w:val="24"/>
              </w:rPr>
              <w:t>10</w:t>
            </w:r>
            <w:r w:rsidRPr="00412C03">
              <w:rPr>
                <w:rFonts w:cs="Times New Roman"/>
                <w:szCs w:val="24"/>
              </w:rPr>
              <w:t>%</w:t>
            </w:r>
            <w:proofErr w:type="gramEnd"/>
            <w:r w:rsidRPr="00412C03">
              <w:rPr>
                <w:rFonts w:cs="Times New Roman"/>
                <w:szCs w:val="24"/>
              </w:rPr>
              <w:t>)</w:t>
            </w:r>
          </w:p>
        </w:tc>
        <w:tc>
          <w:tcPr>
            <w:tcW w:w="1706" w:type="dxa"/>
            <w:tcBorders>
              <w:top w:val="nil"/>
              <w:left w:val="nil"/>
              <w:bottom w:val="nil"/>
              <w:right w:val="nil"/>
            </w:tcBorders>
          </w:tcPr>
          <w:p w14:paraId="1D596782" w14:textId="0E196442" w:rsidR="00412C03" w:rsidRPr="00412C03" w:rsidRDefault="00786339" w:rsidP="00412C03">
            <w:pPr>
              <w:spacing w:before="0" w:after="0" w:line="360" w:lineRule="auto"/>
              <w:jc w:val="both"/>
              <w:rPr>
                <w:rFonts w:cs="Times New Roman"/>
                <w:szCs w:val="24"/>
              </w:rPr>
            </w:pPr>
            <w:r>
              <w:rPr>
                <w:rFonts w:cs="Times New Roman"/>
                <w:szCs w:val="24"/>
              </w:rPr>
              <w:t>1</w:t>
            </w:r>
            <w:r w:rsidR="00412C03" w:rsidRPr="00412C03">
              <w:rPr>
                <w:rFonts w:cs="Times New Roman"/>
                <w:szCs w:val="24"/>
              </w:rPr>
              <w:t>0 (</w:t>
            </w:r>
            <w:proofErr w:type="gramStart"/>
            <w:r>
              <w:rPr>
                <w:rFonts w:cs="Times New Roman"/>
                <w:szCs w:val="24"/>
              </w:rPr>
              <w:t>1</w:t>
            </w:r>
            <w:r w:rsidR="00412C03" w:rsidRPr="00412C03">
              <w:rPr>
                <w:rFonts w:cs="Times New Roman"/>
                <w:szCs w:val="24"/>
              </w:rPr>
              <w:t>0%</w:t>
            </w:r>
            <w:proofErr w:type="gramEnd"/>
            <w:r w:rsidR="00412C03" w:rsidRPr="00412C03">
              <w:rPr>
                <w:rFonts w:cs="Times New Roman"/>
                <w:szCs w:val="24"/>
              </w:rPr>
              <w:t>)</w:t>
            </w:r>
          </w:p>
        </w:tc>
        <w:tc>
          <w:tcPr>
            <w:tcW w:w="1848" w:type="dxa"/>
            <w:tcBorders>
              <w:top w:val="nil"/>
              <w:left w:val="nil"/>
              <w:bottom w:val="nil"/>
              <w:right w:val="nil"/>
            </w:tcBorders>
          </w:tcPr>
          <w:p w14:paraId="09E49B94" w14:textId="3046CEAB" w:rsidR="00412C03" w:rsidRPr="00412C03" w:rsidRDefault="00786339" w:rsidP="00412C03">
            <w:pPr>
              <w:spacing w:before="0" w:after="0" w:line="360" w:lineRule="auto"/>
              <w:jc w:val="both"/>
              <w:rPr>
                <w:rFonts w:cs="Times New Roman"/>
                <w:szCs w:val="24"/>
              </w:rPr>
            </w:pPr>
            <w:r>
              <w:rPr>
                <w:rFonts w:cs="Times New Roman"/>
                <w:szCs w:val="24"/>
              </w:rPr>
              <w:t>0</w:t>
            </w:r>
            <w:r w:rsidR="00412C03" w:rsidRPr="00412C03">
              <w:rPr>
                <w:rFonts w:cs="Times New Roman"/>
                <w:szCs w:val="24"/>
              </w:rPr>
              <w:t xml:space="preserve"> (</w:t>
            </w:r>
            <w:proofErr w:type="gramStart"/>
            <w:r w:rsidR="00412C03" w:rsidRPr="00412C03">
              <w:rPr>
                <w:rFonts w:cs="Times New Roman"/>
                <w:szCs w:val="24"/>
              </w:rPr>
              <w:t>0%</w:t>
            </w:r>
            <w:proofErr w:type="gramEnd"/>
            <w:r w:rsidR="00412C03" w:rsidRPr="00412C03">
              <w:rPr>
                <w:rFonts w:cs="Times New Roman"/>
                <w:szCs w:val="24"/>
              </w:rPr>
              <w:t>)</w:t>
            </w:r>
          </w:p>
        </w:tc>
        <w:tc>
          <w:tcPr>
            <w:tcW w:w="1848" w:type="dxa"/>
            <w:tcBorders>
              <w:top w:val="nil"/>
              <w:left w:val="nil"/>
              <w:bottom w:val="nil"/>
              <w:right w:val="nil"/>
            </w:tcBorders>
          </w:tcPr>
          <w:p w14:paraId="22313CD5"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55F77678"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7" w:type="dxa"/>
            <w:tcBorders>
              <w:top w:val="nil"/>
              <w:left w:val="nil"/>
              <w:bottom w:val="nil"/>
              <w:right w:val="nil"/>
            </w:tcBorders>
          </w:tcPr>
          <w:p w14:paraId="1188B130"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44023EE0" w14:textId="49276B82" w:rsidR="00412C03" w:rsidRPr="00412C03" w:rsidRDefault="00786339" w:rsidP="00412C03">
            <w:pPr>
              <w:spacing w:before="0" w:after="0" w:line="360" w:lineRule="auto"/>
              <w:jc w:val="both"/>
              <w:rPr>
                <w:rFonts w:cs="Times New Roman"/>
                <w:szCs w:val="24"/>
              </w:rPr>
            </w:pPr>
            <w:r>
              <w:rPr>
                <w:rFonts w:cs="Times New Roman"/>
                <w:szCs w:val="24"/>
              </w:rPr>
              <w:t>0</w:t>
            </w:r>
            <w:r w:rsidR="00412C03" w:rsidRPr="00412C03">
              <w:rPr>
                <w:rFonts w:cs="Times New Roman"/>
                <w:szCs w:val="24"/>
              </w:rPr>
              <w:t xml:space="preserve"> (</w:t>
            </w:r>
            <w:proofErr w:type="gramStart"/>
            <w:r w:rsidR="00412C03" w:rsidRPr="00412C03">
              <w:rPr>
                <w:rFonts w:cs="Times New Roman"/>
                <w:szCs w:val="24"/>
              </w:rPr>
              <w:t>0%</w:t>
            </w:r>
            <w:proofErr w:type="gramEnd"/>
            <w:r w:rsidR="00412C03" w:rsidRPr="00412C03">
              <w:rPr>
                <w:rFonts w:cs="Times New Roman"/>
                <w:szCs w:val="24"/>
              </w:rPr>
              <w:t>)</w:t>
            </w:r>
          </w:p>
        </w:tc>
      </w:tr>
      <w:tr w:rsidR="00412C03" w:rsidRPr="00412C03" w14:paraId="3D8E07E0" w14:textId="77777777" w:rsidTr="00412C03">
        <w:trPr>
          <w:trHeight w:val="234"/>
        </w:trPr>
        <w:tc>
          <w:tcPr>
            <w:tcW w:w="1560" w:type="dxa"/>
            <w:tcBorders>
              <w:top w:val="nil"/>
              <w:left w:val="nil"/>
              <w:bottom w:val="nil"/>
              <w:right w:val="nil"/>
            </w:tcBorders>
          </w:tcPr>
          <w:p w14:paraId="2F930EB0" w14:textId="77777777" w:rsidR="00412C03" w:rsidRPr="00737B6F" w:rsidRDefault="00412C03" w:rsidP="00412C03">
            <w:pPr>
              <w:spacing w:before="0" w:after="0" w:line="360" w:lineRule="auto"/>
              <w:jc w:val="both"/>
              <w:rPr>
                <w:rFonts w:cs="Times New Roman"/>
                <w:szCs w:val="24"/>
              </w:rPr>
            </w:pPr>
            <w:proofErr w:type="spellStart"/>
            <w:r w:rsidRPr="00737B6F">
              <w:rPr>
                <w:rFonts w:cs="Times New Roman"/>
                <w:szCs w:val="24"/>
              </w:rPr>
              <w:t>Italy</w:t>
            </w:r>
            <w:proofErr w:type="spellEnd"/>
            <w:r w:rsidRPr="00737B6F">
              <w:rPr>
                <w:rFonts w:cs="Times New Roman"/>
                <w:szCs w:val="24"/>
              </w:rPr>
              <w:t xml:space="preserve"> (105)</w:t>
            </w:r>
          </w:p>
        </w:tc>
        <w:tc>
          <w:tcPr>
            <w:tcW w:w="1812" w:type="dxa"/>
            <w:gridSpan w:val="2"/>
            <w:tcBorders>
              <w:top w:val="nil"/>
              <w:left w:val="nil"/>
              <w:bottom w:val="nil"/>
              <w:right w:val="nil"/>
            </w:tcBorders>
          </w:tcPr>
          <w:p w14:paraId="37A73840"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65 (</w:t>
            </w:r>
            <w:proofErr w:type="gramStart"/>
            <w:r w:rsidRPr="00412C03">
              <w:rPr>
                <w:rFonts w:cs="Times New Roman"/>
                <w:szCs w:val="24"/>
              </w:rPr>
              <w:t>62%</w:t>
            </w:r>
            <w:proofErr w:type="gramEnd"/>
            <w:r w:rsidRPr="00412C03">
              <w:rPr>
                <w:rFonts w:cs="Times New Roman"/>
                <w:szCs w:val="24"/>
              </w:rPr>
              <w:t>)</w:t>
            </w:r>
          </w:p>
        </w:tc>
        <w:tc>
          <w:tcPr>
            <w:tcW w:w="1706" w:type="dxa"/>
            <w:tcBorders>
              <w:top w:val="nil"/>
              <w:left w:val="nil"/>
              <w:bottom w:val="nil"/>
              <w:right w:val="nil"/>
            </w:tcBorders>
          </w:tcPr>
          <w:p w14:paraId="2525BF93"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 (</w:t>
            </w:r>
            <w:proofErr w:type="gramStart"/>
            <w:r w:rsidRPr="00412C03">
              <w:rPr>
                <w:rFonts w:cs="Times New Roman"/>
                <w:szCs w:val="24"/>
              </w:rPr>
              <w:t>0.9%</w:t>
            </w:r>
            <w:proofErr w:type="gramEnd"/>
            <w:r w:rsidRPr="00412C03">
              <w:rPr>
                <w:rFonts w:cs="Times New Roman"/>
                <w:szCs w:val="24"/>
              </w:rPr>
              <w:t>)</w:t>
            </w:r>
          </w:p>
        </w:tc>
        <w:tc>
          <w:tcPr>
            <w:tcW w:w="1848" w:type="dxa"/>
            <w:tcBorders>
              <w:top w:val="nil"/>
              <w:left w:val="nil"/>
              <w:bottom w:val="nil"/>
              <w:right w:val="nil"/>
            </w:tcBorders>
          </w:tcPr>
          <w:p w14:paraId="34333974"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 (</w:t>
            </w:r>
            <w:proofErr w:type="gramStart"/>
            <w:r w:rsidRPr="00412C03">
              <w:rPr>
                <w:rFonts w:cs="Times New Roman"/>
                <w:szCs w:val="24"/>
              </w:rPr>
              <w:t>0.9%</w:t>
            </w:r>
            <w:proofErr w:type="gramEnd"/>
            <w:r w:rsidRPr="00412C03">
              <w:rPr>
                <w:rFonts w:cs="Times New Roman"/>
                <w:szCs w:val="24"/>
              </w:rPr>
              <w:t>)</w:t>
            </w:r>
          </w:p>
        </w:tc>
        <w:tc>
          <w:tcPr>
            <w:tcW w:w="1848" w:type="dxa"/>
            <w:tcBorders>
              <w:top w:val="nil"/>
              <w:left w:val="nil"/>
              <w:bottom w:val="nil"/>
              <w:right w:val="nil"/>
            </w:tcBorders>
          </w:tcPr>
          <w:p w14:paraId="2C2FE2D2"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43 (</w:t>
            </w:r>
            <w:proofErr w:type="gramStart"/>
            <w:r w:rsidRPr="00412C03">
              <w:rPr>
                <w:rFonts w:cs="Times New Roman"/>
                <w:szCs w:val="24"/>
              </w:rPr>
              <w:t>41%</w:t>
            </w:r>
            <w:proofErr w:type="gramEnd"/>
            <w:r w:rsidRPr="00412C03">
              <w:rPr>
                <w:rFonts w:cs="Times New Roman"/>
                <w:szCs w:val="24"/>
              </w:rPr>
              <w:t>)</w:t>
            </w:r>
          </w:p>
        </w:tc>
        <w:tc>
          <w:tcPr>
            <w:tcW w:w="1848" w:type="dxa"/>
            <w:tcBorders>
              <w:top w:val="nil"/>
              <w:left w:val="nil"/>
              <w:bottom w:val="nil"/>
              <w:right w:val="nil"/>
            </w:tcBorders>
          </w:tcPr>
          <w:p w14:paraId="441D574C"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20 (</w:t>
            </w:r>
            <w:proofErr w:type="gramStart"/>
            <w:r w:rsidRPr="00412C03">
              <w:rPr>
                <w:rFonts w:cs="Times New Roman"/>
                <w:szCs w:val="24"/>
              </w:rPr>
              <w:t>19%</w:t>
            </w:r>
            <w:proofErr w:type="gramEnd"/>
            <w:r w:rsidRPr="00412C03">
              <w:rPr>
                <w:rFonts w:cs="Times New Roman"/>
                <w:szCs w:val="24"/>
              </w:rPr>
              <w:t>)</w:t>
            </w:r>
          </w:p>
        </w:tc>
        <w:tc>
          <w:tcPr>
            <w:tcW w:w="1847" w:type="dxa"/>
            <w:tcBorders>
              <w:top w:val="nil"/>
              <w:left w:val="nil"/>
              <w:bottom w:val="nil"/>
              <w:right w:val="nil"/>
            </w:tcBorders>
          </w:tcPr>
          <w:p w14:paraId="34AAE39D"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1AEAD22F"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64 (</w:t>
            </w:r>
            <w:proofErr w:type="gramStart"/>
            <w:r w:rsidRPr="00412C03">
              <w:rPr>
                <w:rFonts w:cs="Times New Roman"/>
                <w:szCs w:val="24"/>
              </w:rPr>
              <w:t>61%</w:t>
            </w:r>
            <w:proofErr w:type="gramEnd"/>
            <w:r w:rsidRPr="00412C03">
              <w:rPr>
                <w:rFonts w:cs="Times New Roman"/>
                <w:szCs w:val="24"/>
              </w:rPr>
              <w:t>)</w:t>
            </w:r>
          </w:p>
        </w:tc>
      </w:tr>
      <w:tr w:rsidR="00412C03" w:rsidRPr="00412C03" w14:paraId="7BA10964" w14:textId="77777777" w:rsidTr="00412C03">
        <w:trPr>
          <w:trHeight w:val="234"/>
        </w:trPr>
        <w:tc>
          <w:tcPr>
            <w:tcW w:w="1560" w:type="dxa"/>
            <w:tcBorders>
              <w:top w:val="nil"/>
              <w:left w:val="nil"/>
              <w:bottom w:val="nil"/>
              <w:right w:val="nil"/>
            </w:tcBorders>
          </w:tcPr>
          <w:p w14:paraId="0CD0FC10" w14:textId="77777777" w:rsidR="00412C03" w:rsidRPr="00737B6F" w:rsidRDefault="00412C03" w:rsidP="00412C03">
            <w:pPr>
              <w:spacing w:before="0" w:after="0" w:line="360" w:lineRule="auto"/>
              <w:jc w:val="both"/>
              <w:rPr>
                <w:rFonts w:cs="Times New Roman"/>
                <w:szCs w:val="24"/>
              </w:rPr>
            </w:pPr>
            <w:r w:rsidRPr="00737B6F">
              <w:rPr>
                <w:rFonts w:cs="Times New Roman"/>
                <w:szCs w:val="24"/>
              </w:rPr>
              <w:t>Latvia (70)</w:t>
            </w:r>
          </w:p>
        </w:tc>
        <w:tc>
          <w:tcPr>
            <w:tcW w:w="1812" w:type="dxa"/>
            <w:gridSpan w:val="2"/>
            <w:tcBorders>
              <w:top w:val="nil"/>
              <w:left w:val="nil"/>
              <w:bottom w:val="nil"/>
              <w:right w:val="nil"/>
            </w:tcBorders>
          </w:tcPr>
          <w:p w14:paraId="4862A391" w14:textId="470B3020" w:rsidR="00412C03" w:rsidRPr="00412C03" w:rsidRDefault="00786339" w:rsidP="00412C03">
            <w:pPr>
              <w:spacing w:before="0" w:after="0" w:line="360" w:lineRule="auto"/>
              <w:jc w:val="both"/>
              <w:rPr>
                <w:rFonts w:cs="Times New Roman"/>
                <w:szCs w:val="24"/>
              </w:rPr>
            </w:pPr>
            <w:r>
              <w:rPr>
                <w:rFonts w:cs="Times New Roman"/>
                <w:szCs w:val="24"/>
              </w:rPr>
              <w:t>0</w:t>
            </w:r>
            <w:r w:rsidR="00412C03" w:rsidRPr="00412C03">
              <w:rPr>
                <w:rFonts w:cs="Times New Roman"/>
                <w:szCs w:val="24"/>
              </w:rPr>
              <w:t xml:space="preserve"> (</w:t>
            </w:r>
            <w:proofErr w:type="gramStart"/>
            <w:r>
              <w:rPr>
                <w:rFonts w:cs="Times New Roman"/>
                <w:szCs w:val="24"/>
              </w:rPr>
              <w:t>0</w:t>
            </w:r>
            <w:r w:rsidR="00412C03" w:rsidRPr="00412C03">
              <w:rPr>
                <w:rFonts w:cs="Times New Roman"/>
                <w:szCs w:val="24"/>
              </w:rPr>
              <w:t>%</w:t>
            </w:r>
            <w:proofErr w:type="gramEnd"/>
            <w:r w:rsidR="00412C03" w:rsidRPr="00412C03">
              <w:rPr>
                <w:rFonts w:cs="Times New Roman"/>
                <w:szCs w:val="24"/>
              </w:rPr>
              <w:t>)</w:t>
            </w:r>
          </w:p>
        </w:tc>
        <w:tc>
          <w:tcPr>
            <w:tcW w:w="1706" w:type="dxa"/>
            <w:tcBorders>
              <w:top w:val="nil"/>
              <w:left w:val="nil"/>
              <w:bottom w:val="nil"/>
              <w:right w:val="nil"/>
            </w:tcBorders>
          </w:tcPr>
          <w:p w14:paraId="0B29BC88" w14:textId="54154D72" w:rsidR="00412C03" w:rsidRPr="00412C03" w:rsidRDefault="00786339" w:rsidP="00412C03">
            <w:pPr>
              <w:spacing w:before="0" w:after="0" w:line="360" w:lineRule="auto"/>
              <w:jc w:val="both"/>
              <w:rPr>
                <w:rFonts w:cs="Times New Roman"/>
                <w:szCs w:val="24"/>
              </w:rPr>
            </w:pPr>
            <w:r>
              <w:rPr>
                <w:rFonts w:cs="Times New Roman"/>
                <w:szCs w:val="24"/>
              </w:rPr>
              <w:t>0</w:t>
            </w:r>
            <w:r w:rsidR="00412C03" w:rsidRPr="00412C03">
              <w:rPr>
                <w:rFonts w:cs="Times New Roman"/>
                <w:szCs w:val="24"/>
              </w:rPr>
              <w:t xml:space="preserve"> (</w:t>
            </w:r>
            <w:proofErr w:type="gramStart"/>
            <w:r>
              <w:rPr>
                <w:rFonts w:cs="Times New Roman"/>
                <w:szCs w:val="24"/>
              </w:rPr>
              <w:t>0</w:t>
            </w:r>
            <w:r w:rsidR="00412C03" w:rsidRPr="00412C03">
              <w:rPr>
                <w:rFonts w:cs="Times New Roman"/>
                <w:szCs w:val="24"/>
              </w:rPr>
              <w:t>%</w:t>
            </w:r>
            <w:proofErr w:type="gramEnd"/>
            <w:r w:rsidR="00412C03" w:rsidRPr="00412C03">
              <w:rPr>
                <w:rFonts w:cs="Times New Roman"/>
                <w:szCs w:val="24"/>
              </w:rPr>
              <w:t>)</w:t>
            </w:r>
          </w:p>
        </w:tc>
        <w:tc>
          <w:tcPr>
            <w:tcW w:w="1848" w:type="dxa"/>
            <w:tcBorders>
              <w:top w:val="nil"/>
              <w:left w:val="nil"/>
              <w:bottom w:val="nil"/>
              <w:right w:val="nil"/>
            </w:tcBorders>
          </w:tcPr>
          <w:p w14:paraId="5B32727D"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395F1162"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0F2AACA1"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7" w:type="dxa"/>
            <w:tcBorders>
              <w:top w:val="nil"/>
              <w:left w:val="nil"/>
              <w:bottom w:val="nil"/>
              <w:right w:val="nil"/>
            </w:tcBorders>
          </w:tcPr>
          <w:p w14:paraId="732D4FA9"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2C5608EC"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r>
      <w:tr w:rsidR="00412C03" w:rsidRPr="00412C03" w14:paraId="162D949B" w14:textId="77777777" w:rsidTr="00412C03">
        <w:trPr>
          <w:trHeight w:val="234"/>
        </w:trPr>
        <w:tc>
          <w:tcPr>
            <w:tcW w:w="1560" w:type="dxa"/>
            <w:tcBorders>
              <w:top w:val="nil"/>
              <w:left w:val="nil"/>
              <w:bottom w:val="nil"/>
              <w:right w:val="nil"/>
            </w:tcBorders>
          </w:tcPr>
          <w:p w14:paraId="6BF2425A" w14:textId="77777777" w:rsidR="00412C03" w:rsidRPr="00412C03" w:rsidRDefault="00412C03" w:rsidP="00412C03">
            <w:pPr>
              <w:spacing w:before="0" w:after="0" w:line="360" w:lineRule="auto"/>
              <w:jc w:val="both"/>
              <w:rPr>
                <w:rFonts w:cs="Times New Roman"/>
                <w:szCs w:val="24"/>
              </w:rPr>
            </w:pPr>
            <w:proofErr w:type="spellStart"/>
            <w:r w:rsidRPr="00412C03">
              <w:rPr>
                <w:rFonts w:cs="Times New Roman"/>
                <w:szCs w:val="24"/>
              </w:rPr>
              <w:t>Russia</w:t>
            </w:r>
            <w:proofErr w:type="spellEnd"/>
            <w:r w:rsidRPr="00412C03">
              <w:rPr>
                <w:rFonts w:cs="Times New Roman"/>
                <w:szCs w:val="24"/>
              </w:rPr>
              <w:t xml:space="preserve"> (60)</w:t>
            </w:r>
          </w:p>
        </w:tc>
        <w:tc>
          <w:tcPr>
            <w:tcW w:w="1812" w:type="dxa"/>
            <w:gridSpan w:val="2"/>
            <w:tcBorders>
              <w:top w:val="nil"/>
              <w:left w:val="nil"/>
              <w:bottom w:val="nil"/>
              <w:right w:val="nil"/>
            </w:tcBorders>
          </w:tcPr>
          <w:p w14:paraId="47E86ECE"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5 (</w:t>
            </w:r>
            <w:proofErr w:type="gramStart"/>
            <w:r w:rsidRPr="00412C03">
              <w:rPr>
                <w:rFonts w:cs="Times New Roman"/>
                <w:szCs w:val="24"/>
              </w:rPr>
              <w:t>8.3%</w:t>
            </w:r>
            <w:proofErr w:type="gramEnd"/>
            <w:r w:rsidRPr="00412C03">
              <w:rPr>
                <w:rFonts w:cs="Times New Roman"/>
                <w:szCs w:val="24"/>
              </w:rPr>
              <w:t>)</w:t>
            </w:r>
          </w:p>
        </w:tc>
        <w:tc>
          <w:tcPr>
            <w:tcW w:w="1706" w:type="dxa"/>
            <w:tcBorders>
              <w:top w:val="nil"/>
              <w:left w:val="nil"/>
              <w:bottom w:val="nil"/>
              <w:right w:val="nil"/>
            </w:tcBorders>
          </w:tcPr>
          <w:p w14:paraId="3AEFB545"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5 (</w:t>
            </w:r>
            <w:proofErr w:type="gramStart"/>
            <w:r w:rsidRPr="00412C03">
              <w:rPr>
                <w:rFonts w:cs="Times New Roman"/>
                <w:szCs w:val="24"/>
              </w:rPr>
              <w:t>8.3%</w:t>
            </w:r>
            <w:proofErr w:type="gramEnd"/>
            <w:r w:rsidRPr="00412C03">
              <w:rPr>
                <w:rFonts w:cs="Times New Roman"/>
                <w:szCs w:val="24"/>
              </w:rPr>
              <w:t>)</w:t>
            </w:r>
          </w:p>
        </w:tc>
        <w:tc>
          <w:tcPr>
            <w:tcW w:w="1848" w:type="dxa"/>
            <w:tcBorders>
              <w:top w:val="nil"/>
              <w:left w:val="nil"/>
              <w:bottom w:val="nil"/>
              <w:right w:val="nil"/>
            </w:tcBorders>
          </w:tcPr>
          <w:p w14:paraId="1909E924"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2C41D216"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74255ED2"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7" w:type="dxa"/>
            <w:tcBorders>
              <w:top w:val="nil"/>
              <w:left w:val="nil"/>
              <w:bottom w:val="nil"/>
              <w:right w:val="nil"/>
            </w:tcBorders>
          </w:tcPr>
          <w:p w14:paraId="58B38D68"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7B44B701"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r>
      <w:tr w:rsidR="00412C03" w:rsidRPr="00412C03" w14:paraId="6CA96E22" w14:textId="77777777" w:rsidTr="00412C03">
        <w:trPr>
          <w:trHeight w:val="234"/>
        </w:trPr>
        <w:tc>
          <w:tcPr>
            <w:tcW w:w="1560" w:type="dxa"/>
            <w:tcBorders>
              <w:top w:val="nil"/>
              <w:left w:val="nil"/>
              <w:bottom w:val="nil"/>
              <w:right w:val="nil"/>
            </w:tcBorders>
          </w:tcPr>
          <w:p w14:paraId="6DAABFDE"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Spain (185)</w:t>
            </w:r>
          </w:p>
        </w:tc>
        <w:tc>
          <w:tcPr>
            <w:tcW w:w="1812" w:type="dxa"/>
            <w:gridSpan w:val="2"/>
            <w:tcBorders>
              <w:top w:val="nil"/>
              <w:left w:val="nil"/>
              <w:bottom w:val="nil"/>
              <w:right w:val="nil"/>
            </w:tcBorders>
          </w:tcPr>
          <w:p w14:paraId="4A8FA561"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184 (</w:t>
            </w:r>
            <w:proofErr w:type="gramStart"/>
            <w:r w:rsidRPr="00412C03">
              <w:rPr>
                <w:rFonts w:cs="Times New Roman"/>
                <w:szCs w:val="24"/>
              </w:rPr>
              <w:t>99%</w:t>
            </w:r>
            <w:proofErr w:type="gramEnd"/>
            <w:r w:rsidRPr="00412C03">
              <w:rPr>
                <w:rFonts w:cs="Times New Roman"/>
                <w:szCs w:val="24"/>
              </w:rPr>
              <w:t>)</w:t>
            </w:r>
          </w:p>
        </w:tc>
        <w:tc>
          <w:tcPr>
            <w:tcW w:w="1706" w:type="dxa"/>
            <w:tcBorders>
              <w:top w:val="nil"/>
              <w:left w:val="nil"/>
              <w:bottom w:val="nil"/>
              <w:right w:val="nil"/>
            </w:tcBorders>
          </w:tcPr>
          <w:p w14:paraId="03C84C4A"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3 (</w:t>
            </w:r>
            <w:proofErr w:type="gramStart"/>
            <w:r w:rsidRPr="00412C03">
              <w:rPr>
                <w:rFonts w:cs="Times New Roman"/>
                <w:szCs w:val="24"/>
              </w:rPr>
              <w:t>1.6%</w:t>
            </w:r>
            <w:proofErr w:type="gramEnd"/>
            <w:r w:rsidRPr="00412C03">
              <w:rPr>
                <w:rFonts w:cs="Times New Roman"/>
                <w:szCs w:val="24"/>
              </w:rPr>
              <w:t>)</w:t>
            </w:r>
          </w:p>
        </w:tc>
        <w:tc>
          <w:tcPr>
            <w:tcW w:w="1848" w:type="dxa"/>
            <w:tcBorders>
              <w:top w:val="nil"/>
              <w:left w:val="nil"/>
              <w:bottom w:val="nil"/>
              <w:right w:val="nil"/>
            </w:tcBorders>
          </w:tcPr>
          <w:p w14:paraId="36236263"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16 (</w:t>
            </w:r>
            <w:proofErr w:type="gramStart"/>
            <w:r w:rsidRPr="00412C03">
              <w:rPr>
                <w:rFonts w:cs="Times New Roman"/>
                <w:szCs w:val="24"/>
              </w:rPr>
              <w:t>8.6%</w:t>
            </w:r>
            <w:proofErr w:type="gramEnd"/>
            <w:r w:rsidRPr="00412C03">
              <w:rPr>
                <w:rFonts w:cs="Times New Roman"/>
                <w:szCs w:val="24"/>
              </w:rPr>
              <w:t>)</w:t>
            </w:r>
          </w:p>
        </w:tc>
        <w:tc>
          <w:tcPr>
            <w:tcW w:w="1848" w:type="dxa"/>
            <w:tcBorders>
              <w:top w:val="nil"/>
              <w:left w:val="nil"/>
              <w:bottom w:val="nil"/>
              <w:right w:val="nil"/>
            </w:tcBorders>
          </w:tcPr>
          <w:p w14:paraId="06824FF4"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103 (</w:t>
            </w:r>
            <w:proofErr w:type="gramStart"/>
            <w:r w:rsidRPr="00412C03">
              <w:rPr>
                <w:rFonts w:cs="Times New Roman"/>
                <w:szCs w:val="24"/>
              </w:rPr>
              <w:t>56%</w:t>
            </w:r>
            <w:proofErr w:type="gramEnd"/>
            <w:r w:rsidRPr="00412C03">
              <w:rPr>
                <w:rFonts w:cs="Times New Roman"/>
                <w:szCs w:val="24"/>
              </w:rPr>
              <w:t>)</w:t>
            </w:r>
          </w:p>
        </w:tc>
        <w:tc>
          <w:tcPr>
            <w:tcW w:w="1848" w:type="dxa"/>
            <w:tcBorders>
              <w:top w:val="nil"/>
              <w:left w:val="nil"/>
              <w:bottom w:val="nil"/>
              <w:right w:val="nil"/>
            </w:tcBorders>
          </w:tcPr>
          <w:p w14:paraId="5041EAE7"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55 (</w:t>
            </w:r>
            <w:proofErr w:type="gramStart"/>
            <w:r w:rsidRPr="00412C03">
              <w:rPr>
                <w:rFonts w:cs="Times New Roman"/>
                <w:szCs w:val="24"/>
              </w:rPr>
              <w:t>30%</w:t>
            </w:r>
            <w:proofErr w:type="gramEnd"/>
            <w:r w:rsidRPr="00412C03">
              <w:rPr>
                <w:rFonts w:cs="Times New Roman"/>
                <w:szCs w:val="24"/>
              </w:rPr>
              <w:t>)</w:t>
            </w:r>
          </w:p>
        </w:tc>
        <w:tc>
          <w:tcPr>
            <w:tcW w:w="1847" w:type="dxa"/>
            <w:tcBorders>
              <w:top w:val="nil"/>
              <w:left w:val="nil"/>
              <w:bottom w:val="nil"/>
              <w:right w:val="nil"/>
            </w:tcBorders>
          </w:tcPr>
          <w:p w14:paraId="0BDD80A7"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7 (</w:t>
            </w:r>
            <w:proofErr w:type="gramStart"/>
            <w:r w:rsidRPr="00412C03">
              <w:rPr>
                <w:rFonts w:cs="Times New Roman"/>
                <w:szCs w:val="24"/>
              </w:rPr>
              <w:t>3.8%</w:t>
            </w:r>
            <w:proofErr w:type="gramEnd"/>
            <w:r w:rsidRPr="00412C03">
              <w:rPr>
                <w:rFonts w:cs="Times New Roman"/>
                <w:szCs w:val="24"/>
              </w:rPr>
              <w:t>)</w:t>
            </w:r>
          </w:p>
        </w:tc>
        <w:tc>
          <w:tcPr>
            <w:tcW w:w="1848" w:type="dxa"/>
            <w:tcBorders>
              <w:top w:val="nil"/>
              <w:left w:val="nil"/>
              <w:bottom w:val="nil"/>
              <w:right w:val="nil"/>
            </w:tcBorders>
          </w:tcPr>
          <w:p w14:paraId="4B9D4D40"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181 (</w:t>
            </w:r>
            <w:proofErr w:type="gramStart"/>
            <w:r w:rsidRPr="00412C03">
              <w:rPr>
                <w:rFonts w:cs="Times New Roman"/>
                <w:szCs w:val="24"/>
              </w:rPr>
              <w:t>98%</w:t>
            </w:r>
            <w:proofErr w:type="gramEnd"/>
            <w:r w:rsidRPr="00412C03">
              <w:rPr>
                <w:rFonts w:cs="Times New Roman"/>
                <w:szCs w:val="24"/>
              </w:rPr>
              <w:t>)</w:t>
            </w:r>
          </w:p>
        </w:tc>
      </w:tr>
      <w:tr w:rsidR="00412C03" w:rsidRPr="00412C03" w14:paraId="236EEB95" w14:textId="77777777" w:rsidTr="00412C03">
        <w:trPr>
          <w:trHeight w:val="234"/>
        </w:trPr>
        <w:tc>
          <w:tcPr>
            <w:tcW w:w="1560" w:type="dxa"/>
            <w:tcBorders>
              <w:top w:val="nil"/>
              <w:left w:val="nil"/>
              <w:bottom w:val="nil"/>
              <w:right w:val="nil"/>
            </w:tcBorders>
          </w:tcPr>
          <w:p w14:paraId="3AF2FF0B"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UK (28)</w:t>
            </w:r>
          </w:p>
        </w:tc>
        <w:tc>
          <w:tcPr>
            <w:tcW w:w="1812" w:type="dxa"/>
            <w:gridSpan w:val="2"/>
            <w:tcBorders>
              <w:top w:val="nil"/>
              <w:left w:val="nil"/>
              <w:bottom w:val="nil"/>
              <w:right w:val="nil"/>
            </w:tcBorders>
          </w:tcPr>
          <w:p w14:paraId="172F2A08"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23 (</w:t>
            </w:r>
            <w:proofErr w:type="gramStart"/>
            <w:r w:rsidRPr="00412C03">
              <w:rPr>
                <w:rFonts w:cs="Times New Roman"/>
                <w:szCs w:val="24"/>
              </w:rPr>
              <w:t>82%</w:t>
            </w:r>
            <w:proofErr w:type="gramEnd"/>
            <w:r w:rsidRPr="00412C03">
              <w:rPr>
                <w:rFonts w:cs="Times New Roman"/>
                <w:szCs w:val="24"/>
              </w:rPr>
              <w:t>)</w:t>
            </w:r>
          </w:p>
        </w:tc>
        <w:tc>
          <w:tcPr>
            <w:tcW w:w="1706" w:type="dxa"/>
            <w:tcBorders>
              <w:top w:val="nil"/>
              <w:left w:val="nil"/>
              <w:bottom w:val="nil"/>
              <w:right w:val="nil"/>
            </w:tcBorders>
          </w:tcPr>
          <w:p w14:paraId="076C3101"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17 (</w:t>
            </w:r>
            <w:proofErr w:type="gramStart"/>
            <w:r w:rsidRPr="00412C03">
              <w:rPr>
                <w:rFonts w:cs="Times New Roman"/>
                <w:szCs w:val="24"/>
              </w:rPr>
              <w:t>61%</w:t>
            </w:r>
            <w:proofErr w:type="gramEnd"/>
            <w:r w:rsidRPr="00412C03">
              <w:rPr>
                <w:rFonts w:cs="Times New Roman"/>
                <w:szCs w:val="24"/>
              </w:rPr>
              <w:t>)</w:t>
            </w:r>
          </w:p>
        </w:tc>
        <w:tc>
          <w:tcPr>
            <w:tcW w:w="1848" w:type="dxa"/>
            <w:tcBorders>
              <w:top w:val="nil"/>
              <w:left w:val="nil"/>
              <w:bottom w:val="nil"/>
              <w:right w:val="nil"/>
            </w:tcBorders>
          </w:tcPr>
          <w:p w14:paraId="5CA09A66"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4 (</w:t>
            </w:r>
            <w:proofErr w:type="gramStart"/>
            <w:r w:rsidRPr="00412C03">
              <w:rPr>
                <w:rFonts w:cs="Times New Roman"/>
                <w:szCs w:val="24"/>
              </w:rPr>
              <w:t>14%</w:t>
            </w:r>
            <w:proofErr w:type="gramEnd"/>
            <w:r w:rsidRPr="00412C03">
              <w:rPr>
                <w:rFonts w:cs="Times New Roman"/>
                <w:szCs w:val="24"/>
              </w:rPr>
              <w:t>)</w:t>
            </w:r>
          </w:p>
        </w:tc>
        <w:tc>
          <w:tcPr>
            <w:tcW w:w="1848" w:type="dxa"/>
            <w:tcBorders>
              <w:top w:val="nil"/>
              <w:left w:val="nil"/>
              <w:bottom w:val="nil"/>
              <w:right w:val="nil"/>
            </w:tcBorders>
          </w:tcPr>
          <w:p w14:paraId="18502D40"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56E49CD5"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2 (</w:t>
            </w:r>
            <w:proofErr w:type="gramStart"/>
            <w:r w:rsidRPr="00412C03">
              <w:rPr>
                <w:rFonts w:cs="Times New Roman"/>
                <w:szCs w:val="24"/>
              </w:rPr>
              <w:t>7.1%</w:t>
            </w:r>
            <w:proofErr w:type="gramEnd"/>
            <w:r w:rsidRPr="00412C03">
              <w:rPr>
                <w:rFonts w:cs="Times New Roman"/>
                <w:szCs w:val="24"/>
              </w:rPr>
              <w:t>)</w:t>
            </w:r>
          </w:p>
        </w:tc>
        <w:tc>
          <w:tcPr>
            <w:tcW w:w="1847" w:type="dxa"/>
            <w:tcBorders>
              <w:top w:val="nil"/>
              <w:left w:val="nil"/>
              <w:bottom w:val="nil"/>
              <w:right w:val="nil"/>
            </w:tcBorders>
          </w:tcPr>
          <w:p w14:paraId="1B617425"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0 (</w:t>
            </w:r>
            <w:proofErr w:type="gramStart"/>
            <w:r w:rsidRPr="00412C03">
              <w:rPr>
                <w:rFonts w:cs="Times New Roman"/>
                <w:szCs w:val="24"/>
              </w:rPr>
              <w:t>0%</w:t>
            </w:r>
            <w:proofErr w:type="gramEnd"/>
            <w:r w:rsidRPr="00412C03">
              <w:rPr>
                <w:rFonts w:cs="Times New Roman"/>
                <w:szCs w:val="24"/>
              </w:rPr>
              <w:t>)</w:t>
            </w:r>
          </w:p>
        </w:tc>
        <w:tc>
          <w:tcPr>
            <w:tcW w:w="1848" w:type="dxa"/>
            <w:tcBorders>
              <w:top w:val="nil"/>
              <w:left w:val="nil"/>
              <w:bottom w:val="nil"/>
              <w:right w:val="nil"/>
            </w:tcBorders>
          </w:tcPr>
          <w:p w14:paraId="04B15DFA"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6 (</w:t>
            </w:r>
            <w:proofErr w:type="gramStart"/>
            <w:r w:rsidRPr="00412C03">
              <w:rPr>
                <w:rFonts w:cs="Times New Roman"/>
                <w:szCs w:val="24"/>
              </w:rPr>
              <w:t>21%</w:t>
            </w:r>
            <w:proofErr w:type="gramEnd"/>
            <w:r w:rsidRPr="00412C03">
              <w:rPr>
                <w:rFonts w:cs="Times New Roman"/>
                <w:szCs w:val="24"/>
              </w:rPr>
              <w:t>)</w:t>
            </w:r>
          </w:p>
        </w:tc>
      </w:tr>
      <w:tr w:rsidR="00412C03" w:rsidRPr="00412C03" w14:paraId="4B002ADD" w14:textId="77777777" w:rsidTr="00412C03">
        <w:trPr>
          <w:trHeight w:val="234"/>
        </w:trPr>
        <w:tc>
          <w:tcPr>
            <w:tcW w:w="1560" w:type="dxa"/>
            <w:tcBorders>
              <w:top w:val="nil"/>
              <w:left w:val="nil"/>
              <w:bottom w:val="single" w:sz="4" w:space="0" w:color="auto"/>
              <w:right w:val="nil"/>
            </w:tcBorders>
          </w:tcPr>
          <w:p w14:paraId="71506999"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Total</w:t>
            </w:r>
          </w:p>
        </w:tc>
        <w:tc>
          <w:tcPr>
            <w:tcW w:w="1812" w:type="dxa"/>
            <w:gridSpan w:val="2"/>
            <w:tcBorders>
              <w:top w:val="nil"/>
              <w:left w:val="nil"/>
              <w:bottom w:val="single" w:sz="4" w:space="0" w:color="auto"/>
              <w:right w:val="nil"/>
            </w:tcBorders>
          </w:tcPr>
          <w:p w14:paraId="34F014CF" w14:textId="0E5E43F1" w:rsidR="00412C03" w:rsidRPr="00412C03" w:rsidRDefault="00412C03" w:rsidP="00412C03">
            <w:pPr>
              <w:spacing w:before="0" w:after="0" w:line="360" w:lineRule="auto"/>
              <w:jc w:val="both"/>
              <w:rPr>
                <w:rFonts w:cs="Times New Roman"/>
                <w:szCs w:val="24"/>
              </w:rPr>
            </w:pPr>
            <w:r w:rsidRPr="00412C03">
              <w:rPr>
                <w:rFonts w:cs="Times New Roman"/>
                <w:szCs w:val="24"/>
              </w:rPr>
              <w:t>3</w:t>
            </w:r>
            <w:r w:rsidR="00786339">
              <w:rPr>
                <w:rFonts w:cs="Times New Roman"/>
                <w:szCs w:val="24"/>
              </w:rPr>
              <w:t>42</w:t>
            </w:r>
            <w:r w:rsidRPr="00412C03">
              <w:rPr>
                <w:rFonts w:cs="Times New Roman"/>
                <w:szCs w:val="24"/>
              </w:rPr>
              <w:t xml:space="preserve"> (</w:t>
            </w:r>
            <w:proofErr w:type="gramStart"/>
            <w:r w:rsidRPr="00412C03">
              <w:rPr>
                <w:rFonts w:cs="Times New Roman"/>
                <w:szCs w:val="24"/>
              </w:rPr>
              <w:t>3</w:t>
            </w:r>
            <w:r w:rsidR="00786339">
              <w:rPr>
                <w:rFonts w:cs="Times New Roman"/>
                <w:szCs w:val="24"/>
              </w:rPr>
              <w:t>4</w:t>
            </w:r>
            <w:r w:rsidRPr="00412C03">
              <w:rPr>
                <w:rFonts w:cs="Times New Roman"/>
                <w:szCs w:val="24"/>
              </w:rPr>
              <w:t>%</w:t>
            </w:r>
            <w:proofErr w:type="gramEnd"/>
            <w:r w:rsidRPr="00412C03">
              <w:rPr>
                <w:rFonts w:cs="Times New Roman"/>
                <w:szCs w:val="24"/>
              </w:rPr>
              <w:t>)</w:t>
            </w:r>
          </w:p>
        </w:tc>
        <w:tc>
          <w:tcPr>
            <w:tcW w:w="1706" w:type="dxa"/>
            <w:tcBorders>
              <w:top w:val="nil"/>
              <w:left w:val="nil"/>
              <w:bottom w:val="single" w:sz="4" w:space="0" w:color="auto"/>
              <w:right w:val="nil"/>
            </w:tcBorders>
          </w:tcPr>
          <w:p w14:paraId="795B1759" w14:textId="6A464AA4" w:rsidR="00412C03" w:rsidRPr="00412C03" w:rsidRDefault="00786339" w:rsidP="00412C03">
            <w:pPr>
              <w:spacing w:before="0" w:after="0" w:line="360" w:lineRule="auto"/>
              <w:jc w:val="both"/>
              <w:rPr>
                <w:rFonts w:cs="Times New Roman"/>
                <w:szCs w:val="24"/>
              </w:rPr>
            </w:pPr>
            <w:r>
              <w:rPr>
                <w:rFonts w:cs="Times New Roman"/>
                <w:szCs w:val="24"/>
              </w:rPr>
              <w:t>86</w:t>
            </w:r>
            <w:r w:rsidR="00412C03" w:rsidRPr="00412C03">
              <w:rPr>
                <w:rFonts w:cs="Times New Roman"/>
                <w:szCs w:val="24"/>
              </w:rPr>
              <w:t xml:space="preserve"> (</w:t>
            </w:r>
            <w:proofErr w:type="gramStart"/>
            <w:r>
              <w:rPr>
                <w:rFonts w:cs="Times New Roman"/>
                <w:szCs w:val="24"/>
              </w:rPr>
              <w:t>8.5</w:t>
            </w:r>
            <w:r w:rsidR="00412C03" w:rsidRPr="00412C03">
              <w:rPr>
                <w:rFonts w:cs="Times New Roman"/>
                <w:szCs w:val="24"/>
              </w:rPr>
              <w:t>%</w:t>
            </w:r>
            <w:proofErr w:type="gramEnd"/>
            <w:r w:rsidR="00412C03" w:rsidRPr="00412C03">
              <w:rPr>
                <w:rFonts w:cs="Times New Roman"/>
                <w:szCs w:val="24"/>
              </w:rPr>
              <w:t>)</w:t>
            </w:r>
          </w:p>
        </w:tc>
        <w:tc>
          <w:tcPr>
            <w:tcW w:w="1848" w:type="dxa"/>
            <w:tcBorders>
              <w:top w:val="nil"/>
              <w:left w:val="nil"/>
              <w:bottom w:val="single" w:sz="4" w:space="0" w:color="auto"/>
              <w:right w:val="nil"/>
            </w:tcBorders>
          </w:tcPr>
          <w:p w14:paraId="369B9C7B" w14:textId="6F037C09" w:rsidR="00412C03" w:rsidRPr="00412C03" w:rsidRDefault="00412C03" w:rsidP="00412C03">
            <w:pPr>
              <w:spacing w:before="0" w:after="0" w:line="360" w:lineRule="auto"/>
              <w:jc w:val="both"/>
              <w:rPr>
                <w:rFonts w:cs="Times New Roman"/>
                <w:szCs w:val="24"/>
              </w:rPr>
            </w:pPr>
            <w:r w:rsidRPr="00412C03">
              <w:rPr>
                <w:rFonts w:cs="Times New Roman"/>
                <w:szCs w:val="24"/>
              </w:rPr>
              <w:t>2</w:t>
            </w:r>
            <w:r w:rsidR="00786339">
              <w:rPr>
                <w:rFonts w:cs="Times New Roman"/>
                <w:szCs w:val="24"/>
              </w:rPr>
              <w:t>6</w:t>
            </w:r>
            <w:r w:rsidRPr="00412C03">
              <w:rPr>
                <w:rFonts w:cs="Times New Roman"/>
                <w:szCs w:val="24"/>
              </w:rPr>
              <w:t xml:space="preserve"> (</w:t>
            </w:r>
            <w:proofErr w:type="gramStart"/>
            <w:r w:rsidRPr="00412C03">
              <w:rPr>
                <w:rFonts w:cs="Times New Roman"/>
                <w:szCs w:val="24"/>
              </w:rPr>
              <w:t>2.</w:t>
            </w:r>
            <w:r w:rsidR="00786339">
              <w:rPr>
                <w:rFonts w:cs="Times New Roman"/>
                <w:szCs w:val="24"/>
              </w:rPr>
              <w:t>6</w:t>
            </w:r>
            <w:r w:rsidRPr="00412C03">
              <w:rPr>
                <w:rFonts w:cs="Times New Roman"/>
                <w:szCs w:val="24"/>
              </w:rPr>
              <w:t>%</w:t>
            </w:r>
            <w:proofErr w:type="gramEnd"/>
            <w:r w:rsidRPr="00412C03">
              <w:rPr>
                <w:rFonts w:cs="Times New Roman"/>
                <w:szCs w:val="24"/>
              </w:rPr>
              <w:t>)</w:t>
            </w:r>
          </w:p>
        </w:tc>
        <w:tc>
          <w:tcPr>
            <w:tcW w:w="1848" w:type="dxa"/>
            <w:tcBorders>
              <w:top w:val="nil"/>
              <w:left w:val="nil"/>
              <w:bottom w:val="single" w:sz="4" w:space="0" w:color="auto"/>
              <w:right w:val="nil"/>
            </w:tcBorders>
          </w:tcPr>
          <w:p w14:paraId="0ACEEAEF"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146 (</w:t>
            </w:r>
            <w:proofErr w:type="gramStart"/>
            <w:r w:rsidRPr="00412C03">
              <w:rPr>
                <w:rFonts w:cs="Times New Roman"/>
                <w:szCs w:val="24"/>
              </w:rPr>
              <w:t>14.4%</w:t>
            </w:r>
            <w:proofErr w:type="gramEnd"/>
            <w:r w:rsidRPr="00412C03">
              <w:rPr>
                <w:rFonts w:cs="Times New Roman"/>
                <w:szCs w:val="24"/>
              </w:rPr>
              <w:t>)</w:t>
            </w:r>
          </w:p>
        </w:tc>
        <w:tc>
          <w:tcPr>
            <w:tcW w:w="1848" w:type="dxa"/>
            <w:tcBorders>
              <w:top w:val="nil"/>
              <w:left w:val="nil"/>
              <w:bottom w:val="single" w:sz="4" w:space="0" w:color="auto"/>
              <w:right w:val="nil"/>
            </w:tcBorders>
          </w:tcPr>
          <w:p w14:paraId="3F179AE8"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77 (</w:t>
            </w:r>
            <w:proofErr w:type="gramStart"/>
            <w:r w:rsidRPr="00412C03">
              <w:rPr>
                <w:rFonts w:cs="Times New Roman"/>
                <w:szCs w:val="24"/>
              </w:rPr>
              <w:t>7.6%</w:t>
            </w:r>
            <w:proofErr w:type="gramEnd"/>
            <w:r w:rsidRPr="00412C03">
              <w:rPr>
                <w:rFonts w:cs="Times New Roman"/>
                <w:szCs w:val="24"/>
              </w:rPr>
              <w:t>)</w:t>
            </w:r>
          </w:p>
        </w:tc>
        <w:tc>
          <w:tcPr>
            <w:tcW w:w="1847" w:type="dxa"/>
            <w:tcBorders>
              <w:top w:val="nil"/>
              <w:left w:val="nil"/>
              <w:bottom w:val="single" w:sz="4" w:space="0" w:color="auto"/>
              <w:right w:val="nil"/>
            </w:tcBorders>
          </w:tcPr>
          <w:p w14:paraId="079E8615"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7 (</w:t>
            </w:r>
            <w:proofErr w:type="gramStart"/>
            <w:r w:rsidRPr="00412C03">
              <w:rPr>
                <w:rFonts w:cs="Times New Roman"/>
                <w:szCs w:val="24"/>
              </w:rPr>
              <w:t>0.7%</w:t>
            </w:r>
            <w:proofErr w:type="gramEnd"/>
            <w:r w:rsidRPr="00412C03">
              <w:rPr>
                <w:rFonts w:cs="Times New Roman"/>
                <w:szCs w:val="24"/>
              </w:rPr>
              <w:t>)</w:t>
            </w:r>
          </w:p>
        </w:tc>
        <w:tc>
          <w:tcPr>
            <w:tcW w:w="1848" w:type="dxa"/>
            <w:tcBorders>
              <w:top w:val="nil"/>
              <w:left w:val="nil"/>
              <w:bottom w:val="single" w:sz="4" w:space="0" w:color="auto"/>
              <w:right w:val="nil"/>
            </w:tcBorders>
          </w:tcPr>
          <w:p w14:paraId="678A9843" w14:textId="2E7AD52B" w:rsidR="00412C03" w:rsidRPr="00412C03" w:rsidRDefault="00412C03" w:rsidP="00412C03">
            <w:pPr>
              <w:spacing w:before="0" w:after="0" w:line="360" w:lineRule="auto"/>
              <w:jc w:val="both"/>
              <w:rPr>
                <w:rFonts w:cs="Times New Roman"/>
                <w:szCs w:val="24"/>
              </w:rPr>
            </w:pPr>
            <w:r w:rsidRPr="00412C03">
              <w:rPr>
                <w:rFonts w:cs="Times New Roman"/>
                <w:szCs w:val="24"/>
              </w:rPr>
              <w:t>25</w:t>
            </w:r>
            <w:r w:rsidR="00786339">
              <w:rPr>
                <w:rFonts w:cs="Times New Roman"/>
                <w:szCs w:val="24"/>
              </w:rPr>
              <w:t>6</w:t>
            </w:r>
            <w:r w:rsidRPr="00412C03">
              <w:rPr>
                <w:rFonts w:cs="Times New Roman"/>
                <w:szCs w:val="24"/>
              </w:rPr>
              <w:t xml:space="preserve"> (</w:t>
            </w:r>
            <w:proofErr w:type="gramStart"/>
            <w:r w:rsidRPr="00412C03">
              <w:rPr>
                <w:rFonts w:cs="Times New Roman"/>
                <w:szCs w:val="24"/>
              </w:rPr>
              <w:t>25%</w:t>
            </w:r>
            <w:proofErr w:type="gramEnd"/>
            <w:r w:rsidRPr="00412C03">
              <w:rPr>
                <w:rFonts w:cs="Times New Roman"/>
                <w:szCs w:val="24"/>
              </w:rPr>
              <w:t>)</w:t>
            </w:r>
          </w:p>
        </w:tc>
      </w:tr>
    </w:tbl>
    <w:p w14:paraId="5A5877E9" w14:textId="0EDFF065" w:rsidR="00C6490C" w:rsidRPr="00BB57DE" w:rsidRDefault="00C6490C" w:rsidP="001061AF">
      <w:pPr>
        <w:spacing w:before="0" w:after="0" w:line="360" w:lineRule="auto"/>
        <w:jc w:val="both"/>
        <w:rPr>
          <w:rFonts w:eastAsia="Times New Roman" w:cs="Times New Roman"/>
          <w:szCs w:val="24"/>
          <w:lang w:eastAsia="zh-CN"/>
        </w:rPr>
      </w:pPr>
      <w:proofErr w:type="spellStart"/>
      <w:proofErr w:type="gramStart"/>
      <w:r>
        <w:rPr>
          <w:rFonts w:eastAsia="Times New Roman" w:cs="Times New Roman"/>
          <w:szCs w:val="24"/>
          <w:vertAlign w:val="superscript"/>
          <w:lang w:eastAsia="zh-CN"/>
        </w:rPr>
        <w:t>a</w:t>
      </w:r>
      <w:proofErr w:type="spellEnd"/>
      <w:proofErr w:type="gramEnd"/>
      <w:r>
        <w:rPr>
          <w:rFonts w:eastAsia="Times New Roman" w:cs="Times New Roman"/>
          <w:szCs w:val="24"/>
          <w:lang w:eastAsia="zh-CN"/>
        </w:rPr>
        <w:t xml:space="preserve"> Ampicillin excluded</w:t>
      </w:r>
    </w:p>
    <w:p w14:paraId="27F3B590" w14:textId="59DA0A62" w:rsidR="00412C03" w:rsidRPr="00412C03" w:rsidRDefault="00C6490C" w:rsidP="001061AF">
      <w:pPr>
        <w:spacing w:before="0" w:after="0" w:line="360" w:lineRule="auto"/>
        <w:jc w:val="both"/>
        <w:rPr>
          <w:rFonts w:eastAsia="Times New Roman" w:cs="Times New Roman"/>
          <w:szCs w:val="24"/>
          <w:lang w:eastAsia="zh-CN"/>
        </w:rPr>
        <w:sectPr w:rsidR="00412C03" w:rsidRPr="00412C03" w:rsidSect="00412C03">
          <w:type w:val="continuous"/>
          <w:pgSz w:w="16838" w:h="11906" w:orient="landscape" w:code="9"/>
          <w:pgMar w:top="1440" w:right="1440" w:bottom="1440" w:left="1440" w:header="709" w:footer="709" w:gutter="0"/>
          <w:lnNumType w:countBy="1" w:restart="continuous"/>
          <w:cols w:space="708"/>
          <w:docGrid w:linePitch="360"/>
        </w:sectPr>
      </w:pPr>
      <w:r>
        <w:rPr>
          <w:rFonts w:eastAsia="Times New Roman" w:cs="Times New Roman"/>
          <w:szCs w:val="24"/>
          <w:vertAlign w:val="superscript"/>
          <w:lang w:eastAsia="zh-CN"/>
        </w:rPr>
        <w:t>b</w:t>
      </w:r>
      <w:r w:rsidRPr="00412C03">
        <w:rPr>
          <w:rFonts w:eastAsia="Times New Roman" w:cs="Times New Roman"/>
          <w:szCs w:val="24"/>
          <w:lang w:eastAsia="zh-CN"/>
        </w:rPr>
        <w:t xml:space="preserve"> </w:t>
      </w:r>
      <w:r w:rsidR="00412C03" w:rsidRPr="00412C03">
        <w:rPr>
          <w:rFonts w:eastAsia="Times New Roman" w:cs="Times New Roman"/>
          <w:szCs w:val="24"/>
          <w:lang w:eastAsia="zh-CN"/>
        </w:rPr>
        <w:t xml:space="preserve">Strains resistant to at least </w:t>
      </w:r>
      <w:r w:rsidR="00407E29">
        <w:rPr>
          <w:rFonts w:eastAsia="Times New Roman" w:cs="Times New Roman"/>
          <w:szCs w:val="24"/>
          <w:lang w:eastAsia="zh-CN"/>
        </w:rPr>
        <w:t>two</w:t>
      </w:r>
      <w:r w:rsidR="00412C03" w:rsidRPr="00412C03">
        <w:rPr>
          <w:rFonts w:eastAsia="Times New Roman" w:cs="Times New Roman"/>
          <w:szCs w:val="24"/>
          <w:lang w:eastAsia="zh-CN"/>
        </w:rPr>
        <w:t xml:space="preserve"> antimicrobials</w:t>
      </w:r>
      <w:r w:rsidR="00407E29">
        <w:rPr>
          <w:rFonts w:eastAsia="Times New Roman" w:cs="Times New Roman"/>
          <w:szCs w:val="24"/>
          <w:lang w:eastAsia="zh-CN"/>
        </w:rPr>
        <w:t>,</w:t>
      </w:r>
      <w:r w:rsidR="00412C03" w:rsidRPr="00412C03">
        <w:rPr>
          <w:rFonts w:eastAsia="Times New Roman" w:cs="Times New Roman"/>
          <w:szCs w:val="24"/>
          <w:lang w:eastAsia="zh-CN"/>
        </w:rPr>
        <w:t xml:space="preserve"> excluding ampicillin.</w:t>
      </w:r>
      <w:r w:rsidR="001061AF" w:rsidRPr="00412C03">
        <w:rPr>
          <w:rFonts w:eastAsia="Times New Roman" w:cs="Times New Roman"/>
          <w:szCs w:val="24"/>
          <w:lang w:eastAsia="zh-CN"/>
        </w:rPr>
        <w:t xml:space="preserve"> </w:t>
      </w:r>
    </w:p>
    <w:p w14:paraId="76F0285A" w14:textId="07C54C4B" w:rsidR="00412C03" w:rsidRPr="00412C03" w:rsidRDefault="00412C03" w:rsidP="00412C03">
      <w:pPr>
        <w:spacing w:before="0" w:after="0" w:line="360" w:lineRule="auto"/>
        <w:jc w:val="both"/>
        <w:rPr>
          <w:rFonts w:eastAsia="Times New Roman" w:cs="Times New Roman"/>
          <w:szCs w:val="24"/>
          <w:lang w:eastAsia="zh-CN"/>
        </w:rPr>
      </w:pPr>
      <w:r w:rsidRPr="00412C03">
        <w:rPr>
          <w:rFonts w:eastAsia="Times New Roman" w:cs="Times New Roman"/>
          <w:szCs w:val="24"/>
          <w:lang w:eastAsia="zh-CN"/>
        </w:rPr>
        <w:lastRenderedPageBreak/>
        <w:t xml:space="preserve">Table </w:t>
      </w:r>
      <w:ins w:id="398" w:author="Koskinen, Juho J M" w:date="2022-02-07T16:41:00Z">
        <w:r w:rsidR="00660681">
          <w:rPr>
            <w:rFonts w:eastAsia="Times New Roman" w:cs="Times New Roman"/>
            <w:szCs w:val="24"/>
            <w:lang w:eastAsia="zh-CN"/>
          </w:rPr>
          <w:t>3</w:t>
        </w:r>
      </w:ins>
      <w:del w:id="399" w:author="Koskinen, Juho J M" w:date="2022-02-07T16:41:00Z">
        <w:r w:rsidR="00A707E2" w:rsidDel="00660681">
          <w:rPr>
            <w:rFonts w:eastAsia="Times New Roman" w:cs="Times New Roman"/>
            <w:szCs w:val="24"/>
            <w:lang w:eastAsia="zh-CN"/>
          </w:rPr>
          <w:delText>4</w:delText>
        </w:r>
      </w:del>
      <w:r w:rsidRPr="00412C03">
        <w:rPr>
          <w:rFonts w:eastAsia="Times New Roman" w:cs="Times New Roman"/>
          <w:szCs w:val="24"/>
          <w:lang w:eastAsia="zh-CN"/>
        </w:rPr>
        <w:t>. Antimicrobial multi-resistance patterns of</w:t>
      </w:r>
      <w:r w:rsidR="001C4807">
        <w:rPr>
          <w:rFonts w:eastAsia="Times New Roman" w:cs="Times New Roman"/>
          <w:szCs w:val="24"/>
          <w:lang w:eastAsia="zh-CN"/>
        </w:rPr>
        <w:t xml:space="preserve"> porcine</w:t>
      </w:r>
      <w:r w:rsidRPr="00412C03">
        <w:rPr>
          <w:rFonts w:eastAsia="Times New Roman" w:cs="Times New Roman"/>
          <w:szCs w:val="24"/>
          <w:lang w:eastAsia="zh-CN"/>
        </w:rPr>
        <w:t xml:space="preserve"> </w:t>
      </w:r>
      <w:r w:rsidRPr="00412C03">
        <w:rPr>
          <w:rFonts w:eastAsia="Times New Roman" w:cs="Times New Roman"/>
          <w:i/>
          <w:iCs/>
          <w:szCs w:val="24"/>
          <w:lang w:eastAsia="zh-CN"/>
        </w:rPr>
        <w:t>Yersinia enterocolitica</w:t>
      </w:r>
      <w:r w:rsidRPr="00412C03">
        <w:rPr>
          <w:rFonts w:eastAsia="Times New Roman" w:cs="Times New Roman"/>
          <w:szCs w:val="24"/>
          <w:lang w:eastAsia="zh-CN"/>
        </w:rPr>
        <w:t xml:space="preserve"> 4/O:3</w:t>
      </w:r>
      <w:r w:rsidR="001C4807">
        <w:rPr>
          <w:rFonts w:eastAsia="Times New Roman" w:cs="Times New Roman"/>
          <w:szCs w:val="24"/>
          <w:lang w:eastAsia="zh-CN"/>
        </w:rPr>
        <w:t xml:space="preserve"> strains.</w:t>
      </w:r>
      <w:r w:rsidRPr="00412C03">
        <w:rPr>
          <w:rFonts w:eastAsia="Times New Roman" w:cs="Times New Roman"/>
          <w:szCs w:val="24"/>
          <w:lang w:eastAsia="zh-CN"/>
        </w:rPr>
        <w:t xml:space="preserve"> </w:t>
      </w:r>
    </w:p>
    <w:tbl>
      <w:tblPr>
        <w:tblStyle w:val="TableGrid6"/>
        <w:tblW w:w="103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410"/>
        <w:gridCol w:w="3827"/>
      </w:tblGrid>
      <w:tr w:rsidR="00412C03" w:rsidRPr="00412C03" w14:paraId="5EEB151D" w14:textId="77777777" w:rsidTr="00412C03">
        <w:tc>
          <w:tcPr>
            <w:tcW w:w="4111" w:type="dxa"/>
            <w:tcBorders>
              <w:top w:val="single" w:sz="4" w:space="0" w:color="auto"/>
              <w:bottom w:val="single" w:sz="4" w:space="0" w:color="auto"/>
            </w:tcBorders>
          </w:tcPr>
          <w:p w14:paraId="7648FBC1" w14:textId="23D9545E" w:rsidR="00412C03" w:rsidRPr="00412C03" w:rsidRDefault="00412C03" w:rsidP="00412C03">
            <w:pPr>
              <w:spacing w:before="0" w:after="0" w:line="360" w:lineRule="auto"/>
              <w:rPr>
                <w:rFonts w:cs="Times New Roman"/>
                <w:szCs w:val="24"/>
                <w:vertAlign w:val="superscript"/>
                <w:lang w:val="en-US"/>
              </w:rPr>
            </w:pPr>
            <w:r w:rsidRPr="00412C03">
              <w:rPr>
                <w:rFonts w:cs="Times New Roman"/>
                <w:szCs w:val="24"/>
                <w:lang w:val="en-US"/>
              </w:rPr>
              <w:t xml:space="preserve">Antimicrobial multi-resistance pattern </w:t>
            </w:r>
            <w:r w:rsidRPr="00412C03">
              <w:rPr>
                <w:rFonts w:cs="Times New Roman"/>
                <w:szCs w:val="24"/>
                <w:vertAlign w:val="superscript"/>
                <w:lang w:val="en-US"/>
              </w:rPr>
              <w:t>a</w:t>
            </w:r>
          </w:p>
        </w:tc>
        <w:tc>
          <w:tcPr>
            <w:tcW w:w="2410" w:type="dxa"/>
            <w:tcBorders>
              <w:top w:val="single" w:sz="4" w:space="0" w:color="auto"/>
              <w:bottom w:val="single" w:sz="4" w:space="0" w:color="auto"/>
            </w:tcBorders>
          </w:tcPr>
          <w:p w14:paraId="68EF0D14" w14:textId="77777777" w:rsidR="00412C03" w:rsidRPr="00412C03" w:rsidRDefault="00412C03" w:rsidP="00412C03">
            <w:pPr>
              <w:spacing w:before="0" w:after="0" w:line="360" w:lineRule="auto"/>
              <w:jc w:val="both"/>
              <w:rPr>
                <w:rFonts w:cs="Times New Roman"/>
                <w:szCs w:val="24"/>
              </w:rPr>
            </w:pPr>
            <w:proofErr w:type="spellStart"/>
            <w:r w:rsidRPr="00412C03">
              <w:rPr>
                <w:rFonts w:cs="Times New Roman"/>
                <w:szCs w:val="24"/>
              </w:rPr>
              <w:t>Number</w:t>
            </w:r>
            <w:proofErr w:type="spellEnd"/>
            <w:r w:rsidRPr="00412C03">
              <w:rPr>
                <w:rFonts w:cs="Times New Roman"/>
                <w:szCs w:val="24"/>
              </w:rPr>
              <w:t xml:space="preserve"> of </w:t>
            </w:r>
            <w:proofErr w:type="spellStart"/>
            <w:r w:rsidRPr="00412C03">
              <w:rPr>
                <w:rFonts w:cs="Times New Roman"/>
                <w:szCs w:val="24"/>
              </w:rPr>
              <w:t>strains</w:t>
            </w:r>
            <w:proofErr w:type="spellEnd"/>
            <w:r w:rsidRPr="00412C03">
              <w:rPr>
                <w:rFonts w:cs="Times New Roman"/>
                <w:szCs w:val="24"/>
              </w:rPr>
              <w:t xml:space="preserve"> (%)</w:t>
            </w:r>
          </w:p>
        </w:tc>
        <w:tc>
          <w:tcPr>
            <w:tcW w:w="3827" w:type="dxa"/>
            <w:tcBorders>
              <w:top w:val="single" w:sz="4" w:space="0" w:color="auto"/>
              <w:bottom w:val="single" w:sz="4" w:space="0" w:color="auto"/>
            </w:tcBorders>
          </w:tcPr>
          <w:p w14:paraId="35D59CBF" w14:textId="2B1176DA" w:rsidR="00412C03" w:rsidRPr="0088048E" w:rsidRDefault="00412C03" w:rsidP="00412C03">
            <w:pPr>
              <w:spacing w:before="0" w:after="0" w:line="360" w:lineRule="auto"/>
              <w:rPr>
                <w:rFonts w:cs="Times New Roman"/>
                <w:szCs w:val="24"/>
                <w:lang w:val="en-US"/>
              </w:rPr>
            </w:pPr>
            <w:proofErr w:type="spellStart"/>
            <w:r w:rsidRPr="0088048E">
              <w:rPr>
                <w:rFonts w:cs="Times New Roman"/>
                <w:szCs w:val="24"/>
                <w:lang w:val="en-US"/>
              </w:rPr>
              <w:t>Countries</w:t>
            </w:r>
            <w:r w:rsidR="0061421E" w:rsidRPr="0088048E">
              <w:rPr>
                <w:rFonts w:cs="Times New Roman"/>
                <w:szCs w:val="24"/>
                <w:vertAlign w:val="superscript"/>
                <w:lang w:val="en-US"/>
              </w:rPr>
              <w:t>b</w:t>
            </w:r>
            <w:proofErr w:type="spellEnd"/>
            <w:r w:rsidRPr="0088048E">
              <w:rPr>
                <w:rFonts w:cs="Times New Roman"/>
                <w:szCs w:val="24"/>
                <w:lang w:val="en-US"/>
              </w:rPr>
              <w:t xml:space="preserve"> </w:t>
            </w:r>
            <w:r w:rsidR="00407E29" w:rsidRPr="0088048E">
              <w:rPr>
                <w:rFonts w:cs="Times New Roman"/>
                <w:szCs w:val="24"/>
                <w:lang w:val="en-US"/>
              </w:rPr>
              <w:t>showing</w:t>
            </w:r>
            <w:r w:rsidRPr="0088048E">
              <w:rPr>
                <w:rFonts w:cs="Times New Roman"/>
                <w:szCs w:val="24"/>
                <w:lang w:val="en-US"/>
              </w:rPr>
              <w:t xml:space="preserve"> pattern (n)</w:t>
            </w:r>
          </w:p>
        </w:tc>
      </w:tr>
      <w:tr w:rsidR="00412C03" w:rsidRPr="00412C03" w14:paraId="5D78E875" w14:textId="77777777" w:rsidTr="00412C03">
        <w:tc>
          <w:tcPr>
            <w:tcW w:w="4111" w:type="dxa"/>
            <w:tcBorders>
              <w:top w:val="single" w:sz="4" w:space="0" w:color="auto"/>
            </w:tcBorders>
          </w:tcPr>
          <w:p w14:paraId="7B95EF8B" w14:textId="77777777" w:rsidR="00412C03" w:rsidRPr="00412C03" w:rsidRDefault="00412C03" w:rsidP="00412C03">
            <w:pPr>
              <w:spacing w:before="0" w:after="0" w:line="360" w:lineRule="auto"/>
              <w:rPr>
                <w:rFonts w:cs="Times New Roman"/>
                <w:szCs w:val="24"/>
              </w:rPr>
            </w:pPr>
            <w:r w:rsidRPr="00412C03">
              <w:rPr>
                <w:rFonts w:cs="Times New Roman"/>
                <w:szCs w:val="24"/>
              </w:rPr>
              <w:t>STR-SME</w:t>
            </w:r>
          </w:p>
        </w:tc>
        <w:tc>
          <w:tcPr>
            <w:tcW w:w="2410" w:type="dxa"/>
            <w:tcBorders>
              <w:top w:val="single" w:sz="4" w:space="0" w:color="auto"/>
            </w:tcBorders>
          </w:tcPr>
          <w:p w14:paraId="4213AAEC" w14:textId="589DF2D7" w:rsidR="00412C03" w:rsidRPr="00412C03" w:rsidRDefault="00412C03" w:rsidP="00412C03">
            <w:pPr>
              <w:spacing w:before="0" w:after="0" w:line="360" w:lineRule="auto"/>
              <w:jc w:val="both"/>
              <w:rPr>
                <w:rFonts w:cs="Times New Roman"/>
                <w:szCs w:val="24"/>
              </w:rPr>
            </w:pPr>
            <w:r w:rsidRPr="00412C03">
              <w:rPr>
                <w:rFonts w:cs="Times New Roman"/>
                <w:szCs w:val="24"/>
              </w:rPr>
              <w:t>1</w:t>
            </w:r>
            <w:r w:rsidR="00786339">
              <w:rPr>
                <w:rFonts w:cs="Times New Roman"/>
                <w:szCs w:val="24"/>
              </w:rPr>
              <w:t>8</w:t>
            </w:r>
            <w:r w:rsidRPr="00412C03">
              <w:rPr>
                <w:rFonts w:cs="Times New Roman"/>
                <w:szCs w:val="24"/>
              </w:rPr>
              <w:t xml:space="preserve"> (</w:t>
            </w:r>
            <w:proofErr w:type="gramStart"/>
            <w:r w:rsidRPr="00412C03">
              <w:rPr>
                <w:rFonts w:cs="Times New Roman"/>
                <w:szCs w:val="24"/>
              </w:rPr>
              <w:t>1.</w:t>
            </w:r>
            <w:r w:rsidR="00786339">
              <w:rPr>
                <w:rFonts w:cs="Times New Roman"/>
                <w:szCs w:val="24"/>
              </w:rPr>
              <w:t>8</w:t>
            </w:r>
            <w:r w:rsidRPr="00412C03">
              <w:rPr>
                <w:rFonts w:cs="Times New Roman"/>
                <w:szCs w:val="24"/>
              </w:rPr>
              <w:t>%</w:t>
            </w:r>
            <w:proofErr w:type="gramEnd"/>
            <w:r w:rsidRPr="00412C03">
              <w:rPr>
                <w:rFonts w:cs="Times New Roman"/>
                <w:szCs w:val="24"/>
              </w:rPr>
              <w:t>)</w:t>
            </w:r>
          </w:p>
        </w:tc>
        <w:tc>
          <w:tcPr>
            <w:tcW w:w="3827" w:type="dxa"/>
            <w:tcBorders>
              <w:top w:val="single" w:sz="4" w:space="0" w:color="auto"/>
            </w:tcBorders>
          </w:tcPr>
          <w:p w14:paraId="0790EA4B" w14:textId="323F47EF" w:rsidR="00412C03" w:rsidRPr="00412C03" w:rsidRDefault="00412C03" w:rsidP="00412C03">
            <w:pPr>
              <w:spacing w:before="0" w:after="0" w:line="360" w:lineRule="auto"/>
              <w:rPr>
                <w:rFonts w:cs="Times New Roman"/>
                <w:szCs w:val="24"/>
              </w:rPr>
            </w:pPr>
            <w:r w:rsidRPr="00412C03">
              <w:rPr>
                <w:rFonts w:cs="Times New Roman"/>
                <w:szCs w:val="24"/>
              </w:rPr>
              <w:t>BE (1), ES (16), IT (1)</w:t>
            </w:r>
          </w:p>
        </w:tc>
      </w:tr>
      <w:tr w:rsidR="00412C03" w:rsidRPr="00412C03" w14:paraId="1947BC30" w14:textId="77777777" w:rsidTr="00412C03">
        <w:tc>
          <w:tcPr>
            <w:tcW w:w="4111" w:type="dxa"/>
          </w:tcPr>
          <w:p w14:paraId="027AA69A" w14:textId="77777777" w:rsidR="00412C03" w:rsidRPr="00412C03" w:rsidRDefault="00412C03" w:rsidP="00412C03">
            <w:pPr>
              <w:spacing w:before="0" w:after="0" w:line="360" w:lineRule="auto"/>
              <w:rPr>
                <w:rFonts w:cs="Times New Roman"/>
                <w:szCs w:val="24"/>
              </w:rPr>
            </w:pPr>
            <w:r w:rsidRPr="00412C03">
              <w:rPr>
                <w:rFonts w:cs="Times New Roman"/>
                <w:szCs w:val="24"/>
              </w:rPr>
              <w:t>STR-TET</w:t>
            </w:r>
          </w:p>
        </w:tc>
        <w:tc>
          <w:tcPr>
            <w:tcW w:w="2410" w:type="dxa"/>
          </w:tcPr>
          <w:p w14:paraId="36560A1C"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4 (</w:t>
            </w:r>
            <w:proofErr w:type="gramStart"/>
            <w:r w:rsidRPr="00412C03">
              <w:rPr>
                <w:rFonts w:cs="Times New Roman"/>
                <w:szCs w:val="24"/>
              </w:rPr>
              <w:t>0.4%</w:t>
            </w:r>
            <w:proofErr w:type="gramEnd"/>
            <w:r w:rsidRPr="00412C03">
              <w:rPr>
                <w:rFonts w:cs="Times New Roman"/>
                <w:szCs w:val="24"/>
              </w:rPr>
              <w:t>)</w:t>
            </w:r>
          </w:p>
        </w:tc>
        <w:tc>
          <w:tcPr>
            <w:tcW w:w="3827" w:type="dxa"/>
          </w:tcPr>
          <w:p w14:paraId="1DCE9570" w14:textId="77777777" w:rsidR="00412C03" w:rsidRPr="00412C03" w:rsidRDefault="00412C03" w:rsidP="00412C03">
            <w:pPr>
              <w:spacing w:before="0" w:after="0" w:line="360" w:lineRule="auto"/>
              <w:rPr>
                <w:rFonts w:cs="Times New Roman"/>
                <w:szCs w:val="24"/>
              </w:rPr>
            </w:pPr>
            <w:r w:rsidRPr="00412C03">
              <w:rPr>
                <w:rFonts w:cs="Times New Roman"/>
                <w:szCs w:val="24"/>
              </w:rPr>
              <w:t>BE (4)</w:t>
            </w:r>
          </w:p>
        </w:tc>
      </w:tr>
      <w:tr w:rsidR="00412C03" w:rsidRPr="00412C03" w14:paraId="7666AEB2" w14:textId="77777777" w:rsidTr="00412C03">
        <w:tc>
          <w:tcPr>
            <w:tcW w:w="4111" w:type="dxa"/>
          </w:tcPr>
          <w:p w14:paraId="700B3063" w14:textId="77777777" w:rsidR="00412C03" w:rsidRPr="00412C03" w:rsidRDefault="00412C03" w:rsidP="00412C03">
            <w:pPr>
              <w:spacing w:before="0" w:after="0" w:line="360" w:lineRule="auto"/>
              <w:rPr>
                <w:rFonts w:cs="Times New Roman"/>
                <w:szCs w:val="24"/>
              </w:rPr>
            </w:pPr>
            <w:r w:rsidRPr="00412C03">
              <w:rPr>
                <w:rFonts w:cs="Times New Roman"/>
                <w:szCs w:val="24"/>
              </w:rPr>
              <w:t>SME-TMP</w:t>
            </w:r>
          </w:p>
        </w:tc>
        <w:tc>
          <w:tcPr>
            <w:tcW w:w="2410" w:type="dxa"/>
          </w:tcPr>
          <w:p w14:paraId="784C3395"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4 (</w:t>
            </w:r>
            <w:proofErr w:type="gramStart"/>
            <w:r w:rsidRPr="00412C03">
              <w:rPr>
                <w:rFonts w:cs="Times New Roman"/>
                <w:szCs w:val="24"/>
              </w:rPr>
              <w:t>0.4%</w:t>
            </w:r>
            <w:proofErr w:type="gramEnd"/>
            <w:r w:rsidRPr="00412C03">
              <w:rPr>
                <w:rFonts w:cs="Times New Roman"/>
                <w:szCs w:val="24"/>
              </w:rPr>
              <w:t>)</w:t>
            </w:r>
          </w:p>
        </w:tc>
        <w:tc>
          <w:tcPr>
            <w:tcW w:w="3827" w:type="dxa"/>
          </w:tcPr>
          <w:p w14:paraId="1E63D171" w14:textId="77777777" w:rsidR="00412C03" w:rsidRPr="00412C03" w:rsidRDefault="00412C03" w:rsidP="00412C03">
            <w:pPr>
              <w:spacing w:before="0" w:after="0" w:line="360" w:lineRule="auto"/>
              <w:rPr>
                <w:rFonts w:cs="Times New Roman"/>
                <w:szCs w:val="24"/>
              </w:rPr>
            </w:pPr>
            <w:r w:rsidRPr="00412C03">
              <w:rPr>
                <w:rFonts w:cs="Times New Roman"/>
                <w:szCs w:val="24"/>
              </w:rPr>
              <w:t>UK (4)</w:t>
            </w:r>
          </w:p>
        </w:tc>
      </w:tr>
      <w:tr w:rsidR="00412C03" w:rsidRPr="00412C03" w14:paraId="0C199A59" w14:textId="77777777" w:rsidTr="00412C03">
        <w:tc>
          <w:tcPr>
            <w:tcW w:w="4111" w:type="dxa"/>
          </w:tcPr>
          <w:p w14:paraId="5C48C9EA" w14:textId="77777777" w:rsidR="00412C03" w:rsidRPr="00412C03" w:rsidRDefault="00412C03" w:rsidP="00412C03">
            <w:pPr>
              <w:spacing w:before="0" w:after="0" w:line="360" w:lineRule="auto"/>
              <w:rPr>
                <w:rFonts w:cs="Times New Roman"/>
                <w:szCs w:val="24"/>
              </w:rPr>
            </w:pPr>
            <w:r w:rsidRPr="00412C03">
              <w:rPr>
                <w:rFonts w:cs="Times New Roman"/>
                <w:szCs w:val="24"/>
              </w:rPr>
              <w:t>CHL-STR-SME</w:t>
            </w:r>
          </w:p>
        </w:tc>
        <w:tc>
          <w:tcPr>
            <w:tcW w:w="2410" w:type="dxa"/>
          </w:tcPr>
          <w:p w14:paraId="6F76FB88"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103 (</w:t>
            </w:r>
            <w:proofErr w:type="gramStart"/>
            <w:r w:rsidRPr="00412C03">
              <w:rPr>
                <w:rFonts w:cs="Times New Roman"/>
                <w:szCs w:val="24"/>
              </w:rPr>
              <w:t>10%</w:t>
            </w:r>
            <w:proofErr w:type="gramEnd"/>
            <w:r w:rsidRPr="00412C03">
              <w:rPr>
                <w:rFonts w:cs="Times New Roman"/>
                <w:szCs w:val="24"/>
              </w:rPr>
              <w:t>)</w:t>
            </w:r>
          </w:p>
        </w:tc>
        <w:tc>
          <w:tcPr>
            <w:tcW w:w="3827" w:type="dxa"/>
          </w:tcPr>
          <w:p w14:paraId="429C9554" w14:textId="77777777" w:rsidR="00412C03" w:rsidRPr="00412C03" w:rsidRDefault="00412C03" w:rsidP="00412C03">
            <w:pPr>
              <w:spacing w:before="0" w:after="0" w:line="360" w:lineRule="auto"/>
              <w:rPr>
                <w:rFonts w:cs="Times New Roman"/>
                <w:szCs w:val="24"/>
              </w:rPr>
            </w:pPr>
            <w:r w:rsidRPr="00412C03">
              <w:rPr>
                <w:rFonts w:cs="Times New Roman"/>
                <w:szCs w:val="24"/>
              </w:rPr>
              <w:t>ES (103)</w:t>
            </w:r>
          </w:p>
        </w:tc>
      </w:tr>
      <w:tr w:rsidR="00412C03" w:rsidRPr="00412C03" w14:paraId="46F48B45" w14:textId="77777777" w:rsidTr="00412C03">
        <w:tc>
          <w:tcPr>
            <w:tcW w:w="4111" w:type="dxa"/>
          </w:tcPr>
          <w:p w14:paraId="4D431236" w14:textId="77777777" w:rsidR="00412C03" w:rsidRPr="00412C03" w:rsidRDefault="00412C03" w:rsidP="00412C03">
            <w:pPr>
              <w:spacing w:before="0" w:after="0" w:line="360" w:lineRule="auto"/>
              <w:rPr>
                <w:rFonts w:cs="Times New Roman"/>
                <w:szCs w:val="24"/>
              </w:rPr>
            </w:pPr>
            <w:r w:rsidRPr="00412C03">
              <w:rPr>
                <w:rFonts w:cs="Times New Roman"/>
                <w:szCs w:val="24"/>
              </w:rPr>
              <w:t>STR-SME-TET</w:t>
            </w:r>
          </w:p>
        </w:tc>
        <w:tc>
          <w:tcPr>
            <w:tcW w:w="2410" w:type="dxa"/>
          </w:tcPr>
          <w:p w14:paraId="211E7F34"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31 (</w:t>
            </w:r>
            <w:proofErr w:type="gramStart"/>
            <w:r w:rsidRPr="00412C03">
              <w:rPr>
                <w:rFonts w:cs="Times New Roman"/>
                <w:szCs w:val="24"/>
              </w:rPr>
              <w:t>3.1%</w:t>
            </w:r>
            <w:proofErr w:type="gramEnd"/>
            <w:r w:rsidRPr="00412C03">
              <w:rPr>
                <w:rFonts w:cs="Times New Roman"/>
                <w:szCs w:val="24"/>
              </w:rPr>
              <w:t>)</w:t>
            </w:r>
          </w:p>
        </w:tc>
        <w:tc>
          <w:tcPr>
            <w:tcW w:w="3827" w:type="dxa"/>
          </w:tcPr>
          <w:p w14:paraId="2A02C2B6" w14:textId="77777777" w:rsidR="00412C03" w:rsidRPr="00412C03" w:rsidRDefault="00412C03" w:rsidP="00412C03">
            <w:pPr>
              <w:spacing w:before="0" w:after="0" w:line="360" w:lineRule="auto"/>
              <w:rPr>
                <w:rFonts w:cs="Times New Roman"/>
                <w:szCs w:val="24"/>
              </w:rPr>
            </w:pPr>
            <w:r w:rsidRPr="00412C03">
              <w:rPr>
                <w:rFonts w:cs="Times New Roman"/>
                <w:szCs w:val="24"/>
              </w:rPr>
              <w:t>IT (31)</w:t>
            </w:r>
          </w:p>
        </w:tc>
      </w:tr>
      <w:tr w:rsidR="00412C03" w:rsidRPr="00412C03" w14:paraId="15F2AE66" w14:textId="77777777" w:rsidTr="00412C03">
        <w:tc>
          <w:tcPr>
            <w:tcW w:w="4111" w:type="dxa"/>
          </w:tcPr>
          <w:p w14:paraId="2E8FB706" w14:textId="210F4044" w:rsidR="00412C03" w:rsidRPr="00412C03" w:rsidRDefault="00412C03" w:rsidP="00412C03">
            <w:pPr>
              <w:spacing w:before="0" w:after="0" w:line="360" w:lineRule="auto"/>
              <w:rPr>
                <w:rFonts w:cs="Times New Roman"/>
                <w:szCs w:val="24"/>
              </w:rPr>
            </w:pPr>
            <w:r w:rsidRPr="00412C03">
              <w:rPr>
                <w:rFonts w:cs="Times New Roman"/>
                <w:szCs w:val="24"/>
              </w:rPr>
              <w:t>STR-SME-T</w:t>
            </w:r>
            <w:r w:rsidR="008918F2">
              <w:rPr>
                <w:rFonts w:cs="Times New Roman"/>
                <w:szCs w:val="24"/>
              </w:rPr>
              <w:t>MP</w:t>
            </w:r>
          </w:p>
        </w:tc>
        <w:tc>
          <w:tcPr>
            <w:tcW w:w="2410" w:type="dxa"/>
          </w:tcPr>
          <w:p w14:paraId="5A6D3CAA" w14:textId="77777777" w:rsidR="00412C03" w:rsidRPr="00412C03" w:rsidRDefault="00412C03" w:rsidP="00412C03">
            <w:pPr>
              <w:spacing w:before="0" w:after="0" w:line="360" w:lineRule="auto"/>
              <w:jc w:val="both"/>
              <w:rPr>
                <w:rFonts w:cs="Times New Roman"/>
                <w:szCs w:val="24"/>
              </w:rPr>
            </w:pPr>
            <w:r w:rsidRPr="00412C03">
              <w:rPr>
                <w:rFonts w:cs="Times New Roman"/>
                <w:szCs w:val="24"/>
              </w:rPr>
              <w:t>12 (</w:t>
            </w:r>
            <w:proofErr w:type="gramStart"/>
            <w:r w:rsidRPr="00412C03">
              <w:rPr>
                <w:rFonts w:cs="Times New Roman"/>
                <w:szCs w:val="24"/>
              </w:rPr>
              <w:t>1.2%</w:t>
            </w:r>
            <w:proofErr w:type="gramEnd"/>
            <w:r w:rsidRPr="00412C03">
              <w:rPr>
                <w:rFonts w:cs="Times New Roman"/>
                <w:szCs w:val="24"/>
              </w:rPr>
              <w:t>)</w:t>
            </w:r>
          </w:p>
        </w:tc>
        <w:tc>
          <w:tcPr>
            <w:tcW w:w="3827" w:type="dxa"/>
          </w:tcPr>
          <w:p w14:paraId="2BBD3DA5" w14:textId="77777777" w:rsidR="00412C03" w:rsidRPr="00412C03" w:rsidRDefault="00412C03" w:rsidP="00412C03">
            <w:pPr>
              <w:spacing w:before="0" w:after="0" w:line="360" w:lineRule="auto"/>
              <w:rPr>
                <w:rFonts w:cs="Times New Roman"/>
                <w:szCs w:val="24"/>
              </w:rPr>
            </w:pPr>
            <w:r w:rsidRPr="00412C03">
              <w:rPr>
                <w:rFonts w:cs="Times New Roman"/>
                <w:szCs w:val="24"/>
              </w:rPr>
              <w:t>IT (12)</w:t>
            </w:r>
          </w:p>
        </w:tc>
      </w:tr>
      <w:tr w:rsidR="00412C03" w:rsidRPr="00412C03" w14:paraId="79D35F21" w14:textId="77777777" w:rsidTr="00412C03">
        <w:tc>
          <w:tcPr>
            <w:tcW w:w="4111" w:type="dxa"/>
            <w:vAlign w:val="center"/>
          </w:tcPr>
          <w:p w14:paraId="1A192F29" w14:textId="77777777" w:rsidR="00412C03" w:rsidRPr="00412C03" w:rsidRDefault="00412C03" w:rsidP="00412C03">
            <w:pPr>
              <w:spacing w:before="0" w:after="0" w:line="360" w:lineRule="auto"/>
              <w:jc w:val="both"/>
              <w:rPr>
                <w:rFonts w:cs="Times New Roman"/>
                <w:color w:val="000000"/>
                <w:szCs w:val="24"/>
              </w:rPr>
            </w:pPr>
            <w:bookmarkStart w:id="400" w:name="_Hlk79486859"/>
            <w:r w:rsidRPr="00412C03">
              <w:rPr>
                <w:rFonts w:cs="Times New Roman"/>
                <w:szCs w:val="24"/>
              </w:rPr>
              <w:t>CHL-STR-SME-TET</w:t>
            </w:r>
            <w:bookmarkEnd w:id="400"/>
          </w:p>
        </w:tc>
        <w:tc>
          <w:tcPr>
            <w:tcW w:w="2410" w:type="dxa"/>
            <w:vAlign w:val="center"/>
          </w:tcPr>
          <w:p w14:paraId="533302E6"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43 (</w:t>
            </w:r>
            <w:proofErr w:type="gramStart"/>
            <w:r w:rsidRPr="00412C03">
              <w:rPr>
                <w:rFonts w:cs="Times New Roman"/>
                <w:color w:val="000000"/>
                <w:szCs w:val="24"/>
              </w:rPr>
              <w:t>4.2%</w:t>
            </w:r>
            <w:proofErr w:type="gramEnd"/>
            <w:r w:rsidRPr="00412C03">
              <w:rPr>
                <w:rFonts w:cs="Times New Roman"/>
                <w:color w:val="000000"/>
                <w:szCs w:val="24"/>
              </w:rPr>
              <w:t>)</w:t>
            </w:r>
          </w:p>
        </w:tc>
        <w:tc>
          <w:tcPr>
            <w:tcW w:w="3827" w:type="dxa"/>
            <w:vAlign w:val="center"/>
          </w:tcPr>
          <w:p w14:paraId="67030493"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ES (43)</w:t>
            </w:r>
          </w:p>
        </w:tc>
      </w:tr>
      <w:tr w:rsidR="00412C03" w:rsidRPr="00412C03" w14:paraId="7B64B8CD" w14:textId="77777777" w:rsidTr="00412C03">
        <w:tc>
          <w:tcPr>
            <w:tcW w:w="4111" w:type="dxa"/>
            <w:vAlign w:val="center"/>
          </w:tcPr>
          <w:p w14:paraId="3CF56C20" w14:textId="453E0F03" w:rsidR="00412C03" w:rsidRPr="00412C03" w:rsidRDefault="00412C03" w:rsidP="00412C03">
            <w:pPr>
              <w:spacing w:before="0" w:after="0" w:line="360" w:lineRule="auto"/>
              <w:jc w:val="both"/>
              <w:rPr>
                <w:rFonts w:cs="Times New Roman"/>
                <w:szCs w:val="24"/>
              </w:rPr>
            </w:pPr>
            <w:r w:rsidRPr="00412C03">
              <w:rPr>
                <w:rFonts w:cs="Times New Roman"/>
                <w:color w:val="000000"/>
                <w:szCs w:val="24"/>
              </w:rPr>
              <w:t>STR-SME-TET-T</w:t>
            </w:r>
            <w:r w:rsidR="008918F2">
              <w:rPr>
                <w:rFonts w:cs="Times New Roman"/>
                <w:color w:val="000000"/>
                <w:szCs w:val="24"/>
              </w:rPr>
              <w:t>MP</w:t>
            </w:r>
          </w:p>
        </w:tc>
        <w:tc>
          <w:tcPr>
            <w:tcW w:w="2410" w:type="dxa"/>
            <w:vAlign w:val="center"/>
          </w:tcPr>
          <w:p w14:paraId="2E41DA46"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22 (</w:t>
            </w:r>
            <w:proofErr w:type="gramStart"/>
            <w:r w:rsidRPr="00412C03">
              <w:rPr>
                <w:rFonts w:cs="Times New Roman"/>
                <w:color w:val="000000"/>
                <w:szCs w:val="24"/>
              </w:rPr>
              <w:t>2.2%</w:t>
            </w:r>
            <w:proofErr w:type="gramEnd"/>
            <w:r w:rsidRPr="00412C03">
              <w:rPr>
                <w:rFonts w:cs="Times New Roman"/>
                <w:color w:val="000000"/>
                <w:szCs w:val="24"/>
              </w:rPr>
              <w:t>)</w:t>
            </w:r>
          </w:p>
        </w:tc>
        <w:tc>
          <w:tcPr>
            <w:tcW w:w="3827" w:type="dxa"/>
            <w:vAlign w:val="center"/>
          </w:tcPr>
          <w:p w14:paraId="2F5F7052"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IT (20), UK (2)</w:t>
            </w:r>
          </w:p>
        </w:tc>
      </w:tr>
      <w:tr w:rsidR="00412C03" w:rsidRPr="00412C03" w14:paraId="067DAE31" w14:textId="77777777" w:rsidTr="00412C03">
        <w:tc>
          <w:tcPr>
            <w:tcW w:w="4111" w:type="dxa"/>
            <w:vAlign w:val="center"/>
          </w:tcPr>
          <w:p w14:paraId="62128775" w14:textId="77777777" w:rsidR="00412C03" w:rsidRPr="00412C03" w:rsidRDefault="00412C03" w:rsidP="00412C03">
            <w:pPr>
              <w:spacing w:before="0" w:after="0" w:line="360" w:lineRule="auto"/>
              <w:jc w:val="both"/>
              <w:rPr>
                <w:rFonts w:cs="Times New Roman"/>
                <w:color w:val="000000"/>
                <w:szCs w:val="24"/>
              </w:rPr>
            </w:pPr>
            <w:bookmarkStart w:id="401" w:name="_Hlk79486889"/>
            <w:r w:rsidRPr="00412C03">
              <w:rPr>
                <w:rFonts w:cs="Times New Roman"/>
                <w:color w:val="000000"/>
                <w:szCs w:val="24"/>
              </w:rPr>
              <w:t>CHL-NAL-STR-SME</w:t>
            </w:r>
            <w:bookmarkEnd w:id="401"/>
          </w:p>
        </w:tc>
        <w:tc>
          <w:tcPr>
            <w:tcW w:w="2410" w:type="dxa"/>
            <w:vAlign w:val="center"/>
          </w:tcPr>
          <w:p w14:paraId="7BE37E6C"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11 (</w:t>
            </w:r>
            <w:proofErr w:type="gramStart"/>
            <w:r w:rsidRPr="00412C03">
              <w:rPr>
                <w:rFonts w:cs="Times New Roman"/>
                <w:color w:val="000000"/>
                <w:szCs w:val="24"/>
              </w:rPr>
              <w:t>1.1%</w:t>
            </w:r>
            <w:proofErr w:type="gramEnd"/>
            <w:r w:rsidRPr="00412C03">
              <w:rPr>
                <w:rFonts w:cs="Times New Roman"/>
                <w:color w:val="000000"/>
                <w:szCs w:val="24"/>
              </w:rPr>
              <w:t>)</w:t>
            </w:r>
          </w:p>
        </w:tc>
        <w:tc>
          <w:tcPr>
            <w:tcW w:w="3827" w:type="dxa"/>
            <w:vAlign w:val="center"/>
          </w:tcPr>
          <w:p w14:paraId="6175FD27"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ES (11)</w:t>
            </w:r>
          </w:p>
        </w:tc>
      </w:tr>
      <w:tr w:rsidR="00412C03" w:rsidRPr="00412C03" w14:paraId="285507CC" w14:textId="77777777" w:rsidTr="00412C03">
        <w:tc>
          <w:tcPr>
            <w:tcW w:w="4111" w:type="dxa"/>
            <w:vAlign w:val="center"/>
          </w:tcPr>
          <w:p w14:paraId="1E904C4B"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szCs w:val="24"/>
              </w:rPr>
              <w:t>CHL-CTF -STR-SME</w:t>
            </w:r>
          </w:p>
        </w:tc>
        <w:tc>
          <w:tcPr>
            <w:tcW w:w="2410" w:type="dxa"/>
            <w:vAlign w:val="center"/>
          </w:tcPr>
          <w:p w14:paraId="20CB9F75"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1 (</w:t>
            </w:r>
            <w:proofErr w:type="gramStart"/>
            <w:r w:rsidRPr="00412C03">
              <w:rPr>
                <w:rFonts w:cs="Times New Roman"/>
                <w:color w:val="000000"/>
                <w:szCs w:val="24"/>
              </w:rPr>
              <w:t>0.1%</w:t>
            </w:r>
            <w:proofErr w:type="gramEnd"/>
            <w:r w:rsidRPr="00412C03">
              <w:rPr>
                <w:rFonts w:cs="Times New Roman"/>
                <w:color w:val="000000"/>
                <w:szCs w:val="24"/>
              </w:rPr>
              <w:t>)</w:t>
            </w:r>
          </w:p>
        </w:tc>
        <w:tc>
          <w:tcPr>
            <w:tcW w:w="3827" w:type="dxa"/>
            <w:vAlign w:val="center"/>
          </w:tcPr>
          <w:p w14:paraId="3EB1068C"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ES (1)</w:t>
            </w:r>
          </w:p>
        </w:tc>
      </w:tr>
      <w:tr w:rsidR="00412C03" w:rsidRPr="00412C03" w14:paraId="7C6ABCEC" w14:textId="77777777" w:rsidTr="00412C03">
        <w:tc>
          <w:tcPr>
            <w:tcW w:w="4111" w:type="dxa"/>
            <w:vAlign w:val="center"/>
          </w:tcPr>
          <w:p w14:paraId="6118D5E7" w14:textId="77777777" w:rsidR="00412C03" w:rsidRPr="00412C03" w:rsidRDefault="00412C03" w:rsidP="00412C03">
            <w:pPr>
              <w:spacing w:before="0" w:after="0" w:line="360" w:lineRule="auto"/>
              <w:jc w:val="both"/>
              <w:rPr>
                <w:rFonts w:cs="Times New Roman"/>
                <w:color w:val="000000"/>
                <w:szCs w:val="24"/>
                <w:lang w:val="en-US"/>
              </w:rPr>
            </w:pPr>
            <w:r w:rsidRPr="00412C03">
              <w:rPr>
                <w:rFonts w:cs="Times New Roman"/>
                <w:szCs w:val="24"/>
                <w:lang w:val="en-US"/>
              </w:rPr>
              <w:t>CHL-NAL-STR-SME-TET</w:t>
            </w:r>
          </w:p>
        </w:tc>
        <w:tc>
          <w:tcPr>
            <w:tcW w:w="2410" w:type="dxa"/>
            <w:vAlign w:val="center"/>
          </w:tcPr>
          <w:p w14:paraId="10D2F2FC"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7 (</w:t>
            </w:r>
            <w:proofErr w:type="gramStart"/>
            <w:r w:rsidRPr="00412C03">
              <w:rPr>
                <w:rFonts w:cs="Times New Roman"/>
                <w:color w:val="000000"/>
                <w:szCs w:val="24"/>
              </w:rPr>
              <w:t>0.7%</w:t>
            </w:r>
            <w:proofErr w:type="gramEnd"/>
            <w:r w:rsidRPr="00412C03">
              <w:rPr>
                <w:rFonts w:cs="Times New Roman"/>
                <w:color w:val="000000"/>
                <w:szCs w:val="24"/>
              </w:rPr>
              <w:t>)</w:t>
            </w:r>
          </w:p>
        </w:tc>
        <w:tc>
          <w:tcPr>
            <w:tcW w:w="3827" w:type="dxa"/>
            <w:vAlign w:val="center"/>
          </w:tcPr>
          <w:p w14:paraId="07C06EE3" w14:textId="77777777" w:rsidR="00412C03" w:rsidRPr="00412C03" w:rsidRDefault="00412C03" w:rsidP="00412C03">
            <w:pPr>
              <w:spacing w:before="0" w:after="0" w:line="360" w:lineRule="auto"/>
              <w:jc w:val="both"/>
              <w:rPr>
                <w:rFonts w:cs="Times New Roman"/>
                <w:color w:val="000000"/>
                <w:szCs w:val="24"/>
              </w:rPr>
            </w:pPr>
            <w:r w:rsidRPr="00412C03">
              <w:rPr>
                <w:rFonts w:cs="Times New Roman"/>
                <w:color w:val="000000"/>
                <w:szCs w:val="24"/>
              </w:rPr>
              <w:t>ES (7)</w:t>
            </w:r>
          </w:p>
        </w:tc>
      </w:tr>
    </w:tbl>
    <w:p w14:paraId="25DEAE5C" w14:textId="29964640" w:rsidR="00412C03" w:rsidRPr="00412C03" w:rsidRDefault="00412C03" w:rsidP="00412C03">
      <w:pPr>
        <w:spacing w:before="0" w:after="0" w:line="360" w:lineRule="auto"/>
        <w:jc w:val="both"/>
        <w:rPr>
          <w:rFonts w:eastAsia="Times New Roman" w:cs="Times New Roman"/>
          <w:szCs w:val="24"/>
          <w:lang w:eastAsia="zh-CN"/>
        </w:rPr>
      </w:pPr>
      <w:proofErr w:type="spellStart"/>
      <w:proofErr w:type="gramStart"/>
      <w:r w:rsidRPr="00412C03">
        <w:rPr>
          <w:rFonts w:eastAsia="Times New Roman" w:cs="Times New Roman"/>
          <w:szCs w:val="24"/>
          <w:vertAlign w:val="superscript"/>
          <w:lang w:eastAsia="zh-CN"/>
        </w:rPr>
        <w:t>a</w:t>
      </w:r>
      <w:proofErr w:type="spellEnd"/>
      <w:proofErr w:type="gramEnd"/>
      <w:r w:rsidRPr="00412C03">
        <w:rPr>
          <w:rFonts w:eastAsia="Times New Roman" w:cs="Times New Roman"/>
          <w:szCs w:val="24"/>
          <w:lang w:eastAsia="zh-CN"/>
        </w:rPr>
        <w:t xml:space="preserve"> Ampicillin excluded; CHL=Chloramphenicol, CTF=Ceftiofur, NAL=Nalidixic acid, STR=Streptomycin, </w:t>
      </w:r>
    </w:p>
    <w:p w14:paraId="6AD3C660" w14:textId="5F944401" w:rsidR="00412C03" w:rsidRPr="00412C03" w:rsidRDefault="00412C03" w:rsidP="00412C03">
      <w:pPr>
        <w:spacing w:before="0" w:after="0" w:line="360" w:lineRule="auto"/>
        <w:jc w:val="both"/>
        <w:rPr>
          <w:rFonts w:eastAsia="Times New Roman" w:cs="Times New Roman"/>
          <w:szCs w:val="24"/>
          <w:lang w:eastAsia="zh-CN"/>
        </w:rPr>
      </w:pPr>
      <w:r w:rsidRPr="00412C03">
        <w:rPr>
          <w:rFonts w:eastAsia="Times New Roman" w:cs="Times New Roman"/>
          <w:szCs w:val="24"/>
          <w:lang w:eastAsia="zh-CN"/>
        </w:rPr>
        <w:t>SME=Sulfamethoxazole, TET=Tetracycline, T</w:t>
      </w:r>
      <w:r w:rsidR="008918F2">
        <w:rPr>
          <w:rFonts w:eastAsia="Times New Roman" w:cs="Times New Roman"/>
          <w:szCs w:val="24"/>
          <w:lang w:eastAsia="zh-CN"/>
        </w:rPr>
        <w:t>MP</w:t>
      </w:r>
      <w:r w:rsidRPr="00412C03">
        <w:rPr>
          <w:rFonts w:eastAsia="Times New Roman" w:cs="Times New Roman"/>
          <w:szCs w:val="24"/>
          <w:lang w:eastAsia="zh-CN"/>
        </w:rPr>
        <w:t xml:space="preserve">=Trimethoprim. </w:t>
      </w:r>
    </w:p>
    <w:p w14:paraId="58F8FBE1" w14:textId="77777777" w:rsidR="00325CAB" w:rsidRDefault="0061421E" w:rsidP="008918F2">
      <w:pPr>
        <w:tabs>
          <w:tab w:val="left" w:pos="5956"/>
        </w:tabs>
        <w:spacing w:before="0" w:after="0" w:line="360" w:lineRule="auto"/>
        <w:jc w:val="both"/>
        <w:rPr>
          <w:ins w:id="402" w:author="Koskinen, Juho J M" w:date="2022-02-02T11:17:00Z"/>
          <w:rFonts w:eastAsia="Times New Roman" w:cs="Times New Roman"/>
          <w:szCs w:val="24"/>
          <w:lang w:eastAsia="zh-CN"/>
        </w:rPr>
        <w:sectPr w:rsidR="00325CAB" w:rsidSect="00412C03">
          <w:pgSz w:w="16838" w:h="11906" w:orient="landscape"/>
          <w:pgMar w:top="1440" w:right="1440" w:bottom="1440" w:left="1440" w:header="709" w:footer="709" w:gutter="0"/>
          <w:lnNumType w:countBy="1" w:restart="continuous"/>
          <w:cols w:space="708"/>
          <w:docGrid w:linePitch="299"/>
        </w:sectPr>
      </w:pPr>
      <w:r>
        <w:rPr>
          <w:rFonts w:eastAsia="Times New Roman" w:cs="Times New Roman"/>
          <w:szCs w:val="24"/>
          <w:vertAlign w:val="superscript"/>
          <w:lang w:eastAsia="zh-CN"/>
        </w:rPr>
        <w:t>b</w:t>
      </w:r>
      <w:r w:rsidR="00412C03" w:rsidRPr="00412C03">
        <w:rPr>
          <w:rFonts w:eastAsia="Times New Roman" w:cs="Times New Roman"/>
          <w:szCs w:val="24"/>
          <w:vertAlign w:val="superscript"/>
          <w:lang w:eastAsia="zh-CN"/>
        </w:rPr>
        <w:t xml:space="preserve"> </w:t>
      </w:r>
      <w:r w:rsidR="00412C03" w:rsidRPr="00412C03">
        <w:rPr>
          <w:rFonts w:eastAsia="Times New Roman" w:cs="Times New Roman"/>
          <w:szCs w:val="24"/>
          <w:lang w:eastAsia="zh-CN"/>
        </w:rPr>
        <w:t>BE=Belgium, ES=Spain, IT=Italy, UK=United Kingdom.</w:t>
      </w:r>
      <w:r w:rsidR="008918F2">
        <w:rPr>
          <w:rFonts w:eastAsia="Times New Roman" w:cs="Times New Roman"/>
          <w:szCs w:val="24"/>
          <w:lang w:eastAsia="zh-CN"/>
        </w:rPr>
        <w:tab/>
      </w:r>
    </w:p>
    <w:p w14:paraId="26E58DFC" w14:textId="02AD6C6A" w:rsidR="00325CAB" w:rsidRPr="001C4807" w:rsidRDefault="00325CAB" w:rsidP="00325CAB">
      <w:pPr>
        <w:spacing w:before="0" w:after="0" w:line="360" w:lineRule="auto"/>
        <w:jc w:val="both"/>
        <w:rPr>
          <w:ins w:id="403" w:author="Koskinen, Juho J M" w:date="2022-02-02T11:17:00Z"/>
          <w:rFonts w:eastAsia="Calibri" w:cs="Times New Roman"/>
          <w:szCs w:val="24"/>
        </w:rPr>
      </w:pPr>
      <w:ins w:id="404" w:author="Koskinen, Juho J M" w:date="2022-02-02T11:17:00Z">
        <w:r w:rsidRPr="001C4807">
          <w:rPr>
            <w:rFonts w:eastAsia="Calibri" w:cs="Times New Roman"/>
            <w:szCs w:val="24"/>
          </w:rPr>
          <w:lastRenderedPageBreak/>
          <w:t xml:space="preserve">Table </w:t>
        </w:r>
      </w:ins>
      <w:ins w:id="405" w:author="Koskinen, Juho J M" w:date="2022-02-07T16:41:00Z">
        <w:r w:rsidR="00660681">
          <w:rPr>
            <w:rFonts w:eastAsia="Calibri" w:cs="Times New Roman"/>
            <w:szCs w:val="24"/>
          </w:rPr>
          <w:t>4</w:t>
        </w:r>
      </w:ins>
      <w:ins w:id="406" w:author="Koskinen, Juho J M" w:date="2022-02-02T11:17:00Z">
        <w:r w:rsidRPr="001C4807">
          <w:rPr>
            <w:rFonts w:eastAsia="Calibri" w:cs="Times New Roman"/>
            <w:szCs w:val="24"/>
          </w:rPr>
          <w:t>. Estimated antimicrobial</w:t>
        </w:r>
        <w:r>
          <w:rPr>
            <w:rFonts w:eastAsia="Calibri" w:cs="Times New Roman"/>
            <w:szCs w:val="24"/>
          </w:rPr>
          <w:t xml:space="preserve"> u</w:t>
        </w:r>
        <w:r w:rsidRPr="001C4807">
          <w:rPr>
            <w:rFonts w:eastAsia="Calibri" w:cs="Times New Roman"/>
            <w:szCs w:val="24"/>
          </w:rPr>
          <w:t>s</w:t>
        </w:r>
        <w:r>
          <w:rPr>
            <w:rFonts w:eastAsia="Calibri" w:cs="Times New Roman"/>
            <w:szCs w:val="24"/>
          </w:rPr>
          <w:t>e</w:t>
        </w:r>
        <w:r w:rsidRPr="001C4807">
          <w:rPr>
            <w:rFonts w:eastAsia="Calibri" w:cs="Times New Roman"/>
            <w:szCs w:val="24"/>
          </w:rPr>
          <w:t xml:space="preserve"> for food production animals, and for humans as a baseline, in eight European countries based on available reports.</w:t>
        </w:r>
      </w:ins>
    </w:p>
    <w:tbl>
      <w:tblPr>
        <w:tblStyle w:val="TableGrid"/>
        <w:tblW w:w="14743"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407" w:author="Koskinen, Juho J M" w:date="2022-02-07T19:55:00Z">
          <w:tblPr>
            <w:tblStyle w:val="TableGrid"/>
            <w:tblW w:w="14743"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4714"/>
        <w:gridCol w:w="1247"/>
        <w:gridCol w:w="1253"/>
        <w:gridCol w:w="1254"/>
        <w:gridCol w:w="1255"/>
        <w:gridCol w:w="1255"/>
        <w:gridCol w:w="1255"/>
        <w:gridCol w:w="1255"/>
        <w:gridCol w:w="1255"/>
        <w:tblGridChange w:id="408">
          <w:tblGrid>
            <w:gridCol w:w="4713"/>
            <w:gridCol w:w="1253"/>
            <w:gridCol w:w="1253"/>
            <w:gridCol w:w="1254"/>
            <w:gridCol w:w="1254"/>
            <w:gridCol w:w="1254"/>
            <w:gridCol w:w="1254"/>
            <w:gridCol w:w="1254"/>
            <w:gridCol w:w="1254"/>
          </w:tblGrid>
        </w:tblGridChange>
      </w:tblGrid>
      <w:tr w:rsidR="00325CAB" w14:paraId="40454792" w14:textId="77777777" w:rsidTr="0049380A">
        <w:trPr>
          <w:trHeight w:val="158"/>
          <w:ins w:id="409" w:author="Koskinen, Juho J M" w:date="2022-02-02T11:17:00Z"/>
          <w:trPrChange w:id="410" w:author="Koskinen, Juho J M" w:date="2022-02-07T19:55:00Z">
            <w:trPr>
              <w:trHeight w:val="158"/>
            </w:trPr>
          </w:trPrChange>
        </w:trPr>
        <w:tc>
          <w:tcPr>
            <w:tcW w:w="4713" w:type="dxa"/>
            <w:vMerge w:val="restart"/>
            <w:tcBorders>
              <w:top w:val="single" w:sz="4" w:space="0" w:color="auto"/>
              <w:bottom w:val="nil"/>
            </w:tcBorders>
            <w:tcPrChange w:id="411" w:author="Koskinen, Juho J M" w:date="2022-02-07T19:55:00Z">
              <w:tcPr>
                <w:tcW w:w="4713" w:type="dxa"/>
                <w:vMerge w:val="restart"/>
                <w:tcBorders>
                  <w:top w:val="single" w:sz="4" w:space="0" w:color="auto"/>
                  <w:bottom w:val="nil"/>
                </w:tcBorders>
              </w:tcPr>
            </w:tcPrChange>
          </w:tcPr>
          <w:p w14:paraId="4F84D1F7" w14:textId="77777777" w:rsidR="00325CAB" w:rsidRPr="00D42463" w:rsidRDefault="00325CAB" w:rsidP="002B23F3">
            <w:pPr>
              <w:spacing w:before="0" w:after="0" w:line="360" w:lineRule="auto"/>
              <w:jc w:val="both"/>
              <w:rPr>
                <w:ins w:id="412" w:author="Koskinen, Juho J M" w:date="2022-02-02T11:17:00Z"/>
                <w:rFonts w:eastAsia="Calibri" w:cs="Times New Roman"/>
                <w:szCs w:val="24"/>
              </w:rPr>
            </w:pPr>
          </w:p>
          <w:p w14:paraId="3577CD45" w14:textId="77777777" w:rsidR="00325CAB" w:rsidRPr="00D42463" w:rsidRDefault="00325CAB" w:rsidP="002B23F3">
            <w:pPr>
              <w:spacing w:before="0" w:after="0" w:line="360" w:lineRule="auto"/>
              <w:jc w:val="both"/>
              <w:rPr>
                <w:ins w:id="413" w:author="Koskinen, Juho J M" w:date="2022-02-02T11:17:00Z"/>
                <w:rFonts w:eastAsia="Calibri" w:cs="Times New Roman"/>
                <w:szCs w:val="24"/>
              </w:rPr>
            </w:pPr>
          </w:p>
        </w:tc>
        <w:tc>
          <w:tcPr>
            <w:tcW w:w="1247" w:type="dxa"/>
            <w:gridSpan w:val="8"/>
            <w:tcBorders>
              <w:top w:val="single" w:sz="4" w:space="0" w:color="auto"/>
              <w:bottom w:val="single" w:sz="4" w:space="0" w:color="auto"/>
            </w:tcBorders>
            <w:tcPrChange w:id="414" w:author="Koskinen, Juho J M" w:date="2022-02-07T19:55:00Z">
              <w:tcPr>
                <w:tcW w:w="10030" w:type="dxa"/>
                <w:gridSpan w:val="8"/>
                <w:tcBorders>
                  <w:top w:val="single" w:sz="4" w:space="0" w:color="auto"/>
                  <w:bottom w:val="single" w:sz="4" w:space="0" w:color="auto"/>
                </w:tcBorders>
              </w:tcPr>
            </w:tcPrChange>
          </w:tcPr>
          <w:p w14:paraId="500A900E" w14:textId="77777777" w:rsidR="00325CAB" w:rsidRPr="00D42463" w:rsidRDefault="00325CAB" w:rsidP="002B23F3">
            <w:pPr>
              <w:spacing w:before="0" w:after="0" w:line="360" w:lineRule="auto"/>
              <w:jc w:val="center"/>
              <w:rPr>
                <w:ins w:id="415" w:author="Koskinen, Juho J M" w:date="2022-02-02T11:17:00Z"/>
                <w:rFonts w:eastAsia="Calibri" w:cs="Times New Roman"/>
                <w:szCs w:val="24"/>
              </w:rPr>
            </w:pPr>
            <w:ins w:id="416" w:author="Koskinen, Juho J M" w:date="2022-02-02T11:17:00Z">
              <w:r w:rsidRPr="00D42463">
                <w:rPr>
                  <w:rFonts w:eastAsia="Calibri" w:cs="Times New Roman"/>
                  <w:szCs w:val="24"/>
                </w:rPr>
                <w:t>Country</w:t>
              </w:r>
            </w:ins>
          </w:p>
        </w:tc>
      </w:tr>
      <w:tr w:rsidR="00325CAB" w14:paraId="210693A1" w14:textId="77777777" w:rsidTr="0049380A">
        <w:trPr>
          <w:trHeight w:val="50"/>
          <w:ins w:id="417" w:author="Koskinen, Juho J M" w:date="2022-02-02T11:17:00Z"/>
          <w:trPrChange w:id="418" w:author="Koskinen, Juho J M" w:date="2022-02-07T19:55:00Z">
            <w:trPr>
              <w:trHeight w:val="50"/>
            </w:trPr>
          </w:trPrChange>
        </w:trPr>
        <w:tc>
          <w:tcPr>
            <w:tcW w:w="4713" w:type="dxa"/>
            <w:vMerge/>
            <w:tcBorders>
              <w:top w:val="nil"/>
              <w:bottom w:val="single" w:sz="4" w:space="0" w:color="auto"/>
            </w:tcBorders>
            <w:tcPrChange w:id="419" w:author="Koskinen, Juho J M" w:date="2022-02-07T19:55:00Z">
              <w:tcPr>
                <w:tcW w:w="4713" w:type="dxa"/>
                <w:vMerge/>
                <w:tcBorders>
                  <w:top w:val="nil"/>
                  <w:bottom w:val="single" w:sz="4" w:space="0" w:color="auto"/>
                </w:tcBorders>
              </w:tcPr>
            </w:tcPrChange>
          </w:tcPr>
          <w:p w14:paraId="3CD787C0" w14:textId="77777777" w:rsidR="00325CAB" w:rsidRPr="00D42463" w:rsidRDefault="00325CAB" w:rsidP="002B23F3">
            <w:pPr>
              <w:spacing w:before="0" w:after="0" w:line="360" w:lineRule="auto"/>
              <w:jc w:val="both"/>
              <w:rPr>
                <w:ins w:id="420" w:author="Koskinen, Juho J M" w:date="2022-02-02T11:17:00Z"/>
                <w:rFonts w:eastAsia="Calibri" w:cs="Times New Roman"/>
                <w:szCs w:val="24"/>
              </w:rPr>
            </w:pPr>
          </w:p>
        </w:tc>
        <w:tc>
          <w:tcPr>
            <w:tcW w:w="1247" w:type="dxa"/>
            <w:tcBorders>
              <w:top w:val="single" w:sz="4" w:space="0" w:color="auto"/>
              <w:bottom w:val="single" w:sz="4" w:space="0" w:color="auto"/>
            </w:tcBorders>
            <w:tcPrChange w:id="421" w:author="Koskinen, Juho J M" w:date="2022-02-07T19:55:00Z">
              <w:tcPr>
                <w:tcW w:w="1253" w:type="dxa"/>
                <w:tcBorders>
                  <w:top w:val="single" w:sz="4" w:space="0" w:color="auto"/>
                  <w:bottom w:val="single" w:sz="4" w:space="0" w:color="auto"/>
                </w:tcBorders>
              </w:tcPr>
            </w:tcPrChange>
          </w:tcPr>
          <w:p w14:paraId="337FB72E" w14:textId="77777777" w:rsidR="00325CAB" w:rsidRPr="00D42463" w:rsidRDefault="00325CAB" w:rsidP="002B23F3">
            <w:pPr>
              <w:spacing w:before="0" w:after="0" w:line="360" w:lineRule="auto"/>
              <w:rPr>
                <w:ins w:id="422" w:author="Koskinen, Juho J M" w:date="2022-02-02T11:17:00Z"/>
                <w:rFonts w:eastAsia="Calibri" w:cs="Times New Roman"/>
                <w:szCs w:val="24"/>
              </w:rPr>
            </w:pPr>
            <w:ins w:id="423" w:author="Koskinen, Juho J M" w:date="2022-02-02T11:17:00Z">
              <w:r w:rsidRPr="00D42463">
                <w:rPr>
                  <w:rFonts w:eastAsia="Calibri" w:cs="Times New Roman"/>
                  <w:szCs w:val="24"/>
                </w:rPr>
                <w:t>Belgium</w:t>
              </w:r>
            </w:ins>
          </w:p>
        </w:tc>
        <w:tc>
          <w:tcPr>
            <w:tcW w:w="1253" w:type="dxa"/>
            <w:tcBorders>
              <w:top w:val="single" w:sz="4" w:space="0" w:color="auto"/>
              <w:bottom w:val="single" w:sz="4" w:space="0" w:color="auto"/>
            </w:tcBorders>
            <w:tcPrChange w:id="424" w:author="Koskinen, Juho J M" w:date="2022-02-07T19:55:00Z">
              <w:tcPr>
                <w:tcW w:w="1253" w:type="dxa"/>
                <w:tcBorders>
                  <w:top w:val="single" w:sz="4" w:space="0" w:color="auto"/>
                  <w:bottom w:val="single" w:sz="4" w:space="0" w:color="auto"/>
                </w:tcBorders>
              </w:tcPr>
            </w:tcPrChange>
          </w:tcPr>
          <w:p w14:paraId="45A31ECD" w14:textId="77777777" w:rsidR="00325CAB" w:rsidRPr="00D42463" w:rsidRDefault="00325CAB" w:rsidP="002B23F3">
            <w:pPr>
              <w:spacing w:before="0" w:after="0" w:line="360" w:lineRule="auto"/>
              <w:rPr>
                <w:ins w:id="425" w:author="Koskinen, Juho J M" w:date="2022-02-02T11:17:00Z"/>
                <w:rFonts w:eastAsia="Calibri" w:cs="Times New Roman"/>
                <w:szCs w:val="24"/>
              </w:rPr>
            </w:pPr>
            <w:ins w:id="426" w:author="Koskinen, Juho J M" w:date="2022-02-02T11:17:00Z">
              <w:r w:rsidRPr="00D42463">
                <w:rPr>
                  <w:rFonts w:eastAsia="Calibri" w:cs="Times New Roman"/>
                  <w:szCs w:val="24"/>
                </w:rPr>
                <w:t>Estonia</w:t>
              </w:r>
            </w:ins>
          </w:p>
        </w:tc>
        <w:tc>
          <w:tcPr>
            <w:tcW w:w="1254" w:type="dxa"/>
            <w:tcBorders>
              <w:top w:val="single" w:sz="4" w:space="0" w:color="auto"/>
              <w:bottom w:val="single" w:sz="4" w:space="0" w:color="auto"/>
            </w:tcBorders>
            <w:tcPrChange w:id="427" w:author="Koskinen, Juho J M" w:date="2022-02-07T19:55:00Z">
              <w:tcPr>
                <w:tcW w:w="1254" w:type="dxa"/>
                <w:tcBorders>
                  <w:top w:val="single" w:sz="4" w:space="0" w:color="auto"/>
                  <w:bottom w:val="single" w:sz="4" w:space="0" w:color="auto"/>
                </w:tcBorders>
              </w:tcPr>
            </w:tcPrChange>
          </w:tcPr>
          <w:p w14:paraId="1DE17611" w14:textId="77777777" w:rsidR="00325CAB" w:rsidRPr="00D42463" w:rsidRDefault="00325CAB" w:rsidP="002B23F3">
            <w:pPr>
              <w:spacing w:before="0" w:after="0" w:line="360" w:lineRule="auto"/>
              <w:rPr>
                <w:ins w:id="428" w:author="Koskinen, Juho J M" w:date="2022-02-02T11:17:00Z"/>
                <w:rFonts w:eastAsia="Calibri" w:cs="Times New Roman"/>
                <w:szCs w:val="24"/>
              </w:rPr>
            </w:pPr>
            <w:ins w:id="429" w:author="Koskinen, Juho J M" w:date="2022-02-02T11:17:00Z">
              <w:r w:rsidRPr="00D42463">
                <w:rPr>
                  <w:rFonts w:eastAsia="Calibri" w:cs="Times New Roman"/>
                  <w:szCs w:val="24"/>
                </w:rPr>
                <w:t>Finland</w:t>
              </w:r>
            </w:ins>
          </w:p>
        </w:tc>
        <w:tc>
          <w:tcPr>
            <w:tcW w:w="1254" w:type="dxa"/>
            <w:tcBorders>
              <w:top w:val="single" w:sz="4" w:space="0" w:color="auto"/>
              <w:bottom w:val="single" w:sz="4" w:space="0" w:color="auto"/>
            </w:tcBorders>
            <w:tcPrChange w:id="430" w:author="Koskinen, Juho J M" w:date="2022-02-07T19:55:00Z">
              <w:tcPr>
                <w:tcW w:w="1254" w:type="dxa"/>
                <w:tcBorders>
                  <w:top w:val="single" w:sz="4" w:space="0" w:color="auto"/>
                  <w:bottom w:val="single" w:sz="4" w:space="0" w:color="auto"/>
                </w:tcBorders>
              </w:tcPr>
            </w:tcPrChange>
          </w:tcPr>
          <w:p w14:paraId="6D7B2A9D" w14:textId="77777777" w:rsidR="00325CAB" w:rsidRPr="00D42463" w:rsidRDefault="00325CAB" w:rsidP="002B23F3">
            <w:pPr>
              <w:spacing w:before="0" w:after="0" w:line="360" w:lineRule="auto"/>
              <w:rPr>
                <w:ins w:id="431" w:author="Koskinen, Juho J M" w:date="2022-02-02T11:17:00Z"/>
                <w:rFonts w:eastAsia="Calibri" w:cs="Times New Roman"/>
                <w:szCs w:val="24"/>
              </w:rPr>
            </w:pPr>
            <w:ins w:id="432" w:author="Koskinen, Juho J M" w:date="2022-02-02T11:17:00Z">
              <w:r w:rsidRPr="00D42463">
                <w:rPr>
                  <w:rFonts w:eastAsia="Calibri" w:cs="Times New Roman"/>
                  <w:szCs w:val="24"/>
                </w:rPr>
                <w:t>Germany</w:t>
              </w:r>
            </w:ins>
          </w:p>
        </w:tc>
        <w:tc>
          <w:tcPr>
            <w:tcW w:w="1254" w:type="dxa"/>
            <w:tcBorders>
              <w:top w:val="single" w:sz="4" w:space="0" w:color="auto"/>
              <w:bottom w:val="single" w:sz="4" w:space="0" w:color="auto"/>
            </w:tcBorders>
            <w:tcPrChange w:id="433" w:author="Koskinen, Juho J M" w:date="2022-02-07T19:55:00Z">
              <w:tcPr>
                <w:tcW w:w="1254" w:type="dxa"/>
                <w:tcBorders>
                  <w:top w:val="single" w:sz="4" w:space="0" w:color="auto"/>
                  <w:bottom w:val="single" w:sz="4" w:space="0" w:color="auto"/>
                </w:tcBorders>
              </w:tcPr>
            </w:tcPrChange>
          </w:tcPr>
          <w:p w14:paraId="291EAAF8" w14:textId="77777777" w:rsidR="00325CAB" w:rsidRPr="00D42463" w:rsidRDefault="00325CAB" w:rsidP="002B23F3">
            <w:pPr>
              <w:spacing w:before="0" w:after="0" w:line="360" w:lineRule="auto"/>
              <w:rPr>
                <w:ins w:id="434" w:author="Koskinen, Juho J M" w:date="2022-02-02T11:17:00Z"/>
                <w:rFonts w:eastAsia="Calibri" w:cs="Times New Roman"/>
                <w:szCs w:val="24"/>
              </w:rPr>
            </w:pPr>
            <w:ins w:id="435" w:author="Koskinen, Juho J M" w:date="2022-02-02T11:17:00Z">
              <w:r w:rsidRPr="00D42463">
                <w:rPr>
                  <w:rFonts w:eastAsia="Calibri" w:cs="Times New Roman"/>
                  <w:szCs w:val="24"/>
                </w:rPr>
                <w:t>Italy</w:t>
              </w:r>
            </w:ins>
          </w:p>
        </w:tc>
        <w:tc>
          <w:tcPr>
            <w:tcW w:w="1254" w:type="dxa"/>
            <w:tcBorders>
              <w:top w:val="single" w:sz="4" w:space="0" w:color="auto"/>
              <w:bottom w:val="single" w:sz="4" w:space="0" w:color="auto"/>
            </w:tcBorders>
            <w:tcPrChange w:id="436" w:author="Koskinen, Juho J M" w:date="2022-02-07T19:55:00Z">
              <w:tcPr>
                <w:tcW w:w="1254" w:type="dxa"/>
                <w:tcBorders>
                  <w:top w:val="single" w:sz="4" w:space="0" w:color="auto"/>
                  <w:bottom w:val="single" w:sz="4" w:space="0" w:color="auto"/>
                </w:tcBorders>
              </w:tcPr>
            </w:tcPrChange>
          </w:tcPr>
          <w:p w14:paraId="1891AF28" w14:textId="77777777" w:rsidR="00325CAB" w:rsidRPr="00D42463" w:rsidRDefault="00325CAB" w:rsidP="002B23F3">
            <w:pPr>
              <w:spacing w:before="0" w:after="0" w:line="360" w:lineRule="auto"/>
              <w:rPr>
                <w:ins w:id="437" w:author="Koskinen, Juho J M" w:date="2022-02-02T11:17:00Z"/>
                <w:rFonts w:eastAsia="Calibri" w:cs="Times New Roman"/>
                <w:szCs w:val="24"/>
              </w:rPr>
            </w:pPr>
            <w:ins w:id="438" w:author="Koskinen, Juho J M" w:date="2022-02-02T11:17:00Z">
              <w:r w:rsidRPr="00D42463">
                <w:rPr>
                  <w:rFonts w:eastAsia="Calibri" w:cs="Times New Roman"/>
                  <w:szCs w:val="24"/>
                </w:rPr>
                <w:t>Latvia</w:t>
              </w:r>
            </w:ins>
          </w:p>
        </w:tc>
        <w:tc>
          <w:tcPr>
            <w:tcW w:w="1254" w:type="dxa"/>
            <w:tcBorders>
              <w:top w:val="single" w:sz="4" w:space="0" w:color="auto"/>
              <w:bottom w:val="single" w:sz="4" w:space="0" w:color="auto"/>
            </w:tcBorders>
            <w:tcPrChange w:id="439" w:author="Koskinen, Juho J M" w:date="2022-02-07T19:55:00Z">
              <w:tcPr>
                <w:tcW w:w="1254" w:type="dxa"/>
                <w:tcBorders>
                  <w:top w:val="single" w:sz="4" w:space="0" w:color="auto"/>
                  <w:bottom w:val="single" w:sz="4" w:space="0" w:color="auto"/>
                </w:tcBorders>
              </w:tcPr>
            </w:tcPrChange>
          </w:tcPr>
          <w:p w14:paraId="27F95AD0" w14:textId="77777777" w:rsidR="00325CAB" w:rsidRPr="00D42463" w:rsidRDefault="00325CAB" w:rsidP="002B23F3">
            <w:pPr>
              <w:spacing w:before="0" w:after="0" w:line="360" w:lineRule="auto"/>
              <w:rPr>
                <w:ins w:id="440" w:author="Koskinen, Juho J M" w:date="2022-02-02T11:17:00Z"/>
                <w:rFonts w:eastAsia="Calibri" w:cs="Times New Roman"/>
                <w:szCs w:val="24"/>
              </w:rPr>
            </w:pPr>
            <w:ins w:id="441" w:author="Koskinen, Juho J M" w:date="2022-02-02T11:17:00Z">
              <w:r w:rsidRPr="00D42463">
                <w:rPr>
                  <w:rFonts w:eastAsia="Calibri" w:cs="Times New Roman"/>
                  <w:szCs w:val="24"/>
                </w:rPr>
                <w:t>Spain</w:t>
              </w:r>
            </w:ins>
          </w:p>
        </w:tc>
        <w:tc>
          <w:tcPr>
            <w:tcW w:w="1254" w:type="dxa"/>
            <w:tcBorders>
              <w:top w:val="single" w:sz="4" w:space="0" w:color="auto"/>
              <w:bottom w:val="single" w:sz="4" w:space="0" w:color="auto"/>
            </w:tcBorders>
            <w:tcPrChange w:id="442" w:author="Koskinen, Juho J M" w:date="2022-02-07T19:55:00Z">
              <w:tcPr>
                <w:tcW w:w="1254" w:type="dxa"/>
                <w:tcBorders>
                  <w:top w:val="single" w:sz="4" w:space="0" w:color="auto"/>
                  <w:bottom w:val="single" w:sz="4" w:space="0" w:color="auto"/>
                </w:tcBorders>
              </w:tcPr>
            </w:tcPrChange>
          </w:tcPr>
          <w:p w14:paraId="241DA9C4" w14:textId="77777777" w:rsidR="00325CAB" w:rsidRPr="00D42463" w:rsidRDefault="00325CAB" w:rsidP="002B23F3">
            <w:pPr>
              <w:spacing w:before="0" w:after="0" w:line="360" w:lineRule="auto"/>
              <w:rPr>
                <w:ins w:id="443" w:author="Koskinen, Juho J M" w:date="2022-02-02T11:17:00Z"/>
                <w:rFonts w:eastAsia="Calibri" w:cs="Times New Roman"/>
                <w:szCs w:val="24"/>
              </w:rPr>
            </w:pPr>
            <w:ins w:id="444" w:author="Koskinen, Juho J M" w:date="2022-02-02T11:17:00Z">
              <w:r w:rsidRPr="00D42463">
                <w:rPr>
                  <w:rFonts w:eastAsia="Calibri" w:cs="Times New Roman"/>
                  <w:szCs w:val="24"/>
                </w:rPr>
                <w:t>UK</w:t>
              </w:r>
            </w:ins>
          </w:p>
        </w:tc>
      </w:tr>
      <w:tr w:rsidR="00325CAB" w:rsidRPr="00136373" w14:paraId="21A611DE" w14:textId="77777777" w:rsidTr="0049380A">
        <w:trPr>
          <w:ins w:id="445" w:author="Koskinen, Juho J M" w:date="2022-02-02T11:17:00Z"/>
        </w:trPr>
        <w:tc>
          <w:tcPr>
            <w:tcW w:w="4713" w:type="dxa"/>
            <w:tcBorders>
              <w:top w:val="single" w:sz="4" w:space="0" w:color="auto"/>
              <w:bottom w:val="nil"/>
            </w:tcBorders>
            <w:tcPrChange w:id="446" w:author="Koskinen, Juho J M" w:date="2022-02-07T19:55:00Z">
              <w:tcPr>
                <w:tcW w:w="4713" w:type="dxa"/>
                <w:tcBorders>
                  <w:top w:val="single" w:sz="4" w:space="0" w:color="auto"/>
                  <w:bottom w:val="nil"/>
                </w:tcBorders>
              </w:tcPr>
            </w:tcPrChange>
          </w:tcPr>
          <w:p w14:paraId="145A4FA6" w14:textId="77777777" w:rsidR="00325CAB" w:rsidRPr="00D42463" w:rsidRDefault="00325CAB" w:rsidP="002B23F3">
            <w:pPr>
              <w:spacing w:before="0" w:after="0" w:line="360" w:lineRule="auto"/>
              <w:rPr>
                <w:ins w:id="447" w:author="Koskinen, Juho J M" w:date="2022-02-02T11:17:00Z"/>
                <w:rFonts w:eastAsia="Calibri" w:cs="Times New Roman"/>
                <w:szCs w:val="24"/>
              </w:rPr>
            </w:pPr>
            <w:ins w:id="448" w:author="Koskinen, Juho J M" w:date="2022-02-02T11:17:00Z">
              <w:r w:rsidRPr="00D42463">
                <w:rPr>
                  <w:rFonts w:eastAsia="Calibri" w:cs="Times New Roman"/>
                  <w:szCs w:val="24"/>
                </w:rPr>
                <w:t xml:space="preserve">Antimicrobial sales in 2011 </w:t>
              </w:r>
              <w:r w:rsidRPr="00D42463">
                <w:rPr>
                  <w:rFonts w:eastAsia="Calibri" w:cs="Times New Roman"/>
                  <w:szCs w:val="24"/>
                  <w:vertAlign w:val="superscript"/>
                </w:rPr>
                <w:t>a</w:t>
              </w:r>
            </w:ins>
          </w:p>
        </w:tc>
        <w:tc>
          <w:tcPr>
            <w:tcW w:w="1247" w:type="dxa"/>
            <w:tcBorders>
              <w:top w:val="single" w:sz="4" w:space="0" w:color="auto"/>
              <w:bottom w:val="nil"/>
            </w:tcBorders>
            <w:tcPrChange w:id="449" w:author="Koskinen, Juho J M" w:date="2022-02-07T19:55:00Z">
              <w:tcPr>
                <w:tcW w:w="1253" w:type="dxa"/>
                <w:tcBorders>
                  <w:top w:val="single" w:sz="4" w:space="0" w:color="auto"/>
                  <w:bottom w:val="nil"/>
                </w:tcBorders>
              </w:tcPr>
            </w:tcPrChange>
          </w:tcPr>
          <w:p w14:paraId="67AE43B5" w14:textId="77777777" w:rsidR="00325CAB" w:rsidRPr="00D42463" w:rsidRDefault="00325CAB" w:rsidP="002B23F3">
            <w:pPr>
              <w:spacing w:before="0" w:after="0" w:line="360" w:lineRule="auto"/>
              <w:jc w:val="both"/>
              <w:rPr>
                <w:ins w:id="450" w:author="Koskinen, Juho J M" w:date="2022-02-02T11:17:00Z"/>
                <w:rFonts w:eastAsia="Calibri" w:cs="Times New Roman"/>
                <w:szCs w:val="24"/>
              </w:rPr>
            </w:pPr>
          </w:p>
        </w:tc>
        <w:tc>
          <w:tcPr>
            <w:tcW w:w="1253" w:type="dxa"/>
            <w:tcBorders>
              <w:top w:val="single" w:sz="4" w:space="0" w:color="auto"/>
              <w:bottom w:val="nil"/>
            </w:tcBorders>
            <w:tcPrChange w:id="451" w:author="Koskinen, Juho J M" w:date="2022-02-07T19:55:00Z">
              <w:tcPr>
                <w:tcW w:w="1253" w:type="dxa"/>
                <w:tcBorders>
                  <w:top w:val="single" w:sz="4" w:space="0" w:color="auto"/>
                  <w:bottom w:val="nil"/>
                </w:tcBorders>
              </w:tcPr>
            </w:tcPrChange>
          </w:tcPr>
          <w:p w14:paraId="23685DA2" w14:textId="77777777" w:rsidR="00325CAB" w:rsidRPr="00D42463" w:rsidRDefault="00325CAB" w:rsidP="002B23F3">
            <w:pPr>
              <w:spacing w:before="0" w:after="0" w:line="360" w:lineRule="auto"/>
              <w:jc w:val="both"/>
              <w:rPr>
                <w:ins w:id="452" w:author="Koskinen, Juho J M" w:date="2022-02-02T11:17:00Z"/>
                <w:rFonts w:eastAsia="Calibri" w:cs="Times New Roman"/>
                <w:szCs w:val="24"/>
              </w:rPr>
            </w:pPr>
          </w:p>
        </w:tc>
        <w:tc>
          <w:tcPr>
            <w:tcW w:w="1254" w:type="dxa"/>
            <w:tcBorders>
              <w:top w:val="single" w:sz="4" w:space="0" w:color="auto"/>
              <w:bottom w:val="nil"/>
            </w:tcBorders>
            <w:tcPrChange w:id="453" w:author="Koskinen, Juho J M" w:date="2022-02-07T19:55:00Z">
              <w:tcPr>
                <w:tcW w:w="1254" w:type="dxa"/>
                <w:tcBorders>
                  <w:top w:val="single" w:sz="4" w:space="0" w:color="auto"/>
                  <w:bottom w:val="nil"/>
                </w:tcBorders>
              </w:tcPr>
            </w:tcPrChange>
          </w:tcPr>
          <w:p w14:paraId="75DCD263" w14:textId="77777777" w:rsidR="00325CAB" w:rsidRPr="00D42463" w:rsidRDefault="00325CAB" w:rsidP="002B23F3">
            <w:pPr>
              <w:spacing w:before="0" w:after="0" w:line="360" w:lineRule="auto"/>
              <w:jc w:val="both"/>
              <w:rPr>
                <w:ins w:id="454" w:author="Koskinen, Juho J M" w:date="2022-02-02T11:17:00Z"/>
                <w:rFonts w:eastAsia="Calibri" w:cs="Times New Roman"/>
                <w:szCs w:val="24"/>
              </w:rPr>
            </w:pPr>
          </w:p>
        </w:tc>
        <w:tc>
          <w:tcPr>
            <w:tcW w:w="1254" w:type="dxa"/>
            <w:tcBorders>
              <w:top w:val="single" w:sz="4" w:space="0" w:color="auto"/>
              <w:bottom w:val="nil"/>
            </w:tcBorders>
            <w:tcPrChange w:id="455" w:author="Koskinen, Juho J M" w:date="2022-02-07T19:55:00Z">
              <w:tcPr>
                <w:tcW w:w="1254" w:type="dxa"/>
                <w:tcBorders>
                  <w:top w:val="single" w:sz="4" w:space="0" w:color="auto"/>
                  <w:bottom w:val="nil"/>
                </w:tcBorders>
              </w:tcPr>
            </w:tcPrChange>
          </w:tcPr>
          <w:p w14:paraId="33800532" w14:textId="77777777" w:rsidR="00325CAB" w:rsidRPr="00D42463" w:rsidRDefault="00325CAB" w:rsidP="002B23F3">
            <w:pPr>
              <w:spacing w:before="0" w:after="0" w:line="360" w:lineRule="auto"/>
              <w:jc w:val="both"/>
              <w:rPr>
                <w:ins w:id="456" w:author="Koskinen, Juho J M" w:date="2022-02-02T11:17:00Z"/>
                <w:rFonts w:eastAsia="Calibri" w:cs="Times New Roman"/>
                <w:szCs w:val="24"/>
              </w:rPr>
            </w:pPr>
          </w:p>
        </w:tc>
        <w:tc>
          <w:tcPr>
            <w:tcW w:w="1254" w:type="dxa"/>
            <w:tcBorders>
              <w:top w:val="single" w:sz="4" w:space="0" w:color="auto"/>
              <w:bottom w:val="nil"/>
            </w:tcBorders>
            <w:tcPrChange w:id="457" w:author="Koskinen, Juho J M" w:date="2022-02-07T19:55:00Z">
              <w:tcPr>
                <w:tcW w:w="1254" w:type="dxa"/>
                <w:tcBorders>
                  <w:top w:val="single" w:sz="4" w:space="0" w:color="auto"/>
                  <w:bottom w:val="nil"/>
                </w:tcBorders>
              </w:tcPr>
            </w:tcPrChange>
          </w:tcPr>
          <w:p w14:paraId="515411ED" w14:textId="77777777" w:rsidR="00325CAB" w:rsidRPr="00D42463" w:rsidRDefault="00325CAB" w:rsidP="002B23F3">
            <w:pPr>
              <w:spacing w:before="0" w:after="0" w:line="360" w:lineRule="auto"/>
              <w:jc w:val="both"/>
              <w:rPr>
                <w:ins w:id="458" w:author="Koskinen, Juho J M" w:date="2022-02-02T11:17:00Z"/>
                <w:rFonts w:eastAsia="Calibri" w:cs="Times New Roman"/>
                <w:szCs w:val="24"/>
              </w:rPr>
            </w:pPr>
          </w:p>
        </w:tc>
        <w:tc>
          <w:tcPr>
            <w:tcW w:w="1254" w:type="dxa"/>
            <w:tcBorders>
              <w:top w:val="single" w:sz="4" w:space="0" w:color="auto"/>
              <w:bottom w:val="nil"/>
            </w:tcBorders>
            <w:tcPrChange w:id="459" w:author="Koskinen, Juho J M" w:date="2022-02-07T19:55:00Z">
              <w:tcPr>
                <w:tcW w:w="1254" w:type="dxa"/>
                <w:tcBorders>
                  <w:top w:val="single" w:sz="4" w:space="0" w:color="auto"/>
                  <w:bottom w:val="nil"/>
                </w:tcBorders>
              </w:tcPr>
            </w:tcPrChange>
          </w:tcPr>
          <w:p w14:paraId="214084DF" w14:textId="77777777" w:rsidR="00325CAB" w:rsidRPr="00D42463" w:rsidRDefault="00325CAB" w:rsidP="002B23F3">
            <w:pPr>
              <w:spacing w:before="0" w:after="0" w:line="360" w:lineRule="auto"/>
              <w:jc w:val="both"/>
              <w:rPr>
                <w:ins w:id="460" w:author="Koskinen, Juho J M" w:date="2022-02-02T11:17:00Z"/>
                <w:rFonts w:eastAsia="Calibri" w:cs="Times New Roman"/>
                <w:szCs w:val="24"/>
              </w:rPr>
            </w:pPr>
          </w:p>
        </w:tc>
        <w:tc>
          <w:tcPr>
            <w:tcW w:w="1254" w:type="dxa"/>
            <w:tcBorders>
              <w:top w:val="single" w:sz="4" w:space="0" w:color="auto"/>
              <w:bottom w:val="nil"/>
            </w:tcBorders>
            <w:tcPrChange w:id="461" w:author="Koskinen, Juho J M" w:date="2022-02-07T19:55:00Z">
              <w:tcPr>
                <w:tcW w:w="1254" w:type="dxa"/>
                <w:tcBorders>
                  <w:top w:val="single" w:sz="4" w:space="0" w:color="auto"/>
                  <w:bottom w:val="nil"/>
                </w:tcBorders>
              </w:tcPr>
            </w:tcPrChange>
          </w:tcPr>
          <w:p w14:paraId="43361556" w14:textId="77777777" w:rsidR="00325CAB" w:rsidRPr="00D42463" w:rsidRDefault="00325CAB" w:rsidP="002B23F3">
            <w:pPr>
              <w:spacing w:before="0" w:after="0" w:line="360" w:lineRule="auto"/>
              <w:jc w:val="both"/>
              <w:rPr>
                <w:ins w:id="462" w:author="Koskinen, Juho J M" w:date="2022-02-02T11:17:00Z"/>
                <w:rFonts w:eastAsia="Calibri" w:cs="Times New Roman"/>
                <w:szCs w:val="24"/>
              </w:rPr>
            </w:pPr>
          </w:p>
        </w:tc>
        <w:tc>
          <w:tcPr>
            <w:tcW w:w="1254" w:type="dxa"/>
            <w:tcBorders>
              <w:top w:val="single" w:sz="4" w:space="0" w:color="auto"/>
              <w:bottom w:val="nil"/>
            </w:tcBorders>
            <w:tcPrChange w:id="463" w:author="Koskinen, Juho J M" w:date="2022-02-07T19:55:00Z">
              <w:tcPr>
                <w:tcW w:w="1254" w:type="dxa"/>
                <w:tcBorders>
                  <w:top w:val="single" w:sz="4" w:space="0" w:color="auto"/>
                  <w:bottom w:val="nil"/>
                </w:tcBorders>
              </w:tcPr>
            </w:tcPrChange>
          </w:tcPr>
          <w:p w14:paraId="0CDD522C" w14:textId="77777777" w:rsidR="00325CAB" w:rsidRPr="00D42463" w:rsidRDefault="00325CAB" w:rsidP="002B23F3">
            <w:pPr>
              <w:spacing w:before="0" w:after="0" w:line="360" w:lineRule="auto"/>
              <w:jc w:val="both"/>
              <w:rPr>
                <w:ins w:id="464" w:author="Koskinen, Juho J M" w:date="2022-02-02T11:17:00Z"/>
                <w:rFonts w:eastAsia="Calibri" w:cs="Times New Roman"/>
                <w:szCs w:val="24"/>
              </w:rPr>
            </w:pPr>
          </w:p>
        </w:tc>
      </w:tr>
      <w:tr w:rsidR="00325CAB" w:rsidRPr="00136373" w14:paraId="2C425324" w14:textId="77777777" w:rsidTr="0049380A">
        <w:trPr>
          <w:ins w:id="465" w:author="Koskinen, Juho J M" w:date="2022-02-02T11:17:00Z"/>
        </w:trPr>
        <w:tc>
          <w:tcPr>
            <w:tcW w:w="4713" w:type="dxa"/>
            <w:tcBorders>
              <w:top w:val="nil"/>
              <w:right w:val="nil"/>
            </w:tcBorders>
            <w:tcPrChange w:id="466" w:author="Koskinen, Juho J M" w:date="2022-02-07T19:55:00Z">
              <w:tcPr>
                <w:tcW w:w="4713" w:type="dxa"/>
                <w:tcBorders>
                  <w:top w:val="nil"/>
                  <w:right w:val="nil"/>
                </w:tcBorders>
              </w:tcPr>
            </w:tcPrChange>
          </w:tcPr>
          <w:p w14:paraId="7B0827BE" w14:textId="77777777" w:rsidR="00325CAB" w:rsidRPr="00D42463" w:rsidRDefault="00325CAB" w:rsidP="002B23F3">
            <w:pPr>
              <w:spacing w:before="0" w:after="0" w:line="360" w:lineRule="auto"/>
              <w:rPr>
                <w:ins w:id="467" w:author="Koskinen, Juho J M" w:date="2022-02-02T11:17:00Z"/>
                <w:rFonts w:eastAsia="Calibri" w:cs="Times New Roman"/>
                <w:szCs w:val="24"/>
              </w:rPr>
            </w:pPr>
            <w:ins w:id="468" w:author="Koskinen, Juho J M" w:date="2022-02-02T11:17:00Z">
              <w:r w:rsidRPr="00D42463">
                <w:rPr>
                  <w:rFonts w:eastAsia="Calibri" w:cs="Times New Roman"/>
                  <w:szCs w:val="24"/>
                </w:rPr>
                <w:t xml:space="preserve">   Total (mg/</w:t>
              </w:r>
              <w:proofErr w:type="spellStart"/>
              <w:r w:rsidRPr="00D42463">
                <w:rPr>
                  <w:rFonts w:eastAsia="Calibri" w:cs="Times New Roman"/>
                  <w:szCs w:val="24"/>
                </w:rPr>
                <w:t>PCU</w:t>
              </w:r>
              <w:r w:rsidRPr="00D42463">
                <w:rPr>
                  <w:rFonts w:eastAsia="Calibri" w:cs="Times New Roman"/>
                  <w:szCs w:val="24"/>
                  <w:vertAlign w:val="superscript"/>
                </w:rPr>
                <w:t>b</w:t>
              </w:r>
              <w:proofErr w:type="spellEnd"/>
              <w:r w:rsidRPr="00D42463">
                <w:rPr>
                  <w:rFonts w:eastAsia="Calibri" w:cs="Times New Roman"/>
                  <w:szCs w:val="24"/>
                </w:rPr>
                <w:t>)</w:t>
              </w:r>
            </w:ins>
          </w:p>
        </w:tc>
        <w:tc>
          <w:tcPr>
            <w:tcW w:w="1247" w:type="dxa"/>
            <w:tcBorders>
              <w:top w:val="nil"/>
              <w:left w:val="nil"/>
              <w:bottom w:val="nil"/>
              <w:right w:val="nil"/>
            </w:tcBorders>
            <w:tcPrChange w:id="469" w:author="Koskinen, Juho J M" w:date="2022-02-07T19:55:00Z">
              <w:tcPr>
                <w:tcW w:w="1253" w:type="dxa"/>
                <w:tcBorders>
                  <w:top w:val="nil"/>
                  <w:left w:val="nil"/>
                  <w:bottom w:val="nil"/>
                  <w:right w:val="nil"/>
                </w:tcBorders>
              </w:tcPr>
            </w:tcPrChange>
          </w:tcPr>
          <w:p w14:paraId="02E9A9C6" w14:textId="77777777" w:rsidR="00325CAB" w:rsidRPr="00D42463" w:rsidRDefault="00325CAB" w:rsidP="002B23F3">
            <w:pPr>
              <w:spacing w:before="0" w:after="0" w:line="360" w:lineRule="auto"/>
              <w:jc w:val="both"/>
              <w:rPr>
                <w:ins w:id="470" w:author="Koskinen, Juho J M" w:date="2022-02-02T11:17:00Z"/>
                <w:rFonts w:eastAsia="Calibri" w:cs="Times New Roman"/>
                <w:szCs w:val="24"/>
              </w:rPr>
            </w:pPr>
            <w:ins w:id="471" w:author="Koskinen, Juho J M" w:date="2022-02-02T11:17:00Z">
              <w:r w:rsidRPr="00D42463">
                <w:rPr>
                  <w:rFonts w:eastAsia="Calibri" w:cs="Times New Roman"/>
                  <w:szCs w:val="24"/>
                </w:rPr>
                <w:t>175.2</w:t>
              </w:r>
            </w:ins>
          </w:p>
        </w:tc>
        <w:tc>
          <w:tcPr>
            <w:tcW w:w="1253" w:type="dxa"/>
            <w:tcBorders>
              <w:top w:val="nil"/>
              <w:left w:val="nil"/>
              <w:bottom w:val="nil"/>
              <w:right w:val="nil"/>
            </w:tcBorders>
            <w:tcPrChange w:id="472" w:author="Koskinen, Juho J M" w:date="2022-02-07T19:55:00Z">
              <w:tcPr>
                <w:tcW w:w="1253" w:type="dxa"/>
                <w:tcBorders>
                  <w:top w:val="nil"/>
                  <w:left w:val="nil"/>
                  <w:bottom w:val="nil"/>
                  <w:right w:val="nil"/>
                </w:tcBorders>
              </w:tcPr>
            </w:tcPrChange>
          </w:tcPr>
          <w:p w14:paraId="5922CD3F" w14:textId="77777777" w:rsidR="00325CAB" w:rsidRPr="00D42463" w:rsidRDefault="00325CAB" w:rsidP="002B23F3">
            <w:pPr>
              <w:spacing w:before="0" w:after="0" w:line="360" w:lineRule="auto"/>
              <w:jc w:val="both"/>
              <w:rPr>
                <w:ins w:id="473" w:author="Koskinen, Juho J M" w:date="2022-02-02T11:17:00Z"/>
                <w:rFonts w:eastAsia="Calibri" w:cs="Times New Roman"/>
                <w:szCs w:val="24"/>
              </w:rPr>
            </w:pPr>
            <w:ins w:id="474" w:author="Koskinen, Juho J M" w:date="2022-02-02T11:17:00Z">
              <w:r w:rsidRPr="00D42463">
                <w:rPr>
                  <w:rFonts w:eastAsia="Calibri" w:cs="Times New Roman"/>
                  <w:szCs w:val="24"/>
                </w:rPr>
                <w:t>66.0</w:t>
              </w:r>
            </w:ins>
          </w:p>
        </w:tc>
        <w:tc>
          <w:tcPr>
            <w:tcW w:w="1254" w:type="dxa"/>
            <w:tcBorders>
              <w:top w:val="nil"/>
              <w:left w:val="nil"/>
              <w:bottom w:val="nil"/>
              <w:right w:val="nil"/>
            </w:tcBorders>
            <w:tcPrChange w:id="475" w:author="Koskinen, Juho J M" w:date="2022-02-07T19:55:00Z">
              <w:tcPr>
                <w:tcW w:w="1254" w:type="dxa"/>
                <w:tcBorders>
                  <w:top w:val="nil"/>
                  <w:left w:val="nil"/>
                  <w:bottom w:val="nil"/>
                  <w:right w:val="nil"/>
                </w:tcBorders>
              </w:tcPr>
            </w:tcPrChange>
          </w:tcPr>
          <w:p w14:paraId="2728CC32" w14:textId="77777777" w:rsidR="00325CAB" w:rsidRPr="00D42463" w:rsidRDefault="00325CAB" w:rsidP="002B23F3">
            <w:pPr>
              <w:spacing w:before="0" w:after="0" w:line="360" w:lineRule="auto"/>
              <w:jc w:val="both"/>
              <w:rPr>
                <w:ins w:id="476" w:author="Koskinen, Juho J M" w:date="2022-02-02T11:17:00Z"/>
                <w:rFonts w:eastAsia="Calibri" w:cs="Times New Roman"/>
                <w:szCs w:val="24"/>
              </w:rPr>
            </w:pPr>
            <w:ins w:id="477" w:author="Koskinen, Juho J M" w:date="2022-02-02T11:17:00Z">
              <w:r w:rsidRPr="00D42463">
                <w:rPr>
                  <w:rFonts w:eastAsia="Calibri" w:cs="Times New Roman"/>
                  <w:szCs w:val="24"/>
                </w:rPr>
                <w:t>23.8</w:t>
              </w:r>
            </w:ins>
          </w:p>
        </w:tc>
        <w:tc>
          <w:tcPr>
            <w:tcW w:w="1254" w:type="dxa"/>
            <w:tcBorders>
              <w:top w:val="nil"/>
              <w:left w:val="nil"/>
              <w:bottom w:val="nil"/>
              <w:right w:val="nil"/>
            </w:tcBorders>
            <w:tcPrChange w:id="478" w:author="Koskinen, Juho J M" w:date="2022-02-07T19:55:00Z">
              <w:tcPr>
                <w:tcW w:w="1254" w:type="dxa"/>
                <w:tcBorders>
                  <w:top w:val="nil"/>
                  <w:left w:val="nil"/>
                  <w:bottom w:val="nil"/>
                  <w:right w:val="nil"/>
                </w:tcBorders>
              </w:tcPr>
            </w:tcPrChange>
          </w:tcPr>
          <w:p w14:paraId="632E70A1" w14:textId="77777777" w:rsidR="00325CAB" w:rsidRPr="00D42463" w:rsidRDefault="00325CAB" w:rsidP="002B23F3">
            <w:pPr>
              <w:spacing w:before="0" w:after="0" w:line="360" w:lineRule="auto"/>
              <w:jc w:val="both"/>
              <w:rPr>
                <w:ins w:id="479" w:author="Koskinen, Juho J M" w:date="2022-02-02T11:17:00Z"/>
                <w:rFonts w:eastAsia="Calibri" w:cs="Times New Roman"/>
                <w:szCs w:val="24"/>
              </w:rPr>
            </w:pPr>
            <w:ins w:id="480" w:author="Koskinen, Juho J M" w:date="2022-02-02T11:17:00Z">
              <w:r w:rsidRPr="00D42463">
                <w:rPr>
                  <w:rFonts w:eastAsia="Calibri" w:cs="Times New Roman"/>
                  <w:szCs w:val="24"/>
                </w:rPr>
                <w:t>211.5</w:t>
              </w:r>
            </w:ins>
          </w:p>
        </w:tc>
        <w:tc>
          <w:tcPr>
            <w:tcW w:w="1254" w:type="dxa"/>
            <w:tcBorders>
              <w:top w:val="nil"/>
              <w:left w:val="nil"/>
              <w:bottom w:val="nil"/>
              <w:right w:val="nil"/>
            </w:tcBorders>
            <w:tcPrChange w:id="481" w:author="Koskinen, Juho J M" w:date="2022-02-07T19:55:00Z">
              <w:tcPr>
                <w:tcW w:w="1254" w:type="dxa"/>
                <w:tcBorders>
                  <w:top w:val="nil"/>
                  <w:left w:val="nil"/>
                  <w:bottom w:val="nil"/>
                  <w:right w:val="nil"/>
                </w:tcBorders>
              </w:tcPr>
            </w:tcPrChange>
          </w:tcPr>
          <w:p w14:paraId="07A3C1DC" w14:textId="77777777" w:rsidR="00325CAB" w:rsidRPr="00D42463" w:rsidRDefault="00325CAB" w:rsidP="002B23F3">
            <w:pPr>
              <w:spacing w:before="0" w:after="0" w:line="360" w:lineRule="auto"/>
              <w:jc w:val="both"/>
              <w:rPr>
                <w:ins w:id="482" w:author="Koskinen, Juho J M" w:date="2022-02-02T11:17:00Z"/>
                <w:rFonts w:eastAsia="Calibri" w:cs="Times New Roman"/>
                <w:szCs w:val="24"/>
              </w:rPr>
            </w:pPr>
            <w:ins w:id="483" w:author="Koskinen, Juho J M" w:date="2022-02-02T11:17:00Z">
              <w:r w:rsidRPr="00D42463">
                <w:rPr>
                  <w:rFonts w:eastAsia="Calibri" w:cs="Times New Roman"/>
                  <w:szCs w:val="24"/>
                </w:rPr>
                <w:t>369.7</w:t>
              </w:r>
            </w:ins>
          </w:p>
        </w:tc>
        <w:tc>
          <w:tcPr>
            <w:tcW w:w="1254" w:type="dxa"/>
            <w:tcBorders>
              <w:top w:val="nil"/>
              <w:left w:val="nil"/>
              <w:bottom w:val="nil"/>
              <w:right w:val="nil"/>
            </w:tcBorders>
            <w:tcPrChange w:id="484" w:author="Koskinen, Juho J M" w:date="2022-02-07T19:55:00Z">
              <w:tcPr>
                <w:tcW w:w="1254" w:type="dxa"/>
                <w:tcBorders>
                  <w:top w:val="nil"/>
                  <w:left w:val="nil"/>
                  <w:bottom w:val="nil"/>
                  <w:right w:val="nil"/>
                </w:tcBorders>
              </w:tcPr>
            </w:tcPrChange>
          </w:tcPr>
          <w:p w14:paraId="3050C195" w14:textId="77777777" w:rsidR="00325CAB" w:rsidRPr="00D42463" w:rsidRDefault="00325CAB" w:rsidP="002B23F3">
            <w:pPr>
              <w:spacing w:before="0" w:after="0" w:line="360" w:lineRule="auto"/>
              <w:jc w:val="both"/>
              <w:rPr>
                <w:ins w:id="485" w:author="Koskinen, Juho J M" w:date="2022-02-02T11:17:00Z"/>
                <w:rFonts w:eastAsia="Calibri" w:cs="Times New Roman"/>
                <w:szCs w:val="24"/>
              </w:rPr>
            </w:pPr>
            <w:ins w:id="486" w:author="Koskinen, Juho J M" w:date="2022-02-02T11:17:00Z">
              <w:r w:rsidRPr="00D42463">
                <w:rPr>
                  <w:rFonts w:eastAsia="Calibri" w:cs="Times New Roman"/>
                  <w:szCs w:val="24"/>
                </w:rPr>
                <w:t>35.0</w:t>
              </w:r>
            </w:ins>
          </w:p>
        </w:tc>
        <w:tc>
          <w:tcPr>
            <w:tcW w:w="1254" w:type="dxa"/>
            <w:tcBorders>
              <w:top w:val="nil"/>
              <w:left w:val="nil"/>
              <w:bottom w:val="nil"/>
              <w:right w:val="nil"/>
            </w:tcBorders>
            <w:tcPrChange w:id="487" w:author="Koskinen, Juho J M" w:date="2022-02-07T19:55:00Z">
              <w:tcPr>
                <w:tcW w:w="1254" w:type="dxa"/>
                <w:tcBorders>
                  <w:top w:val="nil"/>
                  <w:left w:val="nil"/>
                  <w:bottom w:val="nil"/>
                  <w:right w:val="nil"/>
                </w:tcBorders>
              </w:tcPr>
            </w:tcPrChange>
          </w:tcPr>
          <w:p w14:paraId="251F2E7F" w14:textId="77777777" w:rsidR="00325CAB" w:rsidRPr="00D42463" w:rsidRDefault="00325CAB" w:rsidP="002B23F3">
            <w:pPr>
              <w:spacing w:before="0" w:after="0" w:line="360" w:lineRule="auto"/>
              <w:jc w:val="both"/>
              <w:rPr>
                <w:ins w:id="488" w:author="Koskinen, Juho J M" w:date="2022-02-02T11:17:00Z"/>
                <w:rFonts w:eastAsia="Calibri" w:cs="Times New Roman"/>
                <w:szCs w:val="24"/>
              </w:rPr>
            </w:pPr>
            <w:ins w:id="489" w:author="Koskinen, Juho J M" w:date="2022-02-02T11:17:00Z">
              <w:r w:rsidRPr="00D42463">
                <w:rPr>
                  <w:rFonts w:eastAsia="Calibri" w:cs="Times New Roman"/>
                  <w:szCs w:val="24"/>
                </w:rPr>
                <w:t>249.4</w:t>
              </w:r>
            </w:ins>
          </w:p>
        </w:tc>
        <w:tc>
          <w:tcPr>
            <w:tcW w:w="1254" w:type="dxa"/>
            <w:tcBorders>
              <w:top w:val="nil"/>
              <w:left w:val="nil"/>
              <w:bottom w:val="nil"/>
              <w:right w:val="nil"/>
            </w:tcBorders>
            <w:tcPrChange w:id="490" w:author="Koskinen, Juho J M" w:date="2022-02-07T19:55:00Z">
              <w:tcPr>
                <w:tcW w:w="1254" w:type="dxa"/>
                <w:tcBorders>
                  <w:top w:val="nil"/>
                  <w:left w:val="nil"/>
                  <w:bottom w:val="nil"/>
                  <w:right w:val="nil"/>
                </w:tcBorders>
              </w:tcPr>
            </w:tcPrChange>
          </w:tcPr>
          <w:p w14:paraId="38478EE9" w14:textId="77777777" w:rsidR="00325CAB" w:rsidRPr="00D42463" w:rsidRDefault="00325CAB" w:rsidP="002B23F3">
            <w:pPr>
              <w:spacing w:before="0" w:after="0" w:line="360" w:lineRule="auto"/>
              <w:jc w:val="both"/>
              <w:rPr>
                <w:ins w:id="491" w:author="Koskinen, Juho J M" w:date="2022-02-02T11:17:00Z"/>
                <w:rFonts w:eastAsia="Calibri" w:cs="Times New Roman"/>
                <w:szCs w:val="24"/>
              </w:rPr>
            </w:pPr>
            <w:ins w:id="492" w:author="Koskinen, Juho J M" w:date="2022-02-02T11:17:00Z">
              <w:r w:rsidRPr="00D42463">
                <w:rPr>
                  <w:rFonts w:eastAsia="Calibri" w:cs="Times New Roman"/>
                  <w:szCs w:val="24"/>
                </w:rPr>
                <w:t>51.2</w:t>
              </w:r>
            </w:ins>
          </w:p>
        </w:tc>
      </w:tr>
      <w:tr w:rsidR="00325CAB" w:rsidRPr="00E13FAF" w14:paraId="5BB60918" w14:textId="77777777" w:rsidTr="0049380A">
        <w:trPr>
          <w:ins w:id="493" w:author="Koskinen, Juho J M" w:date="2022-02-02T11:17:00Z"/>
        </w:trPr>
        <w:tc>
          <w:tcPr>
            <w:tcW w:w="4713" w:type="dxa"/>
            <w:tcBorders>
              <w:right w:val="nil"/>
            </w:tcBorders>
            <w:tcPrChange w:id="494" w:author="Koskinen, Juho J M" w:date="2022-02-07T19:55:00Z">
              <w:tcPr>
                <w:tcW w:w="4713" w:type="dxa"/>
                <w:tcBorders>
                  <w:right w:val="nil"/>
                </w:tcBorders>
              </w:tcPr>
            </w:tcPrChange>
          </w:tcPr>
          <w:p w14:paraId="077C6565" w14:textId="3B2963DC" w:rsidR="00325CAB" w:rsidRPr="00D42463" w:rsidRDefault="00325CAB" w:rsidP="002B23F3">
            <w:pPr>
              <w:spacing w:before="0" w:after="0" w:line="360" w:lineRule="auto"/>
              <w:rPr>
                <w:ins w:id="495" w:author="Koskinen, Juho J M" w:date="2022-02-02T11:17:00Z"/>
                <w:rFonts w:eastAsia="Calibri" w:cs="Times New Roman"/>
                <w:szCs w:val="24"/>
              </w:rPr>
            </w:pPr>
            <w:ins w:id="496" w:author="Koskinen, Juho J M" w:date="2022-02-02T11:17:00Z">
              <w:r w:rsidRPr="00D42463">
                <w:rPr>
                  <w:rFonts w:eastAsia="Calibri" w:cs="Times New Roman"/>
                  <w:szCs w:val="24"/>
                </w:rPr>
                <w:t xml:space="preserve">      Oral powders, </w:t>
              </w:r>
            </w:ins>
            <w:ins w:id="497" w:author="Koskinen, Juho J M" w:date="2022-02-07T19:57:00Z">
              <w:r w:rsidR="0049380A">
                <w:rPr>
                  <w:rFonts w:eastAsia="Calibri" w:cs="Times New Roman"/>
                  <w:szCs w:val="24"/>
                </w:rPr>
                <w:t xml:space="preserve">oral </w:t>
              </w:r>
            </w:ins>
            <w:ins w:id="498" w:author="Koskinen, Juho J M" w:date="2022-02-02T11:17:00Z">
              <w:r w:rsidRPr="00D42463">
                <w:rPr>
                  <w:rFonts w:eastAsia="Calibri" w:cs="Times New Roman"/>
                  <w:szCs w:val="24"/>
                </w:rPr>
                <w:t>solutions, and premixes</w:t>
              </w:r>
            </w:ins>
          </w:p>
        </w:tc>
        <w:tc>
          <w:tcPr>
            <w:tcW w:w="1247" w:type="dxa"/>
            <w:tcBorders>
              <w:top w:val="nil"/>
              <w:left w:val="nil"/>
              <w:bottom w:val="nil"/>
              <w:right w:val="nil"/>
            </w:tcBorders>
            <w:tcPrChange w:id="499" w:author="Koskinen, Juho J M" w:date="2022-02-07T19:55:00Z">
              <w:tcPr>
                <w:tcW w:w="1253" w:type="dxa"/>
                <w:tcBorders>
                  <w:top w:val="nil"/>
                  <w:left w:val="nil"/>
                  <w:bottom w:val="nil"/>
                  <w:right w:val="nil"/>
                </w:tcBorders>
              </w:tcPr>
            </w:tcPrChange>
          </w:tcPr>
          <w:p w14:paraId="4A4A9AF3" w14:textId="77777777" w:rsidR="00325CAB" w:rsidRPr="00D42463" w:rsidRDefault="00325CAB" w:rsidP="002B23F3">
            <w:pPr>
              <w:spacing w:before="0" w:after="0" w:line="360" w:lineRule="auto"/>
              <w:jc w:val="both"/>
              <w:rPr>
                <w:ins w:id="500" w:author="Koskinen, Juho J M" w:date="2022-02-02T11:17:00Z"/>
                <w:rFonts w:eastAsia="Calibri" w:cs="Times New Roman"/>
                <w:szCs w:val="24"/>
              </w:rPr>
            </w:pPr>
          </w:p>
        </w:tc>
        <w:tc>
          <w:tcPr>
            <w:tcW w:w="1253" w:type="dxa"/>
            <w:tcBorders>
              <w:top w:val="nil"/>
              <w:left w:val="nil"/>
              <w:bottom w:val="nil"/>
              <w:right w:val="nil"/>
            </w:tcBorders>
            <w:tcPrChange w:id="501" w:author="Koskinen, Juho J M" w:date="2022-02-07T19:55:00Z">
              <w:tcPr>
                <w:tcW w:w="1253" w:type="dxa"/>
                <w:tcBorders>
                  <w:top w:val="nil"/>
                  <w:left w:val="nil"/>
                  <w:bottom w:val="nil"/>
                  <w:right w:val="nil"/>
                </w:tcBorders>
              </w:tcPr>
            </w:tcPrChange>
          </w:tcPr>
          <w:p w14:paraId="2B272C27" w14:textId="77777777" w:rsidR="00325CAB" w:rsidRPr="00D42463" w:rsidRDefault="00325CAB" w:rsidP="002B23F3">
            <w:pPr>
              <w:spacing w:before="0" w:after="0" w:line="360" w:lineRule="auto"/>
              <w:jc w:val="both"/>
              <w:rPr>
                <w:ins w:id="502" w:author="Koskinen, Juho J M" w:date="2022-02-02T11:17:00Z"/>
                <w:rFonts w:eastAsia="Calibri" w:cs="Times New Roman"/>
                <w:szCs w:val="24"/>
              </w:rPr>
            </w:pPr>
          </w:p>
        </w:tc>
        <w:tc>
          <w:tcPr>
            <w:tcW w:w="1254" w:type="dxa"/>
            <w:tcBorders>
              <w:top w:val="nil"/>
              <w:left w:val="nil"/>
              <w:bottom w:val="nil"/>
              <w:right w:val="nil"/>
            </w:tcBorders>
            <w:tcPrChange w:id="503" w:author="Koskinen, Juho J M" w:date="2022-02-07T19:55:00Z">
              <w:tcPr>
                <w:tcW w:w="1254" w:type="dxa"/>
                <w:tcBorders>
                  <w:top w:val="nil"/>
                  <w:left w:val="nil"/>
                  <w:bottom w:val="nil"/>
                  <w:right w:val="nil"/>
                </w:tcBorders>
              </w:tcPr>
            </w:tcPrChange>
          </w:tcPr>
          <w:p w14:paraId="18D59FC6" w14:textId="77777777" w:rsidR="00325CAB" w:rsidRPr="00D42463" w:rsidRDefault="00325CAB" w:rsidP="002B23F3">
            <w:pPr>
              <w:spacing w:before="0" w:after="0" w:line="360" w:lineRule="auto"/>
              <w:jc w:val="both"/>
              <w:rPr>
                <w:ins w:id="504" w:author="Koskinen, Juho J M" w:date="2022-02-02T11:17:00Z"/>
                <w:rFonts w:eastAsia="Calibri" w:cs="Times New Roman"/>
                <w:szCs w:val="24"/>
              </w:rPr>
            </w:pPr>
          </w:p>
        </w:tc>
        <w:tc>
          <w:tcPr>
            <w:tcW w:w="1254" w:type="dxa"/>
            <w:tcBorders>
              <w:top w:val="nil"/>
              <w:left w:val="nil"/>
              <w:bottom w:val="nil"/>
              <w:right w:val="nil"/>
            </w:tcBorders>
            <w:tcPrChange w:id="505" w:author="Koskinen, Juho J M" w:date="2022-02-07T19:55:00Z">
              <w:tcPr>
                <w:tcW w:w="1254" w:type="dxa"/>
                <w:tcBorders>
                  <w:top w:val="nil"/>
                  <w:left w:val="nil"/>
                  <w:bottom w:val="nil"/>
                  <w:right w:val="nil"/>
                </w:tcBorders>
              </w:tcPr>
            </w:tcPrChange>
          </w:tcPr>
          <w:p w14:paraId="565F2CF8" w14:textId="77777777" w:rsidR="00325CAB" w:rsidRPr="00D42463" w:rsidRDefault="00325CAB" w:rsidP="002B23F3">
            <w:pPr>
              <w:spacing w:before="0" w:after="0" w:line="360" w:lineRule="auto"/>
              <w:jc w:val="both"/>
              <w:rPr>
                <w:ins w:id="506" w:author="Koskinen, Juho J M" w:date="2022-02-02T11:17:00Z"/>
                <w:rFonts w:eastAsia="Calibri" w:cs="Times New Roman"/>
                <w:szCs w:val="24"/>
              </w:rPr>
            </w:pPr>
          </w:p>
        </w:tc>
        <w:tc>
          <w:tcPr>
            <w:tcW w:w="1254" w:type="dxa"/>
            <w:tcBorders>
              <w:top w:val="nil"/>
              <w:left w:val="nil"/>
              <w:bottom w:val="nil"/>
              <w:right w:val="nil"/>
            </w:tcBorders>
            <w:tcPrChange w:id="507" w:author="Koskinen, Juho J M" w:date="2022-02-07T19:55:00Z">
              <w:tcPr>
                <w:tcW w:w="1254" w:type="dxa"/>
                <w:tcBorders>
                  <w:top w:val="nil"/>
                  <w:left w:val="nil"/>
                  <w:bottom w:val="nil"/>
                  <w:right w:val="nil"/>
                </w:tcBorders>
              </w:tcPr>
            </w:tcPrChange>
          </w:tcPr>
          <w:p w14:paraId="1C4D0F38" w14:textId="77777777" w:rsidR="00325CAB" w:rsidRPr="00D42463" w:rsidRDefault="00325CAB" w:rsidP="002B23F3">
            <w:pPr>
              <w:spacing w:before="0" w:after="0" w:line="360" w:lineRule="auto"/>
              <w:jc w:val="both"/>
              <w:rPr>
                <w:ins w:id="508" w:author="Koskinen, Juho J M" w:date="2022-02-02T11:17:00Z"/>
                <w:rFonts w:eastAsia="Calibri" w:cs="Times New Roman"/>
                <w:szCs w:val="24"/>
              </w:rPr>
            </w:pPr>
          </w:p>
        </w:tc>
        <w:tc>
          <w:tcPr>
            <w:tcW w:w="1254" w:type="dxa"/>
            <w:tcBorders>
              <w:top w:val="nil"/>
              <w:left w:val="nil"/>
              <w:bottom w:val="nil"/>
              <w:right w:val="nil"/>
            </w:tcBorders>
            <w:tcPrChange w:id="509" w:author="Koskinen, Juho J M" w:date="2022-02-07T19:55:00Z">
              <w:tcPr>
                <w:tcW w:w="1254" w:type="dxa"/>
                <w:tcBorders>
                  <w:top w:val="nil"/>
                  <w:left w:val="nil"/>
                  <w:bottom w:val="nil"/>
                  <w:right w:val="nil"/>
                </w:tcBorders>
              </w:tcPr>
            </w:tcPrChange>
          </w:tcPr>
          <w:p w14:paraId="534DAB1D" w14:textId="77777777" w:rsidR="00325CAB" w:rsidRPr="00D42463" w:rsidRDefault="00325CAB" w:rsidP="002B23F3">
            <w:pPr>
              <w:spacing w:before="0" w:after="0" w:line="360" w:lineRule="auto"/>
              <w:jc w:val="both"/>
              <w:rPr>
                <w:ins w:id="510" w:author="Koskinen, Juho J M" w:date="2022-02-02T11:17:00Z"/>
                <w:rFonts w:eastAsia="Calibri" w:cs="Times New Roman"/>
                <w:szCs w:val="24"/>
              </w:rPr>
            </w:pPr>
          </w:p>
        </w:tc>
        <w:tc>
          <w:tcPr>
            <w:tcW w:w="1254" w:type="dxa"/>
            <w:tcBorders>
              <w:top w:val="nil"/>
              <w:left w:val="nil"/>
              <w:bottom w:val="nil"/>
              <w:right w:val="nil"/>
            </w:tcBorders>
            <w:tcPrChange w:id="511" w:author="Koskinen, Juho J M" w:date="2022-02-07T19:55:00Z">
              <w:tcPr>
                <w:tcW w:w="1254" w:type="dxa"/>
                <w:tcBorders>
                  <w:top w:val="nil"/>
                  <w:left w:val="nil"/>
                  <w:bottom w:val="nil"/>
                  <w:right w:val="nil"/>
                </w:tcBorders>
              </w:tcPr>
            </w:tcPrChange>
          </w:tcPr>
          <w:p w14:paraId="65AA5438" w14:textId="77777777" w:rsidR="00325CAB" w:rsidRPr="00D42463" w:rsidRDefault="00325CAB" w:rsidP="002B23F3">
            <w:pPr>
              <w:spacing w:before="0" w:after="0" w:line="360" w:lineRule="auto"/>
              <w:jc w:val="both"/>
              <w:rPr>
                <w:ins w:id="512" w:author="Koskinen, Juho J M" w:date="2022-02-02T11:17:00Z"/>
                <w:rFonts w:eastAsia="Calibri" w:cs="Times New Roman"/>
                <w:szCs w:val="24"/>
              </w:rPr>
            </w:pPr>
          </w:p>
        </w:tc>
        <w:tc>
          <w:tcPr>
            <w:tcW w:w="1254" w:type="dxa"/>
            <w:tcBorders>
              <w:top w:val="nil"/>
              <w:left w:val="nil"/>
              <w:bottom w:val="nil"/>
              <w:right w:val="nil"/>
            </w:tcBorders>
            <w:tcPrChange w:id="513" w:author="Koskinen, Juho J M" w:date="2022-02-07T19:55:00Z">
              <w:tcPr>
                <w:tcW w:w="1254" w:type="dxa"/>
                <w:tcBorders>
                  <w:top w:val="nil"/>
                  <w:left w:val="nil"/>
                  <w:bottom w:val="nil"/>
                  <w:right w:val="nil"/>
                </w:tcBorders>
              </w:tcPr>
            </w:tcPrChange>
          </w:tcPr>
          <w:p w14:paraId="526DDCA2" w14:textId="77777777" w:rsidR="00325CAB" w:rsidRPr="00D42463" w:rsidRDefault="00325CAB" w:rsidP="002B23F3">
            <w:pPr>
              <w:spacing w:before="0" w:after="0" w:line="360" w:lineRule="auto"/>
              <w:jc w:val="both"/>
              <w:rPr>
                <w:ins w:id="514" w:author="Koskinen, Juho J M" w:date="2022-02-02T11:17:00Z"/>
                <w:rFonts w:eastAsia="Calibri" w:cs="Times New Roman"/>
                <w:szCs w:val="24"/>
              </w:rPr>
            </w:pPr>
          </w:p>
        </w:tc>
      </w:tr>
      <w:tr w:rsidR="00325CAB" w:rsidRPr="00136373" w14:paraId="0D5C8220" w14:textId="77777777" w:rsidTr="0049380A">
        <w:trPr>
          <w:ins w:id="515" w:author="Koskinen, Juho J M" w:date="2022-02-02T11:17:00Z"/>
        </w:trPr>
        <w:tc>
          <w:tcPr>
            <w:tcW w:w="4713" w:type="dxa"/>
            <w:tcBorders>
              <w:right w:val="nil"/>
            </w:tcBorders>
            <w:tcPrChange w:id="516" w:author="Koskinen, Juho J M" w:date="2022-02-07T19:55:00Z">
              <w:tcPr>
                <w:tcW w:w="4713" w:type="dxa"/>
                <w:tcBorders>
                  <w:right w:val="nil"/>
                </w:tcBorders>
              </w:tcPr>
            </w:tcPrChange>
          </w:tcPr>
          <w:p w14:paraId="7187BA2D" w14:textId="77777777" w:rsidR="00325CAB" w:rsidRPr="00D42463" w:rsidRDefault="00325CAB" w:rsidP="002B23F3">
            <w:pPr>
              <w:spacing w:before="0" w:after="0" w:line="360" w:lineRule="auto"/>
              <w:rPr>
                <w:ins w:id="517" w:author="Koskinen, Juho J M" w:date="2022-02-02T11:17:00Z"/>
                <w:rFonts w:eastAsia="Calibri" w:cs="Times New Roman"/>
                <w:szCs w:val="24"/>
              </w:rPr>
            </w:pPr>
            <w:ins w:id="518" w:author="Koskinen, Juho J M" w:date="2022-02-02T11:17:00Z">
              <w:r w:rsidRPr="00D42463">
                <w:rPr>
                  <w:rFonts w:eastAsia="Calibri" w:cs="Times New Roman"/>
                  <w:szCs w:val="24"/>
                </w:rPr>
                <w:t xml:space="preserve">         Sales (mg/PCU)</w:t>
              </w:r>
            </w:ins>
          </w:p>
        </w:tc>
        <w:tc>
          <w:tcPr>
            <w:tcW w:w="1247" w:type="dxa"/>
            <w:tcBorders>
              <w:top w:val="nil"/>
              <w:left w:val="nil"/>
              <w:bottom w:val="nil"/>
              <w:right w:val="nil"/>
            </w:tcBorders>
            <w:tcPrChange w:id="519" w:author="Koskinen, Juho J M" w:date="2022-02-07T19:55:00Z">
              <w:tcPr>
                <w:tcW w:w="1253" w:type="dxa"/>
                <w:tcBorders>
                  <w:top w:val="nil"/>
                  <w:left w:val="nil"/>
                  <w:bottom w:val="nil"/>
                  <w:right w:val="nil"/>
                </w:tcBorders>
              </w:tcPr>
            </w:tcPrChange>
          </w:tcPr>
          <w:p w14:paraId="7EFE5617" w14:textId="77777777" w:rsidR="00325CAB" w:rsidRPr="00D42463" w:rsidRDefault="00325CAB" w:rsidP="002B23F3">
            <w:pPr>
              <w:spacing w:before="0" w:after="0" w:line="360" w:lineRule="auto"/>
              <w:jc w:val="both"/>
              <w:rPr>
                <w:ins w:id="520" w:author="Koskinen, Juho J M" w:date="2022-02-02T11:17:00Z"/>
                <w:rFonts w:eastAsia="Calibri" w:cs="Times New Roman"/>
                <w:szCs w:val="24"/>
              </w:rPr>
            </w:pPr>
            <w:ins w:id="521" w:author="Koskinen, Juho J M" w:date="2022-02-02T11:17:00Z">
              <w:r w:rsidRPr="00D42463">
                <w:rPr>
                  <w:rFonts w:eastAsia="Calibri" w:cs="Times New Roman"/>
                  <w:szCs w:val="24"/>
                </w:rPr>
                <w:t>157.0</w:t>
              </w:r>
            </w:ins>
          </w:p>
        </w:tc>
        <w:tc>
          <w:tcPr>
            <w:tcW w:w="1253" w:type="dxa"/>
            <w:tcBorders>
              <w:top w:val="nil"/>
              <w:left w:val="nil"/>
              <w:bottom w:val="nil"/>
              <w:right w:val="nil"/>
            </w:tcBorders>
            <w:tcPrChange w:id="522" w:author="Koskinen, Juho J M" w:date="2022-02-07T19:55:00Z">
              <w:tcPr>
                <w:tcW w:w="1253" w:type="dxa"/>
                <w:tcBorders>
                  <w:top w:val="nil"/>
                  <w:left w:val="nil"/>
                  <w:bottom w:val="nil"/>
                  <w:right w:val="nil"/>
                </w:tcBorders>
              </w:tcPr>
            </w:tcPrChange>
          </w:tcPr>
          <w:p w14:paraId="7E39B965" w14:textId="77777777" w:rsidR="00325CAB" w:rsidRPr="00D42463" w:rsidRDefault="00325CAB" w:rsidP="002B23F3">
            <w:pPr>
              <w:spacing w:before="0" w:after="0" w:line="360" w:lineRule="auto"/>
              <w:jc w:val="both"/>
              <w:rPr>
                <w:ins w:id="523" w:author="Koskinen, Juho J M" w:date="2022-02-02T11:17:00Z"/>
                <w:rFonts w:eastAsia="Calibri" w:cs="Times New Roman"/>
                <w:szCs w:val="24"/>
              </w:rPr>
            </w:pPr>
            <w:ins w:id="524" w:author="Koskinen, Juho J M" w:date="2022-02-02T11:17:00Z">
              <w:r w:rsidRPr="00D42463">
                <w:rPr>
                  <w:rFonts w:eastAsia="Calibri" w:cs="Times New Roman"/>
                  <w:szCs w:val="24"/>
                </w:rPr>
                <w:t>43.6</w:t>
              </w:r>
            </w:ins>
          </w:p>
        </w:tc>
        <w:tc>
          <w:tcPr>
            <w:tcW w:w="1254" w:type="dxa"/>
            <w:tcBorders>
              <w:top w:val="nil"/>
              <w:left w:val="nil"/>
              <w:bottom w:val="nil"/>
              <w:right w:val="nil"/>
            </w:tcBorders>
            <w:tcPrChange w:id="525" w:author="Koskinen, Juho J M" w:date="2022-02-07T19:55:00Z">
              <w:tcPr>
                <w:tcW w:w="1254" w:type="dxa"/>
                <w:tcBorders>
                  <w:top w:val="nil"/>
                  <w:left w:val="nil"/>
                  <w:bottom w:val="nil"/>
                  <w:right w:val="nil"/>
                </w:tcBorders>
              </w:tcPr>
            </w:tcPrChange>
          </w:tcPr>
          <w:p w14:paraId="078A6070" w14:textId="77777777" w:rsidR="00325CAB" w:rsidRPr="00D42463" w:rsidRDefault="00325CAB" w:rsidP="002B23F3">
            <w:pPr>
              <w:spacing w:before="0" w:after="0" w:line="360" w:lineRule="auto"/>
              <w:jc w:val="both"/>
              <w:rPr>
                <w:ins w:id="526" w:author="Koskinen, Juho J M" w:date="2022-02-02T11:17:00Z"/>
                <w:rFonts w:eastAsia="Calibri" w:cs="Times New Roman"/>
                <w:szCs w:val="24"/>
              </w:rPr>
            </w:pPr>
            <w:ins w:id="527" w:author="Koskinen, Juho J M" w:date="2022-02-02T11:17:00Z">
              <w:r w:rsidRPr="00D42463">
                <w:rPr>
                  <w:rFonts w:eastAsia="Calibri" w:cs="Times New Roman"/>
                  <w:szCs w:val="24"/>
                </w:rPr>
                <w:t>8.4</w:t>
              </w:r>
            </w:ins>
          </w:p>
        </w:tc>
        <w:tc>
          <w:tcPr>
            <w:tcW w:w="1254" w:type="dxa"/>
            <w:tcBorders>
              <w:top w:val="nil"/>
              <w:left w:val="nil"/>
              <w:bottom w:val="nil"/>
              <w:right w:val="nil"/>
            </w:tcBorders>
            <w:tcPrChange w:id="528" w:author="Koskinen, Juho J M" w:date="2022-02-07T19:55:00Z">
              <w:tcPr>
                <w:tcW w:w="1254" w:type="dxa"/>
                <w:tcBorders>
                  <w:top w:val="nil"/>
                  <w:left w:val="nil"/>
                  <w:bottom w:val="nil"/>
                  <w:right w:val="nil"/>
                </w:tcBorders>
              </w:tcPr>
            </w:tcPrChange>
          </w:tcPr>
          <w:p w14:paraId="62A26F31" w14:textId="77777777" w:rsidR="00325CAB" w:rsidRPr="00D42463" w:rsidRDefault="00325CAB" w:rsidP="002B23F3">
            <w:pPr>
              <w:spacing w:before="0" w:after="0" w:line="360" w:lineRule="auto"/>
              <w:jc w:val="both"/>
              <w:rPr>
                <w:ins w:id="529" w:author="Koskinen, Juho J M" w:date="2022-02-02T11:17:00Z"/>
                <w:rFonts w:eastAsia="Calibri" w:cs="Times New Roman"/>
                <w:szCs w:val="24"/>
              </w:rPr>
            </w:pPr>
            <w:ins w:id="530" w:author="Koskinen, Juho J M" w:date="2022-02-02T11:17:00Z">
              <w:r w:rsidRPr="00D42463">
                <w:rPr>
                  <w:rFonts w:eastAsia="Calibri" w:cs="Times New Roman"/>
                  <w:szCs w:val="24"/>
                </w:rPr>
                <w:t>203.2</w:t>
              </w:r>
            </w:ins>
          </w:p>
        </w:tc>
        <w:tc>
          <w:tcPr>
            <w:tcW w:w="1254" w:type="dxa"/>
            <w:tcBorders>
              <w:top w:val="nil"/>
              <w:left w:val="nil"/>
              <w:bottom w:val="nil"/>
              <w:right w:val="nil"/>
            </w:tcBorders>
            <w:tcPrChange w:id="531" w:author="Koskinen, Juho J M" w:date="2022-02-07T19:55:00Z">
              <w:tcPr>
                <w:tcW w:w="1254" w:type="dxa"/>
                <w:tcBorders>
                  <w:top w:val="nil"/>
                  <w:left w:val="nil"/>
                  <w:bottom w:val="nil"/>
                  <w:right w:val="nil"/>
                </w:tcBorders>
              </w:tcPr>
            </w:tcPrChange>
          </w:tcPr>
          <w:p w14:paraId="0C90A816" w14:textId="77777777" w:rsidR="00325CAB" w:rsidRPr="00D42463" w:rsidRDefault="00325CAB" w:rsidP="002B23F3">
            <w:pPr>
              <w:spacing w:before="0" w:after="0" w:line="360" w:lineRule="auto"/>
              <w:jc w:val="both"/>
              <w:rPr>
                <w:ins w:id="532" w:author="Koskinen, Juho J M" w:date="2022-02-02T11:17:00Z"/>
                <w:rFonts w:eastAsia="Calibri" w:cs="Times New Roman"/>
                <w:szCs w:val="24"/>
              </w:rPr>
            </w:pPr>
            <w:ins w:id="533" w:author="Koskinen, Juho J M" w:date="2022-02-02T11:17:00Z">
              <w:r w:rsidRPr="00D42463">
                <w:rPr>
                  <w:rFonts w:eastAsia="Calibri" w:cs="Times New Roman"/>
                  <w:szCs w:val="24"/>
                </w:rPr>
                <w:t>349.9</w:t>
              </w:r>
            </w:ins>
          </w:p>
        </w:tc>
        <w:tc>
          <w:tcPr>
            <w:tcW w:w="1254" w:type="dxa"/>
            <w:tcBorders>
              <w:top w:val="nil"/>
              <w:left w:val="nil"/>
              <w:bottom w:val="nil"/>
              <w:right w:val="nil"/>
            </w:tcBorders>
            <w:tcPrChange w:id="534" w:author="Koskinen, Juho J M" w:date="2022-02-07T19:55:00Z">
              <w:tcPr>
                <w:tcW w:w="1254" w:type="dxa"/>
                <w:tcBorders>
                  <w:top w:val="nil"/>
                  <w:left w:val="nil"/>
                  <w:bottom w:val="nil"/>
                  <w:right w:val="nil"/>
                </w:tcBorders>
              </w:tcPr>
            </w:tcPrChange>
          </w:tcPr>
          <w:p w14:paraId="248CFC15" w14:textId="77777777" w:rsidR="00325CAB" w:rsidRPr="00D42463" w:rsidRDefault="00325CAB" w:rsidP="002B23F3">
            <w:pPr>
              <w:spacing w:before="0" w:after="0" w:line="360" w:lineRule="auto"/>
              <w:jc w:val="both"/>
              <w:rPr>
                <w:ins w:id="535" w:author="Koskinen, Juho J M" w:date="2022-02-02T11:17:00Z"/>
                <w:rFonts w:eastAsia="Calibri" w:cs="Times New Roman"/>
                <w:szCs w:val="24"/>
              </w:rPr>
            </w:pPr>
            <w:ins w:id="536" w:author="Koskinen, Juho J M" w:date="2022-02-02T11:17:00Z">
              <w:r w:rsidRPr="00D42463">
                <w:rPr>
                  <w:rFonts w:eastAsia="Calibri" w:cs="Times New Roman"/>
                  <w:szCs w:val="24"/>
                </w:rPr>
                <w:t>22.4</w:t>
              </w:r>
            </w:ins>
          </w:p>
        </w:tc>
        <w:tc>
          <w:tcPr>
            <w:tcW w:w="1254" w:type="dxa"/>
            <w:tcBorders>
              <w:top w:val="nil"/>
              <w:left w:val="nil"/>
              <w:bottom w:val="nil"/>
              <w:right w:val="nil"/>
            </w:tcBorders>
            <w:tcPrChange w:id="537" w:author="Koskinen, Juho J M" w:date="2022-02-07T19:55:00Z">
              <w:tcPr>
                <w:tcW w:w="1254" w:type="dxa"/>
                <w:tcBorders>
                  <w:top w:val="nil"/>
                  <w:left w:val="nil"/>
                  <w:bottom w:val="nil"/>
                  <w:right w:val="nil"/>
                </w:tcBorders>
              </w:tcPr>
            </w:tcPrChange>
          </w:tcPr>
          <w:p w14:paraId="4FAF6BEC" w14:textId="77777777" w:rsidR="00325CAB" w:rsidRPr="00D42463" w:rsidRDefault="00325CAB" w:rsidP="002B23F3">
            <w:pPr>
              <w:spacing w:before="0" w:after="0" w:line="360" w:lineRule="auto"/>
              <w:jc w:val="both"/>
              <w:rPr>
                <w:ins w:id="538" w:author="Koskinen, Juho J M" w:date="2022-02-02T11:17:00Z"/>
                <w:rFonts w:eastAsia="Calibri" w:cs="Times New Roman"/>
                <w:szCs w:val="24"/>
              </w:rPr>
            </w:pPr>
            <w:ins w:id="539" w:author="Koskinen, Juho J M" w:date="2022-02-02T11:17:00Z">
              <w:r w:rsidRPr="00D42463">
                <w:rPr>
                  <w:rFonts w:eastAsia="Calibri" w:cs="Times New Roman"/>
                  <w:szCs w:val="24"/>
                </w:rPr>
                <w:t>222.9</w:t>
              </w:r>
            </w:ins>
          </w:p>
        </w:tc>
        <w:tc>
          <w:tcPr>
            <w:tcW w:w="1254" w:type="dxa"/>
            <w:tcBorders>
              <w:top w:val="nil"/>
              <w:left w:val="nil"/>
              <w:bottom w:val="nil"/>
              <w:right w:val="nil"/>
            </w:tcBorders>
            <w:tcPrChange w:id="540" w:author="Koskinen, Juho J M" w:date="2022-02-07T19:55:00Z">
              <w:tcPr>
                <w:tcW w:w="1254" w:type="dxa"/>
                <w:tcBorders>
                  <w:top w:val="nil"/>
                  <w:left w:val="nil"/>
                  <w:bottom w:val="nil"/>
                  <w:right w:val="nil"/>
                </w:tcBorders>
              </w:tcPr>
            </w:tcPrChange>
          </w:tcPr>
          <w:p w14:paraId="17CC22B7" w14:textId="77777777" w:rsidR="00325CAB" w:rsidRPr="00D42463" w:rsidRDefault="00325CAB" w:rsidP="002B23F3">
            <w:pPr>
              <w:spacing w:before="0" w:after="0" w:line="360" w:lineRule="auto"/>
              <w:jc w:val="both"/>
              <w:rPr>
                <w:ins w:id="541" w:author="Koskinen, Juho J M" w:date="2022-02-02T11:17:00Z"/>
                <w:rFonts w:eastAsia="Calibri" w:cs="Times New Roman"/>
                <w:szCs w:val="24"/>
              </w:rPr>
            </w:pPr>
            <w:ins w:id="542" w:author="Koskinen, Juho J M" w:date="2022-02-02T11:17:00Z">
              <w:r w:rsidRPr="00D42463">
                <w:rPr>
                  <w:rFonts w:eastAsia="Calibri" w:cs="Times New Roman"/>
                  <w:szCs w:val="24"/>
                </w:rPr>
                <w:t>43.6</w:t>
              </w:r>
            </w:ins>
          </w:p>
        </w:tc>
      </w:tr>
      <w:tr w:rsidR="00325CAB" w:rsidRPr="00136373" w14:paraId="5CA9C4FE" w14:textId="77777777" w:rsidTr="0049380A">
        <w:trPr>
          <w:ins w:id="543" w:author="Koskinen, Juho J M" w:date="2022-02-02T11:17:00Z"/>
        </w:trPr>
        <w:tc>
          <w:tcPr>
            <w:tcW w:w="4713" w:type="dxa"/>
            <w:tcBorders>
              <w:right w:val="nil"/>
            </w:tcBorders>
            <w:tcPrChange w:id="544" w:author="Koskinen, Juho J M" w:date="2022-02-07T19:55:00Z">
              <w:tcPr>
                <w:tcW w:w="4713" w:type="dxa"/>
                <w:tcBorders>
                  <w:right w:val="nil"/>
                </w:tcBorders>
              </w:tcPr>
            </w:tcPrChange>
          </w:tcPr>
          <w:p w14:paraId="30F8CF95" w14:textId="77777777" w:rsidR="00325CAB" w:rsidRPr="00D42463" w:rsidRDefault="00325CAB" w:rsidP="002B23F3">
            <w:pPr>
              <w:spacing w:before="0" w:after="0" w:line="360" w:lineRule="auto"/>
              <w:rPr>
                <w:ins w:id="545" w:author="Koskinen, Juho J M" w:date="2022-02-02T11:17:00Z"/>
                <w:rFonts w:eastAsia="Calibri" w:cs="Times New Roman"/>
                <w:szCs w:val="24"/>
              </w:rPr>
            </w:pPr>
            <w:ins w:id="546" w:author="Koskinen, Juho J M" w:date="2022-02-02T11:17:00Z">
              <w:r w:rsidRPr="00D42463">
                <w:rPr>
                  <w:rFonts w:eastAsia="Calibri" w:cs="Times New Roman"/>
                  <w:szCs w:val="24"/>
                </w:rPr>
                <w:t xml:space="preserve">         Proportion of total sales</w:t>
              </w:r>
            </w:ins>
          </w:p>
        </w:tc>
        <w:tc>
          <w:tcPr>
            <w:tcW w:w="1247" w:type="dxa"/>
            <w:tcBorders>
              <w:top w:val="nil"/>
              <w:left w:val="nil"/>
              <w:bottom w:val="nil"/>
              <w:right w:val="nil"/>
            </w:tcBorders>
            <w:tcPrChange w:id="547" w:author="Koskinen, Juho J M" w:date="2022-02-07T19:55:00Z">
              <w:tcPr>
                <w:tcW w:w="1253" w:type="dxa"/>
                <w:tcBorders>
                  <w:top w:val="nil"/>
                  <w:left w:val="nil"/>
                  <w:bottom w:val="nil"/>
                  <w:right w:val="nil"/>
                </w:tcBorders>
              </w:tcPr>
            </w:tcPrChange>
          </w:tcPr>
          <w:p w14:paraId="54404552" w14:textId="77777777" w:rsidR="00325CAB" w:rsidRPr="00D42463" w:rsidRDefault="00325CAB" w:rsidP="002B23F3">
            <w:pPr>
              <w:spacing w:before="0" w:after="0" w:line="360" w:lineRule="auto"/>
              <w:jc w:val="both"/>
              <w:rPr>
                <w:ins w:id="548" w:author="Koskinen, Juho J M" w:date="2022-02-02T11:17:00Z"/>
                <w:rFonts w:eastAsia="Calibri" w:cs="Times New Roman"/>
                <w:szCs w:val="24"/>
              </w:rPr>
            </w:pPr>
            <w:ins w:id="549" w:author="Koskinen, Juho J M" w:date="2022-02-02T11:17:00Z">
              <w:r w:rsidRPr="00D42463">
                <w:rPr>
                  <w:rFonts w:eastAsia="Calibri" w:cs="Times New Roman"/>
                  <w:szCs w:val="24"/>
                </w:rPr>
                <w:t>90%</w:t>
              </w:r>
            </w:ins>
          </w:p>
        </w:tc>
        <w:tc>
          <w:tcPr>
            <w:tcW w:w="1253" w:type="dxa"/>
            <w:tcBorders>
              <w:top w:val="nil"/>
              <w:left w:val="nil"/>
              <w:bottom w:val="nil"/>
              <w:right w:val="nil"/>
            </w:tcBorders>
            <w:tcPrChange w:id="550" w:author="Koskinen, Juho J M" w:date="2022-02-07T19:55:00Z">
              <w:tcPr>
                <w:tcW w:w="1253" w:type="dxa"/>
                <w:tcBorders>
                  <w:top w:val="nil"/>
                  <w:left w:val="nil"/>
                  <w:bottom w:val="nil"/>
                  <w:right w:val="nil"/>
                </w:tcBorders>
              </w:tcPr>
            </w:tcPrChange>
          </w:tcPr>
          <w:p w14:paraId="40B02B7D" w14:textId="77777777" w:rsidR="00325CAB" w:rsidRPr="00D42463" w:rsidRDefault="00325CAB" w:rsidP="002B23F3">
            <w:pPr>
              <w:spacing w:before="0" w:after="0" w:line="360" w:lineRule="auto"/>
              <w:jc w:val="both"/>
              <w:rPr>
                <w:ins w:id="551" w:author="Koskinen, Juho J M" w:date="2022-02-02T11:17:00Z"/>
                <w:rFonts w:eastAsia="Calibri" w:cs="Times New Roman"/>
                <w:szCs w:val="24"/>
              </w:rPr>
            </w:pPr>
            <w:ins w:id="552" w:author="Koskinen, Juho J M" w:date="2022-02-02T11:17:00Z">
              <w:r w:rsidRPr="00D42463">
                <w:rPr>
                  <w:rFonts w:eastAsia="Calibri" w:cs="Times New Roman"/>
                  <w:szCs w:val="24"/>
                </w:rPr>
                <w:t>66%</w:t>
              </w:r>
            </w:ins>
          </w:p>
        </w:tc>
        <w:tc>
          <w:tcPr>
            <w:tcW w:w="1254" w:type="dxa"/>
            <w:tcBorders>
              <w:top w:val="nil"/>
              <w:left w:val="nil"/>
              <w:bottom w:val="nil"/>
              <w:right w:val="nil"/>
            </w:tcBorders>
            <w:tcPrChange w:id="553" w:author="Koskinen, Juho J M" w:date="2022-02-07T19:55:00Z">
              <w:tcPr>
                <w:tcW w:w="1254" w:type="dxa"/>
                <w:tcBorders>
                  <w:top w:val="nil"/>
                  <w:left w:val="nil"/>
                  <w:bottom w:val="nil"/>
                  <w:right w:val="nil"/>
                </w:tcBorders>
              </w:tcPr>
            </w:tcPrChange>
          </w:tcPr>
          <w:p w14:paraId="418125F0" w14:textId="77777777" w:rsidR="00325CAB" w:rsidRPr="00D42463" w:rsidRDefault="00325CAB" w:rsidP="002B23F3">
            <w:pPr>
              <w:spacing w:before="0" w:after="0" w:line="360" w:lineRule="auto"/>
              <w:jc w:val="both"/>
              <w:rPr>
                <w:ins w:id="554" w:author="Koskinen, Juho J M" w:date="2022-02-02T11:17:00Z"/>
                <w:rFonts w:eastAsia="Calibri" w:cs="Times New Roman"/>
                <w:szCs w:val="24"/>
              </w:rPr>
            </w:pPr>
            <w:ins w:id="555" w:author="Koskinen, Juho J M" w:date="2022-02-02T11:17:00Z">
              <w:r w:rsidRPr="00D42463">
                <w:rPr>
                  <w:rFonts w:eastAsia="Calibri" w:cs="Times New Roman"/>
                  <w:szCs w:val="24"/>
                </w:rPr>
                <w:t>35%</w:t>
              </w:r>
            </w:ins>
          </w:p>
        </w:tc>
        <w:tc>
          <w:tcPr>
            <w:tcW w:w="1254" w:type="dxa"/>
            <w:tcBorders>
              <w:top w:val="nil"/>
              <w:left w:val="nil"/>
              <w:bottom w:val="nil"/>
              <w:right w:val="nil"/>
            </w:tcBorders>
            <w:tcPrChange w:id="556" w:author="Koskinen, Juho J M" w:date="2022-02-07T19:55:00Z">
              <w:tcPr>
                <w:tcW w:w="1254" w:type="dxa"/>
                <w:tcBorders>
                  <w:top w:val="nil"/>
                  <w:left w:val="nil"/>
                  <w:bottom w:val="nil"/>
                  <w:right w:val="nil"/>
                </w:tcBorders>
              </w:tcPr>
            </w:tcPrChange>
          </w:tcPr>
          <w:p w14:paraId="129945A0" w14:textId="77777777" w:rsidR="00325CAB" w:rsidRPr="00D42463" w:rsidRDefault="00325CAB" w:rsidP="002B23F3">
            <w:pPr>
              <w:spacing w:before="0" w:after="0" w:line="360" w:lineRule="auto"/>
              <w:jc w:val="both"/>
              <w:rPr>
                <w:ins w:id="557" w:author="Koskinen, Juho J M" w:date="2022-02-02T11:17:00Z"/>
                <w:rFonts w:eastAsia="Calibri" w:cs="Times New Roman"/>
                <w:szCs w:val="24"/>
              </w:rPr>
            </w:pPr>
            <w:ins w:id="558" w:author="Koskinen, Juho J M" w:date="2022-02-02T11:17:00Z">
              <w:r w:rsidRPr="00D42463">
                <w:rPr>
                  <w:rFonts w:eastAsia="Calibri" w:cs="Times New Roman"/>
                  <w:szCs w:val="24"/>
                </w:rPr>
                <w:t>96%</w:t>
              </w:r>
            </w:ins>
          </w:p>
        </w:tc>
        <w:tc>
          <w:tcPr>
            <w:tcW w:w="1254" w:type="dxa"/>
            <w:tcBorders>
              <w:top w:val="nil"/>
              <w:left w:val="nil"/>
              <w:bottom w:val="nil"/>
              <w:right w:val="nil"/>
            </w:tcBorders>
            <w:tcPrChange w:id="559" w:author="Koskinen, Juho J M" w:date="2022-02-07T19:55:00Z">
              <w:tcPr>
                <w:tcW w:w="1254" w:type="dxa"/>
                <w:tcBorders>
                  <w:top w:val="nil"/>
                  <w:left w:val="nil"/>
                  <w:bottom w:val="nil"/>
                  <w:right w:val="nil"/>
                </w:tcBorders>
              </w:tcPr>
            </w:tcPrChange>
          </w:tcPr>
          <w:p w14:paraId="1D10D202" w14:textId="77777777" w:rsidR="00325CAB" w:rsidRPr="00D42463" w:rsidRDefault="00325CAB" w:rsidP="002B23F3">
            <w:pPr>
              <w:spacing w:before="0" w:after="0" w:line="360" w:lineRule="auto"/>
              <w:jc w:val="both"/>
              <w:rPr>
                <w:ins w:id="560" w:author="Koskinen, Juho J M" w:date="2022-02-02T11:17:00Z"/>
                <w:rFonts w:eastAsia="Calibri" w:cs="Times New Roman"/>
                <w:szCs w:val="24"/>
              </w:rPr>
            </w:pPr>
            <w:ins w:id="561" w:author="Koskinen, Juho J M" w:date="2022-02-02T11:17:00Z">
              <w:r w:rsidRPr="00D42463">
                <w:rPr>
                  <w:rFonts w:eastAsia="Calibri" w:cs="Times New Roman"/>
                  <w:szCs w:val="24"/>
                </w:rPr>
                <w:t>95%</w:t>
              </w:r>
            </w:ins>
          </w:p>
        </w:tc>
        <w:tc>
          <w:tcPr>
            <w:tcW w:w="1254" w:type="dxa"/>
            <w:tcBorders>
              <w:top w:val="nil"/>
              <w:left w:val="nil"/>
              <w:bottom w:val="nil"/>
              <w:right w:val="nil"/>
            </w:tcBorders>
            <w:tcPrChange w:id="562" w:author="Koskinen, Juho J M" w:date="2022-02-07T19:55:00Z">
              <w:tcPr>
                <w:tcW w:w="1254" w:type="dxa"/>
                <w:tcBorders>
                  <w:top w:val="nil"/>
                  <w:left w:val="nil"/>
                  <w:bottom w:val="nil"/>
                  <w:right w:val="nil"/>
                </w:tcBorders>
              </w:tcPr>
            </w:tcPrChange>
          </w:tcPr>
          <w:p w14:paraId="29556A20" w14:textId="77777777" w:rsidR="00325CAB" w:rsidRPr="00D42463" w:rsidRDefault="00325CAB" w:rsidP="002B23F3">
            <w:pPr>
              <w:spacing w:before="0" w:after="0" w:line="360" w:lineRule="auto"/>
              <w:jc w:val="both"/>
              <w:rPr>
                <w:ins w:id="563" w:author="Koskinen, Juho J M" w:date="2022-02-02T11:17:00Z"/>
                <w:rFonts w:eastAsia="Calibri" w:cs="Times New Roman"/>
                <w:szCs w:val="24"/>
              </w:rPr>
            </w:pPr>
            <w:ins w:id="564" w:author="Koskinen, Juho J M" w:date="2022-02-02T11:17:00Z">
              <w:r w:rsidRPr="00D42463">
                <w:rPr>
                  <w:rFonts w:eastAsia="Calibri" w:cs="Times New Roman"/>
                  <w:szCs w:val="24"/>
                </w:rPr>
                <w:t>64%</w:t>
              </w:r>
            </w:ins>
          </w:p>
        </w:tc>
        <w:tc>
          <w:tcPr>
            <w:tcW w:w="1254" w:type="dxa"/>
            <w:tcBorders>
              <w:top w:val="nil"/>
              <w:left w:val="nil"/>
              <w:bottom w:val="nil"/>
              <w:right w:val="nil"/>
            </w:tcBorders>
            <w:tcPrChange w:id="565" w:author="Koskinen, Juho J M" w:date="2022-02-07T19:55:00Z">
              <w:tcPr>
                <w:tcW w:w="1254" w:type="dxa"/>
                <w:tcBorders>
                  <w:top w:val="nil"/>
                  <w:left w:val="nil"/>
                  <w:bottom w:val="nil"/>
                  <w:right w:val="nil"/>
                </w:tcBorders>
              </w:tcPr>
            </w:tcPrChange>
          </w:tcPr>
          <w:p w14:paraId="4CD50778" w14:textId="77777777" w:rsidR="00325CAB" w:rsidRPr="00D42463" w:rsidRDefault="00325CAB" w:rsidP="002B23F3">
            <w:pPr>
              <w:spacing w:before="0" w:after="0" w:line="360" w:lineRule="auto"/>
              <w:jc w:val="both"/>
              <w:rPr>
                <w:ins w:id="566" w:author="Koskinen, Juho J M" w:date="2022-02-02T11:17:00Z"/>
                <w:rFonts w:eastAsia="Calibri" w:cs="Times New Roman"/>
                <w:szCs w:val="24"/>
              </w:rPr>
            </w:pPr>
            <w:ins w:id="567" w:author="Koskinen, Juho J M" w:date="2022-02-02T11:17:00Z">
              <w:r w:rsidRPr="00D42463">
                <w:rPr>
                  <w:rFonts w:eastAsia="Calibri" w:cs="Times New Roman"/>
                  <w:szCs w:val="24"/>
                </w:rPr>
                <w:t>89%</w:t>
              </w:r>
            </w:ins>
          </w:p>
        </w:tc>
        <w:tc>
          <w:tcPr>
            <w:tcW w:w="1254" w:type="dxa"/>
            <w:tcBorders>
              <w:top w:val="nil"/>
              <w:left w:val="nil"/>
              <w:bottom w:val="nil"/>
              <w:right w:val="nil"/>
            </w:tcBorders>
            <w:tcPrChange w:id="568" w:author="Koskinen, Juho J M" w:date="2022-02-07T19:55:00Z">
              <w:tcPr>
                <w:tcW w:w="1254" w:type="dxa"/>
                <w:tcBorders>
                  <w:top w:val="nil"/>
                  <w:left w:val="nil"/>
                  <w:bottom w:val="nil"/>
                  <w:right w:val="nil"/>
                </w:tcBorders>
              </w:tcPr>
            </w:tcPrChange>
          </w:tcPr>
          <w:p w14:paraId="238C6920" w14:textId="77777777" w:rsidR="00325CAB" w:rsidRPr="00D42463" w:rsidRDefault="00325CAB" w:rsidP="002B23F3">
            <w:pPr>
              <w:spacing w:before="0" w:after="0" w:line="360" w:lineRule="auto"/>
              <w:jc w:val="both"/>
              <w:rPr>
                <w:ins w:id="569" w:author="Koskinen, Juho J M" w:date="2022-02-02T11:17:00Z"/>
                <w:rFonts w:eastAsia="Calibri" w:cs="Times New Roman"/>
                <w:szCs w:val="24"/>
              </w:rPr>
            </w:pPr>
            <w:ins w:id="570" w:author="Koskinen, Juho J M" w:date="2022-02-02T11:17:00Z">
              <w:r w:rsidRPr="00D42463">
                <w:rPr>
                  <w:rFonts w:eastAsia="Calibri" w:cs="Times New Roman"/>
                  <w:szCs w:val="24"/>
                </w:rPr>
                <w:t>85%</w:t>
              </w:r>
            </w:ins>
          </w:p>
        </w:tc>
      </w:tr>
      <w:tr w:rsidR="00325CAB" w:rsidRPr="00136373" w14:paraId="2379E933" w14:textId="77777777" w:rsidTr="0049380A">
        <w:trPr>
          <w:ins w:id="571" w:author="Koskinen, Juho J M" w:date="2022-02-02T11:17:00Z"/>
        </w:trPr>
        <w:tc>
          <w:tcPr>
            <w:tcW w:w="4713" w:type="dxa"/>
            <w:tcBorders>
              <w:right w:val="nil"/>
            </w:tcBorders>
            <w:tcPrChange w:id="572" w:author="Koskinen, Juho J M" w:date="2022-02-07T19:55:00Z">
              <w:tcPr>
                <w:tcW w:w="4713" w:type="dxa"/>
                <w:tcBorders>
                  <w:right w:val="nil"/>
                </w:tcBorders>
              </w:tcPr>
            </w:tcPrChange>
          </w:tcPr>
          <w:p w14:paraId="77F73257" w14:textId="77777777" w:rsidR="00325CAB" w:rsidRPr="00D42463" w:rsidRDefault="00325CAB" w:rsidP="002B23F3">
            <w:pPr>
              <w:spacing w:before="0" w:after="0" w:line="360" w:lineRule="auto"/>
              <w:rPr>
                <w:ins w:id="573" w:author="Koskinen, Juho J M" w:date="2022-02-02T11:17:00Z"/>
                <w:rFonts w:eastAsia="Calibri" w:cs="Times New Roman"/>
                <w:szCs w:val="24"/>
              </w:rPr>
            </w:pPr>
            <w:ins w:id="574" w:author="Koskinen, Juho J M" w:date="2022-02-02T11:17:00Z">
              <w:r w:rsidRPr="00D42463">
                <w:rPr>
                  <w:rFonts w:eastAsia="Calibri" w:cs="Times New Roman"/>
                  <w:szCs w:val="24"/>
                </w:rPr>
                <w:t xml:space="preserve">      Injections</w:t>
              </w:r>
            </w:ins>
          </w:p>
        </w:tc>
        <w:tc>
          <w:tcPr>
            <w:tcW w:w="1247" w:type="dxa"/>
            <w:tcBorders>
              <w:top w:val="nil"/>
              <w:left w:val="nil"/>
              <w:bottom w:val="nil"/>
              <w:right w:val="nil"/>
            </w:tcBorders>
            <w:tcPrChange w:id="575" w:author="Koskinen, Juho J M" w:date="2022-02-07T19:55:00Z">
              <w:tcPr>
                <w:tcW w:w="1253" w:type="dxa"/>
                <w:tcBorders>
                  <w:top w:val="nil"/>
                  <w:left w:val="nil"/>
                  <w:bottom w:val="nil"/>
                  <w:right w:val="nil"/>
                </w:tcBorders>
              </w:tcPr>
            </w:tcPrChange>
          </w:tcPr>
          <w:p w14:paraId="61532D4A" w14:textId="77777777" w:rsidR="00325CAB" w:rsidRPr="00D42463" w:rsidRDefault="00325CAB" w:rsidP="002B23F3">
            <w:pPr>
              <w:spacing w:before="0" w:after="0" w:line="360" w:lineRule="auto"/>
              <w:jc w:val="both"/>
              <w:rPr>
                <w:ins w:id="576" w:author="Koskinen, Juho J M" w:date="2022-02-02T11:17:00Z"/>
                <w:rFonts w:eastAsia="Calibri" w:cs="Times New Roman"/>
                <w:szCs w:val="24"/>
              </w:rPr>
            </w:pPr>
          </w:p>
        </w:tc>
        <w:tc>
          <w:tcPr>
            <w:tcW w:w="1253" w:type="dxa"/>
            <w:tcBorders>
              <w:top w:val="nil"/>
              <w:left w:val="nil"/>
              <w:bottom w:val="nil"/>
              <w:right w:val="nil"/>
            </w:tcBorders>
            <w:tcPrChange w:id="577" w:author="Koskinen, Juho J M" w:date="2022-02-07T19:55:00Z">
              <w:tcPr>
                <w:tcW w:w="1253" w:type="dxa"/>
                <w:tcBorders>
                  <w:top w:val="nil"/>
                  <w:left w:val="nil"/>
                  <w:bottom w:val="nil"/>
                  <w:right w:val="nil"/>
                </w:tcBorders>
              </w:tcPr>
            </w:tcPrChange>
          </w:tcPr>
          <w:p w14:paraId="4EFD491F" w14:textId="77777777" w:rsidR="00325CAB" w:rsidRPr="00D42463" w:rsidRDefault="00325CAB" w:rsidP="002B23F3">
            <w:pPr>
              <w:spacing w:before="0" w:after="0" w:line="360" w:lineRule="auto"/>
              <w:jc w:val="both"/>
              <w:rPr>
                <w:ins w:id="578" w:author="Koskinen, Juho J M" w:date="2022-02-02T11:17:00Z"/>
                <w:rFonts w:eastAsia="Calibri" w:cs="Times New Roman"/>
                <w:szCs w:val="24"/>
              </w:rPr>
            </w:pPr>
          </w:p>
        </w:tc>
        <w:tc>
          <w:tcPr>
            <w:tcW w:w="1254" w:type="dxa"/>
            <w:tcBorders>
              <w:top w:val="nil"/>
              <w:left w:val="nil"/>
              <w:bottom w:val="nil"/>
              <w:right w:val="nil"/>
            </w:tcBorders>
            <w:tcPrChange w:id="579" w:author="Koskinen, Juho J M" w:date="2022-02-07T19:55:00Z">
              <w:tcPr>
                <w:tcW w:w="1254" w:type="dxa"/>
                <w:tcBorders>
                  <w:top w:val="nil"/>
                  <w:left w:val="nil"/>
                  <w:bottom w:val="nil"/>
                  <w:right w:val="nil"/>
                </w:tcBorders>
              </w:tcPr>
            </w:tcPrChange>
          </w:tcPr>
          <w:p w14:paraId="65EB10E9" w14:textId="77777777" w:rsidR="00325CAB" w:rsidRPr="00D42463" w:rsidRDefault="00325CAB" w:rsidP="002B23F3">
            <w:pPr>
              <w:spacing w:before="0" w:after="0" w:line="360" w:lineRule="auto"/>
              <w:jc w:val="both"/>
              <w:rPr>
                <w:ins w:id="580" w:author="Koskinen, Juho J M" w:date="2022-02-02T11:17:00Z"/>
                <w:rFonts w:eastAsia="Calibri" w:cs="Times New Roman"/>
                <w:szCs w:val="24"/>
              </w:rPr>
            </w:pPr>
          </w:p>
        </w:tc>
        <w:tc>
          <w:tcPr>
            <w:tcW w:w="1254" w:type="dxa"/>
            <w:tcBorders>
              <w:top w:val="nil"/>
              <w:left w:val="nil"/>
              <w:bottom w:val="nil"/>
              <w:right w:val="nil"/>
            </w:tcBorders>
            <w:tcPrChange w:id="581" w:author="Koskinen, Juho J M" w:date="2022-02-07T19:55:00Z">
              <w:tcPr>
                <w:tcW w:w="1254" w:type="dxa"/>
                <w:tcBorders>
                  <w:top w:val="nil"/>
                  <w:left w:val="nil"/>
                  <w:bottom w:val="nil"/>
                  <w:right w:val="nil"/>
                </w:tcBorders>
              </w:tcPr>
            </w:tcPrChange>
          </w:tcPr>
          <w:p w14:paraId="05F4B502" w14:textId="77777777" w:rsidR="00325CAB" w:rsidRPr="00D42463" w:rsidRDefault="00325CAB" w:rsidP="002B23F3">
            <w:pPr>
              <w:spacing w:before="0" w:after="0" w:line="360" w:lineRule="auto"/>
              <w:jc w:val="both"/>
              <w:rPr>
                <w:ins w:id="582" w:author="Koskinen, Juho J M" w:date="2022-02-02T11:17:00Z"/>
                <w:rFonts w:eastAsia="Calibri" w:cs="Times New Roman"/>
                <w:szCs w:val="24"/>
              </w:rPr>
            </w:pPr>
          </w:p>
        </w:tc>
        <w:tc>
          <w:tcPr>
            <w:tcW w:w="1254" w:type="dxa"/>
            <w:tcBorders>
              <w:top w:val="nil"/>
              <w:left w:val="nil"/>
              <w:bottom w:val="nil"/>
              <w:right w:val="nil"/>
            </w:tcBorders>
            <w:tcPrChange w:id="583" w:author="Koskinen, Juho J M" w:date="2022-02-07T19:55:00Z">
              <w:tcPr>
                <w:tcW w:w="1254" w:type="dxa"/>
                <w:tcBorders>
                  <w:top w:val="nil"/>
                  <w:left w:val="nil"/>
                  <w:bottom w:val="nil"/>
                  <w:right w:val="nil"/>
                </w:tcBorders>
              </w:tcPr>
            </w:tcPrChange>
          </w:tcPr>
          <w:p w14:paraId="17D0B298" w14:textId="77777777" w:rsidR="00325CAB" w:rsidRPr="00D42463" w:rsidRDefault="00325CAB" w:rsidP="002B23F3">
            <w:pPr>
              <w:spacing w:before="0" w:after="0" w:line="360" w:lineRule="auto"/>
              <w:jc w:val="both"/>
              <w:rPr>
                <w:ins w:id="584" w:author="Koskinen, Juho J M" w:date="2022-02-02T11:17:00Z"/>
                <w:rFonts w:eastAsia="Calibri" w:cs="Times New Roman"/>
                <w:szCs w:val="24"/>
              </w:rPr>
            </w:pPr>
          </w:p>
        </w:tc>
        <w:tc>
          <w:tcPr>
            <w:tcW w:w="1254" w:type="dxa"/>
            <w:tcBorders>
              <w:top w:val="nil"/>
              <w:left w:val="nil"/>
              <w:bottom w:val="nil"/>
              <w:right w:val="nil"/>
            </w:tcBorders>
            <w:tcPrChange w:id="585" w:author="Koskinen, Juho J M" w:date="2022-02-07T19:55:00Z">
              <w:tcPr>
                <w:tcW w:w="1254" w:type="dxa"/>
                <w:tcBorders>
                  <w:top w:val="nil"/>
                  <w:left w:val="nil"/>
                  <w:bottom w:val="nil"/>
                  <w:right w:val="nil"/>
                </w:tcBorders>
              </w:tcPr>
            </w:tcPrChange>
          </w:tcPr>
          <w:p w14:paraId="3C6032C8" w14:textId="77777777" w:rsidR="00325CAB" w:rsidRPr="00D42463" w:rsidRDefault="00325CAB" w:rsidP="002B23F3">
            <w:pPr>
              <w:spacing w:before="0" w:after="0" w:line="360" w:lineRule="auto"/>
              <w:jc w:val="both"/>
              <w:rPr>
                <w:ins w:id="586" w:author="Koskinen, Juho J M" w:date="2022-02-02T11:17:00Z"/>
                <w:rFonts w:eastAsia="Calibri" w:cs="Times New Roman"/>
                <w:szCs w:val="24"/>
              </w:rPr>
            </w:pPr>
          </w:p>
        </w:tc>
        <w:tc>
          <w:tcPr>
            <w:tcW w:w="1254" w:type="dxa"/>
            <w:tcBorders>
              <w:top w:val="nil"/>
              <w:left w:val="nil"/>
              <w:bottom w:val="nil"/>
              <w:right w:val="nil"/>
            </w:tcBorders>
            <w:tcPrChange w:id="587" w:author="Koskinen, Juho J M" w:date="2022-02-07T19:55:00Z">
              <w:tcPr>
                <w:tcW w:w="1254" w:type="dxa"/>
                <w:tcBorders>
                  <w:top w:val="nil"/>
                  <w:left w:val="nil"/>
                  <w:bottom w:val="nil"/>
                  <w:right w:val="nil"/>
                </w:tcBorders>
              </w:tcPr>
            </w:tcPrChange>
          </w:tcPr>
          <w:p w14:paraId="5188FA06" w14:textId="77777777" w:rsidR="00325CAB" w:rsidRPr="00D42463" w:rsidRDefault="00325CAB" w:rsidP="002B23F3">
            <w:pPr>
              <w:spacing w:before="0" w:after="0" w:line="360" w:lineRule="auto"/>
              <w:jc w:val="both"/>
              <w:rPr>
                <w:ins w:id="588" w:author="Koskinen, Juho J M" w:date="2022-02-02T11:17:00Z"/>
                <w:rFonts w:eastAsia="Calibri" w:cs="Times New Roman"/>
                <w:szCs w:val="24"/>
              </w:rPr>
            </w:pPr>
          </w:p>
        </w:tc>
        <w:tc>
          <w:tcPr>
            <w:tcW w:w="1254" w:type="dxa"/>
            <w:tcBorders>
              <w:top w:val="nil"/>
              <w:left w:val="nil"/>
              <w:bottom w:val="nil"/>
              <w:right w:val="nil"/>
            </w:tcBorders>
            <w:tcPrChange w:id="589" w:author="Koskinen, Juho J M" w:date="2022-02-07T19:55:00Z">
              <w:tcPr>
                <w:tcW w:w="1254" w:type="dxa"/>
                <w:tcBorders>
                  <w:top w:val="nil"/>
                  <w:left w:val="nil"/>
                  <w:bottom w:val="nil"/>
                  <w:right w:val="nil"/>
                </w:tcBorders>
              </w:tcPr>
            </w:tcPrChange>
          </w:tcPr>
          <w:p w14:paraId="0EEC8A14" w14:textId="77777777" w:rsidR="00325CAB" w:rsidRPr="00D42463" w:rsidRDefault="00325CAB" w:rsidP="002B23F3">
            <w:pPr>
              <w:spacing w:before="0" w:after="0" w:line="360" w:lineRule="auto"/>
              <w:jc w:val="both"/>
              <w:rPr>
                <w:ins w:id="590" w:author="Koskinen, Juho J M" w:date="2022-02-02T11:17:00Z"/>
                <w:rFonts w:eastAsia="Calibri" w:cs="Times New Roman"/>
                <w:szCs w:val="24"/>
              </w:rPr>
            </w:pPr>
          </w:p>
        </w:tc>
      </w:tr>
      <w:tr w:rsidR="00325CAB" w:rsidRPr="00136373" w14:paraId="05BEA8D1" w14:textId="77777777" w:rsidTr="0049380A">
        <w:trPr>
          <w:ins w:id="591" w:author="Koskinen, Juho J M" w:date="2022-02-02T11:17:00Z"/>
        </w:trPr>
        <w:tc>
          <w:tcPr>
            <w:tcW w:w="4713" w:type="dxa"/>
            <w:tcBorders>
              <w:right w:val="nil"/>
            </w:tcBorders>
            <w:tcPrChange w:id="592" w:author="Koskinen, Juho J M" w:date="2022-02-07T19:55:00Z">
              <w:tcPr>
                <w:tcW w:w="4713" w:type="dxa"/>
                <w:tcBorders>
                  <w:right w:val="nil"/>
                </w:tcBorders>
              </w:tcPr>
            </w:tcPrChange>
          </w:tcPr>
          <w:p w14:paraId="16F40B64" w14:textId="77777777" w:rsidR="00325CAB" w:rsidRPr="00D42463" w:rsidRDefault="00325CAB" w:rsidP="002B23F3">
            <w:pPr>
              <w:spacing w:before="0" w:after="0" w:line="360" w:lineRule="auto"/>
              <w:rPr>
                <w:ins w:id="593" w:author="Koskinen, Juho J M" w:date="2022-02-02T11:17:00Z"/>
                <w:rFonts w:eastAsia="Calibri" w:cs="Times New Roman"/>
                <w:szCs w:val="24"/>
              </w:rPr>
            </w:pPr>
            <w:ins w:id="594" w:author="Koskinen, Juho J M" w:date="2022-02-02T11:17:00Z">
              <w:r w:rsidRPr="00D42463">
                <w:rPr>
                  <w:rFonts w:eastAsia="Calibri" w:cs="Times New Roman"/>
                  <w:szCs w:val="24"/>
                </w:rPr>
                <w:t xml:space="preserve">         Sales (mg/PCU)</w:t>
              </w:r>
            </w:ins>
          </w:p>
        </w:tc>
        <w:tc>
          <w:tcPr>
            <w:tcW w:w="1247" w:type="dxa"/>
            <w:tcBorders>
              <w:top w:val="nil"/>
              <w:left w:val="nil"/>
              <w:bottom w:val="nil"/>
              <w:right w:val="nil"/>
            </w:tcBorders>
            <w:tcPrChange w:id="595" w:author="Koskinen, Juho J M" w:date="2022-02-07T19:55:00Z">
              <w:tcPr>
                <w:tcW w:w="1253" w:type="dxa"/>
                <w:tcBorders>
                  <w:top w:val="nil"/>
                  <w:left w:val="nil"/>
                  <w:bottom w:val="nil"/>
                  <w:right w:val="nil"/>
                </w:tcBorders>
              </w:tcPr>
            </w:tcPrChange>
          </w:tcPr>
          <w:p w14:paraId="2B65C835" w14:textId="77777777" w:rsidR="00325CAB" w:rsidRPr="00D42463" w:rsidRDefault="00325CAB" w:rsidP="002B23F3">
            <w:pPr>
              <w:spacing w:before="0" w:after="0" w:line="360" w:lineRule="auto"/>
              <w:jc w:val="both"/>
              <w:rPr>
                <w:ins w:id="596" w:author="Koskinen, Juho J M" w:date="2022-02-02T11:17:00Z"/>
                <w:rFonts w:eastAsia="Calibri" w:cs="Times New Roman"/>
                <w:szCs w:val="24"/>
              </w:rPr>
            </w:pPr>
            <w:ins w:id="597" w:author="Koskinen, Juho J M" w:date="2022-02-02T11:17:00Z">
              <w:r w:rsidRPr="00D42463">
                <w:rPr>
                  <w:rFonts w:eastAsia="Calibri" w:cs="Times New Roman"/>
                  <w:szCs w:val="24"/>
                </w:rPr>
                <w:t>17.3</w:t>
              </w:r>
            </w:ins>
          </w:p>
        </w:tc>
        <w:tc>
          <w:tcPr>
            <w:tcW w:w="1253" w:type="dxa"/>
            <w:tcBorders>
              <w:top w:val="nil"/>
              <w:left w:val="nil"/>
              <w:bottom w:val="nil"/>
              <w:right w:val="nil"/>
            </w:tcBorders>
            <w:tcPrChange w:id="598" w:author="Koskinen, Juho J M" w:date="2022-02-07T19:55:00Z">
              <w:tcPr>
                <w:tcW w:w="1253" w:type="dxa"/>
                <w:tcBorders>
                  <w:top w:val="nil"/>
                  <w:left w:val="nil"/>
                  <w:bottom w:val="nil"/>
                  <w:right w:val="nil"/>
                </w:tcBorders>
              </w:tcPr>
            </w:tcPrChange>
          </w:tcPr>
          <w:p w14:paraId="7ABE5AAA" w14:textId="77777777" w:rsidR="00325CAB" w:rsidRPr="00D42463" w:rsidRDefault="00325CAB" w:rsidP="002B23F3">
            <w:pPr>
              <w:spacing w:before="0" w:after="0" w:line="360" w:lineRule="auto"/>
              <w:jc w:val="both"/>
              <w:rPr>
                <w:ins w:id="599" w:author="Koskinen, Juho J M" w:date="2022-02-02T11:17:00Z"/>
                <w:rFonts w:eastAsia="Calibri" w:cs="Times New Roman"/>
                <w:szCs w:val="24"/>
              </w:rPr>
            </w:pPr>
            <w:ins w:id="600" w:author="Koskinen, Juho J M" w:date="2022-02-02T11:17:00Z">
              <w:r w:rsidRPr="00D42463">
                <w:rPr>
                  <w:rFonts w:eastAsia="Calibri" w:cs="Times New Roman"/>
                  <w:szCs w:val="24"/>
                </w:rPr>
                <w:t>20.0</w:t>
              </w:r>
            </w:ins>
          </w:p>
        </w:tc>
        <w:tc>
          <w:tcPr>
            <w:tcW w:w="1254" w:type="dxa"/>
            <w:tcBorders>
              <w:top w:val="nil"/>
              <w:left w:val="nil"/>
              <w:bottom w:val="nil"/>
              <w:right w:val="nil"/>
            </w:tcBorders>
            <w:tcPrChange w:id="601" w:author="Koskinen, Juho J M" w:date="2022-02-07T19:55:00Z">
              <w:tcPr>
                <w:tcW w:w="1254" w:type="dxa"/>
                <w:tcBorders>
                  <w:top w:val="nil"/>
                  <w:left w:val="nil"/>
                  <w:bottom w:val="nil"/>
                  <w:right w:val="nil"/>
                </w:tcBorders>
              </w:tcPr>
            </w:tcPrChange>
          </w:tcPr>
          <w:p w14:paraId="73A91B8C" w14:textId="77777777" w:rsidR="00325CAB" w:rsidRPr="00D42463" w:rsidRDefault="00325CAB" w:rsidP="002B23F3">
            <w:pPr>
              <w:spacing w:before="0" w:after="0" w:line="360" w:lineRule="auto"/>
              <w:jc w:val="both"/>
              <w:rPr>
                <w:ins w:id="602" w:author="Koskinen, Juho J M" w:date="2022-02-02T11:17:00Z"/>
                <w:rFonts w:eastAsia="Calibri" w:cs="Times New Roman"/>
                <w:szCs w:val="24"/>
              </w:rPr>
            </w:pPr>
            <w:ins w:id="603" w:author="Koskinen, Juho J M" w:date="2022-02-02T11:17:00Z">
              <w:r w:rsidRPr="00D42463">
                <w:rPr>
                  <w:rFonts w:eastAsia="Calibri" w:cs="Times New Roman"/>
                  <w:szCs w:val="24"/>
                </w:rPr>
                <w:t>13.9</w:t>
              </w:r>
            </w:ins>
          </w:p>
        </w:tc>
        <w:tc>
          <w:tcPr>
            <w:tcW w:w="1254" w:type="dxa"/>
            <w:tcBorders>
              <w:top w:val="nil"/>
              <w:left w:val="nil"/>
              <w:bottom w:val="nil"/>
              <w:right w:val="nil"/>
            </w:tcBorders>
            <w:tcPrChange w:id="604" w:author="Koskinen, Juho J M" w:date="2022-02-07T19:55:00Z">
              <w:tcPr>
                <w:tcW w:w="1254" w:type="dxa"/>
                <w:tcBorders>
                  <w:top w:val="nil"/>
                  <w:left w:val="nil"/>
                  <w:bottom w:val="nil"/>
                  <w:right w:val="nil"/>
                </w:tcBorders>
              </w:tcPr>
            </w:tcPrChange>
          </w:tcPr>
          <w:p w14:paraId="3992CA5D" w14:textId="77777777" w:rsidR="00325CAB" w:rsidRPr="00D42463" w:rsidRDefault="00325CAB" w:rsidP="002B23F3">
            <w:pPr>
              <w:spacing w:before="0" w:after="0" w:line="360" w:lineRule="auto"/>
              <w:jc w:val="both"/>
              <w:rPr>
                <w:ins w:id="605" w:author="Koskinen, Juho J M" w:date="2022-02-02T11:17:00Z"/>
                <w:rFonts w:eastAsia="Calibri" w:cs="Times New Roman"/>
                <w:szCs w:val="24"/>
              </w:rPr>
            </w:pPr>
            <w:ins w:id="606" w:author="Koskinen, Juho J M" w:date="2022-02-02T11:17:00Z">
              <w:r w:rsidRPr="00D42463">
                <w:rPr>
                  <w:rFonts w:eastAsia="Calibri" w:cs="Times New Roman"/>
                  <w:szCs w:val="24"/>
                </w:rPr>
                <w:t>6.7</w:t>
              </w:r>
            </w:ins>
          </w:p>
        </w:tc>
        <w:tc>
          <w:tcPr>
            <w:tcW w:w="1254" w:type="dxa"/>
            <w:tcBorders>
              <w:top w:val="nil"/>
              <w:left w:val="nil"/>
              <w:bottom w:val="nil"/>
              <w:right w:val="nil"/>
            </w:tcBorders>
            <w:tcPrChange w:id="607" w:author="Koskinen, Juho J M" w:date="2022-02-07T19:55:00Z">
              <w:tcPr>
                <w:tcW w:w="1254" w:type="dxa"/>
                <w:tcBorders>
                  <w:top w:val="nil"/>
                  <w:left w:val="nil"/>
                  <w:bottom w:val="nil"/>
                  <w:right w:val="nil"/>
                </w:tcBorders>
              </w:tcPr>
            </w:tcPrChange>
          </w:tcPr>
          <w:p w14:paraId="4F6A190B" w14:textId="77777777" w:rsidR="00325CAB" w:rsidRPr="00D42463" w:rsidRDefault="00325CAB" w:rsidP="002B23F3">
            <w:pPr>
              <w:spacing w:before="0" w:after="0" w:line="360" w:lineRule="auto"/>
              <w:jc w:val="both"/>
              <w:rPr>
                <w:ins w:id="608" w:author="Koskinen, Juho J M" w:date="2022-02-02T11:17:00Z"/>
                <w:rFonts w:eastAsia="Calibri" w:cs="Times New Roman"/>
                <w:szCs w:val="24"/>
              </w:rPr>
            </w:pPr>
            <w:ins w:id="609" w:author="Koskinen, Juho J M" w:date="2022-02-02T11:17:00Z">
              <w:r w:rsidRPr="00D42463">
                <w:rPr>
                  <w:rFonts w:eastAsia="Calibri" w:cs="Times New Roman"/>
                  <w:szCs w:val="24"/>
                </w:rPr>
                <w:t>18.7</w:t>
              </w:r>
            </w:ins>
          </w:p>
        </w:tc>
        <w:tc>
          <w:tcPr>
            <w:tcW w:w="1254" w:type="dxa"/>
            <w:tcBorders>
              <w:top w:val="nil"/>
              <w:left w:val="nil"/>
              <w:bottom w:val="nil"/>
              <w:right w:val="nil"/>
            </w:tcBorders>
            <w:tcPrChange w:id="610" w:author="Koskinen, Juho J M" w:date="2022-02-07T19:55:00Z">
              <w:tcPr>
                <w:tcW w:w="1254" w:type="dxa"/>
                <w:tcBorders>
                  <w:top w:val="nil"/>
                  <w:left w:val="nil"/>
                  <w:bottom w:val="nil"/>
                  <w:right w:val="nil"/>
                </w:tcBorders>
              </w:tcPr>
            </w:tcPrChange>
          </w:tcPr>
          <w:p w14:paraId="344F8ADF" w14:textId="77777777" w:rsidR="00325CAB" w:rsidRPr="00D42463" w:rsidRDefault="00325CAB" w:rsidP="002B23F3">
            <w:pPr>
              <w:spacing w:before="0" w:after="0" w:line="360" w:lineRule="auto"/>
              <w:jc w:val="both"/>
              <w:rPr>
                <w:ins w:id="611" w:author="Koskinen, Juho J M" w:date="2022-02-02T11:17:00Z"/>
                <w:rFonts w:eastAsia="Calibri" w:cs="Times New Roman"/>
                <w:szCs w:val="24"/>
              </w:rPr>
            </w:pPr>
            <w:ins w:id="612" w:author="Koskinen, Juho J M" w:date="2022-02-02T11:17:00Z">
              <w:r w:rsidRPr="00D42463">
                <w:rPr>
                  <w:rFonts w:eastAsia="Calibri" w:cs="Times New Roman"/>
                  <w:szCs w:val="24"/>
                </w:rPr>
                <w:t>9.9</w:t>
              </w:r>
            </w:ins>
          </w:p>
        </w:tc>
        <w:tc>
          <w:tcPr>
            <w:tcW w:w="1254" w:type="dxa"/>
            <w:tcBorders>
              <w:top w:val="nil"/>
              <w:left w:val="nil"/>
              <w:bottom w:val="nil"/>
              <w:right w:val="nil"/>
            </w:tcBorders>
            <w:tcPrChange w:id="613" w:author="Koskinen, Juho J M" w:date="2022-02-07T19:55:00Z">
              <w:tcPr>
                <w:tcW w:w="1254" w:type="dxa"/>
                <w:tcBorders>
                  <w:top w:val="nil"/>
                  <w:left w:val="nil"/>
                  <w:bottom w:val="nil"/>
                  <w:right w:val="nil"/>
                </w:tcBorders>
              </w:tcPr>
            </w:tcPrChange>
          </w:tcPr>
          <w:p w14:paraId="6A8F589D" w14:textId="77777777" w:rsidR="00325CAB" w:rsidRPr="00D42463" w:rsidRDefault="00325CAB" w:rsidP="002B23F3">
            <w:pPr>
              <w:spacing w:before="0" w:after="0" w:line="360" w:lineRule="auto"/>
              <w:jc w:val="both"/>
              <w:rPr>
                <w:ins w:id="614" w:author="Koskinen, Juho J M" w:date="2022-02-02T11:17:00Z"/>
                <w:rFonts w:eastAsia="Calibri" w:cs="Times New Roman"/>
                <w:szCs w:val="24"/>
              </w:rPr>
            </w:pPr>
            <w:ins w:id="615" w:author="Koskinen, Juho J M" w:date="2022-02-02T11:17:00Z">
              <w:r w:rsidRPr="00D42463">
                <w:rPr>
                  <w:rFonts w:eastAsia="Calibri" w:cs="Times New Roman"/>
                  <w:szCs w:val="24"/>
                </w:rPr>
                <w:t>10.8</w:t>
              </w:r>
            </w:ins>
          </w:p>
        </w:tc>
        <w:tc>
          <w:tcPr>
            <w:tcW w:w="1254" w:type="dxa"/>
            <w:tcBorders>
              <w:top w:val="nil"/>
              <w:left w:val="nil"/>
              <w:bottom w:val="nil"/>
              <w:right w:val="nil"/>
            </w:tcBorders>
            <w:tcPrChange w:id="616" w:author="Koskinen, Juho J M" w:date="2022-02-07T19:55:00Z">
              <w:tcPr>
                <w:tcW w:w="1254" w:type="dxa"/>
                <w:tcBorders>
                  <w:top w:val="nil"/>
                  <w:left w:val="nil"/>
                  <w:bottom w:val="nil"/>
                  <w:right w:val="nil"/>
                </w:tcBorders>
              </w:tcPr>
            </w:tcPrChange>
          </w:tcPr>
          <w:p w14:paraId="18476371" w14:textId="77777777" w:rsidR="00325CAB" w:rsidRPr="00D42463" w:rsidRDefault="00325CAB" w:rsidP="002B23F3">
            <w:pPr>
              <w:spacing w:before="0" w:after="0" w:line="360" w:lineRule="auto"/>
              <w:jc w:val="both"/>
              <w:rPr>
                <w:ins w:id="617" w:author="Koskinen, Juho J M" w:date="2022-02-02T11:17:00Z"/>
                <w:rFonts w:eastAsia="Calibri" w:cs="Times New Roman"/>
                <w:szCs w:val="24"/>
              </w:rPr>
            </w:pPr>
            <w:ins w:id="618" w:author="Koskinen, Juho J M" w:date="2022-02-02T11:17:00Z">
              <w:r w:rsidRPr="00D42463">
                <w:rPr>
                  <w:rFonts w:eastAsia="Calibri" w:cs="Times New Roman"/>
                  <w:szCs w:val="24"/>
                </w:rPr>
                <w:t>6.3</w:t>
              </w:r>
            </w:ins>
          </w:p>
        </w:tc>
      </w:tr>
      <w:tr w:rsidR="00325CAB" w:rsidRPr="00136373" w14:paraId="54AE0262" w14:textId="77777777" w:rsidTr="0049380A">
        <w:trPr>
          <w:ins w:id="619" w:author="Koskinen, Juho J M" w:date="2022-02-02T11:17:00Z"/>
        </w:trPr>
        <w:tc>
          <w:tcPr>
            <w:tcW w:w="4713" w:type="dxa"/>
            <w:tcBorders>
              <w:right w:val="nil"/>
            </w:tcBorders>
            <w:tcPrChange w:id="620" w:author="Koskinen, Juho J M" w:date="2022-02-07T19:55:00Z">
              <w:tcPr>
                <w:tcW w:w="4713" w:type="dxa"/>
                <w:tcBorders>
                  <w:right w:val="nil"/>
                </w:tcBorders>
              </w:tcPr>
            </w:tcPrChange>
          </w:tcPr>
          <w:p w14:paraId="7E5F0754" w14:textId="77777777" w:rsidR="00325CAB" w:rsidRPr="00D42463" w:rsidRDefault="00325CAB" w:rsidP="002B23F3">
            <w:pPr>
              <w:spacing w:before="0" w:after="0" w:line="360" w:lineRule="auto"/>
              <w:rPr>
                <w:ins w:id="621" w:author="Koskinen, Juho J M" w:date="2022-02-02T11:17:00Z"/>
                <w:rFonts w:eastAsia="Calibri" w:cs="Times New Roman"/>
                <w:szCs w:val="24"/>
              </w:rPr>
            </w:pPr>
            <w:ins w:id="622" w:author="Koskinen, Juho J M" w:date="2022-02-02T11:17:00Z">
              <w:r w:rsidRPr="00D42463">
                <w:rPr>
                  <w:rFonts w:eastAsia="Calibri" w:cs="Times New Roman"/>
                  <w:szCs w:val="24"/>
                </w:rPr>
                <w:t xml:space="preserve">         Proportion of total sales</w:t>
              </w:r>
            </w:ins>
          </w:p>
        </w:tc>
        <w:tc>
          <w:tcPr>
            <w:tcW w:w="1247" w:type="dxa"/>
            <w:tcBorders>
              <w:top w:val="nil"/>
              <w:left w:val="nil"/>
              <w:bottom w:val="nil"/>
              <w:right w:val="nil"/>
            </w:tcBorders>
            <w:tcPrChange w:id="623" w:author="Koskinen, Juho J M" w:date="2022-02-07T19:55:00Z">
              <w:tcPr>
                <w:tcW w:w="1253" w:type="dxa"/>
                <w:tcBorders>
                  <w:top w:val="nil"/>
                  <w:left w:val="nil"/>
                  <w:bottom w:val="nil"/>
                  <w:right w:val="nil"/>
                </w:tcBorders>
              </w:tcPr>
            </w:tcPrChange>
          </w:tcPr>
          <w:p w14:paraId="1EA92491" w14:textId="77777777" w:rsidR="00325CAB" w:rsidRPr="00D42463" w:rsidRDefault="00325CAB" w:rsidP="002B23F3">
            <w:pPr>
              <w:spacing w:before="0" w:after="0" w:line="360" w:lineRule="auto"/>
              <w:jc w:val="both"/>
              <w:rPr>
                <w:ins w:id="624" w:author="Koskinen, Juho J M" w:date="2022-02-02T11:17:00Z"/>
                <w:rFonts w:eastAsia="Calibri" w:cs="Times New Roman"/>
                <w:szCs w:val="24"/>
              </w:rPr>
            </w:pPr>
            <w:ins w:id="625" w:author="Koskinen, Juho J M" w:date="2022-02-02T11:17:00Z">
              <w:r w:rsidRPr="00D42463">
                <w:rPr>
                  <w:rFonts w:eastAsia="Calibri" w:cs="Times New Roman"/>
                  <w:szCs w:val="24"/>
                </w:rPr>
                <w:t>9.9%</w:t>
              </w:r>
            </w:ins>
          </w:p>
        </w:tc>
        <w:tc>
          <w:tcPr>
            <w:tcW w:w="1253" w:type="dxa"/>
            <w:tcBorders>
              <w:top w:val="nil"/>
              <w:left w:val="nil"/>
              <w:bottom w:val="nil"/>
              <w:right w:val="nil"/>
            </w:tcBorders>
            <w:tcPrChange w:id="626" w:author="Koskinen, Juho J M" w:date="2022-02-07T19:55:00Z">
              <w:tcPr>
                <w:tcW w:w="1253" w:type="dxa"/>
                <w:tcBorders>
                  <w:top w:val="nil"/>
                  <w:left w:val="nil"/>
                  <w:bottom w:val="nil"/>
                  <w:right w:val="nil"/>
                </w:tcBorders>
              </w:tcPr>
            </w:tcPrChange>
          </w:tcPr>
          <w:p w14:paraId="59EC9CAD" w14:textId="77777777" w:rsidR="00325CAB" w:rsidRPr="00D42463" w:rsidRDefault="00325CAB" w:rsidP="002B23F3">
            <w:pPr>
              <w:spacing w:before="0" w:after="0" w:line="360" w:lineRule="auto"/>
              <w:jc w:val="both"/>
              <w:rPr>
                <w:ins w:id="627" w:author="Koskinen, Juho J M" w:date="2022-02-02T11:17:00Z"/>
                <w:rFonts w:eastAsia="Calibri" w:cs="Times New Roman"/>
                <w:szCs w:val="24"/>
              </w:rPr>
            </w:pPr>
            <w:ins w:id="628" w:author="Koskinen, Juho J M" w:date="2022-02-02T11:17:00Z">
              <w:r w:rsidRPr="00D42463">
                <w:rPr>
                  <w:rFonts w:eastAsia="Calibri" w:cs="Times New Roman"/>
                  <w:szCs w:val="24"/>
                </w:rPr>
                <w:t>30%</w:t>
              </w:r>
            </w:ins>
          </w:p>
        </w:tc>
        <w:tc>
          <w:tcPr>
            <w:tcW w:w="1254" w:type="dxa"/>
            <w:tcBorders>
              <w:top w:val="nil"/>
              <w:left w:val="nil"/>
              <w:bottom w:val="nil"/>
              <w:right w:val="nil"/>
            </w:tcBorders>
            <w:tcPrChange w:id="629" w:author="Koskinen, Juho J M" w:date="2022-02-07T19:55:00Z">
              <w:tcPr>
                <w:tcW w:w="1254" w:type="dxa"/>
                <w:tcBorders>
                  <w:top w:val="nil"/>
                  <w:left w:val="nil"/>
                  <w:bottom w:val="nil"/>
                  <w:right w:val="nil"/>
                </w:tcBorders>
              </w:tcPr>
            </w:tcPrChange>
          </w:tcPr>
          <w:p w14:paraId="6543760E" w14:textId="77777777" w:rsidR="00325CAB" w:rsidRPr="00D42463" w:rsidRDefault="00325CAB" w:rsidP="002B23F3">
            <w:pPr>
              <w:spacing w:before="0" w:after="0" w:line="360" w:lineRule="auto"/>
              <w:jc w:val="both"/>
              <w:rPr>
                <w:ins w:id="630" w:author="Koskinen, Juho J M" w:date="2022-02-02T11:17:00Z"/>
                <w:rFonts w:eastAsia="Calibri" w:cs="Times New Roman"/>
                <w:szCs w:val="24"/>
              </w:rPr>
            </w:pPr>
            <w:ins w:id="631" w:author="Koskinen, Juho J M" w:date="2022-02-02T11:17:00Z">
              <w:r w:rsidRPr="00D42463">
                <w:rPr>
                  <w:rFonts w:eastAsia="Calibri" w:cs="Times New Roman"/>
                  <w:szCs w:val="24"/>
                </w:rPr>
                <w:t>58%</w:t>
              </w:r>
            </w:ins>
          </w:p>
        </w:tc>
        <w:tc>
          <w:tcPr>
            <w:tcW w:w="1254" w:type="dxa"/>
            <w:tcBorders>
              <w:top w:val="nil"/>
              <w:left w:val="nil"/>
              <w:bottom w:val="nil"/>
              <w:right w:val="nil"/>
            </w:tcBorders>
            <w:tcPrChange w:id="632" w:author="Koskinen, Juho J M" w:date="2022-02-07T19:55:00Z">
              <w:tcPr>
                <w:tcW w:w="1254" w:type="dxa"/>
                <w:tcBorders>
                  <w:top w:val="nil"/>
                  <w:left w:val="nil"/>
                  <w:bottom w:val="nil"/>
                  <w:right w:val="nil"/>
                </w:tcBorders>
              </w:tcPr>
            </w:tcPrChange>
          </w:tcPr>
          <w:p w14:paraId="6814F5CA" w14:textId="77777777" w:rsidR="00325CAB" w:rsidRPr="00D42463" w:rsidRDefault="00325CAB" w:rsidP="002B23F3">
            <w:pPr>
              <w:spacing w:before="0" w:after="0" w:line="360" w:lineRule="auto"/>
              <w:jc w:val="both"/>
              <w:rPr>
                <w:ins w:id="633" w:author="Koskinen, Juho J M" w:date="2022-02-02T11:17:00Z"/>
                <w:rFonts w:eastAsia="Calibri" w:cs="Times New Roman"/>
                <w:szCs w:val="24"/>
              </w:rPr>
            </w:pPr>
            <w:ins w:id="634" w:author="Koskinen, Juho J M" w:date="2022-02-02T11:17:00Z">
              <w:r w:rsidRPr="00D42463">
                <w:rPr>
                  <w:rFonts w:eastAsia="Calibri" w:cs="Times New Roman"/>
                  <w:szCs w:val="24"/>
                </w:rPr>
                <w:t>3.2%</w:t>
              </w:r>
            </w:ins>
          </w:p>
        </w:tc>
        <w:tc>
          <w:tcPr>
            <w:tcW w:w="1254" w:type="dxa"/>
            <w:tcBorders>
              <w:top w:val="nil"/>
              <w:left w:val="nil"/>
              <w:bottom w:val="nil"/>
              <w:right w:val="nil"/>
            </w:tcBorders>
            <w:tcPrChange w:id="635" w:author="Koskinen, Juho J M" w:date="2022-02-07T19:55:00Z">
              <w:tcPr>
                <w:tcW w:w="1254" w:type="dxa"/>
                <w:tcBorders>
                  <w:top w:val="nil"/>
                  <w:left w:val="nil"/>
                  <w:bottom w:val="nil"/>
                  <w:right w:val="nil"/>
                </w:tcBorders>
              </w:tcPr>
            </w:tcPrChange>
          </w:tcPr>
          <w:p w14:paraId="07262625" w14:textId="77777777" w:rsidR="00325CAB" w:rsidRPr="00D42463" w:rsidRDefault="00325CAB" w:rsidP="002B23F3">
            <w:pPr>
              <w:spacing w:before="0" w:after="0" w:line="360" w:lineRule="auto"/>
              <w:jc w:val="both"/>
              <w:rPr>
                <w:ins w:id="636" w:author="Koskinen, Juho J M" w:date="2022-02-02T11:17:00Z"/>
                <w:rFonts w:eastAsia="Calibri" w:cs="Times New Roman"/>
                <w:szCs w:val="24"/>
              </w:rPr>
            </w:pPr>
            <w:ins w:id="637" w:author="Koskinen, Juho J M" w:date="2022-02-02T11:17:00Z">
              <w:r w:rsidRPr="00D42463">
                <w:rPr>
                  <w:rFonts w:eastAsia="Calibri" w:cs="Times New Roman"/>
                  <w:szCs w:val="24"/>
                </w:rPr>
                <w:t>5.1%</w:t>
              </w:r>
            </w:ins>
          </w:p>
        </w:tc>
        <w:tc>
          <w:tcPr>
            <w:tcW w:w="1254" w:type="dxa"/>
            <w:tcBorders>
              <w:top w:val="nil"/>
              <w:left w:val="nil"/>
              <w:bottom w:val="nil"/>
              <w:right w:val="nil"/>
            </w:tcBorders>
            <w:tcPrChange w:id="638" w:author="Koskinen, Juho J M" w:date="2022-02-07T19:55:00Z">
              <w:tcPr>
                <w:tcW w:w="1254" w:type="dxa"/>
                <w:tcBorders>
                  <w:top w:val="nil"/>
                  <w:left w:val="nil"/>
                  <w:bottom w:val="nil"/>
                  <w:right w:val="nil"/>
                </w:tcBorders>
              </w:tcPr>
            </w:tcPrChange>
          </w:tcPr>
          <w:p w14:paraId="5D921229" w14:textId="77777777" w:rsidR="00325CAB" w:rsidRPr="00D42463" w:rsidRDefault="00325CAB" w:rsidP="002B23F3">
            <w:pPr>
              <w:spacing w:before="0" w:after="0" w:line="360" w:lineRule="auto"/>
              <w:jc w:val="both"/>
              <w:rPr>
                <w:ins w:id="639" w:author="Koskinen, Juho J M" w:date="2022-02-02T11:17:00Z"/>
                <w:rFonts w:eastAsia="Calibri" w:cs="Times New Roman"/>
                <w:szCs w:val="24"/>
              </w:rPr>
            </w:pPr>
            <w:ins w:id="640" w:author="Koskinen, Juho J M" w:date="2022-02-02T11:17:00Z">
              <w:r w:rsidRPr="00D42463">
                <w:rPr>
                  <w:rFonts w:eastAsia="Calibri" w:cs="Times New Roman"/>
                  <w:szCs w:val="24"/>
                </w:rPr>
                <w:t>28%</w:t>
              </w:r>
            </w:ins>
          </w:p>
        </w:tc>
        <w:tc>
          <w:tcPr>
            <w:tcW w:w="1254" w:type="dxa"/>
            <w:tcBorders>
              <w:top w:val="nil"/>
              <w:left w:val="nil"/>
              <w:bottom w:val="nil"/>
              <w:right w:val="nil"/>
            </w:tcBorders>
            <w:tcPrChange w:id="641" w:author="Koskinen, Juho J M" w:date="2022-02-07T19:55:00Z">
              <w:tcPr>
                <w:tcW w:w="1254" w:type="dxa"/>
                <w:tcBorders>
                  <w:top w:val="nil"/>
                  <w:left w:val="nil"/>
                  <w:bottom w:val="nil"/>
                  <w:right w:val="nil"/>
                </w:tcBorders>
              </w:tcPr>
            </w:tcPrChange>
          </w:tcPr>
          <w:p w14:paraId="47CF9BFD" w14:textId="77777777" w:rsidR="00325CAB" w:rsidRPr="00D42463" w:rsidRDefault="00325CAB" w:rsidP="002B23F3">
            <w:pPr>
              <w:spacing w:before="0" w:after="0" w:line="360" w:lineRule="auto"/>
              <w:jc w:val="both"/>
              <w:rPr>
                <w:ins w:id="642" w:author="Koskinen, Juho J M" w:date="2022-02-02T11:17:00Z"/>
                <w:rFonts w:eastAsia="Calibri" w:cs="Times New Roman"/>
                <w:szCs w:val="24"/>
              </w:rPr>
            </w:pPr>
            <w:ins w:id="643" w:author="Koskinen, Juho J M" w:date="2022-02-02T11:17:00Z">
              <w:r w:rsidRPr="00D42463">
                <w:rPr>
                  <w:rFonts w:eastAsia="Calibri" w:cs="Times New Roman"/>
                  <w:szCs w:val="24"/>
                </w:rPr>
                <w:t>4.3%</w:t>
              </w:r>
            </w:ins>
          </w:p>
        </w:tc>
        <w:tc>
          <w:tcPr>
            <w:tcW w:w="1254" w:type="dxa"/>
            <w:tcBorders>
              <w:top w:val="nil"/>
              <w:left w:val="nil"/>
              <w:bottom w:val="nil"/>
              <w:right w:val="nil"/>
            </w:tcBorders>
            <w:tcPrChange w:id="644" w:author="Koskinen, Juho J M" w:date="2022-02-07T19:55:00Z">
              <w:tcPr>
                <w:tcW w:w="1254" w:type="dxa"/>
                <w:tcBorders>
                  <w:top w:val="nil"/>
                  <w:left w:val="nil"/>
                  <w:bottom w:val="nil"/>
                  <w:right w:val="nil"/>
                </w:tcBorders>
              </w:tcPr>
            </w:tcPrChange>
          </w:tcPr>
          <w:p w14:paraId="02A024BC" w14:textId="77777777" w:rsidR="00325CAB" w:rsidRPr="00D42463" w:rsidRDefault="00325CAB" w:rsidP="002B23F3">
            <w:pPr>
              <w:spacing w:before="0" w:after="0" w:line="360" w:lineRule="auto"/>
              <w:jc w:val="both"/>
              <w:rPr>
                <w:ins w:id="645" w:author="Koskinen, Juho J M" w:date="2022-02-02T11:17:00Z"/>
                <w:rFonts w:eastAsia="Calibri" w:cs="Times New Roman"/>
                <w:szCs w:val="24"/>
              </w:rPr>
            </w:pPr>
            <w:ins w:id="646" w:author="Koskinen, Juho J M" w:date="2022-02-02T11:17:00Z">
              <w:r w:rsidRPr="00D42463">
                <w:rPr>
                  <w:rFonts w:eastAsia="Calibri" w:cs="Times New Roman"/>
                  <w:szCs w:val="24"/>
                </w:rPr>
                <w:t>12%</w:t>
              </w:r>
            </w:ins>
          </w:p>
        </w:tc>
      </w:tr>
      <w:tr w:rsidR="00325CAB" w:rsidRPr="00136373" w14:paraId="14E0C83A" w14:textId="77777777" w:rsidTr="0049380A">
        <w:trPr>
          <w:ins w:id="647" w:author="Koskinen, Juho J M" w:date="2022-02-02T11:17:00Z"/>
        </w:trPr>
        <w:tc>
          <w:tcPr>
            <w:tcW w:w="4713" w:type="dxa"/>
            <w:tcBorders>
              <w:right w:val="nil"/>
            </w:tcBorders>
            <w:tcPrChange w:id="648" w:author="Koskinen, Juho J M" w:date="2022-02-07T19:55:00Z">
              <w:tcPr>
                <w:tcW w:w="4713" w:type="dxa"/>
                <w:tcBorders>
                  <w:right w:val="nil"/>
                </w:tcBorders>
              </w:tcPr>
            </w:tcPrChange>
          </w:tcPr>
          <w:p w14:paraId="329E4B63" w14:textId="77777777" w:rsidR="00325CAB" w:rsidRPr="00D42463" w:rsidRDefault="00325CAB" w:rsidP="002B23F3">
            <w:pPr>
              <w:spacing w:before="0" w:after="0" w:line="360" w:lineRule="auto"/>
              <w:rPr>
                <w:ins w:id="649" w:author="Koskinen, Juho J M" w:date="2022-02-02T11:17:00Z"/>
                <w:rFonts w:eastAsia="Calibri" w:cs="Times New Roman"/>
                <w:szCs w:val="24"/>
              </w:rPr>
            </w:pPr>
            <w:ins w:id="650" w:author="Koskinen, Juho J M" w:date="2022-02-02T11:17:00Z">
              <w:r w:rsidRPr="00D42463">
                <w:rPr>
                  <w:rFonts w:eastAsia="Calibri" w:cs="Times New Roman"/>
                  <w:szCs w:val="24"/>
                </w:rPr>
                <w:t xml:space="preserve">      Proportion of pigs in PCU</w:t>
              </w:r>
            </w:ins>
          </w:p>
        </w:tc>
        <w:tc>
          <w:tcPr>
            <w:tcW w:w="1247" w:type="dxa"/>
            <w:tcBorders>
              <w:top w:val="nil"/>
              <w:left w:val="nil"/>
              <w:bottom w:val="nil"/>
              <w:right w:val="nil"/>
            </w:tcBorders>
            <w:tcPrChange w:id="651" w:author="Koskinen, Juho J M" w:date="2022-02-07T19:55:00Z">
              <w:tcPr>
                <w:tcW w:w="1253" w:type="dxa"/>
                <w:tcBorders>
                  <w:top w:val="nil"/>
                  <w:left w:val="nil"/>
                  <w:bottom w:val="nil"/>
                  <w:right w:val="nil"/>
                </w:tcBorders>
              </w:tcPr>
            </w:tcPrChange>
          </w:tcPr>
          <w:p w14:paraId="7DBEE103" w14:textId="77777777" w:rsidR="00325CAB" w:rsidRPr="00D42463" w:rsidRDefault="00325CAB" w:rsidP="002B23F3">
            <w:pPr>
              <w:spacing w:before="0" w:after="0" w:line="360" w:lineRule="auto"/>
              <w:jc w:val="both"/>
              <w:rPr>
                <w:ins w:id="652" w:author="Koskinen, Juho J M" w:date="2022-02-02T11:17:00Z"/>
                <w:rFonts w:eastAsia="Calibri" w:cs="Times New Roman"/>
                <w:szCs w:val="24"/>
              </w:rPr>
            </w:pPr>
            <w:ins w:id="653" w:author="Koskinen, Juho J M" w:date="2022-02-02T11:17:00Z">
              <w:r w:rsidRPr="00D42463">
                <w:rPr>
                  <w:rFonts w:eastAsia="Calibri" w:cs="Times New Roman"/>
                  <w:szCs w:val="24"/>
                </w:rPr>
                <w:t>55%</w:t>
              </w:r>
            </w:ins>
          </w:p>
        </w:tc>
        <w:tc>
          <w:tcPr>
            <w:tcW w:w="1253" w:type="dxa"/>
            <w:tcBorders>
              <w:top w:val="nil"/>
              <w:left w:val="nil"/>
              <w:bottom w:val="nil"/>
              <w:right w:val="nil"/>
            </w:tcBorders>
            <w:tcPrChange w:id="654" w:author="Koskinen, Juho J M" w:date="2022-02-07T19:55:00Z">
              <w:tcPr>
                <w:tcW w:w="1253" w:type="dxa"/>
                <w:tcBorders>
                  <w:top w:val="nil"/>
                  <w:left w:val="nil"/>
                  <w:bottom w:val="nil"/>
                  <w:right w:val="nil"/>
                </w:tcBorders>
              </w:tcPr>
            </w:tcPrChange>
          </w:tcPr>
          <w:p w14:paraId="1ECB3E4E" w14:textId="77777777" w:rsidR="00325CAB" w:rsidRPr="00D42463" w:rsidRDefault="00325CAB" w:rsidP="002B23F3">
            <w:pPr>
              <w:spacing w:before="0" w:after="0" w:line="360" w:lineRule="auto"/>
              <w:jc w:val="both"/>
              <w:rPr>
                <w:ins w:id="655" w:author="Koskinen, Juho J M" w:date="2022-02-02T11:17:00Z"/>
                <w:rFonts w:eastAsia="Calibri" w:cs="Times New Roman"/>
                <w:szCs w:val="24"/>
              </w:rPr>
            </w:pPr>
            <w:ins w:id="656" w:author="Koskinen, Juho J M" w:date="2022-02-02T11:17:00Z">
              <w:r w:rsidRPr="00D42463">
                <w:rPr>
                  <w:rFonts w:eastAsia="Calibri" w:cs="Times New Roman"/>
                  <w:szCs w:val="24"/>
                </w:rPr>
                <w:t>30%</w:t>
              </w:r>
            </w:ins>
          </w:p>
        </w:tc>
        <w:tc>
          <w:tcPr>
            <w:tcW w:w="1254" w:type="dxa"/>
            <w:tcBorders>
              <w:top w:val="nil"/>
              <w:left w:val="nil"/>
              <w:bottom w:val="nil"/>
              <w:right w:val="nil"/>
            </w:tcBorders>
            <w:tcPrChange w:id="657" w:author="Koskinen, Juho J M" w:date="2022-02-07T19:55:00Z">
              <w:tcPr>
                <w:tcW w:w="1254" w:type="dxa"/>
                <w:tcBorders>
                  <w:top w:val="nil"/>
                  <w:left w:val="nil"/>
                  <w:bottom w:val="nil"/>
                  <w:right w:val="nil"/>
                </w:tcBorders>
              </w:tcPr>
            </w:tcPrChange>
          </w:tcPr>
          <w:p w14:paraId="762206E2" w14:textId="77777777" w:rsidR="00325CAB" w:rsidRPr="00D42463" w:rsidRDefault="00325CAB" w:rsidP="002B23F3">
            <w:pPr>
              <w:spacing w:before="0" w:after="0" w:line="360" w:lineRule="auto"/>
              <w:jc w:val="both"/>
              <w:rPr>
                <w:ins w:id="658" w:author="Koskinen, Juho J M" w:date="2022-02-02T11:17:00Z"/>
                <w:rFonts w:eastAsia="Calibri" w:cs="Times New Roman"/>
                <w:szCs w:val="24"/>
              </w:rPr>
            </w:pPr>
            <w:ins w:id="659" w:author="Koskinen, Juho J M" w:date="2022-02-02T11:17:00Z">
              <w:r w:rsidRPr="00D42463">
                <w:rPr>
                  <w:rFonts w:eastAsia="Calibri" w:cs="Times New Roman"/>
                  <w:szCs w:val="24"/>
                </w:rPr>
                <w:t>35%</w:t>
              </w:r>
            </w:ins>
          </w:p>
        </w:tc>
        <w:tc>
          <w:tcPr>
            <w:tcW w:w="1254" w:type="dxa"/>
            <w:tcBorders>
              <w:top w:val="nil"/>
              <w:left w:val="nil"/>
              <w:bottom w:val="nil"/>
              <w:right w:val="nil"/>
            </w:tcBorders>
            <w:tcPrChange w:id="660" w:author="Koskinen, Juho J M" w:date="2022-02-07T19:55:00Z">
              <w:tcPr>
                <w:tcW w:w="1254" w:type="dxa"/>
                <w:tcBorders>
                  <w:top w:val="nil"/>
                  <w:left w:val="nil"/>
                  <w:bottom w:val="nil"/>
                  <w:right w:val="nil"/>
                </w:tcBorders>
              </w:tcPr>
            </w:tcPrChange>
          </w:tcPr>
          <w:p w14:paraId="126EF00F" w14:textId="77777777" w:rsidR="00325CAB" w:rsidRPr="00D42463" w:rsidRDefault="00325CAB" w:rsidP="002B23F3">
            <w:pPr>
              <w:spacing w:before="0" w:after="0" w:line="360" w:lineRule="auto"/>
              <w:jc w:val="both"/>
              <w:rPr>
                <w:ins w:id="661" w:author="Koskinen, Juho J M" w:date="2022-02-02T11:17:00Z"/>
                <w:rFonts w:eastAsia="Calibri" w:cs="Times New Roman"/>
                <w:szCs w:val="24"/>
              </w:rPr>
            </w:pPr>
            <w:ins w:id="662" w:author="Koskinen, Juho J M" w:date="2022-02-02T11:17:00Z">
              <w:r w:rsidRPr="00D42463">
                <w:rPr>
                  <w:rFonts w:eastAsia="Calibri" w:cs="Times New Roman"/>
                  <w:szCs w:val="24"/>
                </w:rPr>
                <w:t>47%</w:t>
              </w:r>
            </w:ins>
          </w:p>
        </w:tc>
        <w:tc>
          <w:tcPr>
            <w:tcW w:w="1254" w:type="dxa"/>
            <w:tcBorders>
              <w:top w:val="nil"/>
              <w:left w:val="nil"/>
              <w:bottom w:val="nil"/>
              <w:right w:val="nil"/>
            </w:tcBorders>
            <w:tcPrChange w:id="663" w:author="Koskinen, Juho J M" w:date="2022-02-07T19:55:00Z">
              <w:tcPr>
                <w:tcW w:w="1254" w:type="dxa"/>
                <w:tcBorders>
                  <w:top w:val="nil"/>
                  <w:left w:val="nil"/>
                  <w:bottom w:val="nil"/>
                  <w:right w:val="nil"/>
                </w:tcBorders>
              </w:tcPr>
            </w:tcPrChange>
          </w:tcPr>
          <w:p w14:paraId="44FC2EEA" w14:textId="77777777" w:rsidR="00325CAB" w:rsidRPr="00D42463" w:rsidRDefault="00325CAB" w:rsidP="002B23F3">
            <w:pPr>
              <w:spacing w:before="0" w:after="0" w:line="360" w:lineRule="auto"/>
              <w:jc w:val="both"/>
              <w:rPr>
                <w:ins w:id="664" w:author="Koskinen, Juho J M" w:date="2022-02-02T11:17:00Z"/>
                <w:rFonts w:eastAsia="Calibri" w:cs="Times New Roman"/>
                <w:szCs w:val="24"/>
              </w:rPr>
            </w:pPr>
            <w:ins w:id="665" w:author="Koskinen, Juho J M" w:date="2022-02-02T11:17:00Z">
              <w:r w:rsidRPr="00D42463">
                <w:rPr>
                  <w:rFonts w:eastAsia="Calibri" w:cs="Times New Roman"/>
                  <w:szCs w:val="24"/>
                </w:rPr>
                <w:t>22%</w:t>
              </w:r>
            </w:ins>
          </w:p>
        </w:tc>
        <w:tc>
          <w:tcPr>
            <w:tcW w:w="1254" w:type="dxa"/>
            <w:tcBorders>
              <w:top w:val="nil"/>
              <w:left w:val="nil"/>
              <w:bottom w:val="nil"/>
              <w:right w:val="nil"/>
            </w:tcBorders>
            <w:tcPrChange w:id="666" w:author="Koskinen, Juho J M" w:date="2022-02-07T19:55:00Z">
              <w:tcPr>
                <w:tcW w:w="1254" w:type="dxa"/>
                <w:tcBorders>
                  <w:top w:val="nil"/>
                  <w:left w:val="nil"/>
                  <w:bottom w:val="nil"/>
                  <w:right w:val="nil"/>
                </w:tcBorders>
              </w:tcPr>
            </w:tcPrChange>
          </w:tcPr>
          <w:p w14:paraId="19A09B14" w14:textId="77777777" w:rsidR="00325CAB" w:rsidRPr="00D42463" w:rsidRDefault="00325CAB" w:rsidP="002B23F3">
            <w:pPr>
              <w:spacing w:before="0" w:after="0" w:line="360" w:lineRule="auto"/>
              <w:jc w:val="both"/>
              <w:rPr>
                <w:ins w:id="667" w:author="Koskinen, Juho J M" w:date="2022-02-02T11:17:00Z"/>
                <w:rFonts w:eastAsia="Calibri" w:cs="Times New Roman"/>
                <w:szCs w:val="24"/>
              </w:rPr>
            </w:pPr>
            <w:ins w:id="668" w:author="Koskinen, Juho J M" w:date="2022-02-02T11:17:00Z">
              <w:r w:rsidRPr="00D42463">
                <w:rPr>
                  <w:rFonts w:eastAsia="Calibri" w:cs="Times New Roman"/>
                  <w:szCs w:val="24"/>
                </w:rPr>
                <w:t>19%</w:t>
              </w:r>
            </w:ins>
          </w:p>
        </w:tc>
        <w:tc>
          <w:tcPr>
            <w:tcW w:w="1254" w:type="dxa"/>
            <w:tcBorders>
              <w:top w:val="nil"/>
              <w:left w:val="nil"/>
              <w:bottom w:val="nil"/>
              <w:right w:val="nil"/>
            </w:tcBorders>
            <w:tcPrChange w:id="669" w:author="Koskinen, Juho J M" w:date="2022-02-07T19:55:00Z">
              <w:tcPr>
                <w:tcW w:w="1254" w:type="dxa"/>
                <w:tcBorders>
                  <w:top w:val="nil"/>
                  <w:left w:val="nil"/>
                  <w:bottom w:val="nil"/>
                  <w:right w:val="nil"/>
                </w:tcBorders>
              </w:tcPr>
            </w:tcPrChange>
          </w:tcPr>
          <w:p w14:paraId="416A2076" w14:textId="77777777" w:rsidR="00325CAB" w:rsidRPr="00D42463" w:rsidRDefault="00325CAB" w:rsidP="002B23F3">
            <w:pPr>
              <w:spacing w:before="0" w:after="0" w:line="360" w:lineRule="auto"/>
              <w:jc w:val="both"/>
              <w:rPr>
                <w:ins w:id="670" w:author="Koskinen, Juho J M" w:date="2022-02-02T11:17:00Z"/>
                <w:rFonts w:eastAsia="Calibri" w:cs="Times New Roman"/>
                <w:szCs w:val="24"/>
              </w:rPr>
            </w:pPr>
            <w:ins w:id="671" w:author="Koskinen, Juho J M" w:date="2022-02-02T11:17:00Z">
              <w:r w:rsidRPr="00D42463">
                <w:rPr>
                  <w:rFonts w:eastAsia="Calibri" w:cs="Times New Roman"/>
                  <w:szCs w:val="24"/>
                </w:rPr>
                <w:t>47%</w:t>
              </w:r>
            </w:ins>
          </w:p>
        </w:tc>
        <w:tc>
          <w:tcPr>
            <w:tcW w:w="1254" w:type="dxa"/>
            <w:tcBorders>
              <w:top w:val="nil"/>
              <w:left w:val="nil"/>
              <w:bottom w:val="nil"/>
              <w:right w:val="nil"/>
            </w:tcBorders>
            <w:tcPrChange w:id="672" w:author="Koskinen, Juho J M" w:date="2022-02-07T19:55:00Z">
              <w:tcPr>
                <w:tcW w:w="1254" w:type="dxa"/>
                <w:tcBorders>
                  <w:top w:val="nil"/>
                  <w:left w:val="nil"/>
                  <w:bottom w:val="nil"/>
                  <w:right w:val="nil"/>
                </w:tcBorders>
              </w:tcPr>
            </w:tcPrChange>
          </w:tcPr>
          <w:p w14:paraId="1F6C32AD" w14:textId="77777777" w:rsidR="00325CAB" w:rsidRPr="00D42463" w:rsidRDefault="00325CAB" w:rsidP="002B23F3">
            <w:pPr>
              <w:spacing w:before="0" w:after="0" w:line="360" w:lineRule="auto"/>
              <w:jc w:val="both"/>
              <w:rPr>
                <w:ins w:id="673" w:author="Koskinen, Juho J M" w:date="2022-02-02T11:17:00Z"/>
                <w:rFonts w:eastAsia="Calibri" w:cs="Times New Roman"/>
                <w:szCs w:val="24"/>
              </w:rPr>
            </w:pPr>
            <w:ins w:id="674" w:author="Koskinen, Juho J M" w:date="2022-02-02T11:17:00Z">
              <w:r w:rsidRPr="00D42463">
                <w:rPr>
                  <w:rFonts w:eastAsia="Calibri" w:cs="Times New Roman"/>
                  <w:szCs w:val="24"/>
                </w:rPr>
                <w:t>11%</w:t>
              </w:r>
            </w:ins>
          </w:p>
        </w:tc>
      </w:tr>
      <w:tr w:rsidR="00325CAB" w:rsidRPr="00136373" w14:paraId="7CD9A3FB" w14:textId="77777777" w:rsidTr="0049380A">
        <w:trPr>
          <w:ins w:id="675" w:author="Koskinen, Juho J M" w:date="2022-02-02T11:17:00Z"/>
        </w:trPr>
        <w:tc>
          <w:tcPr>
            <w:tcW w:w="4713" w:type="dxa"/>
            <w:tcBorders>
              <w:right w:val="nil"/>
            </w:tcBorders>
            <w:tcPrChange w:id="676" w:author="Koskinen, Juho J M" w:date="2022-02-07T19:55:00Z">
              <w:tcPr>
                <w:tcW w:w="4713" w:type="dxa"/>
                <w:tcBorders>
                  <w:right w:val="nil"/>
                </w:tcBorders>
              </w:tcPr>
            </w:tcPrChange>
          </w:tcPr>
          <w:p w14:paraId="0E6E2773" w14:textId="77777777" w:rsidR="00325CAB" w:rsidRPr="00D42463" w:rsidRDefault="00325CAB" w:rsidP="002B23F3">
            <w:pPr>
              <w:spacing w:before="0" w:after="0" w:line="360" w:lineRule="auto"/>
              <w:rPr>
                <w:ins w:id="677" w:author="Koskinen, Juho J M" w:date="2022-02-02T11:17:00Z"/>
                <w:rFonts w:eastAsia="Calibri" w:cs="Times New Roman"/>
                <w:szCs w:val="24"/>
              </w:rPr>
            </w:pPr>
          </w:p>
        </w:tc>
        <w:tc>
          <w:tcPr>
            <w:tcW w:w="1247" w:type="dxa"/>
            <w:tcBorders>
              <w:top w:val="nil"/>
              <w:left w:val="nil"/>
              <w:bottom w:val="nil"/>
              <w:right w:val="nil"/>
            </w:tcBorders>
            <w:tcPrChange w:id="678" w:author="Koskinen, Juho J M" w:date="2022-02-07T19:55:00Z">
              <w:tcPr>
                <w:tcW w:w="1253" w:type="dxa"/>
                <w:tcBorders>
                  <w:top w:val="nil"/>
                  <w:left w:val="nil"/>
                  <w:bottom w:val="nil"/>
                  <w:right w:val="nil"/>
                </w:tcBorders>
              </w:tcPr>
            </w:tcPrChange>
          </w:tcPr>
          <w:p w14:paraId="32EC1A1B" w14:textId="77777777" w:rsidR="00325CAB" w:rsidRPr="00D42463" w:rsidRDefault="00325CAB" w:rsidP="002B23F3">
            <w:pPr>
              <w:spacing w:before="0" w:after="0" w:line="360" w:lineRule="auto"/>
              <w:jc w:val="both"/>
              <w:rPr>
                <w:ins w:id="679" w:author="Koskinen, Juho J M" w:date="2022-02-02T11:17:00Z"/>
                <w:rFonts w:eastAsia="Calibri" w:cs="Times New Roman"/>
                <w:szCs w:val="24"/>
              </w:rPr>
            </w:pPr>
          </w:p>
        </w:tc>
        <w:tc>
          <w:tcPr>
            <w:tcW w:w="1253" w:type="dxa"/>
            <w:tcBorders>
              <w:top w:val="nil"/>
              <w:left w:val="nil"/>
              <w:bottom w:val="nil"/>
              <w:right w:val="nil"/>
            </w:tcBorders>
            <w:tcPrChange w:id="680" w:author="Koskinen, Juho J M" w:date="2022-02-07T19:55:00Z">
              <w:tcPr>
                <w:tcW w:w="1253" w:type="dxa"/>
                <w:tcBorders>
                  <w:top w:val="nil"/>
                  <w:left w:val="nil"/>
                  <w:bottom w:val="nil"/>
                  <w:right w:val="nil"/>
                </w:tcBorders>
              </w:tcPr>
            </w:tcPrChange>
          </w:tcPr>
          <w:p w14:paraId="26B2418C" w14:textId="77777777" w:rsidR="00325CAB" w:rsidRPr="00D42463" w:rsidRDefault="00325CAB" w:rsidP="002B23F3">
            <w:pPr>
              <w:spacing w:before="0" w:after="0" w:line="360" w:lineRule="auto"/>
              <w:jc w:val="both"/>
              <w:rPr>
                <w:ins w:id="681" w:author="Koskinen, Juho J M" w:date="2022-02-02T11:17:00Z"/>
                <w:rFonts w:eastAsia="Calibri" w:cs="Times New Roman"/>
                <w:szCs w:val="24"/>
              </w:rPr>
            </w:pPr>
          </w:p>
        </w:tc>
        <w:tc>
          <w:tcPr>
            <w:tcW w:w="1254" w:type="dxa"/>
            <w:tcBorders>
              <w:top w:val="nil"/>
              <w:left w:val="nil"/>
              <w:bottom w:val="nil"/>
              <w:right w:val="nil"/>
            </w:tcBorders>
            <w:tcPrChange w:id="682" w:author="Koskinen, Juho J M" w:date="2022-02-07T19:55:00Z">
              <w:tcPr>
                <w:tcW w:w="1254" w:type="dxa"/>
                <w:tcBorders>
                  <w:top w:val="nil"/>
                  <w:left w:val="nil"/>
                  <w:bottom w:val="nil"/>
                  <w:right w:val="nil"/>
                </w:tcBorders>
              </w:tcPr>
            </w:tcPrChange>
          </w:tcPr>
          <w:p w14:paraId="1F895321" w14:textId="77777777" w:rsidR="00325CAB" w:rsidRPr="00D42463" w:rsidRDefault="00325CAB" w:rsidP="002B23F3">
            <w:pPr>
              <w:spacing w:before="0" w:after="0" w:line="360" w:lineRule="auto"/>
              <w:jc w:val="both"/>
              <w:rPr>
                <w:ins w:id="683" w:author="Koskinen, Juho J M" w:date="2022-02-02T11:17:00Z"/>
                <w:rFonts w:eastAsia="Calibri" w:cs="Times New Roman"/>
                <w:szCs w:val="24"/>
              </w:rPr>
            </w:pPr>
          </w:p>
        </w:tc>
        <w:tc>
          <w:tcPr>
            <w:tcW w:w="1254" w:type="dxa"/>
            <w:tcBorders>
              <w:top w:val="nil"/>
              <w:left w:val="nil"/>
              <w:bottom w:val="nil"/>
              <w:right w:val="nil"/>
            </w:tcBorders>
            <w:tcPrChange w:id="684" w:author="Koskinen, Juho J M" w:date="2022-02-07T19:55:00Z">
              <w:tcPr>
                <w:tcW w:w="1254" w:type="dxa"/>
                <w:tcBorders>
                  <w:top w:val="nil"/>
                  <w:left w:val="nil"/>
                  <w:bottom w:val="nil"/>
                  <w:right w:val="nil"/>
                </w:tcBorders>
              </w:tcPr>
            </w:tcPrChange>
          </w:tcPr>
          <w:p w14:paraId="7246E676" w14:textId="77777777" w:rsidR="00325CAB" w:rsidRPr="00D42463" w:rsidRDefault="00325CAB" w:rsidP="002B23F3">
            <w:pPr>
              <w:spacing w:before="0" w:after="0" w:line="360" w:lineRule="auto"/>
              <w:jc w:val="both"/>
              <w:rPr>
                <w:ins w:id="685" w:author="Koskinen, Juho J M" w:date="2022-02-02T11:17:00Z"/>
                <w:rFonts w:eastAsia="Calibri" w:cs="Times New Roman"/>
                <w:szCs w:val="24"/>
              </w:rPr>
            </w:pPr>
          </w:p>
        </w:tc>
        <w:tc>
          <w:tcPr>
            <w:tcW w:w="1254" w:type="dxa"/>
            <w:tcBorders>
              <w:top w:val="nil"/>
              <w:left w:val="nil"/>
              <w:bottom w:val="nil"/>
              <w:right w:val="nil"/>
            </w:tcBorders>
            <w:tcPrChange w:id="686" w:author="Koskinen, Juho J M" w:date="2022-02-07T19:55:00Z">
              <w:tcPr>
                <w:tcW w:w="1254" w:type="dxa"/>
                <w:tcBorders>
                  <w:top w:val="nil"/>
                  <w:left w:val="nil"/>
                  <w:bottom w:val="nil"/>
                  <w:right w:val="nil"/>
                </w:tcBorders>
              </w:tcPr>
            </w:tcPrChange>
          </w:tcPr>
          <w:p w14:paraId="25043607" w14:textId="77777777" w:rsidR="00325CAB" w:rsidRPr="00D42463" w:rsidRDefault="00325CAB" w:rsidP="002B23F3">
            <w:pPr>
              <w:spacing w:before="0" w:after="0" w:line="360" w:lineRule="auto"/>
              <w:jc w:val="both"/>
              <w:rPr>
                <w:ins w:id="687" w:author="Koskinen, Juho J M" w:date="2022-02-02T11:17:00Z"/>
                <w:rFonts w:eastAsia="Calibri" w:cs="Times New Roman"/>
                <w:szCs w:val="24"/>
              </w:rPr>
            </w:pPr>
          </w:p>
        </w:tc>
        <w:tc>
          <w:tcPr>
            <w:tcW w:w="1254" w:type="dxa"/>
            <w:tcBorders>
              <w:top w:val="nil"/>
              <w:left w:val="nil"/>
              <w:bottom w:val="nil"/>
              <w:right w:val="nil"/>
            </w:tcBorders>
            <w:tcPrChange w:id="688" w:author="Koskinen, Juho J M" w:date="2022-02-07T19:55:00Z">
              <w:tcPr>
                <w:tcW w:w="1254" w:type="dxa"/>
                <w:tcBorders>
                  <w:top w:val="nil"/>
                  <w:left w:val="nil"/>
                  <w:bottom w:val="nil"/>
                  <w:right w:val="nil"/>
                </w:tcBorders>
              </w:tcPr>
            </w:tcPrChange>
          </w:tcPr>
          <w:p w14:paraId="2D997972" w14:textId="77777777" w:rsidR="00325CAB" w:rsidRPr="00D42463" w:rsidRDefault="00325CAB" w:rsidP="002B23F3">
            <w:pPr>
              <w:spacing w:before="0" w:after="0" w:line="360" w:lineRule="auto"/>
              <w:jc w:val="both"/>
              <w:rPr>
                <w:ins w:id="689" w:author="Koskinen, Juho J M" w:date="2022-02-02T11:17:00Z"/>
                <w:rFonts w:eastAsia="Calibri" w:cs="Times New Roman"/>
                <w:szCs w:val="24"/>
              </w:rPr>
            </w:pPr>
          </w:p>
        </w:tc>
        <w:tc>
          <w:tcPr>
            <w:tcW w:w="1254" w:type="dxa"/>
            <w:tcBorders>
              <w:top w:val="nil"/>
              <w:left w:val="nil"/>
              <w:bottom w:val="nil"/>
              <w:right w:val="nil"/>
            </w:tcBorders>
            <w:tcPrChange w:id="690" w:author="Koskinen, Juho J M" w:date="2022-02-07T19:55:00Z">
              <w:tcPr>
                <w:tcW w:w="1254" w:type="dxa"/>
                <w:tcBorders>
                  <w:top w:val="nil"/>
                  <w:left w:val="nil"/>
                  <w:bottom w:val="nil"/>
                  <w:right w:val="nil"/>
                </w:tcBorders>
              </w:tcPr>
            </w:tcPrChange>
          </w:tcPr>
          <w:p w14:paraId="73D4C827" w14:textId="77777777" w:rsidR="00325CAB" w:rsidRPr="00D42463" w:rsidRDefault="00325CAB" w:rsidP="002B23F3">
            <w:pPr>
              <w:spacing w:before="0" w:after="0" w:line="360" w:lineRule="auto"/>
              <w:jc w:val="both"/>
              <w:rPr>
                <w:ins w:id="691" w:author="Koskinen, Juho J M" w:date="2022-02-02T11:17:00Z"/>
                <w:rFonts w:eastAsia="Calibri" w:cs="Times New Roman"/>
                <w:szCs w:val="24"/>
              </w:rPr>
            </w:pPr>
          </w:p>
        </w:tc>
        <w:tc>
          <w:tcPr>
            <w:tcW w:w="1254" w:type="dxa"/>
            <w:tcBorders>
              <w:top w:val="nil"/>
              <w:left w:val="nil"/>
              <w:bottom w:val="nil"/>
              <w:right w:val="nil"/>
            </w:tcBorders>
            <w:tcPrChange w:id="692" w:author="Koskinen, Juho J M" w:date="2022-02-07T19:55:00Z">
              <w:tcPr>
                <w:tcW w:w="1254" w:type="dxa"/>
                <w:tcBorders>
                  <w:top w:val="nil"/>
                  <w:left w:val="nil"/>
                  <w:bottom w:val="nil"/>
                  <w:right w:val="nil"/>
                </w:tcBorders>
              </w:tcPr>
            </w:tcPrChange>
          </w:tcPr>
          <w:p w14:paraId="450F73C8" w14:textId="77777777" w:rsidR="00325CAB" w:rsidRPr="00D42463" w:rsidRDefault="00325CAB" w:rsidP="002B23F3">
            <w:pPr>
              <w:spacing w:before="0" w:after="0" w:line="360" w:lineRule="auto"/>
              <w:jc w:val="both"/>
              <w:rPr>
                <w:ins w:id="693" w:author="Koskinen, Juho J M" w:date="2022-02-02T11:17:00Z"/>
                <w:rFonts w:eastAsia="Calibri" w:cs="Times New Roman"/>
                <w:szCs w:val="24"/>
              </w:rPr>
            </w:pPr>
          </w:p>
        </w:tc>
      </w:tr>
      <w:tr w:rsidR="00325CAB" w:rsidRPr="00136373" w14:paraId="1D62DF59" w14:textId="77777777" w:rsidTr="0049380A">
        <w:trPr>
          <w:ins w:id="694" w:author="Koskinen, Juho J M" w:date="2022-02-02T11:17:00Z"/>
        </w:trPr>
        <w:tc>
          <w:tcPr>
            <w:tcW w:w="4713" w:type="dxa"/>
            <w:tcBorders>
              <w:right w:val="nil"/>
            </w:tcBorders>
            <w:tcPrChange w:id="695" w:author="Koskinen, Juho J M" w:date="2022-02-07T19:55:00Z">
              <w:tcPr>
                <w:tcW w:w="4713" w:type="dxa"/>
                <w:tcBorders>
                  <w:right w:val="nil"/>
                </w:tcBorders>
              </w:tcPr>
            </w:tcPrChange>
          </w:tcPr>
          <w:p w14:paraId="4474DCB4" w14:textId="77777777" w:rsidR="00325CAB" w:rsidRPr="00D42463" w:rsidRDefault="00325CAB" w:rsidP="002B23F3">
            <w:pPr>
              <w:spacing w:before="0" w:after="0" w:line="360" w:lineRule="auto"/>
              <w:rPr>
                <w:ins w:id="696" w:author="Koskinen, Juho J M" w:date="2022-02-02T11:17:00Z"/>
                <w:rFonts w:eastAsia="Calibri" w:cs="Times New Roman"/>
                <w:szCs w:val="24"/>
              </w:rPr>
            </w:pPr>
            <w:ins w:id="697" w:author="Koskinen, Juho J M" w:date="2022-02-02T11:17:00Z">
              <w:r w:rsidRPr="00D42463">
                <w:rPr>
                  <w:rFonts w:eastAsia="Calibri" w:cs="Times New Roman"/>
                  <w:szCs w:val="24"/>
                </w:rPr>
                <w:t xml:space="preserve">Antimicrobial consumption in 2012 </w:t>
              </w:r>
              <w:r w:rsidRPr="00D42463">
                <w:rPr>
                  <w:rFonts w:eastAsia="Calibri" w:cs="Times New Roman"/>
                  <w:szCs w:val="24"/>
                  <w:vertAlign w:val="superscript"/>
                </w:rPr>
                <w:t>c</w:t>
              </w:r>
            </w:ins>
          </w:p>
        </w:tc>
        <w:tc>
          <w:tcPr>
            <w:tcW w:w="1247" w:type="dxa"/>
            <w:tcBorders>
              <w:top w:val="nil"/>
              <w:left w:val="nil"/>
              <w:bottom w:val="nil"/>
              <w:right w:val="nil"/>
            </w:tcBorders>
            <w:tcPrChange w:id="698" w:author="Koskinen, Juho J M" w:date="2022-02-07T19:55:00Z">
              <w:tcPr>
                <w:tcW w:w="1253" w:type="dxa"/>
                <w:tcBorders>
                  <w:top w:val="nil"/>
                  <w:left w:val="nil"/>
                  <w:bottom w:val="nil"/>
                  <w:right w:val="nil"/>
                </w:tcBorders>
              </w:tcPr>
            </w:tcPrChange>
          </w:tcPr>
          <w:p w14:paraId="5243BD6E" w14:textId="77777777" w:rsidR="00325CAB" w:rsidRPr="00D42463" w:rsidRDefault="00325CAB" w:rsidP="002B23F3">
            <w:pPr>
              <w:spacing w:before="0" w:after="0" w:line="360" w:lineRule="auto"/>
              <w:jc w:val="both"/>
              <w:rPr>
                <w:ins w:id="699" w:author="Koskinen, Juho J M" w:date="2022-02-02T11:17:00Z"/>
                <w:rFonts w:eastAsia="Calibri" w:cs="Times New Roman"/>
                <w:szCs w:val="24"/>
              </w:rPr>
            </w:pPr>
          </w:p>
        </w:tc>
        <w:tc>
          <w:tcPr>
            <w:tcW w:w="1253" w:type="dxa"/>
            <w:tcBorders>
              <w:top w:val="nil"/>
              <w:left w:val="nil"/>
              <w:bottom w:val="nil"/>
              <w:right w:val="nil"/>
            </w:tcBorders>
            <w:tcPrChange w:id="700" w:author="Koskinen, Juho J M" w:date="2022-02-07T19:55:00Z">
              <w:tcPr>
                <w:tcW w:w="1253" w:type="dxa"/>
                <w:tcBorders>
                  <w:top w:val="nil"/>
                  <w:left w:val="nil"/>
                  <w:bottom w:val="nil"/>
                  <w:right w:val="nil"/>
                </w:tcBorders>
              </w:tcPr>
            </w:tcPrChange>
          </w:tcPr>
          <w:p w14:paraId="0BC70F36" w14:textId="77777777" w:rsidR="00325CAB" w:rsidRPr="00D42463" w:rsidRDefault="00325CAB" w:rsidP="002B23F3">
            <w:pPr>
              <w:spacing w:before="0" w:after="0" w:line="360" w:lineRule="auto"/>
              <w:jc w:val="both"/>
              <w:rPr>
                <w:ins w:id="701" w:author="Koskinen, Juho J M" w:date="2022-02-02T11:17:00Z"/>
                <w:rFonts w:eastAsia="Calibri" w:cs="Times New Roman"/>
                <w:szCs w:val="24"/>
              </w:rPr>
            </w:pPr>
          </w:p>
        </w:tc>
        <w:tc>
          <w:tcPr>
            <w:tcW w:w="1254" w:type="dxa"/>
            <w:tcBorders>
              <w:top w:val="nil"/>
              <w:left w:val="nil"/>
              <w:bottom w:val="nil"/>
              <w:right w:val="nil"/>
            </w:tcBorders>
            <w:tcPrChange w:id="702" w:author="Koskinen, Juho J M" w:date="2022-02-07T19:55:00Z">
              <w:tcPr>
                <w:tcW w:w="1254" w:type="dxa"/>
                <w:tcBorders>
                  <w:top w:val="nil"/>
                  <w:left w:val="nil"/>
                  <w:bottom w:val="nil"/>
                  <w:right w:val="nil"/>
                </w:tcBorders>
              </w:tcPr>
            </w:tcPrChange>
          </w:tcPr>
          <w:p w14:paraId="6E9F53D2" w14:textId="77777777" w:rsidR="00325CAB" w:rsidRPr="00D42463" w:rsidRDefault="00325CAB" w:rsidP="002B23F3">
            <w:pPr>
              <w:spacing w:before="0" w:after="0" w:line="360" w:lineRule="auto"/>
              <w:jc w:val="both"/>
              <w:rPr>
                <w:ins w:id="703" w:author="Koskinen, Juho J M" w:date="2022-02-02T11:17:00Z"/>
                <w:rFonts w:eastAsia="Calibri" w:cs="Times New Roman"/>
                <w:szCs w:val="24"/>
              </w:rPr>
            </w:pPr>
          </w:p>
        </w:tc>
        <w:tc>
          <w:tcPr>
            <w:tcW w:w="1254" w:type="dxa"/>
            <w:tcBorders>
              <w:top w:val="nil"/>
              <w:left w:val="nil"/>
              <w:bottom w:val="nil"/>
              <w:right w:val="nil"/>
            </w:tcBorders>
            <w:tcPrChange w:id="704" w:author="Koskinen, Juho J M" w:date="2022-02-07T19:55:00Z">
              <w:tcPr>
                <w:tcW w:w="1254" w:type="dxa"/>
                <w:tcBorders>
                  <w:top w:val="nil"/>
                  <w:left w:val="nil"/>
                  <w:bottom w:val="nil"/>
                  <w:right w:val="nil"/>
                </w:tcBorders>
              </w:tcPr>
            </w:tcPrChange>
          </w:tcPr>
          <w:p w14:paraId="715F8AE2" w14:textId="77777777" w:rsidR="00325CAB" w:rsidRPr="00D42463" w:rsidRDefault="00325CAB" w:rsidP="002B23F3">
            <w:pPr>
              <w:spacing w:before="0" w:after="0" w:line="360" w:lineRule="auto"/>
              <w:jc w:val="both"/>
              <w:rPr>
                <w:ins w:id="705" w:author="Koskinen, Juho J M" w:date="2022-02-02T11:17:00Z"/>
                <w:rFonts w:eastAsia="Calibri" w:cs="Times New Roman"/>
                <w:szCs w:val="24"/>
              </w:rPr>
            </w:pPr>
          </w:p>
        </w:tc>
        <w:tc>
          <w:tcPr>
            <w:tcW w:w="1254" w:type="dxa"/>
            <w:tcBorders>
              <w:top w:val="nil"/>
              <w:left w:val="nil"/>
              <w:bottom w:val="nil"/>
              <w:right w:val="nil"/>
            </w:tcBorders>
            <w:tcPrChange w:id="706" w:author="Koskinen, Juho J M" w:date="2022-02-07T19:55:00Z">
              <w:tcPr>
                <w:tcW w:w="1254" w:type="dxa"/>
                <w:tcBorders>
                  <w:top w:val="nil"/>
                  <w:left w:val="nil"/>
                  <w:bottom w:val="nil"/>
                  <w:right w:val="nil"/>
                </w:tcBorders>
              </w:tcPr>
            </w:tcPrChange>
          </w:tcPr>
          <w:p w14:paraId="795FFA02" w14:textId="77777777" w:rsidR="00325CAB" w:rsidRPr="00D42463" w:rsidRDefault="00325CAB" w:rsidP="002B23F3">
            <w:pPr>
              <w:spacing w:before="0" w:after="0" w:line="360" w:lineRule="auto"/>
              <w:jc w:val="both"/>
              <w:rPr>
                <w:ins w:id="707" w:author="Koskinen, Juho J M" w:date="2022-02-02T11:17:00Z"/>
                <w:rFonts w:eastAsia="Calibri" w:cs="Times New Roman"/>
                <w:szCs w:val="24"/>
              </w:rPr>
            </w:pPr>
          </w:p>
        </w:tc>
        <w:tc>
          <w:tcPr>
            <w:tcW w:w="1254" w:type="dxa"/>
            <w:tcBorders>
              <w:top w:val="nil"/>
              <w:left w:val="nil"/>
              <w:bottom w:val="nil"/>
              <w:right w:val="nil"/>
            </w:tcBorders>
            <w:tcPrChange w:id="708" w:author="Koskinen, Juho J M" w:date="2022-02-07T19:55:00Z">
              <w:tcPr>
                <w:tcW w:w="1254" w:type="dxa"/>
                <w:tcBorders>
                  <w:top w:val="nil"/>
                  <w:left w:val="nil"/>
                  <w:bottom w:val="nil"/>
                  <w:right w:val="nil"/>
                </w:tcBorders>
              </w:tcPr>
            </w:tcPrChange>
          </w:tcPr>
          <w:p w14:paraId="72070CF1" w14:textId="77777777" w:rsidR="00325CAB" w:rsidRPr="00D42463" w:rsidRDefault="00325CAB" w:rsidP="002B23F3">
            <w:pPr>
              <w:spacing w:before="0" w:after="0" w:line="360" w:lineRule="auto"/>
              <w:jc w:val="both"/>
              <w:rPr>
                <w:ins w:id="709" w:author="Koskinen, Juho J M" w:date="2022-02-02T11:17:00Z"/>
                <w:rFonts w:eastAsia="Calibri" w:cs="Times New Roman"/>
                <w:szCs w:val="24"/>
              </w:rPr>
            </w:pPr>
          </w:p>
        </w:tc>
        <w:tc>
          <w:tcPr>
            <w:tcW w:w="1254" w:type="dxa"/>
            <w:tcBorders>
              <w:top w:val="nil"/>
              <w:left w:val="nil"/>
              <w:bottom w:val="nil"/>
              <w:right w:val="nil"/>
            </w:tcBorders>
            <w:tcPrChange w:id="710" w:author="Koskinen, Juho J M" w:date="2022-02-07T19:55:00Z">
              <w:tcPr>
                <w:tcW w:w="1254" w:type="dxa"/>
                <w:tcBorders>
                  <w:top w:val="nil"/>
                  <w:left w:val="nil"/>
                  <w:bottom w:val="nil"/>
                  <w:right w:val="nil"/>
                </w:tcBorders>
              </w:tcPr>
            </w:tcPrChange>
          </w:tcPr>
          <w:p w14:paraId="13888140" w14:textId="77777777" w:rsidR="00325CAB" w:rsidRPr="00D42463" w:rsidRDefault="00325CAB" w:rsidP="002B23F3">
            <w:pPr>
              <w:spacing w:before="0" w:after="0" w:line="360" w:lineRule="auto"/>
              <w:jc w:val="both"/>
              <w:rPr>
                <w:ins w:id="711" w:author="Koskinen, Juho J M" w:date="2022-02-02T11:17:00Z"/>
                <w:rFonts w:eastAsia="Calibri" w:cs="Times New Roman"/>
                <w:szCs w:val="24"/>
              </w:rPr>
            </w:pPr>
          </w:p>
        </w:tc>
        <w:tc>
          <w:tcPr>
            <w:tcW w:w="1254" w:type="dxa"/>
            <w:tcBorders>
              <w:top w:val="nil"/>
              <w:left w:val="nil"/>
              <w:bottom w:val="nil"/>
              <w:right w:val="nil"/>
            </w:tcBorders>
            <w:tcPrChange w:id="712" w:author="Koskinen, Juho J M" w:date="2022-02-07T19:55:00Z">
              <w:tcPr>
                <w:tcW w:w="1254" w:type="dxa"/>
                <w:tcBorders>
                  <w:top w:val="nil"/>
                  <w:left w:val="nil"/>
                  <w:bottom w:val="nil"/>
                  <w:right w:val="nil"/>
                </w:tcBorders>
              </w:tcPr>
            </w:tcPrChange>
          </w:tcPr>
          <w:p w14:paraId="76D325ED" w14:textId="77777777" w:rsidR="00325CAB" w:rsidRPr="00D42463" w:rsidRDefault="00325CAB" w:rsidP="002B23F3">
            <w:pPr>
              <w:spacing w:before="0" w:after="0" w:line="360" w:lineRule="auto"/>
              <w:jc w:val="both"/>
              <w:rPr>
                <w:ins w:id="713" w:author="Koskinen, Juho J M" w:date="2022-02-02T11:17:00Z"/>
                <w:rFonts w:eastAsia="Calibri" w:cs="Times New Roman"/>
                <w:szCs w:val="24"/>
              </w:rPr>
            </w:pPr>
          </w:p>
        </w:tc>
      </w:tr>
      <w:tr w:rsidR="00325CAB" w:rsidRPr="00136373" w14:paraId="78227C4E" w14:textId="77777777" w:rsidTr="0049380A">
        <w:trPr>
          <w:ins w:id="714" w:author="Koskinen, Juho J M" w:date="2022-02-02T11:17:00Z"/>
        </w:trPr>
        <w:tc>
          <w:tcPr>
            <w:tcW w:w="4713" w:type="dxa"/>
            <w:tcBorders>
              <w:right w:val="nil"/>
            </w:tcBorders>
            <w:tcPrChange w:id="715" w:author="Koskinen, Juho J M" w:date="2022-02-07T19:55:00Z">
              <w:tcPr>
                <w:tcW w:w="4713" w:type="dxa"/>
                <w:tcBorders>
                  <w:right w:val="nil"/>
                </w:tcBorders>
              </w:tcPr>
            </w:tcPrChange>
          </w:tcPr>
          <w:p w14:paraId="751F22AF" w14:textId="77777777" w:rsidR="00325CAB" w:rsidRPr="00D42463" w:rsidRDefault="00325CAB" w:rsidP="002B23F3">
            <w:pPr>
              <w:spacing w:before="0" w:after="0" w:line="360" w:lineRule="auto"/>
              <w:rPr>
                <w:ins w:id="716" w:author="Koskinen, Juho J M" w:date="2022-02-02T11:17:00Z"/>
                <w:rFonts w:eastAsia="Calibri" w:cs="Times New Roman"/>
                <w:szCs w:val="24"/>
              </w:rPr>
            </w:pPr>
            <w:ins w:id="717" w:author="Koskinen, Juho J M" w:date="2022-02-02T11:17:00Z">
              <w:r w:rsidRPr="00D42463">
                <w:rPr>
                  <w:rFonts w:eastAsia="Calibri" w:cs="Times New Roman"/>
                  <w:szCs w:val="24"/>
                </w:rPr>
                <w:t xml:space="preserve">   Consumption in hospitals included</w:t>
              </w:r>
            </w:ins>
          </w:p>
        </w:tc>
        <w:tc>
          <w:tcPr>
            <w:tcW w:w="1247" w:type="dxa"/>
            <w:tcBorders>
              <w:top w:val="nil"/>
              <w:left w:val="nil"/>
              <w:bottom w:val="nil"/>
              <w:right w:val="nil"/>
            </w:tcBorders>
            <w:tcPrChange w:id="718" w:author="Koskinen, Juho J M" w:date="2022-02-07T19:55:00Z">
              <w:tcPr>
                <w:tcW w:w="1253" w:type="dxa"/>
                <w:tcBorders>
                  <w:top w:val="nil"/>
                  <w:left w:val="nil"/>
                  <w:bottom w:val="nil"/>
                  <w:right w:val="nil"/>
                </w:tcBorders>
              </w:tcPr>
            </w:tcPrChange>
          </w:tcPr>
          <w:p w14:paraId="46828D1C" w14:textId="77777777" w:rsidR="00325CAB" w:rsidRPr="00D42463" w:rsidRDefault="00325CAB" w:rsidP="002B23F3">
            <w:pPr>
              <w:spacing w:before="0" w:after="0" w:line="360" w:lineRule="auto"/>
              <w:jc w:val="both"/>
              <w:rPr>
                <w:ins w:id="719" w:author="Koskinen, Juho J M" w:date="2022-02-02T11:17:00Z"/>
                <w:rFonts w:eastAsia="Calibri" w:cs="Times New Roman"/>
                <w:szCs w:val="24"/>
              </w:rPr>
            </w:pPr>
            <w:ins w:id="720" w:author="Koskinen, Juho J M" w:date="2022-02-02T11:17:00Z">
              <w:r w:rsidRPr="00D42463">
                <w:rPr>
                  <w:rFonts w:eastAsia="Calibri" w:cs="Times New Roman"/>
                  <w:szCs w:val="24"/>
                </w:rPr>
                <w:t>Yes</w:t>
              </w:r>
            </w:ins>
          </w:p>
        </w:tc>
        <w:tc>
          <w:tcPr>
            <w:tcW w:w="1253" w:type="dxa"/>
            <w:tcBorders>
              <w:top w:val="nil"/>
              <w:left w:val="nil"/>
              <w:bottom w:val="nil"/>
              <w:right w:val="nil"/>
            </w:tcBorders>
            <w:tcPrChange w:id="721" w:author="Koskinen, Juho J M" w:date="2022-02-07T19:55:00Z">
              <w:tcPr>
                <w:tcW w:w="1253" w:type="dxa"/>
                <w:tcBorders>
                  <w:top w:val="nil"/>
                  <w:left w:val="nil"/>
                  <w:bottom w:val="nil"/>
                  <w:right w:val="nil"/>
                </w:tcBorders>
              </w:tcPr>
            </w:tcPrChange>
          </w:tcPr>
          <w:p w14:paraId="196C36A1" w14:textId="77777777" w:rsidR="00325CAB" w:rsidRPr="00D42463" w:rsidRDefault="00325CAB" w:rsidP="002B23F3">
            <w:pPr>
              <w:spacing w:before="0" w:after="0" w:line="360" w:lineRule="auto"/>
              <w:jc w:val="both"/>
              <w:rPr>
                <w:ins w:id="722" w:author="Koskinen, Juho J M" w:date="2022-02-02T11:17:00Z"/>
                <w:rFonts w:eastAsia="Calibri" w:cs="Times New Roman"/>
                <w:szCs w:val="24"/>
              </w:rPr>
            </w:pPr>
            <w:ins w:id="723" w:author="Koskinen, Juho J M" w:date="2022-02-02T11:17:00Z">
              <w:r w:rsidRPr="00D42463">
                <w:rPr>
                  <w:rFonts w:eastAsia="Calibri" w:cs="Times New Roman"/>
                  <w:szCs w:val="24"/>
                </w:rPr>
                <w:t>Yes</w:t>
              </w:r>
            </w:ins>
          </w:p>
        </w:tc>
        <w:tc>
          <w:tcPr>
            <w:tcW w:w="1254" w:type="dxa"/>
            <w:tcBorders>
              <w:top w:val="nil"/>
              <w:left w:val="nil"/>
              <w:bottom w:val="nil"/>
              <w:right w:val="nil"/>
            </w:tcBorders>
            <w:tcPrChange w:id="724" w:author="Koskinen, Juho J M" w:date="2022-02-07T19:55:00Z">
              <w:tcPr>
                <w:tcW w:w="1254" w:type="dxa"/>
                <w:tcBorders>
                  <w:top w:val="nil"/>
                  <w:left w:val="nil"/>
                  <w:bottom w:val="nil"/>
                  <w:right w:val="nil"/>
                </w:tcBorders>
              </w:tcPr>
            </w:tcPrChange>
          </w:tcPr>
          <w:p w14:paraId="67786E97" w14:textId="77777777" w:rsidR="00325CAB" w:rsidRPr="00D42463" w:rsidRDefault="00325CAB" w:rsidP="002B23F3">
            <w:pPr>
              <w:spacing w:before="0" w:after="0" w:line="360" w:lineRule="auto"/>
              <w:jc w:val="both"/>
              <w:rPr>
                <w:ins w:id="725" w:author="Koskinen, Juho J M" w:date="2022-02-02T11:17:00Z"/>
                <w:rFonts w:eastAsia="Calibri" w:cs="Times New Roman"/>
                <w:szCs w:val="24"/>
              </w:rPr>
            </w:pPr>
            <w:ins w:id="726" w:author="Koskinen, Juho J M" w:date="2022-02-02T11:17:00Z">
              <w:r w:rsidRPr="00D42463">
                <w:rPr>
                  <w:rFonts w:eastAsia="Calibri" w:cs="Times New Roman"/>
                  <w:szCs w:val="24"/>
                </w:rPr>
                <w:t>Yes</w:t>
              </w:r>
            </w:ins>
          </w:p>
        </w:tc>
        <w:tc>
          <w:tcPr>
            <w:tcW w:w="1254" w:type="dxa"/>
            <w:tcBorders>
              <w:top w:val="nil"/>
              <w:left w:val="nil"/>
              <w:bottom w:val="nil"/>
              <w:right w:val="nil"/>
            </w:tcBorders>
            <w:tcPrChange w:id="727" w:author="Koskinen, Juho J M" w:date="2022-02-07T19:55:00Z">
              <w:tcPr>
                <w:tcW w:w="1254" w:type="dxa"/>
                <w:tcBorders>
                  <w:top w:val="nil"/>
                  <w:left w:val="nil"/>
                  <w:bottom w:val="nil"/>
                  <w:right w:val="nil"/>
                </w:tcBorders>
              </w:tcPr>
            </w:tcPrChange>
          </w:tcPr>
          <w:p w14:paraId="1237883A" w14:textId="77777777" w:rsidR="00325CAB" w:rsidRPr="00D42463" w:rsidRDefault="00325CAB" w:rsidP="002B23F3">
            <w:pPr>
              <w:spacing w:before="0" w:after="0" w:line="360" w:lineRule="auto"/>
              <w:jc w:val="both"/>
              <w:rPr>
                <w:ins w:id="728" w:author="Koskinen, Juho J M" w:date="2022-02-02T11:17:00Z"/>
                <w:rFonts w:eastAsia="Calibri" w:cs="Times New Roman"/>
                <w:szCs w:val="24"/>
              </w:rPr>
            </w:pPr>
            <w:ins w:id="729" w:author="Koskinen, Juho J M" w:date="2022-02-02T11:17:00Z">
              <w:r w:rsidRPr="00D42463">
                <w:rPr>
                  <w:rFonts w:eastAsia="Calibri" w:cs="Times New Roman"/>
                  <w:szCs w:val="24"/>
                </w:rPr>
                <w:t>No</w:t>
              </w:r>
            </w:ins>
          </w:p>
        </w:tc>
        <w:tc>
          <w:tcPr>
            <w:tcW w:w="1254" w:type="dxa"/>
            <w:tcBorders>
              <w:top w:val="nil"/>
              <w:left w:val="nil"/>
              <w:bottom w:val="nil"/>
              <w:right w:val="nil"/>
            </w:tcBorders>
            <w:tcPrChange w:id="730" w:author="Koskinen, Juho J M" w:date="2022-02-07T19:55:00Z">
              <w:tcPr>
                <w:tcW w:w="1254" w:type="dxa"/>
                <w:tcBorders>
                  <w:top w:val="nil"/>
                  <w:left w:val="nil"/>
                  <w:bottom w:val="nil"/>
                  <w:right w:val="nil"/>
                </w:tcBorders>
              </w:tcPr>
            </w:tcPrChange>
          </w:tcPr>
          <w:p w14:paraId="7771C5B9" w14:textId="77777777" w:rsidR="00325CAB" w:rsidRPr="00D42463" w:rsidRDefault="00325CAB" w:rsidP="002B23F3">
            <w:pPr>
              <w:spacing w:before="0" w:after="0" w:line="360" w:lineRule="auto"/>
              <w:jc w:val="both"/>
              <w:rPr>
                <w:ins w:id="731" w:author="Koskinen, Juho J M" w:date="2022-02-02T11:17:00Z"/>
                <w:rFonts w:eastAsia="Calibri" w:cs="Times New Roman"/>
                <w:szCs w:val="24"/>
              </w:rPr>
            </w:pPr>
            <w:ins w:id="732" w:author="Koskinen, Juho J M" w:date="2022-02-02T11:17:00Z">
              <w:r w:rsidRPr="00D42463">
                <w:rPr>
                  <w:rFonts w:eastAsia="Calibri" w:cs="Times New Roman"/>
                  <w:szCs w:val="24"/>
                </w:rPr>
                <w:t>Yes</w:t>
              </w:r>
            </w:ins>
          </w:p>
        </w:tc>
        <w:tc>
          <w:tcPr>
            <w:tcW w:w="1254" w:type="dxa"/>
            <w:tcBorders>
              <w:top w:val="nil"/>
              <w:left w:val="nil"/>
              <w:bottom w:val="nil"/>
              <w:right w:val="nil"/>
            </w:tcBorders>
            <w:tcPrChange w:id="733" w:author="Koskinen, Juho J M" w:date="2022-02-07T19:55:00Z">
              <w:tcPr>
                <w:tcW w:w="1254" w:type="dxa"/>
                <w:tcBorders>
                  <w:top w:val="nil"/>
                  <w:left w:val="nil"/>
                  <w:bottom w:val="nil"/>
                  <w:right w:val="nil"/>
                </w:tcBorders>
              </w:tcPr>
            </w:tcPrChange>
          </w:tcPr>
          <w:p w14:paraId="62BB544C" w14:textId="77777777" w:rsidR="00325CAB" w:rsidRPr="00D42463" w:rsidRDefault="00325CAB" w:rsidP="002B23F3">
            <w:pPr>
              <w:spacing w:before="0" w:after="0" w:line="360" w:lineRule="auto"/>
              <w:jc w:val="both"/>
              <w:rPr>
                <w:ins w:id="734" w:author="Koskinen, Juho J M" w:date="2022-02-02T11:17:00Z"/>
                <w:rFonts w:eastAsia="Calibri" w:cs="Times New Roman"/>
                <w:szCs w:val="24"/>
              </w:rPr>
            </w:pPr>
            <w:ins w:id="735" w:author="Koskinen, Juho J M" w:date="2022-02-02T11:17:00Z">
              <w:r w:rsidRPr="00D42463">
                <w:rPr>
                  <w:rFonts w:eastAsia="Calibri" w:cs="Times New Roman"/>
                  <w:szCs w:val="24"/>
                </w:rPr>
                <w:t>Yes</w:t>
              </w:r>
            </w:ins>
          </w:p>
        </w:tc>
        <w:tc>
          <w:tcPr>
            <w:tcW w:w="1254" w:type="dxa"/>
            <w:tcBorders>
              <w:top w:val="nil"/>
              <w:left w:val="nil"/>
              <w:bottom w:val="nil"/>
              <w:right w:val="nil"/>
            </w:tcBorders>
            <w:tcPrChange w:id="736" w:author="Koskinen, Juho J M" w:date="2022-02-07T19:55:00Z">
              <w:tcPr>
                <w:tcW w:w="1254" w:type="dxa"/>
                <w:tcBorders>
                  <w:top w:val="nil"/>
                  <w:left w:val="nil"/>
                  <w:bottom w:val="nil"/>
                  <w:right w:val="nil"/>
                </w:tcBorders>
              </w:tcPr>
            </w:tcPrChange>
          </w:tcPr>
          <w:p w14:paraId="479DDED2" w14:textId="77777777" w:rsidR="00325CAB" w:rsidRPr="00D42463" w:rsidRDefault="00325CAB" w:rsidP="002B23F3">
            <w:pPr>
              <w:spacing w:before="0" w:after="0" w:line="360" w:lineRule="auto"/>
              <w:jc w:val="both"/>
              <w:rPr>
                <w:ins w:id="737" w:author="Koskinen, Juho J M" w:date="2022-02-02T11:17:00Z"/>
                <w:rFonts w:eastAsia="Calibri" w:cs="Times New Roman"/>
                <w:szCs w:val="24"/>
              </w:rPr>
            </w:pPr>
            <w:ins w:id="738" w:author="Koskinen, Juho J M" w:date="2022-02-02T11:17:00Z">
              <w:r w:rsidRPr="00D42463">
                <w:rPr>
                  <w:rFonts w:eastAsia="Calibri" w:cs="Times New Roman"/>
                  <w:szCs w:val="24"/>
                </w:rPr>
                <w:t>No</w:t>
              </w:r>
            </w:ins>
          </w:p>
        </w:tc>
        <w:tc>
          <w:tcPr>
            <w:tcW w:w="1254" w:type="dxa"/>
            <w:tcBorders>
              <w:top w:val="nil"/>
              <w:left w:val="nil"/>
              <w:bottom w:val="nil"/>
              <w:right w:val="nil"/>
            </w:tcBorders>
            <w:tcPrChange w:id="739" w:author="Koskinen, Juho J M" w:date="2022-02-07T19:55:00Z">
              <w:tcPr>
                <w:tcW w:w="1254" w:type="dxa"/>
                <w:tcBorders>
                  <w:top w:val="nil"/>
                  <w:left w:val="nil"/>
                  <w:bottom w:val="nil"/>
                  <w:right w:val="nil"/>
                </w:tcBorders>
              </w:tcPr>
            </w:tcPrChange>
          </w:tcPr>
          <w:p w14:paraId="0E79F7C2" w14:textId="77777777" w:rsidR="00325CAB" w:rsidRPr="00D42463" w:rsidRDefault="00325CAB" w:rsidP="002B23F3">
            <w:pPr>
              <w:spacing w:before="0" w:after="0" w:line="360" w:lineRule="auto"/>
              <w:jc w:val="both"/>
              <w:rPr>
                <w:ins w:id="740" w:author="Koskinen, Juho J M" w:date="2022-02-02T11:17:00Z"/>
                <w:rFonts w:eastAsia="Calibri" w:cs="Times New Roman"/>
                <w:szCs w:val="24"/>
              </w:rPr>
            </w:pPr>
            <w:ins w:id="741" w:author="Koskinen, Juho J M" w:date="2022-02-02T11:17:00Z">
              <w:r w:rsidRPr="00D42463">
                <w:rPr>
                  <w:rFonts w:eastAsia="Calibri" w:cs="Times New Roman"/>
                  <w:szCs w:val="24"/>
                </w:rPr>
                <w:t>No</w:t>
              </w:r>
            </w:ins>
          </w:p>
        </w:tc>
      </w:tr>
      <w:tr w:rsidR="00325CAB" w:rsidRPr="00136373" w14:paraId="64EE8CBC" w14:textId="77777777" w:rsidTr="0049380A">
        <w:trPr>
          <w:ins w:id="742" w:author="Koskinen, Juho J M" w:date="2022-02-02T11:17:00Z"/>
        </w:trPr>
        <w:tc>
          <w:tcPr>
            <w:tcW w:w="4713" w:type="dxa"/>
            <w:tcBorders>
              <w:right w:val="nil"/>
            </w:tcBorders>
            <w:tcPrChange w:id="743" w:author="Koskinen, Juho J M" w:date="2022-02-07T19:55:00Z">
              <w:tcPr>
                <w:tcW w:w="4713" w:type="dxa"/>
                <w:tcBorders>
                  <w:right w:val="nil"/>
                </w:tcBorders>
              </w:tcPr>
            </w:tcPrChange>
          </w:tcPr>
          <w:p w14:paraId="5E07AA54" w14:textId="77777777" w:rsidR="00325CAB" w:rsidRPr="00D42463" w:rsidRDefault="00325CAB" w:rsidP="002B23F3">
            <w:pPr>
              <w:spacing w:before="0" w:after="0" w:line="360" w:lineRule="auto"/>
              <w:rPr>
                <w:ins w:id="744" w:author="Koskinen, Juho J M" w:date="2022-02-02T11:17:00Z"/>
                <w:rFonts w:eastAsia="Calibri" w:cs="Times New Roman"/>
                <w:szCs w:val="24"/>
              </w:rPr>
            </w:pPr>
            <w:ins w:id="745" w:author="Koskinen, Juho J M" w:date="2022-02-02T11:17:00Z">
              <w:r w:rsidRPr="00D42463">
                <w:rPr>
                  <w:rFonts w:eastAsia="Calibri" w:cs="Times New Roman"/>
                  <w:szCs w:val="24"/>
                </w:rPr>
                <w:t xml:space="preserve">   Consumption (mg/kg biomass)</w:t>
              </w:r>
            </w:ins>
          </w:p>
        </w:tc>
        <w:tc>
          <w:tcPr>
            <w:tcW w:w="1247" w:type="dxa"/>
            <w:tcBorders>
              <w:top w:val="nil"/>
              <w:left w:val="nil"/>
              <w:bottom w:val="nil"/>
              <w:right w:val="nil"/>
            </w:tcBorders>
            <w:tcPrChange w:id="746" w:author="Koskinen, Juho J M" w:date="2022-02-07T19:55:00Z">
              <w:tcPr>
                <w:tcW w:w="1253" w:type="dxa"/>
                <w:tcBorders>
                  <w:top w:val="nil"/>
                  <w:left w:val="nil"/>
                  <w:bottom w:val="nil"/>
                  <w:right w:val="nil"/>
                </w:tcBorders>
              </w:tcPr>
            </w:tcPrChange>
          </w:tcPr>
          <w:p w14:paraId="671E4B3B" w14:textId="77777777" w:rsidR="00325CAB" w:rsidRPr="00D42463" w:rsidRDefault="00325CAB" w:rsidP="002B23F3">
            <w:pPr>
              <w:spacing w:before="0" w:after="0" w:line="360" w:lineRule="auto"/>
              <w:jc w:val="both"/>
              <w:rPr>
                <w:ins w:id="747" w:author="Koskinen, Juho J M" w:date="2022-02-02T11:17:00Z"/>
                <w:rFonts w:eastAsia="Calibri" w:cs="Times New Roman"/>
                <w:szCs w:val="24"/>
              </w:rPr>
            </w:pPr>
          </w:p>
        </w:tc>
        <w:tc>
          <w:tcPr>
            <w:tcW w:w="1253" w:type="dxa"/>
            <w:tcBorders>
              <w:top w:val="nil"/>
              <w:left w:val="nil"/>
              <w:bottom w:val="nil"/>
              <w:right w:val="nil"/>
            </w:tcBorders>
            <w:tcPrChange w:id="748" w:author="Koskinen, Juho J M" w:date="2022-02-07T19:55:00Z">
              <w:tcPr>
                <w:tcW w:w="1253" w:type="dxa"/>
                <w:tcBorders>
                  <w:top w:val="nil"/>
                  <w:left w:val="nil"/>
                  <w:bottom w:val="nil"/>
                  <w:right w:val="nil"/>
                </w:tcBorders>
              </w:tcPr>
            </w:tcPrChange>
          </w:tcPr>
          <w:p w14:paraId="1038F3CC" w14:textId="77777777" w:rsidR="00325CAB" w:rsidRPr="00D42463" w:rsidRDefault="00325CAB" w:rsidP="002B23F3">
            <w:pPr>
              <w:spacing w:before="0" w:after="0" w:line="360" w:lineRule="auto"/>
              <w:jc w:val="both"/>
              <w:rPr>
                <w:ins w:id="749" w:author="Koskinen, Juho J M" w:date="2022-02-02T11:17:00Z"/>
                <w:rFonts w:eastAsia="Calibri" w:cs="Times New Roman"/>
                <w:szCs w:val="24"/>
              </w:rPr>
            </w:pPr>
          </w:p>
        </w:tc>
        <w:tc>
          <w:tcPr>
            <w:tcW w:w="1254" w:type="dxa"/>
            <w:tcBorders>
              <w:top w:val="nil"/>
              <w:left w:val="nil"/>
              <w:bottom w:val="nil"/>
              <w:right w:val="nil"/>
            </w:tcBorders>
            <w:tcPrChange w:id="750" w:author="Koskinen, Juho J M" w:date="2022-02-07T19:55:00Z">
              <w:tcPr>
                <w:tcW w:w="1254" w:type="dxa"/>
                <w:tcBorders>
                  <w:top w:val="nil"/>
                  <w:left w:val="nil"/>
                  <w:bottom w:val="nil"/>
                  <w:right w:val="nil"/>
                </w:tcBorders>
              </w:tcPr>
            </w:tcPrChange>
          </w:tcPr>
          <w:p w14:paraId="73ED9905" w14:textId="77777777" w:rsidR="00325CAB" w:rsidRPr="00D42463" w:rsidRDefault="00325CAB" w:rsidP="002B23F3">
            <w:pPr>
              <w:spacing w:before="0" w:after="0" w:line="360" w:lineRule="auto"/>
              <w:jc w:val="both"/>
              <w:rPr>
                <w:ins w:id="751" w:author="Koskinen, Juho J M" w:date="2022-02-02T11:17:00Z"/>
                <w:rFonts w:eastAsia="Calibri" w:cs="Times New Roman"/>
                <w:szCs w:val="24"/>
              </w:rPr>
            </w:pPr>
          </w:p>
        </w:tc>
        <w:tc>
          <w:tcPr>
            <w:tcW w:w="1254" w:type="dxa"/>
            <w:tcBorders>
              <w:top w:val="nil"/>
              <w:left w:val="nil"/>
              <w:bottom w:val="nil"/>
              <w:right w:val="nil"/>
            </w:tcBorders>
            <w:tcPrChange w:id="752" w:author="Koskinen, Juho J M" w:date="2022-02-07T19:55:00Z">
              <w:tcPr>
                <w:tcW w:w="1254" w:type="dxa"/>
                <w:tcBorders>
                  <w:top w:val="nil"/>
                  <w:left w:val="nil"/>
                  <w:bottom w:val="nil"/>
                  <w:right w:val="nil"/>
                </w:tcBorders>
              </w:tcPr>
            </w:tcPrChange>
          </w:tcPr>
          <w:p w14:paraId="7D1452B1" w14:textId="77777777" w:rsidR="00325CAB" w:rsidRPr="00D42463" w:rsidRDefault="00325CAB" w:rsidP="002B23F3">
            <w:pPr>
              <w:spacing w:before="0" w:after="0" w:line="360" w:lineRule="auto"/>
              <w:jc w:val="both"/>
              <w:rPr>
                <w:ins w:id="753" w:author="Koskinen, Juho J M" w:date="2022-02-02T11:17:00Z"/>
                <w:rFonts w:eastAsia="Calibri" w:cs="Times New Roman"/>
                <w:szCs w:val="24"/>
              </w:rPr>
            </w:pPr>
          </w:p>
        </w:tc>
        <w:tc>
          <w:tcPr>
            <w:tcW w:w="1254" w:type="dxa"/>
            <w:tcBorders>
              <w:top w:val="nil"/>
              <w:left w:val="nil"/>
              <w:bottom w:val="nil"/>
              <w:right w:val="nil"/>
            </w:tcBorders>
            <w:tcPrChange w:id="754" w:author="Koskinen, Juho J M" w:date="2022-02-07T19:55:00Z">
              <w:tcPr>
                <w:tcW w:w="1254" w:type="dxa"/>
                <w:tcBorders>
                  <w:top w:val="nil"/>
                  <w:left w:val="nil"/>
                  <w:bottom w:val="nil"/>
                  <w:right w:val="nil"/>
                </w:tcBorders>
              </w:tcPr>
            </w:tcPrChange>
          </w:tcPr>
          <w:p w14:paraId="0FB55680" w14:textId="77777777" w:rsidR="00325CAB" w:rsidRPr="00D42463" w:rsidRDefault="00325CAB" w:rsidP="002B23F3">
            <w:pPr>
              <w:spacing w:before="0" w:after="0" w:line="360" w:lineRule="auto"/>
              <w:jc w:val="both"/>
              <w:rPr>
                <w:ins w:id="755" w:author="Koskinen, Juho J M" w:date="2022-02-02T11:17:00Z"/>
                <w:rFonts w:eastAsia="Calibri" w:cs="Times New Roman"/>
                <w:szCs w:val="24"/>
              </w:rPr>
            </w:pPr>
          </w:p>
        </w:tc>
        <w:tc>
          <w:tcPr>
            <w:tcW w:w="1254" w:type="dxa"/>
            <w:tcBorders>
              <w:top w:val="nil"/>
              <w:left w:val="nil"/>
              <w:bottom w:val="nil"/>
              <w:right w:val="nil"/>
            </w:tcBorders>
            <w:tcPrChange w:id="756" w:author="Koskinen, Juho J M" w:date="2022-02-07T19:55:00Z">
              <w:tcPr>
                <w:tcW w:w="1254" w:type="dxa"/>
                <w:tcBorders>
                  <w:top w:val="nil"/>
                  <w:left w:val="nil"/>
                  <w:bottom w:val="nil"/>
                  <w:right w:val="nil"/>
                </w:tcBorders>
              </w:tcPr>
            </w:tcPrChange>
          </w:tcPr>
          <w:p w14:paraId="3AC42C44" w14:textId="77777777" w:rsidR="00325CAB" w:rsidRPr="00D42463" w:rsidRDefault="00325CAB" w:rsidP="002B23F3">
            <w:pPr>
              <w:spacing w:before="0" w:after="0" w:line="360" w:lineRule="auto"/>
              <w:jc w:val="both"/>
              <w:rPr>
                <w:ins w:id="757" w:author="Koskinen, Juho J M" w:date="2022-02-02T11:17:00Z"/>
                <w:rFonts w:eastAsia="Calibri" w:cs="Times New Roman"/>
                <w:szCs w:val="24"/>
              </w:rPr>
            </w:pPr>
          </w:p>
        </w:tc>
        <w:tc>
          <w:tcPr>
            <w:tcW w:w="1254" w:type="dxa"/>
            <w:tcBorders>
              <w:top w:val="nil"/>
              <w:left w:val="nil"/>
              <w:bottom w:val="nil"/>
              <w:right w:val="nil"/>
            </w:tcBorders>
            <w:tcPrChange w:id="758" w:author="Koskinen, Juho J M" w:date="2022-02-07T19:55:00Z">
              <w:tcPr>
                <w:tcW w:w="1254" w:type="dxa"/>
                <w:tcBorders>
                  <w:top w:val="nil"/>
                  <w:left w:val="nil"/>
                  <w:bottom w:val="nil"/>
                  <w:right w:val="nil"/>
                </w:tcBorders>
              </w:tcPr>
            </w:tcPrChange>
          </w:tcPr>
          <w:p w14:paraId="12E2F649" w14:textId="77777777" w:rsidR="00325CAB" w:rsidRPr="00D42463" w:rsidRDefault="00325CAB" w:rsidP="002B23F3">
            <w:pPr>
              <w:spacing w:before="0" w:after="0" w:line="360" w:lineRule="auto"/>
              <w:jc w:val="both"/>
              <w:rPr>
                <w:ins w:id="759" w:author="Koskinen, Juho J M" w:date="2022-02-02T11:17:00Z"/>
                <w:rFonts w:eastAsia="Calibri" w:cs="Times New Roman"/>
                <w:szCs w:val="24"/>
              </w:rPr>
            </w:pPr>
          </w:p>
        </w:tc>
        <w:tc>
          <w:tcPr>
            <w:tcW w:w="1254" w:type="dxa"/>
            <w:tcBorders>
              <w:top w:val="nil"/>
              <w:left w:val="nil"/>
              <w:bottom w:val="nil"/>
              <w:right w:val="nil"/>
            </w:tcBorders>
            <w:tcPrChange w:id="760" w:author="Koskinen, Juho J M" w:date="2022-02-07T19:55:00Z">
              <w:tcPr>
                <w:tcW w:w="1254" w:type="dxa"/>
                <w:tcBorders>
                  <w:top w:val="nil"/>
                  <w:left w:val="nil"/>
                  <w:bottom w:val="nil"/>
                  <w:right w:val="nil"/>
                </w:tcBorders>
              </w:tcPr>
            </w:tcPrChange>
          </w:tcPr>
          <w:p w14:paraId="280F103C" w14:textId="77777777" w:rsidR="00325CAB" w:rsidRPr="00D42463" w:rsidRDefault="00325CAB" w:rsidP="002B23F3">
            <w:pPr>
              <w:spacing w:before="0" w:after="0" w:line="360" w:lineRule="auto"/>
              <w:jc w:val="both"/>
              <w:rPr>
                <w:ins w:id="761" w:author="Koskinen, Juho J M" w:date="2022-02-02T11:17:00Z"/>
                <w:rFonts w:eastAsia="Calibri" w:cs="Times New Roman"/>
                <w:szCs w:val="24"/>
              </w:rPr>
            </w:pPr>
          </w:p>
        </w:tc>
      </w:tr>
      <w:tr w:rsidR="00325CAB" w:rsidRPr="00136373" w14:paraId="606BF47C" w14:textId="77777777" w:rsidTr="0049380A">
        <w:trPr>
          <w:ins w:id="762" w:author="Koskinen, Juho J M" w:date="2022-02-02T11:17:00Z"/>
        </w:trPr>
        <w:tc>
          <w:tcPr>
            <w:tcW w:w="4713" w:type="dxa"/>
            <w:tcBorders>
              <w:right w:val="nil"/>
            </w:tcBorders>
            <w:tcPrChange w:id="763" w:author="Koskinen, Juho J M" w:date="2022-02-07T19:55:00Z">
              <w:tcPr>
                <w:tcW w:w="4713" w:type="dxa"/>
                <w:tcBorders>
                  <w:right w:val="nil"/>
                </w:tcBorders>
              </w:tcPr>
            </w:tcPrChange>
          </w:tcPr>
          <w:p w14:paraId="2E99F851" w14:textId="77777777" w:rsidR="00325CAB" w:rsidRPr="00D42463" w:rsidRDefault="00325CAB" w:rsidP="002B23F3">
            <w:pPr>
              <w:spacing w:before="0" w:after="0" w:line="360" w:lineRule="auto"/>
              <w:rPr>
                <w:ins w:id="764" w:author="Koskinen, Juho J M" w:date="2022-02-02T11:17:00Z"/>
                <w:rFonts w:eastAsia="Calibri" w:cs="Times New Roman"/>
                <w:szCs w:val="24"/>
              </w:rPr>
            </w:pPr>
            <w:ins w:id="765" w:author="Koskinen, Juho J M" w:date="2022-02-02T11:17:00Z">
              <w:r w:rsidRPr="00D42463">
                <w:rPr>
                  <w:rFonts w:eastAsia="Calibri" w:cs="Times New Roman"/>
                  <w:szCs w:val="24"/>
                </w:rPr>
                <w:t xml:space="preserve">      Humans</w:t>
              </w:r>
            </w:ins>
          </w:p>
        </w:tc>
        <w:tc>
          <w:tcPr>
            <w:tcW w:w="1247" w:type="dxa"/>
            <w:tcBorders>
              <w:top w:val="nil"/>
              <w:left w:val="nil"/>
              <w:bottom w:val="nil"/>
              <w:right w:val="nil"/>
            </w:tcBorders>
            <w:tcPrChange w:id="766" w:author="Koskinen, Juho J M" w:date="2022-02-07T19:55:00Z">
              <w:tcPr>
                <w:tcW w:w="1253" w:type="dxa"/>
                <w:tcBorders>
                  <w:top w:val="nil"/>
                  <w:left w:val="nil"/>
                  <w:bottom w:val="nil"/>
                  <w:right w:val="nil"/>
                </w:tcBorders>
              </w:tcPr>
            </w:tcPrChange>
          </w:tcPr>
          <w:p w14:paraId="63D8041B" w14:textId="77777777" w:rsidR="00325CAB" w:rsidRPr="00D42463" w:rsidRDefault="00325CAB" w:rsidP="002B23F3">
            <w:pPr>
              <w:spacing w:before="0" w:after="0" w:line="360" w:lineRule="auto"/>
              <w:jc w:val="both"/>
              <w:rPr>
                <w:ins w:id="767" w:author="Koskinen, Juho J M" w:date="2022-02-02T11:17:00Z"/>
                <w:rFonts w:eastAsia="Calibri" w:cs="Times New Roman"/>
                <w:szCs w:val="24"/>
              </w:rPr>
            </w:pPr>
            <w:ins w:id="768" w:author="Koskinen, Juho J M" w:date="2022-02-02T11:17:00Z">
              <w:r w:rsidRPr="00D42463">
                <w:rPr>
                  <w:rFonts w:eastAsia="Calibri" w:cs="Times New Roman"/>
                  <w:szCs w:val="24"/>
                </w:rPr>
                <w:t>162.6</w:t>
              </w:r>
            </w:ins>
          </w:p>
        </w:tc>
        <w:tc>
          <w:tcPr>
            <w:tcW w:w="1253" w:type="dxa"/>
            <w:tcBorders>
              <w:top w:val="nil"/>
              <w:left w:val="nil"/>
              <w:bottom w:val="nil"/>
              <w:right w:val="nil"/>
            </w:tcBorders>
            <w:tcPrChange w:id="769" w:author="Koskinen, Juho J M" w:date="2022-02-07T19:55:00Z">
              <w:tcPr>
                <w:tcW w:w="1253" w:type="dxa"/>
                <w:tcBorders>
                  <w:top w:val="nil"/>
                  <w:left w:val="nil"/>
                  <w:bottom w:val="nil"/>
                  <w:right w:val="nil"/>
                </w:tcBorders>
              </w:tcPr>
            </w:tcPrChange>
          </w:tcPr>
          <w:p w14:paraId="712260FD" w14:textId="77777777" w:rsidR="00325CAB" w:rsidRPr="00D42463" w:rsidRDefault="00325CAB" w:rsidP="002B23F3">
            <w:pPr>
              <w:spacing w:before="0" w:after="0" w:line="360" w:lineRule="auto"/>
              <w:jc w:val="both"/>
              <w:rPr>
                <w:ins w:id="770" w:author="Koskinen, Juho J M" w:date="2022-02-02T11:17:00Z"/>
                <w:rFonts w:eastAsia="Calibri" w:cs="Times New Roman"/>
                <w:szCs w:val="24"/>
              </w:rPr>
            </w:pPr>
            <w:ins w:id="771" w:author="Koskinen, Juho J M" w:date="2022-02-02T11:17:00Z">
              <w:r w:rsidRPr="00D42463">
                <w:rPr>
                  <w:rFonts w:eastAsia="Calibri" w:cs="Times New Roman"/>
                  <w:szCs w:val="24"/>
                </w:rPr>
                <w:t>70.1</w:t>
              </w:r>
            </w:ins>
          </w:p>
        </w:tc>
        <w:tc>
          <w:tcPr>
            <w:tcW w:w="1254" w:type="dxa"/>
            <w:tcBorders>
              <w:top w:val="nil"/>
              <w:left w:val="nil"/>
              <w:bottom w:val="nil"/>
              <w:right w:val="nil"/>
            </w:tcBorders>
            <w:tcPrChange w:id="772" w:author="Koskinen, Juho J M" w:date="2022-02-07T19:55:00Z">
              <w:tcPr>
                <w:tcW w:w="1254" w:type="dxa"/>
                <w:tcBorders>
                  <w:top w:val="nil"/>
                  <w:left w:val="nil"/>
                  <w:bottom w:val="nil"/>
                  <w:right w:val="nil"/>
                </w:tcBorders>
              </w:tcPr>
            </w:tcPrChange>
          </w:tcPr>
          <w:p w14:paraId="4EEFBA4D" w14:textId="77777777" w:rsidR="00325CAB" w:rsidRPr="00D42463" w:rsidRDefault="00325CAB" w:rsidP="002B23F3">
            <w:pPr>
              <w:spacing w:before="0" w:after="0" w:line="360" w:lineRule="auto"/>
              <w:jc w:val="both"/>
              <w:rPr>
                <w:ins w:id="773" w:author="Koskinen, Juho J M" w:date="2022-02-02T11:17:00Z"/>
                <w:rFonts w:eastAsia="Calibri" w:cs="Times New Roman"/>
                <w:szCs w:val="24"/>
              </w:rPr>
            </w:pPr>
            <w:ins w:id="774" w:author="Koskinen, Juho J M" w:date="2022-02-02T11:17:00Z">
              <w:r w:rsidRPr="00D42463">
                <w:rPr>
                  <w:rFonts w:eastAsia="Calibri" w:cs="Times New Roman"/>
                  <w:szCs w:val="24"/>
                </w:rPr>
                <w:t>140.1</w:t>
              </w:r>
            </w:ins>
          </w:p>
        </w:tc>
        <w:tc>
          <w:tcPr>
            <w:tcW w:w="1254" w:type="dxa"/>
            <w:tcBorders>
              <w:top w:val="nil"/>
              <w:left w:val="nil"/>
              <w:bottom w:val="nil"/>
              <w:right w:val="nil"/>
            </w:tcBorders>
            <w:tcPrChange w:id="775" w:author="Koskinen, Juho J M" w:date="2022-02-07T19:55:00Z">
              <w:tcPr>
                <w:tcW w:w="1254" w:type="dxa"/>
                <w:tcBorders>
                  <w:top w:val="nil"/>
                  <w:left w:val="nil"/>
                  <w:bottom w:val="nil"/>
                  <w:right w:val="nil"/>
                </w:tcBorders>
              </w:tcPr>
            </w:tcPrChange>
          </w:tcPr>
          <w:p w14:paraId="5DCB077E" w14:textId="77777777" w:rsidR="00325CAB" w:rsidRPr="00D42463" w:rsidRDefault="00325CAB" w:rsidP="002B23F3">
            <w:pPr>
              <w:spacing w:before="0" w:after="0" w:line="360" w:lineRule="auto"/>
              <w:jc w:val="both"/>
              <w:rPr>
                <w:ins w:id="776" w:author="Koskinen, Juho J M" w:date="2022-02-02T11:17:00Z"/>
                <w:rFonts w:eastAsia="Calibri" w:cs="Times New Roman"/>
                <w:szCs w:val="24"/>
              </w:rPr>
            </w:pPr>
            <w:ins w:id="777" w:author="Koskinen, Juho J M" w:date="2022-02-02T11:17:00Z">
              <w:r w:rsidRPr="00D42463">
                <w:rPr>
                  <w:rFonts w:eastAsia="Calibri" w:cs="Times New Roman"/>
                  <w:szCs w:val="24"/>
                </w:rPr>
                <w:t>66.9</w:t>
              </w:r>
            </w:ins>
          </w:p>
        </w:tc>
        <w:tc>
          <w:tcPr>
            <w:tcW w:w="1254" w:type="dxa"/>
            <w:tcBorders>
              <w:top w:val="nil"/>
              <w:left w:val="nil"/>
              <w:bottom w:val="nil"/>
              <w:right w:val="nil"/>
            </w:tcBorders>
            <w:tcPrChange w:id="778" w:author="Koskinen, Juho J M" w:date="2022-02-07T19:55:00Z">
              <w:tcPr>
                <w:tcW w:w="1254" w:type="dxa"/>
                <w:tcBorders>
                  <w:top w:val="nil"/>
                  <w:left w:val="nil"/>
                  <w:bottom w:val="nil"/>
                  <w:right w:val="nil"/>
                </w:tcBorders>
              </w:tcPr>
            </w:tcPrChange>
          </w:tcPr>
          <w:p w14:paraId="50EB5FB6" w14:textId="77777777" w:rsidR="00325CAB" w:rsidRPr="00D42463" w:rsidRDefault="00325CAB" w:rsidP="002B23F3">
            <w:pPr>
              <w:spacing w:before="0" w:after="0" w:line="360" w:lineRule="auto"/>
              <w:jc w:val="both"/>
              <w:rPr>
                <w:ins w:id="779" w:author="Koskinen, Juho J M" w:date="2022-02-02T11:17:00Z"/>
                <w:rFonts w:eastAsia="Calibri" w:cs="Times New Roman"/>
                <w:szCs w:val="24"/>
              </w:rPr>
            </w:pPr>
            <w:ins w:id="780" w:author="Koskinen, Juho J M" w:date="2022-02-02T11:17:00Z">
              <w:r w:rsidRPr="00D42463">
                <w:rPr>
                  <w:rFonts w:eastAsia="Calibri" w:cs="Times New Roman"/>
                  <w:szCs w:val="24"/>
                </w:rPr>
                <w:t>167.1</w:t>
              </w:r>
            </w:ins>
          </w:p>
        </w:tc>
        <w:tc>
          <w:tcPr>
            <w:tcW w:w="1254" w:type="dxa"/>
            <w:tcBorders>
              <w:top w:val="nil"/>
              <w:left w:val="nil"/>
              <w:bottom w:val="nil"/>
              <w:right w:val="nil"/>
            </w:tcBorders>
            <w:tcPrChange w:id="781" w:author="Koskinen, Juho J M" w:date="2022-02-07T19:55:00Z">
              <w:tcPr>
                <w:tcW w:w="1254" w:type="dxa"/>
                <w:tcBorders>
                  <w:top w:val="nil"/>
                  <w:left w:val="nil"/>
                  <w:bottom w:val="nil"/>
                  <w:right w:val="nil"/>
                </w:tcBorders>
              </w:tcPr>
            </w:tcPrChange>
          </w:tcPr>
          <w:p w14:paraId="70C3BB61" w14:textId="77777777" w:rsidR="00325CAB" w:rsidRPr="00D42463" w:rsidRDefault="00325CAB" w:rsidP="002B23F3">
            <w:pPr>
              <w:spacing w:before="0" w:after="0" w:line="360" w:lineRule="auto"/>
              <w:jc w:val="both"/>
              <w:rPr>
                <w:ins w:id="782" w:author="Koskinen, Juho J M" w:date="2022-02-02T11:17:00Z"/>
                <w:rFonts w:eastAsia="Calibri" w:cs="Times New Roman"/>
                <w:szCs w:val="24"/>
              </w:rPr>
            </w:pPr>
            <w:ins w:id="783" w:author="Koskinen, Juho J M" w:date="2022-02-02T11:17:00Z">
              <w:r w:rsidRPr="00D42463">
                <w:rPr>
                  <w:rFonts w:eastAsia="Calibri" w:cs="Times New Roman"/>
                  <w:szCs w:val="24"/>
                </w:rPr>
                <w:t>88.8</w:t>
              </w:r>
            </w:ins>
          </w:p>
        </w:tc>
        <w:tc>
          <w:tcPr>
            <w:tcW w:w="1254" w:type="dxa"/>
            <w:tcBorders>
              <w:top w:val="nil"/>
              <w:left w:val="nil"/>
              <w:bottom w:val="nil"/>
              <w:right w:val="nil"/>
            </w:tcBorders>
            <w:tcPrChange w:id="784" w:author="Koskinen, Juho J M" w:date="2022-02-07T19:55:00Z">
              <w:tcPr>
                <w:tcW w:w="1254" w:type="dxa"/>
                <w:tcBorders>
                  <w:top w:val="nil"/>
                  <w:left w:val="nil"/>
                  <w:bottom w:val="nil"/>
                  <w:right w:val="nil"/>
                </w:tcBorders>
              </w:tcPr>
            </w:tcPrChange>
          </w:tcPr>
          <w:p w14:paraId="1FF87885" w14:textId="77777777" w:rsidR="00325CAB" w:rsidRPr="00D42463" w:rsidRDefault="00325CAB" w:rsidP="002B23F3">
            <w:pPr>
              <w:spacing w:before="0" w:after="0" w:line="360" w:lineRule="auto"/>
              <w:jc w:val="both"/>
              <w:rPr>
                <w:ins w:id="785" w:author="Koskinen, Juho J M" w:date="2022-02-02T11:17:00Z"/>
                <w:rFonts w:eastAsia="Calibri" w:cs="Times New Roman"/>
                <w:szCs w:val="24"/>
              </w:rPr>
            </w:pPr>
            <w:ins w:id="786" w:author="Koskinen, Juho J M" w:date="2022-02-02T11:17:00Z">
              <w:r w:rsidRPr="00D42463">
                <w:rPr>
                  <w:rFonts w:eastAsia="Calibri" w:cs="Times New Roman"/>
                  <w:szCs w:val="24"/>
                </w:rPr>
                <w:t>108.6</w:t>
              </w:r>
            </w:ins>
          </w:p>
        </w:tc>
        <w:tc>
          <w:tcPr>
            <w:tcW w:w="1254" w:type="dxa"/>
            <w:tcBorders>
              <w:top w:val="nil"/>
              <w:left w:val="nil"/>
              <w:bottom w:val="nil"/>
              <w:right w:val="nil"/>
            </w:tcBorders>
            <w:tcPrChange w:id="787" w:author="Koskinen, Juho J M" w:date="2022-02-07T19:55:00Z">
              <w:tcPr>
                <w:tcW w:w="1254" w:type="dxa"/>
                <w:tcBorders>
                  <w:top w:val="nil"/>
                  <w:left w:val="nil"/>
                  <w:bottom w:val="nil"/>
                  <w:right w:val="nil"/>
                </w:tcBorders>
              </w:tcPr>
            </w:tcPrChange>
          </w:tcPr>
          <w:p w14:paraId="1A343899" w14:textId="77777777" w:rsidR="00325CAB" w:rsidRPr="00D42463" w:rsidRDefault="00325CAB" w:rsidP="002B23F3">
            <w:pPr>
              <w:spacing w:before="0" w:after="0" w:line="360" w:lineRule="auto"/>
              <w:jc w:val="both"/>
              <w:rPr>
                <w:ins w:id="788" w:author="Koskinen, Juho J M" w:date="2022-02-02T11:17:00Z"/>
                <w:rFonts w:eastAsia="Calibri" w:cs="Times New Roman"/>
                <w:szCs w:val="24"/>
              </w:rPr>
            </w:pPr>
            <w:ins w:id="789" w:author="Koskinen, Juho J M" w:date="2022-02-02T11:17:00Z">
              <w:r w:rsidRPr="00D42463">
                <w:rPr>
                  <w:rFonts w:eastAsia="Calibri" w:cs="Times New Roman"/>
                  <w:szCs w:val="24"/>
                </w:rPr>
                <w:t>104.2</w:t>
              </w:r>
            </w:ins>
          </w:p>
        </w:tc>
      </w:tr>
      <w:tr w:rsidR="00325CAB" w:rsidRPr="00136373" w14:paraId="2901799E" w14:textId="77777777" w:rsidTr="0049380A">
        <w:trPr>
          <w:ins w:id="790" w:author="Koskinen, Juho J M" w:date="2022-02-02T11:17:00Z"/>
        </w:trPr>
        <w:tc>
          <w:tcPr>
            <w:tcW w:w="4713" w:type="dxa"/>
            <w:tcBorders>
              <w:bottom w:val="nil"/>
              <w:right w:val="nil"/>
            </w:tcBorders>
            <w:tcPrChange w:id="791" w:author="Koskinen, Juho J M" w:date="2022-02-07T19:55:00Z">
              <w:tcPr>
                <w:tcW w:w="4713" w:type="dxa"/>
                <w:tcBorders>
                  <w:bottom w:val="nil"/>
                  <w:right w:val="nil"/>
                </w:tcBorders>
              </w:tcPr>
            </w:tcPrChange>
          </w:tcPr>
          <w:p w14:paraId="288F2E03" w14:textId="77777777" w:rsidR="00325CAB" w:rsidRPr="00D42463" w:rsidRDefault="00325CAB" w:rsidP="002B23F3">
            <w:pPr>
              <w:spacing w:before="0" w:after="0" w:line="360" w:lineRule="auto"/>
              <w:rPr>
                <w:ins w:id="792" w:author="Koskinen, Juho J M" w:date="2022-02-02T11:17:00Z"/>
                <w:rFonts w:eastAsia="Calibri" w:cs="Times New Roman"/>
                <w:szCs w:val="24"/>
              </w:rPr>
            </w:pPr>
            <w:ins w:id="793" w:author="Koskinen, Juho J M" w:date="2022-02-02T11:17:00Z">
              <w:r w:rsidRPr="00D42463">
                <w:rPr>
                  <w:rFonts w:eastAsia="Calibri" w:cs="Times New Roman"/>
                  <w:szCs w:val="24"/>
                </w:rPr>
                <w:t xml:space="preserve">      Production animals</w:t>
              </w:r>
            </w:ins>
          </w:p>
        </w:tc>
        <w:tc>
          <w:tcPr>
            <w:tcW w:w="1247" w:type="dxa"/>
            <w:tcBorders>
              <w:top w:val="nil"/>
              <w:left w:val="nil"/>
              <w:bottom w:val="nil"/>
              <w:right w:val="nil"/>
            </w:tcBorders>
            <w:tcPrChange w:id="794" w:author="Koskinen, Juho J M" w:date="2022-02-07T19:55:00Z">
              <w:tcPr>
                <w:tcW w:w="1253" w:type="dxa"/>
                <w:tcBorders>
                  <w:top w:val="nil"/>
                  <w:left w:val="nil"/>
                  <w:bottom w:val="nil"/>
                  <w:right w:val="nil"/>
                </w:tcBorders>
              </w:tcPr>
            </w:tcPrChange>
          </w:tcPr>
          <w:p w14:paraId="17E4F153" w14:textId="77777777" w:rsidR="00325CAB" w:rsidRPr="00D42463" w:rsidRDefault="00325CAB" w:rsidP="002B23F3">
            <w:pPr>
              <w:spacing w:before="0" w:after="0" w:line="360" w:lineRule="auto"/>
              <w:jc w:val="both"/>
              <w:rPr>
                <w:ins w:id="795" w:author="Koskinen, Juho J M" w:date="2022-02-02T11:17:00Z"/>
                <w:rFonts w:eastAsia="Calibri" w:cs="Times New Roman"/>
                <w:szCs w:val="24"/>
              </w:rPr>
            </w:pPr>
            <w:ins w:id="796" w:author="Koskinen, Juho J M" w:date="2022-02-02T11:17:00Z">
              <w:r w:rsidRPr="00D42463">
                <w:rPr>
                  <w:rFonts w:eastAsia="Calibri" w:cs="Times New Roman"/>
                  <w:szCs w:val="24"/>
                </w:rPr>
                <w:t>161.1</w:t>
              </w:r>
            </w:ins>
          </w:p>
        </w:tc>
        <w:tc>
          <w:tcPr>
            <w:tcW w:w="1253" w:type="dxa"/>
            <w:tcBorders>
              <w:top w:val="nil"/>
              <w:left w:val="nil"/>
              <w:bottom w:val="nil"/>
              <w:right w:val="nil"/>
            </w:tcBorders>
            <w:tcPrChange w:id="797" w:author="Koskinen, Juho J M" w:date="2022-02-07T19:55:00Z">
              <w:tcPr>
                <w:tcW w:w="1253" w:type="dxa"/>
                <w:tcBorders>
                  <w:top w:val="nil"/>
                  <w:left w:val="nil"/>
                  <w:bottom w:val="nil"/>
                  <w:right w:val="nil"/>
                </w:tcBorders>
              </w:tcPr>
            </w:tcPrChange>
          </w:tcPr>
          <w:p w14:paraId="450AB486" w14:textId="77777777" w:rsidR="00325CAB" w:rsidRPr="00D42463" w:rsidRDefault="00325CAB" w:rsidP="002B23F3">
            <w:pPr>
              <w:spacing w:before="0" w:after="0" w:line="360" w:lineRule="auto"/>
              <w:jc w:val="both"/>
              <w:rPr>
                <w:ins w:id="798" w:author="Koskinen, Juho J M" w:date="2022-02-02T11:17:00Z"/>
                <w:rFonts w:eastAsia="Calibri" w:cs="Times New Roman"/>
                <w:szCs w:val="24"/>
              </w:rPr>
            </w:pPr>
            <w:ins w:id="799" w:author="Koskinen, Juho J M" w:date="2022-02-02T11:17:00Z">
              <w:r w:rsidRPr="00D42463">
                <w:rPr>
                  <w:rFonts w:eastAsia="Calibri" w:cs="Times New Roman"/>
                  <w:szCs w:val="24"/>
                </w:rPr>
                <w:t>56.0</w:t>
              </w:r>
            </w:ins>
          </w:p>
        </w:tc>
        <w:tc>
          <w:tcPr>
            <w:tcW w:w="1254" w:type="dxa"/>
            <w:tcBorders>
              <w:top w:val="nil"/>
              <w:left w:val="nil"/>
              <w:bottom w:val="nil"/>
              <w:right w:val="nil"/>
            </w:tcBorders>
            <w:tcPrChange w:id="800" w:author="Koskinen, Juho J M" w:date="2022-02-07T19:55:00Z">
              <w:tcPr>
                <w:tcW w:w="1254" w:type="dxa"/>
                <w:tcBorders>
                  <w:top w:val="nil"/>
                  <w:left w:val="nil"/>
                  <w:bottom w:val="nil"/>
                  <w:right w:val="nil"/>
                </w:tcBorders>
              </w:tcPr>
            </w:tcPrChange>
          </w:tcPr>
          <w:p w14:paraId="46BC5B6F" w14:textId="77777777" w:rsidR="00325CAB" w:rsidRPr="00D42463" w:rsidRDefault="00325CAB" w:rsidP="002B23F3">
            <w:pPr>
              <w:spacing w:before="0" w:after="0" w:line="360" w:lineRule="auto"/>
              <w:jc w:val="both"/>
              <w:rPr>
                <w:ins w:id="801" w:author="Koskinen, Juho J M" w:date="2022-02-02T11:17:00Z"/>
                <w:rFonts w:eastAsia="Calibri" w:cs="Times New Roman"/>
                <w:szCs w:val="24"/>
              </w:rPr>
            </w:pPr>
            <w:ins w:id="802" w:author="Koskinen, Juho J M" w:date="2022-02-02T11:17:00Z">
              <w:r w:rsidRPr="00D42463">
                <w:rPr>
                  <w:rFonts w:eastAsia="Calibri" w:cs="Times New Roman"/>
                  <w:szCs w:val="24"/>
                </w:rPr>
                <w:t>23.8</w:t>
              </w:r>
            </w:ins>
          </w:p>
        </w:tc>
        <w:tc>
          <w:tcPr>
            <w:tcW w:w="1254" w:type="dxa"/>
            <w:tcBorders>
              <w:top w:val="nil"/>
              <w:left w:val="nil"/>
              <w:bottom w:val="nil"/>
              <w:right w:val="nil"/>
            </w:tcBorders>
            <w:tcPrChange w:id="803" w:author="Koskinen, Juho J M" w:date="2022-02-07T19:55:00Z">
              <w:tcPr>
                <w:tcW w:w="1254" w:type="dxa"/>
                <w:tcBorders>
                  <w:top w:val="nil"/>
                  <w:left w:val="nil"/>
                  <w:bottom w:val="nil"/>
                  <w:right w:val="nil"/>
                </w:tcBorders>
              </w:tcPr>
            </w:tcPrChange>
          </w:tcPr>
          <w:p w14:paraId="430C9A99" w14:textId="77777777" w:rsidR="00325CAB" w:rsidRPr="00D42463" w:rsidRDefault="00325CAB" w:rsidP="002B23F3">
            <w:pPr>
              <w:spacing w:before="0" w:after="0" w:line="360" w:lineRule="auto"/>
              <w:jc w:val="both"/>
              <w:rPr>
                <w:ins w:id="804" w:author="Koskinen, Juho J M" w:date="2022-02-02T11:17:00Z"/>
                <w:rFonts w:eastAsia="Calibri" w:cs="Times New Roman"/>
                <w:szCs w:val="24"/>
              </w:rPr>
            </w:pPr>
            <w:ins w:id="805" w:author="Koskinen, Juho J M" w:date="2022-02-02T11:17:00Z">
              <w:r w:rsidRPr="00D42463">
                <w:rPr>
                  <w:rFonts w:eastAsia="Calibri" w:cs="Times New Roman"/>
                  <w:szCs w:val="24"/>
                </w:rPr>
                <w:t>204.8</w:t>
              </w:r>
            </w:ins>
          </w:p>
        </w:tc>
        <w:tc>
          <w:tcPr>
            <w:tcW w:w="1254" w:type="dxa"/>
            <w:tcBorders>
              <w:top w:val="nil"/>
              <w:left w:val="nil"/>
              <w:bottom w:val="nil"/>
              <w:right w:val="nil"/>
            </w:tcBorders>
            <w:tcPrChange w:id="806" w:author="Koskinen, Juho J M" w:date="2022-02-07T19:55:00Z">
              <w:tcPr>
                <w:tcW w:w="1254" w:type="dxa"/>
                <w:tcBorders>
                  <w:top w:val="nil"/>
                  <w:left w:val="nil"/>
                  <w:bottom w:val="nil"/>
                  <w:right w:val="nil"/>
                </w:tcBorders>
              </w:tcPr>
            </w:tcPrChange>
          </w:tcPr>
          <w:p w14:paraId="5593C14A" w14:textId="77777777" w:rsidR="00325CAB" w:rsidRPr="00D42463" w:rsidRDefault="00325CAB" w:rsidP="002B23F3">
            <w:pPr>
              <w:spacing w:before="0" w:after="0" w:line="360" w:lineRule="auto"/>
              <w:jc w:val="both"/>
              <w:rPr>
                <w:ins w:id="807" w:author="Koskinen, Juho J M" w:date="2022-02-02T11:17:00Z"/>
                <w:rFonts w:eastAsia="Calibri" w:cs="Times New Roman"/>
                <w:szCs w:val="24"/>
              </w:rPr>
            </w:pPr>
            <w:ins w:id="808" w:author="Koskinen, Juho J M" w:date="2022-02-02T11:17:00Z">
              <w:r w:rsidRPr="00D42463">
                <w:rPr>
                  <w:rFonts w:eastAsia="Calibri" w:cs="Times New Roman"/>
                  <w:szCs w:val="24"/>
                </w:rPr>
                <w:t>341.0</w:t>
              </w:r>
            </w:ins>
          </w:p>
        </w:tc>
        <w:tc>
          <w:tcPr>
            <w:tcW w:w="1254" w:type="dxa"/>
            <w:tcBorders>
              <w:top w:val="nil"/>
              <w:left w:val="nil"/>
              <w:bottom w:val="nil"/>
              <w:right w:val="nil"/>
            </w:tcBorders>
            <w:tcPrChange w:id="809" w:author="Koskinen, Juho J M" w:date="2022-02-07T19:55:00Z">
              <w:tcPr>
                <w:tcW w:w="1254" w:type="dxa"/>
                <w:tcBorders>
                  <w:top w:val="nil"/>
                  <w:left w:val="nil"/>
                  <w:bottom w:val="nil"/>
                  <w:right w:val="nil"/>
                </w:tcBorders>
              </w:tcPr>
            </w:tcPrChange>
          </w:tcPr>
          <w:p w14:paraId="206B0854" w14:textId="77777777" w:rsidR="00325CAB" w:rsidRPr="00D42463" w:rsidRDefault="00325CAB" w:rsidP="002B23F3">
            <w:pPr>
              <w:spacing w:before="0" w:after="0" w:line="360" w:lineRule="auto"/>
              <w:jc w:val="both"/>
              <w:rPr>
                <w:ins w:id="810" w:author="Koskinen, Juho J M" w:date="2022-02-02T11:17:00Z"/>
                <w:rFonts w:eastAsia="Calibri" w:cs="Times New Roman"/>
                <w:szCs w:val="24"/>
              </w:rPr>
            </w:pPr>
            <w:ins w:id="811" w:author="Koskinen, Juho J M" w:date="2022-02-02T11:17:00Z">
              <w:r w:rsidRPr="00D42463">
                <w:rPr>
                  <w:rFonts w:eastAsia="Calibri" w:cs="Times New Roman"/>
                  <w:szCs w:val="24"/>
                </w:rPr>
                <w:t>44.1</w:t>
              </w:r>
            </w:ins>
          </w:p>
        </w:tc>
        <w:tc>
          <w:tcPr>
            <w:tcW w:w="1254" w:type="dxa"/>
            <w:tcBorders>
              <w:top w:val="nil"/>
              <w:left w:val="nil"/>
              <w:bottom w:val="nil"/>
              <w:right w:val="nil"/>
            </w:tcBorders>
            <w:tcPrChange w:id="812" w:author="Koskinen, Juho J M" w:date="2022-02-07T19:55:00Z">
              <w:tcPr>
                <w:tcW w:w="1254" w:type="dxa"/>
                <w:tcBorders>
                  <w:top w:val="nil"/>
                  <w:left w:val="nil"/>
                  <w:bottom w:val="nil"/>
                  <w:right w:val="nil"/>
                </w:tcBorders>
              </w:tcPr>
            </w:tcPrChange>
          </w:tcPr>
          <w:p w14:paraId="452B4D31" w14:textId="77777777" w:rsidR="00325CAB" w:rsidRPr="00D42463" w:rsidRDefault="00325CAB" w:rsidP="002B23F3">
            <w:pPr>
              <w:spacing w:before="0" w:after="0" w:line="360" w:lineRule="auto"/>
              <w:jc w:val="both"/>
              <w:rPr>
                <w:ins w:id="813" w:author="Koskinen, Juho J M" w:date="2022-02-02T11:17:00Z"/>
                <w:rFonts w:eastAsia="Calibri" w:cs="Times New Roman"/>
                <w:szCs w:val="24"/>
              </w:rPr>
            </w:pPr>
            <w:ins w:id="814" w:author="Koskinen, Juho J M" w:date="2022-02-02T11:17:00Z">
              <w:r w:rsidRPr="00D42463">
                <w:rPr>
                  <w:rFonts w:eastAsia="Calibri" w:cs="Times New Roman"/>
                  <w:szCs w:val="24"/>
                </w:rPr>
                <w:t>242.0</w:t>
              </w:r>
            </w:ins>
          </w:p>
        </w:tc>
        <w:tc>
          <w:tcPr>
            <w:tcW w:w="1254" w:type="dxa"/>
            <w:tcBorders>
              <w:top w:val="nil"/>
              <w:left w:val="nil"/>
              <w:bottom w:val="nil"/>
              <w:right w:val="nil"/>
            </w:tcBorders>
            <w:tcPrChange w:id="815" w:author="Koskinen, Juho J M" w:date="2022-02-07T19:55:00Z">
              <w:tcPr>
                <w:tcW w:w="1254" w:type="dxa"/>
                <w:tcBorders>
                  <w:top w:val="nil"/>
                  <w:left w:val="nil"/>
                  <w:bottom w:val="nil"/>
                  <w:right w:val="nil"/>
                </w:tcBorders>
              </w:tcPr>
            </w:tcPrChange>
          </w:tcPr>
          <w:p w14:paraId="293D2000" w14:textId="77777777" w:rsidR="00325CAB" w:rsidRPr="00D42463" w:rsidRDefault="00325CAB" w:rsidP="002B23F3">
            <w:pPr>
              <w:spacing w:before="0" w:after="0" w:line="360" w:lineRule="auto"/>
              <w:jc w:val="both"/>
              <w:rPr>
                <w:ins w:id="816" w:author="Koskinen, Juho J M" w:date="2022-02-02T11:17:00Z"/>
                <w:rFonts w:eastAsia="Calibri" w:cs="Times New Roman"/>
                <w:szCs w:val="24"/>
              </w:rPr>
            </w:pPr>
            <w:ins w:id="817" w:author="Koskinen, Juho J M" w:date="2022-02-02T11:17:00Z">
              <w:r w:rsidRPr="00D42463">
                <w:rPr>
                  <w:rFonts w:eastAsia="Calibri" w:cs="Times New Roman"/>
                  <w:szCs w:val="24"/>
                </w:rPr>
                <w:t>66.3</w:t>
              </w:r>
            </w:ins>
          </w:p>
        </w:tc>
      </w:tr>
      <w:tr w:rsidR="00325CAB" w:rsidRPr="00136373" w14:paraId="149AC841" w14:textId="77777777" w:rsidTr="0049380A">
        <w:trPr>
          <w:ins w:id="818" w:author="Koskinen, Juho J M" w:date="2022-02-02T11:17:00Z"/>
        </w:trPr>
        <w:tc>
          <w:tcPr>
            <w:tcW w:w="4713" w:type="dxa"/>
            <w:tcBorders>
              <w:top w:val="nil"/>
              <w:bottom w:val="nil"/>
              <w:right w:val="nil"/>
            </w:tcBorders>
            <w:tcPrChange w:id="819" w:author="Koskinen, Juho J M" w:date="2022-02-07T19:55:00Z">
              <w:tcPr>
                <w:tcW w:w="4713" w:type="dxa"/>
                <w:tcBorders>
                  <w:top w:val="nil"/>
                  <w:bottom w:val="nil"/>
                  <w:right w:val="nil"/>
                </w:tcBorders>
              </w:tcPr>
            </w:tcPrChange>
          </w:tcPr>
          <w:p w14:paraId="38A35F2B" w14:textId="77777777" w:rsidR="00325CAB" w:rsidRPr="00D42463" w:rsidRDefault="00325CAB" w:rsidP="002B23F3">
            <w:pPr>
              <w:spacing w:before="0" w:after="0" w:line="360" w:lineRule="auto"/>
              <w:rPr>
                <w:ins w:id="820" w:author="Koskinen, Juho J M" w:date="2022-02-02T11:17:00Z"/>
                <w:rFonts w:eastAsia="Calibri" w:cs="Times New Roman"/>
                <w:szCs w:val="24"/>
              </w:rPr>
            </w:pPr>
          </w:p>
        </w:tc>
        <w:tc>
          <w:tcPr>
            <w:tcW w:w="1247" w:type="dxa"/>
            <w:tcBorders>
              <w:top w:val="nil"/>
              <w:left w:val="nil"/>
              <w:bottom w:val="nil"/>
              <w:right w:val="nil"/>
            </w:tcBorders>
            <w:tcPrChange w:id="821" w:author="Koskinen, Juho J M" w:date="2022-02-07T19:55:00Z">
              <w:tcPr>
                <w:tcW w:w="1253" w:type="dxa"/>
                <w:tcBorders>
                  <w:top w:val="nil"/>
                  <w:left w:val="nil"/>
                  <w:bottom w:val="nil"/>
                  <w:right w:val="nil"/>
                </w:tcBorders>
              </w:tcPr>
            </w:tcPrChange>
          </w:tcPr>
          <w:p w14:paraId="6E86B402" w14:textId="77777777" w:rsidR="00325CAB" w:rsidRPr="00D42463" w:rsidRDefault="00325CAB" w:rsidP="002B23F3">
            <w:pPr>
              <w:spacing w:before="0" w:after="0" w:line="360" w:lineRule="auto"/>
              <w:jc w:val="both"/>
              <w:rPr>
                <w:ins w:id="822" w:author="Koskinen, Juho J M" w:date="2022-02-02T11:17:00Z"/>
                <w:rFonts w:eastAsia="Calibri" w:cs="Times New Roman"/>
                <w:szCs w:val="24"/>
              </w:rPr>
            </w:pPr>
          </w:p>
        </w:tc>
        <w:tc>
          <w:tcPr>
            <w:tcW w:w="1253" w:type="dxa"/>
            <w:tcBorders>
              <w:top w:val="nil"/>
              <w:left w:val="nil"/>
              <w:bottom w:val="nil"/>
              <w:right w:val="nil"/>
            </w:tcBorders>
            <w:tcPrChange w:id="823" w:author="Koskinen, Juho J M" w:date="2022-02-07T19:55:00Z">
              <w:tcPr>
                <w:tcW w:w="1253" w:type="dxa"/>
                <w:tcBorders>
                  <w:top w:val="nil"/>
                  <w:left w:val="nil"/>
                  <w:bottom w:val="nil"/>
                  <w:right w:val="nil"/>
                </w:tcBorders>
              </w:tcPr>
            </w:tcPrChange>
          </w:tcPr>
          <w:p w14:paraId="40B4A431" w14:textId="77777777" w:rsidR="00325CAB" w:rsidRPr="00D42463" w:rsidRDefault="00325CAB" w:rsidP="002B23F3">
            <w:pPr>
              <w:spacing w:before="0" w:after="0" w:line="360" w:lineRule="auto"/>
              <w:jc w:val="both"/>
              <w:rPr>
                <w:ins w:id="824" w:author="Koskinen, Juho J M" w:date="2022-02-02T11:17:00Z"/>
                <w:rFonts w:eastAsia="Calibri" w:cs="Times New Roman"/>
                <w:szCs w:val="24"/>
              </w:rPr>
            </w:pPr>
          </w:p>
        </w:tc>
        <w:tc>
          <w:tcPr>
            <w:tcW w:w="1254" w:type="dxa"/>
            <w:tcBorders>
              <w:top w:val="nil"/>
              <w:left w:val="nil"/>
              <w:bottom w:val="nil"/>
              <w:right w:val="nil"/>
            </w:tcBorders>
            <w:tcPrChange w:id="825" w:author="Koskinen, Juho J M" w:date="2022-02-07T19:55:00Z">
              <w:tcPr>
                <w:tcW w:w="1254" w:type="dxa"/>
                <w:tcBorders>
                  <w:top w:val="nil"/>
                  <w:left w:val="nil"/>
                  <w:bottom w:val="nil"/>
                  <w:right w:val="nil"/>
                </w:tcBorders>
              </w:tcPr>
            </w:tcPrChange>
          </w:tcPr>
          <w:p w14:paraId="6D0BC231" w14:textId="77777777" w:rsidR="00325CAB" w:rsidRPr="00D42463" w:rsidRDefault="00325CAB" w:rsidP="002B23F3">
            <w:pPr>
              <w:spacing w:before="0" w:after="0" w:line="360" w:lineRule="auto"/>
              <w:jc w:val="both"/>
              <w:rPr>
                <w:ins w:id="826" w:author="Koskinen, Juho J M" w:date="2022-02-02T11:17:00Z"/>
                <w:rFonts w:eastAsia="Calibri" w:cs="Times New Roman"/>
                <w:szCs w:val="24"/>
              </w:rPr>
            </w:pPr>
          </w:p>
        </w:tc>
        <w:tc>
          <w:tcPr>
            <w:tcW w:w="1254" w:type="dxa"/>
            <w:tcBorders>
              <w:top w:val="nil"/>
              <w:left w:val="nil"/>
              <w:bottom w:val="nil"/>
              <w:right w:val="nil"/>
            </w:tcBorders>
            <w:tcPrChange w:id="827" w:author="Koskinen, Juho J M" w:date="2022-02-07T19:55:00Z">
              <w:tcPr>
                <w:tcW w:w="1254" w:type="dxa"/>
                <w:tcBorders>
                  <w:top w:val="nil"/>
                  <w:left w:val="nil"/>
                  <w:bottom w:val="nil"/>
                  <w:right w:val="nil"/>
                </w:tcBorders>
              </w:tcPr>
            </w:tcPrChange>
          </w:tcPr>
          <w:p w14:paraId="7725BC32" w14:textId="77777777" w:rsidR="00325CAB" w:rsidRPr="00D42463" w:rsidRDefault="00325CAB" w:rsidP="002B23F3">
            <w:pPr>
              <w:spacing w:before="0" w:after="0" w:line="360" w:lineRule="auto"/>
              <w:jc w:val="both"/>
              <w:rPr>
                <w:ins w:id="828" w:author="Koskinen, Juho J M" w:date="2022-02-02T11:17:00Z"/>
                <w:rFonts w:eastAsia="Calibri" w:cs="Times New Roman"/>
                <w:szCs w:val="24"/>
              </w:rPr>
            </w:pPr>
          </w:p>
        </w:tc>
        <w:tc>
          <w:tcPr>
            <w:tcW w:w="1254" w:type="dxa"/>
            <w:tcBorders>
              <w:top w:val="nil"/>
              <w:left w:val="nil"/>
              <w:bottom w:val="nil"/>
              <w:right w:val="nil"/>
            </w:tcBorders>
            <w:tcPrChange w:id="829" w:author="Koskinen, Juho J M" w:date="2022-02-07T19:55:00Z">
              <w:tcPr>
                <w:tcW w:w="1254" w:type="dxa"/>
                <w:tcBorders>
                  <w:top w:val="nil"/>
                  <w:left w:val="nil"/>
                  <w:bottom w:val="nil"/>
                  <w:right w:val="nil"/>
                </w:tcBorders>
              </w:tcPr>
            </w:tcPrChange>
          </w:tcPr>
          <w:p w14:paraId="7DB1C7AA" w14:textId="77777777" w:rsidR="00325CAB" w:rsidRPr="00D42463" w:rsidRDefault="00325CAB" w:rsidP="002B23F3">
            <w:pPr>
              <w:spacing w:before="0" w:after="0" w:line="360" w:lineRule="auto"/>
              <w:jc w:val="both"/>
              <w:rPr>
                <w:ins w:id="830" w:author="Koskinen, Juho J M" w:date="2022-02-02T11:17:00Z"/>
                <w:rFonts w:eastAsia="Calibri" w:cs="Times New Roman"/>
                <w:szCs w:val="24"/>
              </w:rPr>
            </w:pPr>
          </w:p>
        </w:tc>
        <w:tc>
          <w:tcPr>
            <w:tcW w:w="1254" w:type="dxa"/>
            <w:tcBorders>
              <w:top w:val="nil"/>
              <w:left w:val="nil"/>
              <w:bottom w:val="nil"/>
              <w:right w:val="nil"/>
            </w:tcBorders>
            <w:tcPrChange w:id="831" w:author="Koskinen, Juho J M" w:date="2022-02-07T19:55:00Z">
              <w:tcPr>
                <w:tcW w:w="1254" w:type="dxa"/>
                <w:tcBorders>
                  <w:top w:val="nil"/>
                  <w:left w:val="nil"/>
                  <w:bottom w:val="nil"/>
                  <w:right w:val="nil"/>
                </w:tcBorders>
              </w:tcPr>
            </w:tcPrChange>
          </w:tcPr>
          <w:p w14:paraId="2845CE8D" w14:textId="77777777" w:rsidR="00325CAB" w:rsidRPr="00D42463" w:rsidRDefault="00325CAB" w:rsidP="002B23F3">
            <w:pPr>
              <w:spacing w:before="0" w:after="0" w:line="360" w:lineRule="auto"/>
              <w:jc w:val="both"/>
              <w:rPr>
                <w:ins w:id="832" w:author="Koskinen, Juho J M" w:date="2022-02-02T11:17:00Z"/>
                <w:rFonts w:eastAsia="Calibri" w:cs="Times New Roman"/>
                <w:szCs w:val="24"/>
              </w:rPr>
            </w:pPr>
          </w:p>
        </w:tc>
        <w:tc>
          <w:tcPr>
            <w:tcW w:w="1254" w:type="dxa"/>
            <w:tcBorders>
              <w:top w:val="nil"/>
              <w:left w:val="nil"/>
              <w:bottom w:val="nil"/>
              <w:right w:val="nil"/>
            </w:tcBorders>
            <w:tcPrChange w:id="833" w:author="Koskinen, Juho J M" w:date="2022-02-07T19:55:00Z">
              <w:tcPr>
                <w:tcW w:w="1254" w:type="dxa"/>
                <w:tcBorders>
                  <w:top w:val="nil"/>
                  <w:left w:val="nil"/>
                  <w:bottom w:val="nil"/>
                  <w:right w:val="nil"/>
                </w:tcBorders>
              </w:tcPr>
            </w:tcPrChange>
          </w:tcPr>
          <w:p w14:paraId="1911D290" w14:textId="77777777" w:rsidR="00325CAB" w:rsidRPr="00D42463" w:rsidRDefault="00325CAB" w:rsidP="002B23F3">
            <w:pPr>
              <w:spacing w:before="0" w:after="0" w:line="360" w:lineRule="auto"/>
              <w:jc w:val="both"/>
              <w:rPr>
                <w:ins w:id="834" w:author="Koskinen, Juho J M" w:date="2022-02-02T11:17:00Z"/>
                <w:rFonts w:eastAsia="Calibri" w:cs="Times New Roman"/>
                <w:szCs w:val="24"/>
              </w:rPr>
            </w:pPr>
          </w:p>
        </w:tc>
        <w:tc>
          <w:tcPr>
            <w:tcW w:w="1254" w:type="dxa"/>
            <w:tcBorders>
              <w:top w:val="nil"/>
              <w:left w:val="nil"/>
              <w:bottom w:val="nil"/>
              <w:right w:val="nil"/>
            </w:tcBorders>
            <w:tcPrChange w:id="835" w:author="Koskinen, Juho J M" w:date="2022-02-07T19:55:00Z">
              <w:tcPr>
                <w:tcW w:w="1254" w:type="dxa"/>
                <w:tcBorders>
                  <w:top w:val="nil"/>
                  <w:left w:val="nil"/>
                  <w:bottom w:val="nil"/>
                  <w:right w:val="nil"/>
                </w:tcBorders>
              </w:tcPr>
            </w:tcPrChange>
          </w:tcPr>
          <w:p w14:paraId="5BC7A1E5" w14:textId="77777777" w:rsidR="00325CAB" w:rsidRPr="00D42463" w:rsidRDefault="00325CAB" w:rsidP="002B23F3">
            <w:pPr>
              <w:spacing w:before="0" w:after="0" w:line="360" w:lineRule="auto"/>
              <w:jc w:val="both"/>
              <w:rPr>
                <w:ins w:id="836" w:author="Koskinen, Juho J M" w:date="2022-02-02T11:17:00Z"/>
                <w:rFonts w:eastAsia="Calibri" w:cs="Times New Roman"/>
                <w:szCs w:val="24"/>
              </w:rPr>
            </w:pPr>
          </w:p>
        </w:tc>
      </w:tr>
      <w:tr w:rsidR="00325CAB" w:rsidRPr="00136373" w14:paraId="312111FA" w14:textId="77777777" w:rsidTr="0049380A">
        <w:trPr>
          <w:ins w:id="837" w:author="Koskinen, Juho J M" w:date="2022-02-02T11:17:00Z"/>
        </w:trPr>
        <w:tc>
          <w:tcPr>
            <w:tcW w:w="4713" w:type="dxa"/>
            <w:tcBorders>
              <w:top w:val="nil"/>
              <w:right w:val="nil"/>
            </w:tcBorders>
            <w:tcPrChange w:id="838" w:author="Koskinen, Juho J M" w:date="2022-02-07T19:55:00Z">
              <w:tcPr>
                <w:tcW w:w="4713" w:type="dxa"/>
                <w:tcBorders>
                  <w:top w:val="nil"/>
                  <w:right w:val="nil"/>
                </w:tcBorders>
              </w:tcPr>
            </w:tcPrChange>
          </w:tcPr>
          <w:p w14:paraId="110114F9" w14:textId="77777777" w:rsidR="00325CAB" w:rsidRPr="00D42463" w:rsidRDefault="00325CAB" w:rsidP="002B23F3">
            <w:pPr>
              <w:spacing w:before="0" w:after="0" w:line="360" w:lineRule="auto"/>
              <w:rPr>
                <w:ins w:id="839" w:author="Koskinen, Juho J M" w:date="2022-02-02T11:17:00Z"/>
                <w:rFonts w:eastAsia="Calibri" w:cs="Times New Roman"/>
                <w:szCs w:val="24"/>
              </w:rPr>
            </w:pPr>
            <w:ins w:id="840" w:author="Koskinen, Juho J M" w:date="2022-02-02T11:17:00Z">
              <w:r w:rsidRPr="00D42463">
                <w:rPr>
                  <w:rFonts w:eastAsia="Calibri" w:cs="Times New Roman"/>
                  <w:szCs w:val="24"/>
                </w:rPr>
                <w:lastRenderedPageBreak/>
                <w:t>Antimicrobials sold in 1997 (mg) divided by production animals slaughtered in 1996 (kg)</w:t>
              </w:r>
              <w:r w:rsidRPr="00D42463">
                <w:rPr>
                  <w:rFonts w:eastAsia="Calibri" w:cs="Times New Roman"/>
                  <w:szCs w:val="24"/>
                  <w:vertAlign w:val="superscript"/>
                </w:rPr>
                <w:t xml:space="preserve"> d</w:t>
              </w:r>
            </w:ins>
          </w:p>
        </w:tc>
        <w:tc>
          <w:tcPr>
            <w:tcW w:w="1247" w:type="dxa"/>
            <w:tcBorders>
              <w:top w:val="nil"/>
              <w:left w:val="nil"/>
              <w:bottom w:val="nil"/>
              <w:right w:val="nil"/>
            </w:tcBorders>
            <w:tcPrChange w:id="841" w:author="Koskinen, Juho J M" w:date="2022-02-07T19:55:00Z">
              <w:tcPr>
                <w:tcW w:w="1253" w:type="dxa"/>
                <w:tcBorders>
                  <w:top w:val="nil"/>
                  <w:left w:val="nil"/>
                  <w:bottom w:val="nil"/>
                  <w:right w:val="nil"/>
                </w:tcBorders>
              </w:tcPr>
            </w:tcPrChange>
          </w:tcPr>
          <w:p w14:paraId="718E4023" w14:textId="77777777" w:rsidR="00325CAB" w:rsidRPr="00D42463" w:rsidRDefault="00325CAB" w:rsidP="002B23F3">
            <w:pPr>
              <w:spacing w:before="0" w:after="0" w:line="360" w:lineRule="auto"/>
              <w:jc w:val="both"/>
              <w:rPr>
                <w:ins w:id="842" w:author="Koskinen, Juho J M" w:date="2022-02-02T11:17:00Z"/>
                <w:rFonts w:eastAsia="Calibri" w:cs="Times New Roman"/>
                <w:szCs w:val="24"/>
              </w:rPr>
            </w:pPr>
          </w:p>
        </w:tc>
        <w:tc>
          <w:tcPr>
            <w:tcW w:w="1253" w:type="dxa"/>
            <w:tcBorders>
              <w:top w:val="nil"/>
              <w:left w:val="nil"/>
              <w:bottom w:val="nil"/>
              <w:right w:val="nil"/>
            </w:tcBorders>
            <w:tcPrChange w:id="843" w:author="Koskinen, Juho J M" w:date="2022-02-07T19:55:00Z">
              <w:tcPr>
                <w:tcW w:w="1253" w:type="dxa"/>
                <w:tcBorders>
                  <w:top w:val="nil"/>
                  <w:left w:val="nil"/>
                  <w:bottom w:val="nil"/>
                  <w:right w:val="nil"/>
                </w:tcBorders>
              </w:tcPr>
            </w:tcPrChange>
          </w:tcPr>
          <w:p w14:paraId="793F7AF1" w14:textId="77777777" w:rsidR="00325CAB" w:rsidRPr="00D42463" w:rsidRDefault="00325CAB" w:rsidP="002B23F3">
            <w:pPr>
              <w:spacing w:before="0" w:after="0" w:line="360" w:lineRule="auto"/>
              <w:jc w:val="both"/>
              <w:rPr>
                <w:ins w:id="844" w:author="Koskinen, Juho J M" w:date="2022-02-02T11:17:00Z"/>
                <w:rFonts w:eastAsia="Calibri" w:cs="Times New Roman"/>
                <w:szCs w:val="24"/>
              </w:rPr>
            </w:pPr>
          </w:p>
        </w:tc>
        <w:tc>
          <w:tcPr>
            <w:tcW w:w="1254" w:type="dxa"/>
            <w:tcBorders>
              <w:top w:val="nil"/>
              <w:left w:val="nil"/>
              <w:bottom w:val="nil"/>
              <w:right w:val="nil"/>
            </w:tcBorders>
            <w:tcPrChange w:id="845" w:author="Koskinen, Juho J M" w:date="2022-02-07T19:55:00Z">
              <w:tcPr>
                <w:tcW w:w="1254" w:type="dxa"/>
                <w:tcBorders>
                  <w:top w:val="nil"/>
                  <w:left w:val="nil"/>
                  <w:bottom w:val="nil"/>
                  <w:right w:val="nil"/>
                </w:tcBorders>
              </w:tcPr>
            </w:tcPrChange>
          </w:tcPr>
          <w:p w14:paraId="135C760D" w14:textId="77777777" w:rsidR="00325CAB" w:rsidRPr="00D42463" w:rsidRDefault="00325CAB" w:rsidP="002B23F3">
            <w:pPr>
              <w:spacing w:before="0" w:after="0" w:line="360" w:lineRule="auto"/>
              <w:jc w:val="both"/>
              <w:rPr>
                <w:ins w:id="846" w:author="Koskinen, Juho J M" w:date="2022-02-02T11:17:00Z"/>
                <w:rFonts w:eastAsia="Calibri" w:cs="Times New Roman"/>
                <w:szCs w:val="24"/>
              </w:rPr>
            </w:pPr>
          </w:p>
        </w:tc>
        <w:tc>
          <w:tcPr>
            <w:tcW w:w="1254" w:type="dxa"/>
            <w:tcBorders>
              <w:top w:val="nil"/>
              <w:left w:val="nil"/>
              <w:bottom w:val="nil"/>
              <w:right w:val="nil"/>
            </w:tcBorders>
            <w:tcPrChange w:id="847" w:author="Koskinen, Juho J M" w:date="2022-02-07T19:55:00Z">
              <w:tcPr>
                <w:tcW w:w="1254" w:type="dxa"/>
                <w:tcBorders>
                  <w:top w:val="nil"/>
                  <w:left w:val="nil"/>
                  <w:bottom w:val="nil"/>
                  <w:right w:val="nil"/>
                </w:tcBorders>
              </w:tcPr>
            </w:tcPrChange>
          </w:tcPr>
          <w:p w14:paraId="5D2985FF" w14:textId="77777777" w:rsidR="00325CAB" w:rsidRPr="00D42463" w:rsidRDefault="00325CAB" w:rsidP="002B23F3">
            <w:pPr>
              <w:spacing w:before="0" w:after="0" w:line="360" w:lineRule="auto"/>
              <w:jc w:val="both"/>
              <w:rPr>
                <w:ins w:id="848" w:author="Koskinen, Juho J M" w:date="2022-02-02T11:17:00Z"/>
                <w:rFonts w:eastAsia="Calibri" w:cs="Times New Roman"/>
                <w:szCs w:val="24"/>
              </w:rPr>
            </w:pPr>
          </w:p>
        </w:tc>
        <w:tc>
          <w:tcPr>
            <w:tcW w:w="1254" w:type="dxa"/>
            <w:tcBorders>
              <w:top w:val="nil"/>
              <w:left w:val="nil"/>
              <w:bottom w:val="nil"/>
              <w:right w:val="nil"/>
            </w:tcBorders>
            <w:tcPrChange w:id="849" w:author="Koskinen, Juho J M" w:date="2022-02-07T19:55:00Z">
              <w:tcPr>
                <w:tcW w:w="1254" w:type="dxa"/>
                <w:tcBorders>
                  <w:top w:val="nil"/>
                  <w:left w:val="nil"/>
                  <w:bottom w:val="nil"/>
                  <w:right w:val="nil"/>
                </w:tcBorders>
              </w:tcPr>
            </w:tcPrChange>
          </w:tcPr>
          <w:p w14:paraId="1D066719" w14:textId="77777777" w:rsidR="00325CAB" w:rsidRPr="00D42463" w:rsidRDefault="00325CAB" w:rsidP="002B23F3">
            <w:pPr>
              <w:spacing w:before="0" w:after="0" w:line="360" w:lineRule="auto"/>
              <w:jc w:val="both"/>
              <w:rPr>
                <w:ins w:id="850" w:author="Koskinen, Juho J M" w:date="2022-02-02T11:17:00Z"/>
                <w:rFonts w:eastAsia="Calibri" w:cs="Times New Roman"/>
                <w:szCs w:val="24"/>
              </w:rPr>
            </w:pPr>
          </w:p>
        </w:tc>
        <w:tc>
          <w:tcPr>
            <w:tcW w:w="1254" w:type="dxa"/>
            <w:tcBorders>
              <w:top w:val="nil"/>
              <w:left w:val="nil"/>
              <w:bottom w:val="nil"/>
              <w:right w:val="nil"/>
            </w:tcBorders>
            <w:tcPrChange w:id="851" w:author="Koskinen, Juho J M" w:date="2022-02-07T19:55:00Z">
              <w:tcPr>
                <w:tcW w:w="1254" w:type="dxa"/>
                <w:tcBorders>
                  <w:top w:val="nil"/>
                  <w:left w:val="nil"/>
                  <w:bottom w:val="nil"/>
                  <w:right w:val="nil"/>
                </w:tcBorders>
              </w:tcPr>
            </w:tcPrChange>
          </w:tcPr>
          <w:p w14:paraId="19ADED4C" w14:textId="77777777" w:rsidR="00325CAB" w:rsidRPr="00D42463" w:rsidRDefault="00325CAB" w:rsidP="002B23F3">
            <w:pPr>
              <w:spacing w:before="0" w:after="0" w:line="360" w:lineRule="auto"/>
              <w:jc w:val="both"/>
              <w:rPr>
                <w:ins w:id="852" w:author="Koskinen, Juho J M" w:date="2022-02-02T11:17:00Z"/>
                <w:rFonts w:eastAsia="Calibri" w:cs="Times New Roman"/>
                <w:szCs w:val="24"/>
              </w:rPr>
            </w:pPr>
          </w:p>
        </w:tc>
        <w:tc>
          <w:tcPr>
            <w:tcW w:w="1254" w:type="dxa"/>
            <w:tcBorders>
              <w:top w:val="nil"/>
              <w:left w:val="nil"/>
              <w:bottom w:val="nil"/>
              <w:right w:val="nil"/>
            </w:tcBorders>
            <w:tcPrChange w:id="853" w:author="Koskinen, Juho J M" w:date="2022-02-07T19:55:00Z">
              <w:tcPr>
                <w:tcW w:w="1254" w:type="dxa"/>
                <w:tcBorders>
                  <w:top w:val="nil"/>
                  <w:left w:val="nil"/>
                  <w:bottom w:val="nil"/>
                  <w:right w:val="nil"/>
                </w:tcBorders>
              </w:tcPr>
            </w:tcPrChange>
          </w:tcPr>
          <w:p w14:paraId="40752D77" w14:textId="77777777" w:rsidR="00325CAB" w:rsidRPr="00D42463" w:rsidRDefault="00325CAB" w:rsidP="002B23F3">
            <w:pPr>
              <w:spacing w:before="0" w:after="0" w:line="360" w:lineRule="auto"/>
              <w:jc w:val="both"/>
              <w:rPr>
                <w:ins w:id="854" w:author="Koskinen, Juho J M" w:date="2022-02-02T11:17:00Z"/>
                <w:rFonts w:eastAsia="Calibri" w:cs="Times New Roman"/>
                <w:szCs w:val="24"/>
              </w:rPr>
            </w:pPr>
          </w:p>
        </w:tc>
        <w:tc>
          <w:tcPr>
            <w:tcW w:w="1254" w:type="dxa"/>
            <w:tcBorders>
              <w:top w:val="nil"/>
              <w:left w:val="nil"/>
              <w:bottom w:val="nil"/>
              <w:right w:val="nil"/>
            </w:tcBorders>
            <w:tcPrChange w:id="855" w:author="Koskinen, Juho J M" w:date="2022-02-07T19:55:00Z">
              <w:tcPr>
                <w:tcW w:w="1254" w:type="dxa"/>
                <w:tcBorders>
                  <w:top w:val="nil"/>
                  <w:left w:val="nil"/>
                  <w:bottom w:val="nil"/>
                  <w:right w:val="nil"/>
                </w:tcBorders>
              </w:tcPr>
            </w:tcPrChange>
          </w:tcPr>
          <w:p w14:paraId="6A5DF230" w14:textId="77777777" w:rsidR="00325CAB" w:rsidRPr="00D42463" w:rsidRDefault="00325CAB" w:rsidP="002B23F3">
            <w:pPr>
              <w:spacing w:before="0" w:after="0" w:line="360" w:lineRule="auto"/>
              <w:jc w:val="both"/>
              <w:rPr>
                <w:ins w:id="856" w:author="Koskinen, Juho J M" w:date="2022-02-02T11:17:00Z"/>
                <w:rFonts w:eastAsia="Calibri" w:cs="Times New Roman"/>
                <w:szCs w:val="24"/>
              </w:rPr>
            </w:pPr>
          </w:p>
        </w:tc>
      </w:tr>
      <w:tr w:rsidR="00325CAB" w:rsidRPr="00136373" w14:paraId="65C0F932" w14:textId="77777777" w:rsidTr="0049380A">
        <w:trPr>
          <w:ins w:id="857" w:author="Koskinen, Juho J M" w:date="2022-02-02T11:17:00Z"/>
        </w:trPr>
        <w:tc>
          <w:tcPr>
            <w:tcW w:w="4713" w:type="dxa"/>
            <w:tcBorders>
              <w:right w:val="nil"/>
            </w:tcBorders>
            <w:tcPrChange w:id="858" w:author="Koskinen, Juho J M" w:date="2022-02-07T19:55:00Z">
              <w:tcPr>
                <w:tcW w:w="4713" w:type="dxa"/>
                <w:tcBorders>
                  <w:right w:val="nil"/>
                </w:tcBorders>
              </w:tcPr>
            </w:tcPrChange>
          </w:tcPr>
          <w:p w14:paraId="5CBB64EE" w14:textId="77777777" w:rsidR="00325CAB" w:rsidRPr="00D42463" w:rsidRDefault="00325CAB" w:rsidP="002B23F3">
            <w:pPr>
              <w:spacing w:before="0" w:after="0" w:line="360" w:lineRule="auto"/>
              <w:rPr>
                <w:ins w:id="859" w:author="Koskinen, Juho J M" w:date="2022-02-02T11:17:00Z"/>
                <w:rFonts w:eastAsia="Calibri" w:cs="Times New Roman"/>
                <w:szCs w:val="24"/>
              </w:rPr>
            </w:pPr>
            <w:ins w:id="860" w:author="Koskinen, Juho J M" w:date="2022-02-02T11:17:00Z">
              <w:r w:rsidRPr="00D42463">
                <w:rPr>
                  <w:rFonts w:eastAsia="Calibri" w:cs="Times New Roman"/>
                  <w:szCs w:val="24"/>
                </w:rPr>
                <w:t xml:space="preserve">   Total (mg/kg)</w:t>
              </w:r>
            </w:ins>
          </w:p>
        </w:tc>
        <w:tc>
          <w:tcPr>
            <w:tcW w:w="1247" w:type="dxa"/>
            <w:tcBorders>
              <w:top w:val="nil"/>
              <w:left w:val="nil"/>
              <w:bottom w:val="nil"/>
              <w:right w:val="nil"/>
            </w:tcBorders>
            <w:tcPrChange w:id="861" w:author="Koskinen, Juho J M" w:date="2022-02-07T19:55:00Z">
              <w:tcPr>
                <w:tcW w:w="1253" w:type="dxa"/>
                <w:tcBorders>
                  <w:top w:val="nil"/>
                  <w:left w:val="nil"/>
                  <w:bottom w:val="nil"/>
                  <w:right w:val="nil"/>
                </w:tcBorders>
              </w:tcPr>
            </w:tcPrChange>
          </w:tcPr>
          <w:p w14:paraId="1C1BF8BF" w14:textId="77777777" w:rsidR="00325CAB" w:rsidRPr="00D42463" w:rsidRDefault="00325CAB" w:rsidP="002B23F3">
            <w:pPr>
              <w:spacing w:before="0" w:after="0" w:line="360" w:lineRule="auto"/>
              <w:jc w:val="both"/>
              <w:rPr>
                <w:ins w:id="862" w:author="Koskinen, Juho J M" w:date="2022-02-02T11:17:00Z"/>
                <w:rFonts w:eastAsia="Calibri" w:cs="Times New Roman"/>
                <w:szCs w:val="24"/>
              </w:rPr>
            </w:pPr>
            <w:ins w:id="863" w:author="Koskinen, Juho J M" w:date="2022-02-02T11:17:00Z">
              <w:r w:rsidRPr="00D42463">
                <w:rPr>
                  <w:rFonts w:eastAsia="Calibri" w:cs="Times New Roman"/>
                  <w:szCs w:val="24"/>
                </w:rPr>
                <w:t xml:space="preserve">92.2 </w:t>
              </w:r>
              <w:r w:rsidRPr="00D42463">
                <w:rPr>
                  <w:rFonts w:eastAsia="Calibri" w:cs="Times New Roman"/>
                  <w:szCs w:val="24"/>
                  <w:vertAlign w:val="superscript"/>
                </w:rPr>
                <w:t>e</w:t>
              </w:r>
            </w:ins>
          </w:p>
        </w:tc>
        <w:tc>
          <w:tcPr>
            <w:tcW w:w="1253" w:type="dxa"/>
            <w:tcBorders>
              <w:top w:val="nil"/>
              <w:left w:val="nil"/>
              <w:bottom w:val="nil"/>
              <w:right w:val="nil"/>
            </w:tcBorders>
            <w:tcPrChange w:id="864" w:author="Koskinen, Juho J M" w:date="2022-02-07T19:55:00Z">
              <w:tcPr>
                <w:tcW w:w="1253" w:type="dxa"/>
                <w:tcBorders>
                  <w:top w:val="nil"/>
                  <w:left w:val="nil"/>
                  <w:bottom w:val="nil"/>
                  <w:right w:val="nil"/>
                </w:tcBorders>
              </w:tcPr>
            </w:tcPrChange>
          </w:tcPr>
          <w:p w14:paraId="78227BA5" w14:textId="77777777" w:rsidR="00325CAB" w:rsidRPr="00D42463" w:rsidRDefault="00325CAB" w:rsidP="002B23F3">
            <w:pPr>
              <w:spacing w:before="0" w:after="0" w:line="360" w:lineRule="auto"/>
              <w:jc w:val="both"/>
              <w:rPr>
                <w:ins w:id="865" w:author="Koskinen, Juho J M" w:date="2022-02-02T11:17:00Z"/>
                <w:rFonts w:eastAsia="Calibri" w:cs="Times New Roman"/>
                <w:szCs w:val="24"/>
              </w:rPr>
            </w:pPr>
            <w:ins w:id="866" w:author="Koskinen, Juho J M" w:date="2022-02-02T11:17:00Z">
              <w:r w:rsidRPr="00D42463">
                <w:rPr>
                  <w:rFonts w:eastAsia="Calibri" w:cs="Times New Roman"/>
                  <w:szCs w:val="24"/>
                </w:rPr>
                <w:t>no data</w:t>
              </w:r>
            </w:ins>
          </w:p>
        </w:tc>
        <w:tc>
          <w:tcPr>
            <w:tcW w:w="1254" w:type="dxa"/>
            <w:tcBorders>
              <w:top w:val="nil"/>
              <w:left w:val="nil"/>
              <w:bottom w:val="nil"/>
              <w:right w:val="nil"/>
            </w:tcBorders>
            <w:tcPrChange w:id="867" w:author="Koskinen, Juho J M" w:date="2022-02-07T19:55:00Z">
              <w:tcPr>
                <w:tcW w:w="1254" w:type="dxa"/>
                <w:tcBorders>
                  <w:top w:val="nil"/>
                  <w:left w:val="nil"/>
                  <w:bottom w:val="nil"/>
                  <w:right w:val="nil"/>
                </w:tcBorders>
              </w:tcPr>
            </w:tcPrChange>
          </w:tcPr>
          <w:p w14:paraId="5DEE54FD" w14:textId="77777777" w:rsidR="00325CAB" w:rsidRPr="00D42463" w:rsidRDefault="00325CAB" w:rsidP="002B23F3">
            <w:pPr>
              <w:spacing w:before="0" w:after="0" w:line="360" w:lineRule="auto"/>
              <w:jc w:val="both"/>
              <w:rPr>
                <w:ins w:id="868" w:author="Koskinen, Juho J M" w:date="2022-02-02T11:17:00Z"/>
                <w:rFonts w:eastAsia="Calibri" w:cs="Times New Roman"/>
                <w:szCs w:val="24"/>
              </w:rPr>
            </w:pPr>
            <w:ins w:id="869" w:author="Koskinen, Juho J M" w:date="2022-02-02T11:17:00Z">
              <w:r w:rsidRPr="00D42463">
                <w:rPr>
                  <w:rFonts w:eastAsia="Calibri" w:cs="Times New Roman"/>
                  <w:szCs w:val="24"/>
                </w:rPr>
                <w:t>24.1</w:t>
              </w:r>
            </w:ins>
          </w:p>
        </w:tc>
        <w:tc>
          <w:tcPr>
            <w:tcW w:w="1254" w:type="dxa"/>
            <w:tcBorders>
              <w:top w:val="nil"/>
              <w:left w:val="nil"/>
              <w:bottom w:val="nil"/>
              <w:right w:val="nil"/>
            </w:tcBorders>
            <w:tcPrChange w:id="870" w:author="Koskinen, Juho J M" w:date="2022-02-07T19:55:00Z">
              <w:tcPr>
                <w:tcW w:w="1254" w:type="dxa"/>
                <w:tcBorders>
                  <w:top w:val="nil"/>
                  <w:left w:val="nil"/>
                  <w:bottom w:val="nil"/>
                  <w:right w:val="nil"/>
                </w:tcBorders>
              </w:tcPr>
            </w:tcPrChange>
          </w:tcPr>
          <w:p w14:paraId="1B3F450E" w14:textId="77777777" w:rsidR="00325CAB" w:rsidRPr="00D42463" w:rsidRDefault="00325CAB" w:rsidP="002B23F3">
            <w:pPr>
              <w:spacing w:before="0" w:after="0" w:line="360" w:lineRule="auto"/>
              <w:jc w:val="both"/>
              <w:rPr>
                <w:ins w:id="871" w:author="Koskinen, Juho J M" w:date="2022-02-02T11:17:00Z"/>
                <w:rFonts w:eastAsia="Calibri" w:cs="Times New Roman"/>
                <w:szCs w:val="24"/>
              </w:rPr>
            </w:pPr>
            <w:ins w:id="872" w:author="Koskinen, Juho J M" w:date="2022-02-02T11:17:00Z">
              <w:r w:rsidRPr="00D42463">
                <w:rPr>
                  <w:rFonts w:eastAsia="Calibri" w:cs="Times New Roman"/>
                  <w:szCs w:val="24"/>
                </w:rPr>
                <w:t>83.7</w:t>
              </w:r>
            </w:ins>
          </w:p>
        </w:tc>
        <w:tc>
          <w:tcPr>
            <w:tcW w:w="1254" w:type="dxa"/>
            <w:tcBorders>
              <w:top w:val="nil"/>
              <w:left w:val="nil"/>
              <w:bottom w:val="nil"/>
              <w:right w:val="nil"/>
            </w:tcBorders>
            <w:tcPrChange w:id="873" w:author="Koskinen, Juho J M" w:date="2022-02-07T19:55:00Z">
              <w:tcPr>
                <w:tcW w:w="1254" w:type="dxa"/>
                <w:tcBorders>
                  <w:top w:val="nil"/>
                  <w:left w:val="nil"/>
                  <w:bottom w:val="nil"/>
                  <w:right w:val="nil"/>
                </w:tcBorders>
              </w:tcPr>
            </w:tcPrChange>
          </w:tcPr>
          <w:p w14:paraId="6548E713" w14:textId="77777777" w:rsidR="00325CAB" w:rsidRPr="00D42463" w:rsidRDefault="00325CAB" w:rsidP="002B23F3">
            <w:pPr>
              <w:spacing w:before="0" w:after="0" w:line="360" w:lineRule="auto"/>
              <w:jc w:val="both"/>
              <w:rPr>
                <w:ins w:id="874" w:author="Koskinen, Juho J M" w:date="2022-02-02T11:17:00Z"/>
                <w:rFonts w:eastAsia="Calibri" w:cs="Times New Roman"/>
                <w:szCs w:val="24"/>
              </w:rPr>
            </w:pPr>
            <w:ins w:id="875" w:author="Koskinen, Juho J M" w:date="2022-02-02T11:17:00Z">
              <w:r w:rsidRPr="00D42463">
                <w:rPr>
                  <w:rFonts w:eastAsia="Calibri" w:cs="Times New Roman"/>
                  <w:szCs w:val="24"/>
                </w:rPr>
                <w:t>81.3</w:t>
              </w:r>
            </w:ins>
          </w:p>
        </w:tc>
        <w:tc>
          <w:tcPr>
            <w:tcW w:w="1254" w:type="dxa"/>
            <w:tcBorders>
              <w:top w:val="nil"/>
              <w:left w:val="nil"/>
              <w:bottom w:val="nil"/>
              <w:right w:val="nil"/>
            </w:tcBorders>
            <w:tcPrChange w:id="876" w:author="Koskinen, Juho J M" w:date="2022-02-07T19:55:00Z">
              <w:tcPr>
                <w:tcW w:w="1254" w:type="dxa"/>
                <w:tcBorders>
                  <w:top w:val="nil"/>
                  <w:left w:val="nil"/>
                  <w:bottom w:val="nil"/>
                  <w:right w:val="nil"/>
                </w:tcBorders>
              </w:tcPr>
            </w:tcPrChange>
          </w:tcPr>
          <w:p w14:paraId="38D5BE90" w14:textId="77777777" w:rsidR="00325CAB" w:rsidRPr="00D42463" w:rsidRDefault="00325CAB" w:rsidP="002B23F3">
            <w:pPr>
              <w:spacing w:before="0" w:after="0" w:line="360" w:lineRule="auto"/>
              <w:jc w:val="both"/>
              <w:rPr>
                <w:ins w:id="877" w:author="Koskinen, Juho J M" w:date="2022-02-02T11:17:00Z"/>
                <w:rFonts w:eastAsia="Calibri" w:cs="Times New Roman"/>
                <w:szCs w:val="24"/>
              </w:rPr>
            </w:pPr>
            <w:ins w:id="878" w:author="Koskinen, Juho J M" w:date="2022-02-02T11:17:00Z">
              <w:r w:rsidRPr="00D42463">
                <w:rPr>
                  <w:rFonts w:eastAsia="Calibri" w:cs="Times New Roman"/>
                  <w:szCs w:val="24"/>
                </w:rPr>
                <w:t>no data</w:t>
              </w:r>
            </w:ins>
          </w:p>
        </w:tc>
        <w:tc>
          <w:tcPr>
            <w:tcW w:w="1254" w:type="dxa"/>
            <w:tcBorders>
              <w:top w:val="nil"/>
              <w:left w:val="nil"/>
              <w:bottom w:val="nil"/>
              <w:right w:val="nil"/>
            </w:tcBorders>
            <w:tcPrChange w:id="879" w:author="Koskinen, Juho J M" w:date="2022-02-07T19:55:00Z">
              <w:tcPr>
                <w:tcW w:w="1254" w:type="dxa"/>
                <w:tcBorders>
                  <w:top w:val="nil"/>
                  <w:left w:val="nil"/>
                  <w:bottom w:val="nil"/>
                  <w:right w:val="nil"/>
                </w:tcBorders>
              </w:tcPr>
            </w:tcPrChange>
          </w:tcPr>
          <w:p w14:paraId="7AFC5B0C" w14:textId="77777777" w:rsidR="00325CAB" w:rsidRPr="00D42463" w:rsidRDefault="00325CAB" w:rsidP="002B23F3">
            <w:pPr>
              <w:spacing w:before="0" w:after="0" w:line="360" w:lineRule="auto"/>
              <w:jc w:val="both"/>
              <w:rPr>
                <w:ins w:id="880" w:author="Koskinen, Juho J M" w:date="2022-02-02T11:17:00Z"/>
                <w:rFonts w:eastAsia="Calibri" w:cs="Times New Roman"/>
                <w:szCs w:val="24"/>
              </w:rPr>
            </w:pPr>
            <w:ins w:id="881" w:author="Koskinen, Juho J M" w:date="2022-02-02T11:17:00Z">
              <w:r w:rsidRPr="00D42463">
                <w:rPr>
                  <w:rFonts w:eastAsia="Calibri" w:cs="Times New Roman"/>
                  <w:szCs w:val="24"/>
                </w:rPr>
                <w:t>135.8</w:t>
              </w:r>
            </w:ins>
          </w:p>
        </w:tc>
        <w:tc>
          <w:tcPr>
            <w:tcW w:w="1254" w:type="dxa"/>
            <w:tcBorders>
              <w:top w:val="nil"/>
              <w:left w:val="nil"/>
              <w:bottom w:val="nil"/>
              <w:right w:val="nil"/>
            </w:tcBorders>
            <w:tcPrChange w:id="882" w:author="Koskinen, Juho J M" w:date="2022-02-07T19:55:00Z">
              <w:tcPr>
                <w:tcW w:w="1254" w:type="dxa"/>
                <w:tcBorders>
                  <w:top w:val="nil"/>
                  <w:left w:val="nil"/>
                  <w:bottom w:val="nil"/>
                  <w:right w:val="nil"/>
                </w:tcBorders>
              </w:tcPr>
            </w:tcPrChange>
          </w:tcPr>
          <w:p w14:paraId="3E3DD92A" w14:textId="77777777" w:rsidR="00325CAB" w:rsidRPr="00D42463" w:rsidRDefault="00325CAB" w:rsidP="002B23F3">
            <w:pPr>
              <w:spacing w:before="0" w:after="0" w:line="360" w:lineRule="auto"/>
              <w:jc w:val="both"/>
              <w:rPr>
                <w:ins w:id="883" w:author="Koskinen, Juho J M" w:date="2022-02-02T11:17:00Z"/>
                <w:rFonts w:eastAsia="Calibri" w:cs="Times New Roman"/>
                <w:szCs w:val="24"/>
              </w:rPr>
            </w:pPr>
            <w:ins w:id="884" w:author="Koskinen, Juho J M" w:date="2022-02-02T11:17:00Z">
              <w:r w:rsidRPr="00D42463">
                <w:rPr>
                  <w:rFonts w:eastAsia="Calibri" w:cs="Times New Roman"/>
                  <w:szCs w:val="24"/>
                </w:rPr>
                <w:t>183.5</w:t>
              </w:r>
            </w:ins>
          </w:p>
        </w:tc>
      </w:tr>
      <w:tr w:rsidR="00325CAB" w:rsidRPr="00136373" w14:paraId="4D9F6E04" w14:textId="77777777" w:rsidTr="0049380A">
        <w:trPr>
          <w:ins w:id="885" w:author="Koskinen, Juho J M" w:date="2022-02-02T11:17:00Z"/>
        </w:trPr>
        <w:tc>
          <w:tcPr>
            <w:tcW w:w="4713" w:type="dxa"/>
            <w:tcBorders>
              <w:right w:val="nil"/>
            </w:tcBorders>
            <w:tcPrChange w:id="886" w:author="Koskinen, Juho J M" w:date="2022-02-07T19:55:00Z">
              <w:tcPr>
                <w:tcW w:w="4713" w:type="dxa"/>
                <w:tcBorders>
                  <w:right w:val="nil"/>
                </w:tcBorders>
              </w:tcPr>
            </w:tcPrChange>
          </w:tcPr>
          <w:p w14:paraId="3724E44F" w14:textId="77777777" w:rsidR="00325CAB" w:rsidRPr="00D42463" w:rsidRDefault="00325CAB" w:rsidP="002B23F3">
            <w:pPr>
              <w:spacing w:before="0" w:after="0" w:line="360" w:lineRule="auto"/>
              <w:rPr>
                <w:ins w:id="887" w:author="Koskinen, Juho J M" w:date="2022-02-02T11:17:00Z"/>
                <w:rFonts w:eastAsia="Calibri" w:cs="Times New Roman"/>
                <w:szCs w:val="24"/>
              </w:rPr>
            </w:pPr>
            <w:ins w:id="888" w:author="Koskinen, Juho J M" w:date="2022-02-02T11:17:00Z">
              <w:r w:rsidRPr="00D42463">
                <w:rPr>
                  <w:rFonts w:eastAsia="Calibri" w:cs="Times New Roman"/>
                  <w:szCs w:val="24"/>
                </w:rPr>
                <w:t xml:space="preserve">      Therapeutic antimicrobials (mg/kg)</w:t>
              </w:r>
            </w:ins>
          </w:p>
        </w:tc>
        <w:tc>
          <w:tcPr>
            <w:tcW w:w="1247" w:type="dxa"/>
            <w:tcBorders>
              <w:top w:val="nil"/>
              <w:left w:val="nil"/>
              <w:bottom w:val="nil"/>
              <w:right w:val="nil"/>
            </w:tcBorders>
            <w:tcPrChange w:id="889" w:author="Koskinen, Juho J M" w:date="2022-02-07T19:55:00Z">
              <w:tcPr>
                <w:tcW w:w="1253" w:type="dxa"/>
                <w:tcBorders>
                  <w:top w:val="nil"/>
                  <w:left w:val="nil"/>
                  <w:bottom w:val="nil"/>
                  <w:right w:val="nil"/>
                </w:tcBorders>
              </w:tcPr>
            </w:tcPrChange>
          </w:tcPr>
          <w:p w14:paraId="1D5768D1" w14:textId="77777777" w:rsidR="00325CAB" w:rsidRPr="00D42463" w:rsidRDefault="00325CAB" w:rsidP="002B23F3">
            <w:pPr>
              <w:spacing w:before="0" w:after="0" w:line="360" w:lineRule="auto"/>
              <w:jc w:val="both"/>
              <w:rPr>
                <w:ins w:id="890" w:author="Koskinen, Juho J M" w:date="2022-02-02T11:17:00Z"/>
                <w:rFonts w:eastAsia="Calibri" w:cs="Times New Roman"/>
                <w:szCs w:val="24"/>
              </w:rPr>
            </w:pPr>
            <w:ins w:id="891" w:author="Koskinen, Juho J M" w:date="2022-02-02T11:17:00Z">
              <w:r w:rsidRPr="00D42463">
                <w:rPr>
                  <w:rFonts w:eastAsia="Calibri" w:cs="Times New Roman"/>
                  <w:szCs w:val="24"/>
                </w:rPr>
                <w:t>49.1</w:t>
              </w:r>
            </w:ins>
          </w:p>
        </w:tc>
        <w:tc>
          <w:tcPr>
            <w:tcW w:w="1253" w:type="dxa"/>
            <w:tcBorders>
              <w:top w:val="nil"/>
              <w:left w:val="nil"/>
              <w:bottom w:val="nil"/>
              <w:right w:val="nil"/>
            </w:tcBorders>
            <w:tcPrChange w:id="892" w:author="Koskinen, Juho J M" w:date="2022-02-07T19:55:00Z">
              <w:tcPr>
                <w:tcW w:w="1253" w:type="dxa"/>
                <w:tcBorders>
                  <w:top w:val="nil"/>
                  <w:left w:val="nil"/>
                  <w:bottom w:val="nil"/>
                  <w:right w:val="nil"/>
                </w:tcBorders>
              </w:tcPr>
            </w:tcPrChange>
          </w:tcPr>
          <w:p w14:paraId="3D5CE3A8" w14:textId="77777777" w:rsidR="00325CAB" w:rsidRPr="00D42463" w:rsidRDefault="00325CAB" w:rsidP="002B23F3">
            <w:pPr>
              <w:spacing w:before="0" w:after="0" w:line="360" w:lineRule="auto"/>
              <w:jc w:val="both"/>
              <w:rPr>
                <w:ins w:id="893" w:author="Koskinen, Juho J M" w:date="2022-02-02T11:17:00Z"/>
                <w:rFonts w:eastAsia="Calibri" w:cs="Times New Roman"/>
                <w:szCs w:val="24"/>
              </w:rPr>
            </w:pPr>
            <w:ins w:id="894" w:author="Koskinen, Juho J M" w:date="2022-02-02T11:17:00Z">
              <w:r w:rsidRPr="00D42463">
                <w:rPr>
                  <w:rFonts w:eastAsia="Calibri" w:cs="Times New Roman"/>
                  <w:szCs w:val="24"/>
                </w:rPr>
                <w:t>no data</w:t>
              </w:r>
            </w:ins>
          </w:p>
        </w:tc>
        <w:tc>
          <w:tcPr>
            <w:tcW w:w="1254" w:type="dxa"/>
            <w:tcBorders>
              <w:top w:val="nil"/>
              <w:left w:val="nil"/>
              <w:bottom w:val="nil"/>
              <w:right w:val="nil"/>
            </w:tcBorders>
            <w:tcPrChange w:id="895" w:author="Koskinen, Juho J M" w:date="2022-02-07T19:55:00Z">
              <w:tcPr>
                <w:tcW w:w="1254" w:type="dxa"/>
                <w:tcBorders>
                  <w:top w:val="nil"/>
                  <w:left w:val="nil"/>
                  <w:bottom w:val="nil"/>
                  <w:right w:val="nil"/>
                </w:tcBorders>
              </w:tcPr>
            </w:tcPrChange>
          </w:tcPr>
          <w:p w14:paraId="2F9673AE" w14:textId="77777777" w:rsidR="00325CAB" w:rsidRPr="00D42463" w:rsidRDefault="00325CAB" w:rsidP="002B23F3">
            <w:pPr>
              <w:spacing w:before="0" w:after="0" w:line="360" w:lineRule="auto"/>
              <w:jc w:val="both"/>
              <w:rPr>
                <w:ins w:id="896" w:author="Koskinen, Juho J M" w:date="2022-02-02T11:17:00Z"/>
                <w:rFonts w:eastAsia="Calibri" w:cs="Times New Roman"/>
                <w:szCs w:val="24"/>
              </w:rPr>
            </w:pPr>
            <w:ins w:id="897" w:author="Koskinen, Juho J M" w:date="2022-02-02T11:17:00Z">
              <w:r w:rsidRPr="00D42463">
                <w:rPr>
                  <w:rFonts w:eastAsia="Calibri" w:cs="Times New Roman"/>
                  <w:szCs w:val="24"/>
                </w:rPr>
                <w:t>24.1</w:t>
              </w:r>
            </w:ins>
          </w:p>
        </w:tc>
        <w:tc>
          <w:tcPr>
            <w:tcW w:w="1254" w:type="dxa"/>
            <w:tcBorders>
              <w:top w:val="nil"/>
              <w:left w:val="nil"/>
              <w:bottom w:val="nil"/>
              <w:right w:val="nil"/>
            </w:tcBorders>
            <w:tcPrChange w:id="898" w:author="Koskinen, Juho J M" w:date="2022-02-07T19:55:00Z">
              <w:tcPr>
                <w:tcW w:w="1254" w:type="dxa"/>
                <w:tcBorders>
                  <w:top w:val="nil"/>
                  <w:left w:val="nil"/>
                  <w:bottom w:val="nil"/>
                  <w:right w:val="nil"/>
                </w:tcBorders>
              </w:tcPr>
            </w:tcPrChange>
          </w:tcPr>
          <w:p w14:paraId="39E0B746" w14:textId="77777777" w:rsidR="00325CAB" w:rsidRPr="00D42463" w:rsidRDefault="00325CAB" w:rsidP="002B23F3">
            <w:pPr>
              <w:spacing w:before="0" w:after="0" w:line="360" w:lineRule="auto"/>
              <w:jc w:val="both"/>
              <w:rPr>
                <w:ins w:id="899" w:author="Koskinen, Juho J M" w:date="2022-02-02T11:17:00Z"/>
                <w:rFonts w:eastAsia="Calibri" w:cs="Times New Roman"/>
                <w:szCs w:val="24"/>
              </w:rPr>
            </w:pPr>
            <w:ins w:id="900" w:author="Koskinen, Juho J M" w:date="2022-02-02T11:17:00Z">
              <w:r w:rsidRPr="00D42463">
                <w:rPr>
                  <w:rFonts w:eastAsia="Calibri" w:cs="Times New Roman"/>
                  <w:szCs w:val="24"/>
                </w:rPr>
                <w:t>55.1</w:t>
              </w:r>
            </w:ins>
          </w:p>
        </w:tc>
        <w:tc>
          <w:tcPr>
            <w:tcW w:w="1254" w:type="dxa"/>
            <w:tcBorders>
              <w:top w:val="nil"/>
              <w:left w:val="nil"/>
              <w:bottom w:val="nil"/>
              <w:right w:val="nil"/>
            </w:tcBorders>
            <w:tcPrChange w:id="901" w:author="Koskinen, Juho J M" w:date="2022-02-07T19:55:00Z">
              <w:tcPr>
                <w:tcW w:w="1254" w:type="dxa"/>
                <w:tcBorders>
                  <w:top w:val="nil"/>
                  <w:left w:val="nil"/>
                  <w:bottom w:val="nil"/>
                  <w:right w:val="nil"/>
                </w:tcBorders>
              </w:tcPr>
            </w:tcPrChange>
          </w:tcPr>
          <w:p w14:paraId="7CE3C2D5" w14:textId="77777777" w:rsidR="00325CAB" w:rsidRPr="00D42463" w:rsidRDefault="00325CAB" w:rsidP="002B23F3">
            <w:pPr>
              <w:spacing w:before="0" w:after="0" w:line="360" w:lineRule="auto"/>
              <w:jc w:val="both"/>
              <w:rPr>
                <w:ins w:id="902" w:author="Koskinen, Juho J M" w:date="2022-02-02T11:17:00Z"/>
                <w:rFonts w:eastAsia="Calibri" w:cs="Times New Roman"/>
                <w:szCs w:val="24"/>
              </w:rPr>
            </w:pPr>
            <w:ins w:id="903" w:author="Koskinen, Juho J M" w:date="2022-02-02T11:17:00Z">
              <w:r w:rsidRPr="00D42463">
                <w:rPr>
                  <w:rFonts w:eastAsia="Calibri" w:cs="Times New Roman"/>
                  <w:szCs w:val="24"/>
                </w:rPr>
                <w:t>64.5</w:t>
              </w:r>
            </w:ins>
          </w:p>
        </w:tc>
        <w:tc>
          <w:tcPr>
            <w:tcW w:w="1254" w:type="dxa"/>
            <w:tcBorders>
              <w:top w:val="nil"/>
              <w:left w:val="nil"/>
              <w:bottom w:val="nil"/>
              <w:right w:val="nil"/>
            </w:tcBorders>
            <w:tcPrChange w:id="904" w:author="Koskinen, Juho J M" w:date="2022-02-07T19:55:00Z">
              <w:tcPr>
                <w:tcW w:w="1254" w:type="dxa"/>
                <w:tcBorders>
                  <w:top w:val="nil"/>
                  <w:left w:val="nil"/>
                  <w:bottom w:val="nil"/>
                  <w:right w:val="nil"/>
                </w:tcBorders>
              </w:tcPr>
            </w:tcPrChange>
          </w:tcPr>
          <w:p w14:paraId="48B64D61" w14:textId="77777777" w:rsidR="00325CAB" w:rsidRPr="00D42463" w:rsidRDefault="00325CAB" w:rsidP="002B23F3">
            <w:pPr>
              <w:spacing w:before="0" w:after="0" w:line="360" w:lineRule="auto"/>
              <w:jc w:val="both"/>
              <w:rPr>
                <w:ins w:id="905" w:author="Koskinen, Juho J M" w:date="2022-02-02T11:17:00Z"/>
                <w:rFonts w:eastAsia="Calibri" w:cs="Times New Roman"/>
                <w:szCs w:val="24"/>
              </w:rPr>
            </w:pPr>
            <w:ins w:id="906" w:author="Koskinen, Juho J M" w:date="2022-02-02T11:17:00Z">
              <w:r w:rsidRPr="00D42463">
                <w:rPr>
                  <w:rFonts w:eastAsia="Calibri" w:cs="Times New Roman"/>
                  <w:szCs w:val="24"/>
                </w:rPr>
                <w:t>no data</w:t>
              </w:r>
            </w:ins>
          </w:p>
        </w:tc>
        <w:tc>
          <w:tcPr>
            <w:tcW w:w="1254" w:type="dxa"/>
            <w:tcBorders>
              <w:top w:val="nil"/>
              <w:left w:val="nil"/>
              <w:bottom w:val="nil"/>
              <w:right w:val="nil"/>
            </w:tcBorders>
            <w:tcPrChange w:id="907" w:author="Koskinen, Juho J M" w:date="2022-02-07T19:55:00Z">
              <w:tcPr>
                <w:tcW w:w="1254" w:type="dxa"/>
                <w:tcBorders>
                  <w:top w:val="nil"/>
                  <w:left w:val="nil"/>
                  <w:bottom w:val="nil"/>
                  <w:right w:val="nil"/>
                </w:tcBorders>
              </w:tcPr>
            </w:tcPrChange>
          </w:tcPr>
          <w:p w14:paraId="14C36093" w14:textId="77777777" w:rsidR="00325CAB" w:rsidRPr="00D42463" w:rsidRDefault="00325CAB" w:rsidP="002B23F3">
            <w:pPr>
              <w:spacing w:before="0" w:after="0" w:line="360" w:lineRule="auto"/>
              <w:jc w:val="both"/>
              <w:rPr>
                <w:ins w:id="908" w:author="Koskinen, Juho J M" w:date="2022-02-02T11:17:00Z"/>
                <w:rFonts w:eastAsia="Calibri" w:cs="Times New Roman"/>
                <w:szCs w:val="24"/>
              </w:rPr>
            </w:pPr>
            <w:ins w:id="909" w:author="Koskinen, Juho J M" w:date="2022-02-02T11:17:00Z">
              <w:r w:rsidRPr="00D42463">
                <w:rPr>
                  <w:rFonts w:eastAsia="Calibri" w:cs="Times New Roman"/>
                  <w:szCs w:val="24"/>
                </w:rPr>
                <w:t>102.6</w:t>
              </w:r>
            </w:ins>
          </w:p>
        </w:tc>
        <w:tc>
          <w:tcPr>
            <w:tcW w:w="1254" w:type="dxa"/>
            <w:tcBorders>
              <w:top w:val="nil"/>
              <w:left w:val="nil"/>
              <w:bottom w:val="nil"/>
              <w:right w:val="nil"/>
            </w:tcBorders>
            <w:tcPrChange w:id="910" w:author="Koskinen, Juho J M" w:date="2022-02-07T19:55:00Z">
              <w:tcPr>
                <w:tcW w:w="1254" w:type="dxa"/>
                <w:tcBorders>
                  <w:top w:val="nil"/>
                  <w:left w:val="nil"/>
                  <w:bottom w:val="nil"/>
                  <w:right w:val="nil"/>
                </w:tcBorders>
              </w:tcPr>
            </w:tcPrChange>
          </w:tcPr>
          <w:p w14:paraId="265CB52E" w14:textId="77777777" w:rsidR="00325CAB" w:rsidRPr="00D42463" w:rsidRDefault="00325CAB" w:rsidP="002B23F3">
            <w:pPr>
              <w:spacing w:before="0" w:after="0" w:line="360" w:lineRule="auto"/>
              <w:jc w:val="both"/>
              <w:rPr>
                <w:ins w:id="911" w:author="Koskinen, Juho J M" w:date="2022-02-02T11:17:00Z"/>
                <w:rFonts w:eastAsia="Calibri" w:cs="Times New Roman"/>
                <w:szCs w:val="24"/>
              </w:rPr>
            </w:pPr>
            <w:ins w:id="912" w:author="Koskinen, Juho J M" w:date="2022-02-02T11:17:00Z">
              <w:r w:rsidRPr="00D42463">
                <w:rPr>
                  <w:rFonts w:eastAsia="Calibri" w:cs="Times New Roman"/>
                  <w:szCs w:val="24"/>
                </w:rPr>
                <w:t>147.7</w:t>
              </w:r>
            </w:ins>
          </w:p>
        </w:tc>
      </w:tr>
      <w:tr w:rsidR="00325CAB" w:rsidRPr="00136373" w14:paraId="04402E0D" w14:textId="77777777" w:rsidTr="0049380A">
        <w:trPr>
          <w:ins w:id="913" w:author="Koskinen, Juho J M" w:date="2022-02-02T11:17:00Z"/>
        </w:trPr>
        <w:tc>
          <w:tcPr>
            <w:tcW w:w="4713" w:type="dxa"/>
            <w:tcPrChange w:id="914" w:author="Koskinen, Juho J M" w:date="2022-02-07T19:55:00Z">
              <w:tcPr>
                <w:tcW w:w="4713" w:type="dxa"/>
              </w:tcPr>
            </w:tcPrChange>
          </w:tcPr>
          <w:p w14:paraId="784C7427" w14:textId="77777777" w:rsidR="00325CAB" w:rsidRPr="00D42463" w:rsidRDefault="00325CAB" w:rsidP="002B23F3">
            <w:pPr>
              <w:spacing w:before="0" w:after="0" w:line="360" w:lineRule="auto"/>
              <w:rPr>
                <w:ins w:id="915" w:author="Koskinen, Juho J M" w:date="2022-02-02T11:17:00Z"/>
                <w:rFonts w:eastAsia="Calibri" w:cs="Times New Roman"/>
                <w:szCs w:val="24"/>
              </w:rPr>
            </w:pPr>
            <w:ins w:id="916" w:author="Koskinen, Juho J M" w:date="2022-02-02T11:17:00Z">
              <w:r w:rsidRPr="00D42463">
                <w:rPr>
                  <w:rFonts w:eastAsia="Calibri" w:cs="Times New Roman"/>
                  <w:szCs w:val="24"/>
                </w:rPr>
                <w:t xml:space="preserve">      Growth promoter antimicrobials</w:t>
              </w:r>
            </w:ins>
          </w:p>
        </w:tc>
        <w:tc>
          <w:tcPr>
            <w:tcW w:w="1247" w:type="dxa"/>
            <w:tcBorders>
              <w:top w:val="nil"/>
            </w:tcBorders>
            <w:tcPrChange w:id="917" w:author="Koskinen, Juho J M" w:date="2022-02-07T19:55:00Z">
              <w:tcPr>
                <w:tcW w:w="1253" w:type="dxa"/>
                <w:tcBorders>
                  <w:top w:val="nil"/>
                </w:tcBorders>
              </w:tcPr>
            </w:tcPrChange>
          </w:tcPr>
          <w:p w14:paraId="2811012B" w14:textId="77777777" w:rsidR="00325CAB" w:rsidRPr="00D42463" w:rsidRDefault="00325CAB" w:rsidP="002B23F3">
            <w:pPr>
              <w:spacing w:before="0" w:after="0" w:line="360" w:lineRule="auto"/>
              <w:jc w:val="both"/>
              <w:rPr>
                <w:ins w:id="918" w:author="Koskinen, Juho J M" w:date="2022-02-02T11:17:00Z"/>
                <w:rFonts w:eastAsia="Calibri" w:cs="Times New Roman"/>
                <w:szCs w:val="24"/>
              </w:rPr>
            </w:pPr>
            <w:ins w:id="919" w:author="Koskinen, Juho J M" w:date="2022-02-02T11:17:00Z">
              <w:r w:rsidRPr="00D42463">
                <w:rPr>
                  <w:rFonts w:eastAsia="Calibri" w:cs="Times New Roman"/>
                  <w:szCs w:val="24"/>
                </w:rPr>
                <w:t>43.2</w:t>
              </w:r>
            </w:ins>
          </w:p>
        </w:tc>
        <w:tc>
          <w:tcPr>
            <w:tcW w:w="1253" w:type="dxa"/>
            <w:tcBorders>
              <w:top w:val="nil"/>
            </w:tcBorders>
            <w:tcPrChange w:id="920" w:author="Koskinen, Juho J M" w:date="2022-02-07T19:55:00Z">
              <w:tcPr>
                <w:tcW w:w="1253" w:type="dxa"/>
                <w:tcBorders>
                  <w:top w:val="nil"/>
                </w:tcBorders>
              </w:tcPr>
            </w:tcPrChange>
          </w:tcPr>
          <w:p w14:paraId="2F6691FC" w14:textId="77777777" w:rsidR="00325CAB" w:rsidRPr="00D42463" w:rsidRDefault="00325CAB" w:rsidP="002B23F3">
            <w:pPr>
              <w:spacing w:before="0" w:after="0" w:line="360" w:lineRule="auto"/>
              <w:jc w:val="both"/>
              <w:rPr>
                <w:ins w:id="921" w:author="Koskinen, Juho J M" w:date="2022-02-02T11:17:00Z"/>
                <w:rFonts w:eastAsia="Calibri" w:cs="Times New Roman"/>
                <w:szCs w:val="24"/>
              </w:rPr>
            </w:pPr>
            <w:ins w:id="922" w:author="Koskinen, Juho J M" w:date="2022-02-02T11:17:00Z">
              <w:r w:rsidRPr="00D42463">
                <w:rPr>
                  <w:rFonts w:eastAsia="Calibri" w:cs="Times New Roman"/>
                  <w:szCs w:val="24"/>
                </w:rPr>
                <w:t>no data</w:t>
              </w:r>
            </w:ins>
          </w:p>
        </w:tc>
        <w:tc>
          <w:tcPr>
            <w:tcW w:w="1254" w:type="dxa"/>
            <w:tcBorders>
              <w:top w:val="nil"/>
            </w:tcBorders>
            <w:tcPrChange w:id="923" w:author="Koskinen, Juho J M" w:date="2022-02-07T19:55:00Z">
              <w:tcPr>
                <w:tcW w:w="1254" w:type="dxa"/>
                <w:tcBorders>
                  <w:top w:val="nil"/>
                </w:tcBorders>
              </w:tcPr>
            </w:tcPrChange>
          </w:tcPr>
          <w:p w14:paraId="0CFB2F57" w14:textId="77777777" w:rsidR="00325CAB" w:rsidRPr="00D42463" w:rsidRDefault="00325CAB" w:rsidP="002B23F3">
            <w:pPr>
              <w:spacing w:before="0" w:after="0" w:line="360" w:lineRule="auto"/>
              <w:jc w:val="both"/>
              <w:rPr>
                <w:ins w:id="924" w:author="Koskinen, Juho J M" w:date="2022-02-02T11:17:00Z"/>
                <w:rFonts w:eastAsia="Calibri" w:cs="Times New Roman"/>
                <w:szCs w:val="24"/>
              </w:rPr>
            </w:pPr>
            <w:ins w:id="925" w:author="Koskinen, Juho J M" w:date="2022-02-02T11:17:00Z">
              <w:r w:rsidRPr="00D42463">
                <w:rPr>
                  <w:rFonts w:eastAsia="Calibri" w:cs="Times New Roman"/>
                  <w:szCs w:val="24"/>
                </w:rPr>
                <w:t>&lt; 2</w:t>
              </w:r>
            </w:ins>
          </w:p>
        </w:tc>
        <w:tc>
          <w:tcPr>
            <w:tcW w:w="1254" w:type="dxa"/>
            <w:tcBorders>
              <w:top w:val="nil"/>
            </w:tcBorders>
            <w:tcPrChange w:id="926" w:author="Koskinen, Juho J M" w:date="2022-02-07T19:55:00Z">
              <w:tcPr>
                <w:tcW w:w="1254" w:type="dxa"/>
                <w:tcBorders>
                  <w:top w:val="nil"/>
                </w:tcBorders>
              </w:tcPr>
            </w:tcPrChange>
          </w:tcPr>
          <w:p w14:paraId="1B53D853" w14:textId="77777777" w:rsidR="00325CAB" w:rsidRPr="00D42463" w:rsidRDefault="00325CAB" w:rsidP="002B23F3">
            <w:pPr>
              <w:spacing w:before="0" w:after="0" w:line="360" w:lineRule="auto"/>
              <w:jc w:val="both"/>
              <w:rPr>
                <w:ins w:id="927" w:author="Koskinen, Juho J M" w:date="2022-02-02T11:17:00Z"/>
                <w:rFonts w:eastAsia="Calibri" w:cs="Times New Roman"/>
                <w:szCs w:val="24"/>
              </w:rPr>
            </w:pPr>
            <w:ins w:id="928" w:author="Koskinen, Juho J M" w:date="2022-02-02T11:17:00Z">
              <w:r w:rsidRPr="00D42463">
                <w:rPr>
                  <w:rFonts w:eastAsia="Calibri" w:cs="Times New Roman"/>
                  <w:szCs w:val="24"/>
                </w:rPr>
                <w:t>28.8</w:t>
              </w:r>
            </w:ins>
          </w:p>
        </w:tc>
        <w:tc>
          <w:tcPr>
            <w:tcW w:w="1254" w:type="dxa"/>
            <w:tcBorders>
              <w:top w:val="nil"/>
            </w:tcBorders>
            <w:tcPrChange w:id="929" w:author="Koskinen, Juho J M" w:date="2022-02-07T19:55:00Z">
              <w:tcPr>
                <w:tcW w:w="1254" w:type="dxa"/>
                <w:tcBorders>
                  <w:top w:val="nil"/>
                </w:tcBorders>
              </w:tcPr>
            </w:tcPrChange>
          </w:tcPr>
          <w:p w14:paraId="7A9EB912" w14:textId="77777777" w:rsidR="00325CAB" w:rsidRPr="00D42463" w:rsidRDefault="00325CAB" w:rsidP="002B23F3">
            <w:pPr>
              <w:spacing w:before="0" w:after="0" w:line="360" w:lineRule="auto"/>
              <w:jc w:val="both"/>
              <w:rPr>
                <w:ins w:id="930" w:author="Koskinen, Juho J M" w:date="2022-02-02T11:17:00Z"/>
                <w:rFonts w:eastAsia="Calibri" w:cs="Times New Roman"/>
                <w:szCs w:val="24"/>
              </w:rPr>
            </w:pPr>
            <w:ins w:id="931" w:author="Koskinen, Juho J M" w:date="2022-02-02T11:17:00Z">
              <w:r w:rsidRPr="00D42463">
                <w:rPr>
                  <w:rFonts w:eastAsia="Calibri" w:cs="Times New Roman"/>
                  <w:szCs w:val="24"/>
                </w:rPr>
                <w:t>16.6</w:t>
              </w:r>
            </w:ins>
          </w:p>
        </w:tc>
        <w:tc>
          <w:tcPr>
            <w:tcW w:w="1254" w:type="dxa"/>
            <w:tcBorders>
              <w:top w:val="nil"/>
            </w:tcBorders>
            <w:tcPrChange w:id="932" w:author="Koskinen, Juho J M" w:date="2022-02-07T19:55:00Z">
              <w:tcPr>
                <w:tcW w:w="1254" w:type="dxa"/>
                <w:tcBorders>
                  <w:top w:val="nil"/>
                </w:tcBorders>
              </w:tcPr>
            </w:tcPrChange>
          </w:tcPr>
          <w:p w14:paraId="362EEE56" w14:textId="77777777" w:rsidR="00325CAB" w:rsidRPr="00D42463" w:rsidRDefault="00325CAB" w:rsidP="002B23F3">
            <w:pPr>
              <w:spacing w:before="0" w:after="0" w:line="360" w:lineRule="auto"/>
              <w:jc w:val="both"/>
              <w:rPr>
                <w:ins w:id="933" w:author="Koskinen, Juho J M" w:date="2022-02-02T11:17:00Z"/>
                <w:rFonts w:eastAsia="Calibri" w:cs="Times New Roman"/>
                <w:szCs w:val="24"/>
              </w:rPr>
            </w:pPr>
            <w:ins w:id="934" w:author="Koskinen, Juho J M" w:date="2022-02-02T11:17:00Z">
              <w:r w:rsidRPr="00D42463">
                <w:rPr>
                  <w:rFonts w:eastAsia="Calibri" w:cs="Times New Roman"/>
                  <w:szCs w:val="24"/>
                </w:rPr>
                <w:t>no data</w:t>
              </w:r>
            </w:ins>
          </w:p>
        </w:tc>
        <w:tc>
          <w:tcPr>
            <w:tcW w:w="1254" w:type="dxa"/>
            <w:tcBorders>
              <w:top w:val="nil"/>
            </w:tcBorders>
            <w:tcPrChange w:id="935" w:author="Koskinen, Juho J M" w:date="2022-02-07T19:55:00Z">
              <w:tcPr>
                <w:tcW w:w="1254" w:type="dxa"/>
                <w:tcBorders>
                  <w:top w:val="nil"/>
                </w:tcBorders>
              </w:tcPr>
            </w:tcPrChange>
          </w:tcPr>
          <w:p w14:paraId="417A2A64" w14:textId="77777777" w:rsidR="00325CAB" w:rsidRPr="00D42463" w:rsidRDefault="00325CAB" w:rsidP="002B23F3">
            <w:pPr>
              <w:spacing w:before="0" w:after="0" w:line="360" w:lineRule="auto"/>
              <w:jc w:val="both"/>
              <w:rPr>
                <w:ins w:id="936" w:author="Koskinen, Juho J M" w:date="2022-02-02T11:17:00Z"/>
                <w:rFonts w:eastAsia="Calibri" w:cs="Times New Roman"/>
                <w:szCs w:val="24"/>
              </w:rPr>
            </w:pPr>
            <w:ins w:id="937" w:author="Koskinen, Juho J M" w:date="2022-02-02T11:17:00Z">
              <w:r w:rsidRPr="00D42463">
                <w:rPr>
                  <w:rFonts w:eastAsia="Calibri" w:cs="Times New Roman"/>
                  <w:szCs w:val="24"/>
                </w:rPr>
                <w:t>33.0</w:t>
              </w:r>
            </w:ins>
          </w:p>
        </w:tc>
        <w:tc>
          <w:tcPr>
            <w:tcW w:w="1254" w:type="dxa"/>
            <w:tcBorders>
              <w:top w:val="nil"/>
            </w:tcBorders>
            <w:tcPrChange w:id="938" w:author="Koskinen, Juho J M" w:date="2022-02-07T19:55:00Z">
              <w:tcPr>
                <w:tcW w:w="1254" w:type="dxa"/>
                <w:tcBorders>
                  <w:top w:val="nil"/>
                </w:tcBorders>
              </w:tcPr>
            </w:tcPrChange>
          </w:tcPr>
          <w:p w14:paraId="06B90D4E" w14:textId="77777777" w:rsidR="00325CAB" w:rsidRPr="00D42463" w:rsidRDefault="00325CAB" w:rsidP="002B23F3">
            <w:pPr>
              <w:spacing w:before="0" w:after="0" w:line="360" w:lineRule="auto"/>
              <w:jc w:val="both"/>
              <w:rPr>
                <w:ins w:id="939" w:author="Koskinen, Juho J M" w:date="2022-02-02T11:17:00Z"/>
                <w:rFonts w:eastAsia="Calibri" w:cs="Times New Roman"/>
                <w:szCs w:val="24"/>
              </w:rPr>
            </w:pPr>
            <w:ins w:id="940" w:author="Koskinen, Juho J M" w:date="2022-02-02T11:17:00Z">
              <w:r w:rsidRPr="00D42463">
                <w:rPr>
                  <w:rFonts w:eastAsia="Calibri" w:cs="Times New Roman"/>
                  <w:szCs w:val="24"/>
                </w:rPr>
                <w:t>35,8</w:t>
              </w:r>
            </w:ins>
          </w:p>
        </w:tc>
      </w:tr>
    </w:tbl>
    <w:p w14:paraId="2D334B7E" w14:textId="5E8DF748" w:rsidR="00325CAB" w:rsidRDefault="00325CAB" w:rsidP="00325CAB">
      <w:pPr>
        <w:spacing w:before="0" w:after="0" w:line="360" w:lineRule="auto"/>
        <w:rPr>
          <w:ins w:id="941" w:author="Koskinen, Juho J M" w:date="2022-02-02T11:17:00Z"/>
          <w:rFonts w:eastAsia="Calibri" w:cs="Times New Roman"/>
          <w:szCs w:val="24"/>
        </w:rPr>
      </w:pPr>
      <w:ins w:id="942" w:author="Koskinen, Juho J M" w:date="2022-02-02T11:17:00Z">
        <w:r>
          <w:rPr>
            <w:rFonts w:eastAsia="Calibri" w:cs="Times New Roman"/>
            <w:szCs w:val="24"/>
            <w:vertAlign w:val="superscript"/>
          </w:rPr>
          <w:t>a</w:t>
        </w:r>
        <w:r>
          <w:rPr>
            <w:rFonts w:eastAsia="Calibri" w:cs="Times New Roman"/>
            <w:szCs w:val="24"/>
          </w:rPr>
          <w:t xml:space="preserve"> </w:t>
        </w:r>
        <w:r>
          <w:rPr>
            <w:rFonts w:cs="Times New Roman"/>
            <w:szCs w:val="24"/>
          </w:rPr>
          <w:t>Data from ESVAC reports (EMA, 2013).</w:t>
        </w:r>
      </w:ins>
    </w:p>
    <w:p w14:paraId="23E3DF0A" w14:textId="77777777" w:rsidR="00325CAB" w:rsidRDefault="00325CAB" w:rsidP="00325CAB">
      <w:pPr>
        <w:spacing w:before="0" w:after="0" w:line="360" w:lineRule="auto"/>
        <w:rPr>
          <w:ins w:id="943" w:author="Koskinen, Juho J M" w:date="2022-02-02T11:17:00Z"/>
          <w:rFonts w:eastAsia="Calibri" w:cs="Times New Roman"/>
          <w:szCs w:val="24"/>
        </w:rPr>
      </w:pPr>
      <w:ins w:id="944" w:author="Koskinen, Juho J M" w:date="2022-02-02T11:17:00Z">
        <w:r>
          <w:rPr>
            <w:rFonts w:eastAsia="Calibri" w:cs="Times New Roman"/>
            <w:szCs w:val="24"/>
            <w:vertAlign w:val="superscript"/>
          </w:rPr>
          <w:t xml:space="preserve">b </w:t>
        </w:r>
        <w:r>
          <w:rPr>
            <w:rFonts w:eastAsia="Calibri" w:cs="Times New Roman"/>
            <w:szCs w:val="24"/>
          </w:rPr>
          <w:t>PCU = population correction unit.</w:t>
        </w:r>
      </w:ins>
    </w:p>
    <w:p w14:paraId="77F05A4C" w14:textId="7E1339F1" w:rsidR="00325CAB" w:rsidRDefault="00325CAB" w:rsidP="00325CAB">
      <w:pPr>
        <w:spacing w:before="0" w:after="0" w:line="360" w:lineRule="auto"/>
        <w:rPr>
          <w:ins w:id="945" w:author="Koskinen, Juho J M" w:date="2022-02-02T11:17:00Z"/>
          <w:rFonts w:eastAsia="Calibri" w:cs="Times New Roman"/>
          <w:szCs w:val="24"/>
        </w:rPr>
      </w:pPr>
      <w:ins w:id="946" w:author="Koskinen, Juho J M" w:date="2022-02-02T11:17:00Z">
        <w:r>
          <w:rPr>
            <w:rFonts w:cs="Times New Roman"/>
            <w:szCs w:val="24"/>
            <w:vertAlign w:val="superscript"/>
          </w:rPr>
          <w:t>c</w:t>
        </w:r>
        <w:r>
          <w:rPr>
            <w:rFonts w:cs="Times New Roman"/>
            <w:szCs w:val="24"/>
          </w:rPr>
          <w:t xml:space="preserve"> Data from JIACRA reports (ECDC, EFSA, and EMA, 2015)</w:t>
        </w:r>
      </w:ins>
    </w:p>
    <w:p w14:paraId="5AC50361" w14:textId="77777777" w:rsidR="00325CAB" w:rsidRDefault="00325CAB" w:rsidP="00325CAB">
      <w:pPr>
        <w:spacing w:before="0" w:after="0" w:line="360" w:lineRule="auto"/>
        <w:rPr>
          <w:ins w:id="947" w:author="Koskinen, Juho J M" w:date="2022-02-02T11:17:00Z"/>
          <w:rFonts w:cs="Times New Roman"/>
          <w:szCs w:val="24"/>
        </w:rPr>
      </w:pPr>
      <w:ins w:id="948" w:author="Koskinen, Juho J M" w:date="2022-02-02T11:17:00Z">
        <w:r>
          <w:rPr>
            <w:rFonts w:cs="Times New Roman"/>
            <w:szCs w:val="24"/>
            <w:vertAlign w:val="superscript"/>
          </w:rPr>
          <w:t>d</w:t>
        </w:r>
        <w:r>
          <w:rPr>
            <w:rFonts w:cs="Times New Roman"/>
            <w:szCs w:val="24"/>
          </w:rPr>
          <w:t xml:space="preserve"> Data from EMEA (1999).</w:t>
        </w:r>
      </w:ins>
    </w:p>
    <w:p w14:paraId="596E519A" w14:textId="72E18592" w:rsidR="00412C03" w:rsidRPr="00412C03" w:rsidDel="00325CAB" w:rsidRDefault="00325CAB">
      <w:pPr>
        <w:spacing w:before="0" w:after="0" w:line="360" w:lineRule="auto"/>
        <w:rPr>
          <w:del w:id="949" w:author="Koskinen, Juho J M" w:date="2022-02-02T11:17:00Z"/>
          <w:rFonts w:eastAsia="Times New Roman" w:cs="Times New Roman"/>
          <w:szCs w:val="24"/>
          <w:lang w:eastAsia="zh-CN"/>
        </w:rPr>
        <w:sectPr w:rsidR="00412C03" w:rsidRPr="00412C03" w:rsidDel="00325CAB" w:rsidSect="00412C03">
          <w:pgSz w:w="16838" w:h="11906" w:orient="landscape"/>
          <w:pgMar w:top="1440" w:right="1440" w:bottom="1440" w:left="1440" w:header="709" w:footer="709" w:gutter="0"/>
          <w:lnNumType w:countBy="1" w:restart="continuous"/>
          <w:cols w:space="708"/>
          <w:docGrid w:linePitch="299"/>
        </w:sectPr>
        <w:pPrChange w:id="950" w:author="Koskinen, Juho J M" w:date="2022-02-02T11:17:00Z">
          <w:pPr>
            <w:tabs>
              <w:tab w:val="left" w:pos="5956"/>
            </w:tabs>
            <w:spacing w:before="0" w:after="0" w:line="360" w:lineRule="auto"/>
            <w:jc w:val="both"/>
          </w:pPr>
        </w:pPrChange>
      </w:pPr>
      <w:ins w:id="951" w:author="Koskinen, Juho J M" w:date="2022-02-02T11:17:00Z">
        <w:r>
          <w:rPr>
            <w:rFonts w:cs="Times New Roman"/>
            <w:szCs w:val="24"/>
            <w:vertAlign w:val="superscript"/>
          </w:rPr>
          <w:t xml:space="preserve">e </w:t>
        </w:r>
        <w:r>
          <w:rPr>
            <w:rFonts w:cs="Times New Roman"/>
            <w:szCs w:val="24"/>
          </w:rPr>
          <w:t>Data from Belgium includes Luxemburg.</w:t>
        </w:r>
      </w:ins>
    </w:p>
    <w:p w14:paraId="745A1EC7" w14:textId="666B2026" w:rsidR="00611CC1" w:rsidRPr="001C4807" w:rsidDel="00325CAB" w:rsidRDefault="00611CC1" w:rsidP="000B648E">
      <w:pPr>
        <w:spacing w:before="0" w:after="0" w:line="360" w:lineRule="auto"/>
        <w:jc w:val="both"/>
        <w:rPr>
          <w:del w:id="952" w:author="Koskinen, Juho J M" w:date="2022-02-02T11:17:00Z"/>
          <w:rFonts w:eastAsia="Calibri" w:cs="Times New Roman"/>
          <w:szCs w:val="24"/>
        </w:rPr>
      </w:pPr>
      <w:del w:id="953" w:author="Koskinen, Juho J M" w:date="2022-02-02T11:17:00Z">
        <w:r w:rsidRPr="001C4807" w:rsidDel="00325CAB">
          <w:rPr>
            <w:rFonts w:eastAsia="Calibri" w:cs="Times New Roman"/>
            <w:szCs w:val="24"/>
          </w:rPr>
          <w:lastRenderedPageBreak/>
          <w:delText xml:space="preserve">Table </w:delText>
        </w:r>
        <w:r w:rsidR="00A707E2" w:rsidDel="00325CAB">
          <w:rPr>
            <w:rFonts w:eastAsia="Calibri" w:cs="Times New Roman"/>
            <w:szCs w:val="24"/>
          </w:rPr>
          <w:delText>5</w:delText>
        </w:r>
        <w:r w:rsidRPr="001C4807" w:rsidDel="00325CAB">
          <w:rPr>
            <w:rFonts w:eastAsia="Calibri" w:cs="Times New Roman"/>
            <w:szCs w:val="24"/>
          </w:rPr>
          <w:delText>. Estimated antimicrobial</w:delText>
        </w:r>
        <w:r w:rsidR="00407E29" w:rsidDel="00325CAB">
          <w:rPr>
            <w:rFonts w:eastAsia="Calibri" w:cs="Times New Roman"/>
            <w:szCs w:val="24"/>
          </w:rPr>
          <w:delText xml:space="preserve"> u</w:delText>
        </w:r>
        <w:r w:rsidR="005E6F4E" w:rsidRPr="001C4807" w:rsidDel="00325CAB">
          <w:rPr>
            <w:rFonts w:eastAsia="Calibri" w:cs="Times New Roman"/>
            <w:szCs w:val="24"/>
          </w:rPr>
          <w:delText>s</w:delText>
        </w:r>
        <w:r w:rsidR="00407E29" w:rsidDel="00325CAB">
          <w:rPr>
            <w:rFonts w:eastAsia="Calibri" w:cs="Times New Roman"/>
            <w:szCs w:val="24"/>
          </w:rPr>
          <w:delText>e</w:delText>
        </w:r>
        <w:r w:rsidR="005E6F4E" w:rsidRPr="001C4807" w:rsidDel="00325CAB">
          <w:rPr>
            <w:rFonts w:eastAsia="Calibri" w:cs="Times New Roman"/>
            <w:szCs w:val="24"/>
          </w:rPr>
          <w:delText xml:space="preserve"> </w:delText>
        </w:r>
        <w:r w:rsidRPr="001C4807" w:rsidDel="00325CAB">
          <w:rPr>
            <w:rFonts w:eastAsia="Calibri" w:cs="Times New Roman"/>
            <w:szCs w:val="24"/>
          </w:rPr>
          <w:delText>for food production animals, and for humans as a baseline, in eight European countries based on available reports.</w:delText>
        </w:r>
      </w:del>
    </w:p>
    <w:tbl>
      <w:tblPr>
        <w:tblStyle w:val="TableGrid"/>
        <w:tblW w:w="17147" w:type="dxa"/>
        <w:tblInd w:w="-1134" w:type="dxa"/>
        <w:tblLook w:val="04A0" w:firstRow="1" w:lastRow="0" w:firstColumn="1" w:lastColumn="0" w:noHBand="0" w:noVBand="1"/>
      </w:tblPr>
      <w:tblGrid>
        <w:gridCol w:w="3365"/>
        <w:gridCol w:w="905"/>
        <w:gridCol w:w="692"/>
        <w:gridCol w:w="286"/>
        <w:gridCol w:w="816"/>
        <w:gridCol w:w="701"/>
        <w:gridCol w:w="37"/>
        <w:gridCol w:w="241"/>
        <w:gridCol w:w="702"/>
        <w:gridCol w:w="702"/>
        <w:gridCol w:w="37"/>
        <w:gridCol w:w="241"/>
        <w:gridCol w:w="706"/>
        <w:gridCol w:w="702"/>
        <w:gridCol w:w="33"/>
        <w:gridCol w:w="245"/>
        <w:gridCol w:w="706"/>
        <w:gridCol w:w="702"/>
        <w:gridCol w:w="41"/>
        <w:gridCol w:w="237"/>
        <w:gridCol w:w="702"/>
        <w:gridCol w:w="668"/>
        <w:gridCol w:w="34"/>
        <w:gridCol w:w="278"/>
        <w:gridCol w:w="706"/>
        <w:gridCol w:w="683"/>
        <w:gridCol w:w="19"/>
        <w:gridCol w:w="278"/>
        <w:gridCol w:w="702"/>
        <w:gridCol w:w="702"/>
        <w:gridCol w:w="278"/>
      </w:tblGrid>
      <w:tr w:rsidR="000B648E" w:rsidDel="00325CAB" w14:paraId="37510DBD" w14:textId="26412996" w:rsidTr="005162A7">
        <w:trPr>
          <w:del w:id="954" w:author="Koskinen, Juho J M" w:date="2022-02-02T11:17:00Z"/>
        </w:trPr>
        <w:tc>
          <w:tcPr>
            <w:tcW w:w="3365" w:type="dxa"/>
            <w:vMerge w:val="restart"/>
            <w:tcBorders>
              <w:top w:val="single" w:sz="4" w:space="0" w:color="auto"/>
              <w:left w:val="nil"/>
              <w:bottom w:val="nil"/>
              <w:right w:val="nil"/>
            </w:tcBorders>
          </w:tcPr>
          <w:p w14:paraId="4A8793A0" w14:textId="36BD2FFE" w:rsidR="000B648E" w:rsidRPr="00136373" w:rsidDel="00325CAB" w:rsidRDefault="000B648E" w:rsidP="000B648E">
            <w:pPr>
              <w:spacing w:before="0" w:after="0" w:line="360" w:lineRule="auto"/>
              <w:jc w:val="both"/>
              <w:rPr>
                <w:del w:id="955" w:author="Koskinen, Juho J M" w:date="2022-02-02T11:17:00Z"/>
                <w:rFonts w:eastAsia="Calibri" w:cs="Times New Roman"/>
                <w:sz w:val="20"/>
                <w:szCs w:val="20"/>
              </w:rPr>
            </w:pPr>
          </w:p>
        </w:tc>
        <w:tc>
          <w:tcPr>
            <w:tcW w:w="13782" w:type="dxa"/>
            <w:gridSpan w:val="30"/>
            <w:tcBorders>
              <w:top w:val="single" w:sz="4" w:space="0" w:color="auto"/>
              <w:left w:val="nil"/>
              <w:bottom w:val="nil"/>
              <w:right w:val="nil"/>
            </w:tcBorders>
          </w:tcPr>
          <w:p w14:paraId="4E37374B" w14:textId="3EA3A015" w:rsidR="000B648E" w:rsidRPr="00136373" w:rsidDel="00325CAB" w:rsidRDefault="000B648E" w:rsidP="000B648E">
            <w:pPr>
              <w:spacing w:before="0" w:after="0" w:line="360" w:lineRule="auto"/>
              <w:jc w:val="center"/>
              <w:rPr>
                <w:del w:id="956" w:author="Koskinen, Juho J M" w:date="2022-02-02T11:17:00Z"/>
                <w:rFonts w:eastAsia="Calibri" w:cs="Times New Roman"/>
                <w:sz w:val="20"/>
                <w:szCs w:val="20"/>
              </w:rPr>
            </w:pPr>
            <w:del w:id="957" w:author="Koskinen, Juho J M" w:date="2022-02-02T11:17:00Z">
              <w:r w:rsidRPr="00136373" w:rsidDel="00325CAB">
                <w:rPr>
                  <w:rFonts w:eastAsia="Calibri" w:cs="Times New Roman"/>
                  <w:sz w:val="20"/>
                  <w:szCs w:val="20"/>
                </w:rPr>
                <w:delText>Country</w:delText>
              </w:r>
            </w:del>
          </w:p>
        </w:tc>
      </w:tr>
      <w:tr w:rsidR="005162A7" w:rsidDel="00325CAB" w14:paraId="673BD1D7" w14:textId="7B3D6D04" w:rsidTr="00AC7D4C">
        <w:trPr>
          <w:del w:id="958" w:author="Koskinen, Juho J M" w:date="2022-02-02T11:17:00Z"/>
        </w:trPr>
        <w:tc>
          <w:tcPr>
            <w:tcW w:w="3365" w:type="dxa"/>
            <w:vMerge/>
            <w:tcBorders>
              <w:top w:val="nil"/>
              <w:left w:val="nil"/>
              <w:bottom w:val="nil"/>
              <w:right w:val="nil"/>
            </w:tcBorders>
          </w:tcPr>
          <w:p w14:paraId="3B88EF2A" w14:textId="2CE51ECF" w:rsidR="000B648E" w:rsidRPr="00136373" w:rsidDel="00325CAB" w:rsidRDefault="000B648E" w:rsidP="000B648E">
            <w:pPr>
              <w:spacing w:before="0" w:after="0" w:line="360" w:lineRule="auto"/>
              <w:jc w:val="both"/>
              <w:rPr>
                <w:del w:id="959" w:author="Koskinen, Juho J M" w:date="2022-02-02T11:17:00Z"/>
                <w:rFonts w:eastAsia="Calibri" w:cs="Times New Roman"/>
                <w:sz w:val="20"/>
                <w:szCs w:val="20"/>
              </w:rPr>
            </w:pPr>
          </w:p>
        </w:tc>
        <w:tc>
          <w:tcPr>
            <w:tcW w:w="1597" w:type="dxa"/>
            <w:gridSpan w:val="2"/>
            <w:tcBorders>
              <w:top w:val="single" w:sz="4" w:space="0" w:color="auto"/>
              <w:left w:val="nil"/>
              <w:bottom w:val="single" w:sz="4" w:space="0" w:color="auto"/>
              <w:right w:val="nil"/>
            </w:tcBorders>
          </w:tcPr>
          <w:p w14:paraId="0F4C007E" w14:textId="432EE451" w:rsidR="000B648E" w:rsidRPr="00136373" w:rsidDel="00325CAB" w:rsidRDefault="000B648E" w:rsidP="000B648E">
            <w:pPr>
              <w:spacing w:before="0" w:after="0" w:line="360" w:lineRule="auto"/>
              <w:jc w:val="center"/>
              <w:rPr>
                <w:del w:id="960" w:author="Koskinen, Juho J M" w:date="2022-02-02T11:17:00Z"/>
                <w:rFonts w:eastAsia="Calibri" w:cs="Times New Roman"/>
                <w:sz w:val="20"/>
                <w:szCs w:val="20"/>
              </w:rPr>
            </w:pPr>
            <w:del w:id="961" w:author="Koskinen, Juho J M" w:date="2022-02-02T11:17:00Z">
              <w:r w:rsidRPr="00136373" w:rsidDel="00325CAB">
                <w:rPr>
                  <w:rFonts w:eastAsia="Calibri" w:cs="Times New Roman"/>
                  <w:sz w:val="20"/>
                  <w:szCs w:val="20"/>
                </w:rPr>
                <w:delText>Belgium</w:delText>
              </w:r>
            </w:del>
          </w:p>
        </w:tc>
        <w:tc>
          <w:tcPr>
            <w:tcW w:w="286" w:type="dxa"/>
            <w:tcBorders>
              <w:top w:val="single" w:sz="4" w:space="0" w:color="auto"/>
              <w:left w:val="nil"/>
              <w:bottom w:val="nil"/>
              <w:right w:val="nil"/>
            </w:tcBorders>
          </w:tcPr>
          <w:p w14:paraId="71BB9A44" w14:textId="78F9DA8E" w:rsidR="000B648E" w:rsidRPr="00136373" w:rsidDel="00325CAB" w:rsidRDefault="000B648E" w:rsidP="000B648E">
            <w:pPr>
              <w:spacing w:before="0" w:after="0" w:line="360" w:lineRule="auto"/>
              <w:jc w:val="center"/>
              <w:rPr>
                <w:del w:id="962" w:author="Koskinen, Juho J M" w:date="2022-02-02T11:17:00Z"/>
                <w:rFonts w:eastAsia="Calibri" w:cs="Times New Roman"/>
                <w:sz w:val="20"/>
                <w:szCs w:val="20"/>
              </w:rPr>
            </w:pPr>
          </w:p>
        </w:tc>
        <w:tc>
          <w:tcPr>
            <w:tcW w:w="1517" w:type="dxa"/>
            <w:gridSpan w:val="2"/>
            <w:tcBorders>
              <w:top w:val="single" w:sz="4" w:space="0" w:color="auto"/>
              <w:left w:val="nil"/>
              <w:bottom w:val="single" w:sz="4" w:space="0" w:color="auto"/>
              <w:right w:val="nil"/>
            </w:tcBorders>
          </w:tcPr>
          <w:p w14:paraId="451A2142" w14:textId="215059DC" w:rsidR="000B648E" w:rsidRPr="00136373" w:rsidDel="00325CAB" w:rsidRDefault="000B648E" w:rsidP="000B648E">
            <w:pPr>
              <w:spacing w:before="0" w:after="0" w:line="360" w:lineRule="auto"/>
              <w:jc w:val="center"/>
              <w:rPr>
                <w:del w:id="963" w:author="Koskinen, Juho J M" w:date="2022-02-02T11:17:00Z"/>
                <w:rFonts w:eastAsia="Calibri" w:cs="Times New Roman"/>
                <w:sz w:val="20"/>
                <w:szCs w:val="20"/>
              </w:rPr>
            </w:pPr>
            <w:del w:id="964" w:author="Koskinen, Juho J M" w:date="2022-02-02T11:17:00Z">
              <w:r w:rsidRPr="00136373" w:rsidDel="00325CAB">
                <w:rPr>
                  <w:rFonts w:eastAsia="Calibri" w:cs="Times New Roman"/>
                  <w:sz w:val="20"/>
                  <w:szCs w:val="20"/>
                </w:rPr>
                <w:delText>Estonia</w:delText>
              </w:r>
            </w:del>
          </w:p>
        </w:tc>
        <w:tc>
          <w:tcPr>
            <w:tcW w:w="278" w:type="dxa"/>
            <w:gridSpan w:val="2"/>
            <w:tcBorders>
              <w:top w:val="single" w:sz="4" w:space="0" w:color="auto"/>
              <w:left w:val="nil"/>
              <w:bottom w:val="nil"/>
              <w:right w:val="nil"/>
            </w:tcBorders>
          </w:tcPr>
          <w:p w14:paraId="167AB2E0" w14:textId="22940AD1" w:rsidR="000B648E" w:rsidRPr="00136373" w:rsidDel="00325CAB" w:rsidRDefault="000B648E" w:rsidP="000B648E">
            <w:pPr>
              <w:spacing w:before="0" w:after="0" w:line="360" w:lineRule="auto"/>
              <w:jc w:val="center"/>
              <w:rPr>
                <w:del w:id="965" w:author="Koskinen, Juho J M" w:date="2022-02-02T11:17:00Z"/>
                <w:rFonts w:eastAsia="Calibri" w:cs="Times New Roman"/>
                <w:sz w:val="20"/>
                <w:szCs w:val="20"/>
              </w:rPr>
            </w:pPr>
          </w:p>
        </w:tc>
        <w:tc>
          <w:tcPr>
            <w:tcW w:w="1404" w:type="dxa"/>
            <w:gridSpan w:val="2"/>
            <w:tcBorders>
              <w:top w:val="single" w:sz="4" w:space="0" w:color="auto"/>
              <w:left w:val="nil"/>
              <w:bottom w:val="single" w:sz="4" w:space="0" w:color="auto"/>
              <w:right w:val="nil"/>
            </w:tcBorders>
          </w:tcPr>
          <w:p w14:paraId="7C2D034E" w14:textId="6AA9A9C2" w:rsidR="000B648E" w:rsidRPr="00136373" w:rsidDel="00325CAB" w:rsidRDefault="000B648E" w:rsidP="000B648E">
            <w:pPr>
              <w:spacing w:before="0" w:after="0" w:line="360" w:lineRule="auto"/>
              <w:jc w:val="center"/>
              <w:rPr>
                <w:del w:id="966" w:author="Koskinen, Juho J M" w:date="2022-02-02T11:17:00Z"/>
                <w:rFonts w:eastAsia="Calibri" w:cs="Times New Roman"/>
                <w:sz w:val="20"/>
                <w:szCs w:val="20"/>
              </w:rPr>
            </w:pPr>
            <w:del w:id="967" w:author="Koskinen, Juho J M" w:date="2022-02-02T11:17:00Z">
              <w:r w:rsidRPr="00136373" w:rsidDel="00325CAB">
                <w:rPr>
                  <w:rFonts w:eastAsia="Calibri" w:cs="Times New Roman"/>
                  <w:sz w:val="20"/>
                  <w:szCs w:val="20"/>
                </w:rPr>
                <w:delText>Finland</w:delText>
              </w:r>
            </w:del>
          </w:p>
        </w:tc>
        <w:tc>
          <w:tcPr>
            <w:tcW w:w="278" w:type="dxa"/>
            <w:gridSpan w:val="2"/>
            <w:tcBorders>
              <w:top w:val="single" w:sz="4" w:space="0" w:color="auto"/>
              <w:left w:val="nil"/>
              <w:bottom w:val="nil"/>
              <w:right w:val="nil"/>
            </w:tcBorders>
          </w:tcPr>
          <w:p w14:paraId="65E4AF8F" w14:textId="09E279C8" w:rsidR="000B648E" w:rsidRPr="00136373" w:rsidDel="00325CAB" w:rsidRDefault="000B648E" w:rsidP="000B648E">
            <w:pPr>
              <w:spacing w:before="0" w:after="0" w:line="360" w:lineRule="auto"/>
              <w:jc w:val="center"/>
              <w:rPr>
                <w:del w:id="968" w:author="Koskinen, Juho J M" w:date="2022-02-02T11:17:00Z"/>
                <w:rFonts w:eastAsia="Calibri" w:cs="Times New Roman"/>
                <w:sz w:val="20"/>
                <w:szCs w:val="20"/>
              </w:rPr>
            </w:pPr>
          </w:p>
        </w:tc>
        <w:tc>
          <w:tcPr>
            <w:tcW w:w="1408" w:type="dxa"/>
            <w:gridSpan w:val="2"/>
            <w:tcBorders>
              <w:top w:val="single" w:sz="4" w:space="0" w:color="auto"/>
              <w:left w:val="nil"/>
              <w:bottom w:val="single" w:sz="4" w:space="0" w:color="auto"/>
              <w:right w:val="nil"/>
            </w:tcBorders>
          </w:tcPr>
          <w:p w14:paraId="112FF444" w14:textId="0B858F6F" w:rsidR="000B648E" w:rsidRPr="00136373" w:rsidDel="00325CAB" w:rsidRDefault="000B648E" w:rsidP="000B648E">
            <w:pPr>
              <w:spacing w:before="0" w:after="0" w:line="360" w:lineRule="auto"/>
              <w:jc w:val="center"/>
              <w:rPr>
                <w:del w:id="969" w:author="Koskinen, Juho J M" w:date="2022-02-02T11:17:00Z"/>
                <w:rFonts w:eastAsia="Calibri" w:cs="Times New Roman"/>
                <w:sz w:val="20"/>
                <w:szCs w:val="20"/>
              </w:rPr>
            </w:pPr>
            <w:del w:id="970" w:author="Koskinen, Juho J M" w:date="2022-02-02T11:17:00Z">
              <w:r w:rsidRPr="00136373" w:rsidDel="00325CAB">
                <w:rPr>
                  <w:rFonts w:eastAsia="Calibri" w:cs="Times New Roman"/>
                  <w:sz w:val="20"/>
                  <w:szCs w:val="20"/>
                </w:rPr>
                <w:delText>Germany</w:delText>
              </w:r>
            </w:del>
          </w:p>
        </w:tc>
        <w:tc>
          <w:tcPr>
            <w:tcW w:w="278" w:type="dxa"/>
            <w:gridSpan w:val="2"/>
            <w:tcBorders>
              <w:top w:val="single" w:sz="4" w:space="0" w:color="auto"/>
              <w:left w:val="nil"/>
              <w:bottom w:val="nil"/>
              <w:right w:val="nil"/>
            </w:tcBorders>
          </w:tcPr>
          <w:p w14:paraId="77BA9D15" w14:textId="1DDC47AE" w:rsidR="000B648E" w:rsidRPr="00136373" w:rsidDel="00325CAB" w:rsidRDefault="000B648E" w:rsidP="000B648E">
            <w:pPr>
              <w:spacing w:before="0" w:after="0" w:line="360" w:lineRule="auto"/>
              <w:jc w:val="center"/>
              <w:rPr>
                <w:del w:id="971" w:author="Koskinen, Juho J M" w:date="2022-02-02T11:17:00Z"/>
                <w:rFonts w:eastAsia="Calibri" w:cs="Times New Roman"/>
                <w:sz w:val="20"/>
                <w:szCs w:val="20"/>
              </w:rPr>
            </w:pPr>
          </w:p>
        </w:tc>
        <w:tc>
          <w:tcPr>
            <w:tcW w:w="1408" w:type="dxa"/>
            <w:gridSpan w:val="2"/>
            <w:tcBorders>
              <w:top w:val="single" w:sz="4" w:space="0" w:color="auto"/>
              <w:left w:val="nil"/>
              <w:bottom w:val="single" w:sz="4" w:space="0" w:color="auto"/>
              <w:right w:val="nil"/>
            </w:tcBorders>
          </w:tcPr>
          <w:p w14:paraId="4D291A4D" w14:textId="455BDA79" w:rsidR="000B648E" w:rsidRPr="00136373" w:rsidDel="00325CAB" w:rsidRDefault="000B648E" w:rsidP="000B648E">
            <w:pPr>
              <w:spacing w:before="0" w:after="0" w:line="360" w:lineRule="auto"/>
              <w:jc w:val="center"/>
              <w:rPr>
                <w:del w:id="972" w:author="Koskinen, Juho J M" w:date="2022-02-02T11:17:00Z"/>
                <w:rFonts w:eastAsia="Calibri" w:cs="Times New Roman"/>
                <w:sz w:val="20"/>
                <w:szCs w:val="20"/>
              </w:rPr>
            </w:pPr>
            <w:del w:id="973" w:author="Koskinen, Juho J M" w:date="2022-02-02T11:17:00Z">
              <w:r w:rsidRPr="00136373" w:rsidDel="00325CAB">
                <w:rPr>
                  <w:rFonts w:eastAsia="Calibri" w:cs="Times New Roman"/>
                  <w:sz w:val="20"/>
                  <w:szCs w:val="20"/>
                </w:rPr>
                <w:delText>Italy</w:delText>
              </w:r>
            </w:del>
          </w:p>
        </w:tc>
        <w:tc>
          <w:tcPr>
            <w:tcW w:w="278" w:type="dxa"/>
            <w:gridSpan w:val="2"/>
            <w:tcBorders>
              <w:top w:val="single" w:sz="4" w:space="0" w:color="auto"/>
              <w:left w:val="nil"/>
              <w:bottom w:val="nil"/>
              <w:right w:val="nil"/>
            </w:tcBorders>
          </w:tcPr>
          <w:p w14:paraId="3CE2D690" w14:textId="6FD91C8F" w:rsidR="000B648E" w:rsidRPr="00136373" w:rsidDel="00325CAB" w:rsidRDefault="000B648E" w:rsidP="000B648E">
            <w:pPr>
              <w:spacing w:before="0" w:after="0" w:line="360" w:lineRule="auto"/>
              <w:jc w:val="center"/>
              <w:rPr>
                <w:del w:id="974" w:author="Koskinen, Juho J M" w:date="2022-02-02T11:17:00Z"/>
                <w:rFonts w:eastAsia="Calibri" w:cs="Times New Roman"/>
                <w:sz w:val="20"/>
                <w:szCs w:val="20"/>
              </w:rPr>
            </w:pPr>
          </w:p>
        </w:tc>
        <w:tc>
          <w:tcPr>
            <w:tcW w:w="1404" w:type="dxa"/>
            <w:gridSpan w:val="3"/>
            <w:tcBorders>
              <w:top w:val="single" w:sz="4" w:space="0" w:color="auto"/>
              <w:left w:val="nil"/>
              <w:bottom w:val="single" w:sz="4" w:space="0" w:color="auto"/>
              <w:right w:val="nil"/>
            </w:tcBorders>
          </w:tcPr>
          <w:p w14:paraId="654E1CF0" w14:textId="1219FB32" w:rsidR="000B648E" w:rsidRPr="00136373" w:rsidDel="00325CAB" w:rsidRDefault="000B648E" w:rsidP="000B648E">
            <w:pPr>
              <w:spacing w:before="0" w:after="0" w:line="360" w:lineRule="auto"/>
              <w:jc w:val="center"/>
              <w:rPr>
                <w:del w:id="975" w:author="Koskinen, Juho J M" w:date="2022-02-02T11:17:00Z"/>
                <w:rFonts w:eastAsia="Calibri" w:cs="Times New Roman"/>
                <w:sz w:val="20"/>
                <w:szCs w:val="20"/>
              </w:rPr>
            </w:pPr>
            <w:del w:id="976" w:author="Koskinen, Juho J M" w:date="2022-02-02T11:17:00Z">
              <w:r w:rsidRPr="00136373" w:rsidDel="00325CAB">
                <w:rPr>
                  <w:rFonts w:eastAsia="Calibri" w:cs="Times New Roman"/>
                  <w:sz w:val="20"/>
                  <w:szCs w:val="20"/>
                </w:rPr>
                <w:delText>Latvia</w:delText>
              </w:r>
            </w:del>
          </w:p>
        </w:tc>
        <w:tc>
          <w:tcPr>
            <w:tcW w:w="278" w:type="dxa"/>
            <w:tcBorders>
              <w:top w:val="single" w:sz="4" w:space="0" w:color="auto"/>
              <w:left w:val="nil"/>
              <w:bottom w:val="nil"/>
              <w:right w:val="nil"/>
            </w:tcBorders>
          </w:tcPr>
          <w:p w14:paraId="00B92019" w14:textId="09C67207" w:rsidR="000B648E" w:rsidRPr="00136373" w:rsidDel="00325CAB" w:rsidRDefault="000B648E" w:rsidP="000B648E">
            <w:pPr>
              <w:spacing w:before="0" w:after="0" w:line="360" w:lineRule="auto"/>
              <w:jc w:val="center"/>
              <w:rPr>
                <w:del w:id="977" w:author="Koskinen, Juho J M" w:date="2022-02-02T11:17:00Z"/>
                <w:rFonts w:eastAsia="Calibri" w:cs="Times New Roman"/>
                <w:sz w:val="20"/>
                <w:szCs w:val="20"/>
              </w:rPr>
            </w:pPr>
          </w:p>
        </w:tc>
        <w:tc>
          <w:tcPr>
            <w:tcW w:w="1408" w:type="dxa"/>
            <w:gridSpan w:val="3"/>
            <w:tcBorders>
              <w:top w:val="single" w:sz="4" w:space="0" w:color="auto"/>
              <w:left w:val="nil"/>
              <w:bottom w:val="single" w:sz="4" w:space="0" w:color="auto"/>
              <w:right w:val="nil"/>
            </w:tcBorders>
          </w:tcPr>
          <w:p w14:paraId="59110AB0" w14:textId="361B7846" w:rsidR="000B648E" w:rsidRPr="00136373" w:rsidDel="00325CAB" w:rsidRDefault="000B648E" w:rsidP="000B648E">
            <w:pPr>
              <w:spacing w:before="0" w:after="0" w:line="360" w:lineRule="auto"/>
              <w:jc w:val="center"/>
              <w:rPr>
                <w:del w:id="978" w:author="Koskinen, Juho J M" w:date="2022-02-02T11:17:00Z"/>
                <w:rFonts w:eastAsia="Calibri" w:cs="Times New Roman"/>
                <w:sz w:val="20"/>
                <w:szCs w:val="20"/>
              </w:rPr>
            </w:pPr>
            <w:del w:id="979" w:author="Koskinen, Juho J M" w:date="2022-02-02T11:17:00Z">
              <w:r w:rsidRPr="00136373" w:rsidDel="00325CAB">
                <w:rPr>
                  <w:rFonts w:eastAsia="Calibri" w:cs="Times New Roman"/>
                  <w:sz w:val="20"/>
                  <w:szCs w:val="20"/>
                </w:rPr>
                <w:delText>Spain</w:delText>
              </w:r>
            </w:del>
          </w:p>
        </w:tc>
        <w:tc>
          <w:tcPr>
            <w:tcW w:w="278" w:type="dxa"/>
            <w:tcBorders>
              <w:top w:val="single" w:sz="4" w:space="0" w:color="auto"/>
              <w:left w:val="nil"/>
              <w:bottom w:val="nil"/>
              <w:right w:val="nil"/>
            </w:tcBorders>
          </w:tcPr>
          <w:p w14:paraId="7DD3F733" w14:textId="56E1EDD8" w:rsidR="000B648E" w:rsidRPr="00136373" w:rsidDel="00325CAB" w:rsidRDefault="000B648E" w:rsidP="000B648E">
            <w:pPr>
              <w:spacing w:before="0" w:after="0" w:line="360" w:lineRule="auto"/>
              <w:jc w:val="center"/>
              <w:rPr>
                <w:del w:id="980" w:author="Koskinen, Juho J M" w:date="2022-02-02T11:17:00Z"/>
                <w:rFonts w:eastAsia="Calibri" w:cs="Times New Roman"/>
                <w:sz w:val="20"/>
                <w:szCs w:val="20"/>
              </w:rPr>
            </w:pPr>
          </w:p>
        </w:tc>
        <w:tc>
          <w:tcPr>
            <w:tcW w:w="1404" w:type="dxa"/>
            <w:gridSpan w:val="2"/>
            <w:tcBorders>
              <w:top w:val="single" w:sz="4" w:space="0" w:color="auto"/>
              <w:left w:val="nil"/>
              <w:bottom w:val="single" w:sz="4" w:space="0" w:color="auto"/>
              <w:right w:val="nil"/>
            </w:tcBorders>
          </w:tcPr>
          <w:p w14:paraId="47BF4F18" w14:textId="09207F21" w:rsidR="000B648E" w:rsidRPr="00136373" w:rsidDel="00325CAB" w:rsidRDefault="000B648E" w:rsidP="000B648E">
            <w:pPr>
              <w:spacing w:before="0" w:after="0" w:line="360" w:lineRule="auto"/>
              <w:jc w:val="center"/>
              <w:rPr>
                <w:del w:id="981" w:author="Koskinen, Juho J M" w:date="2022-02-02T11:17:00Z"/>
                <w:rFonts w:eastAsia="Calibri" w:cs="Times New Roman"/>
                <w:sz w:val="20"/>
                <w:szCs w:val="20"/>
              </w:rPr>
            </w:pPr>
            <w:del w:id="982" w:author="Koskinen, Juho J M" w:date="2022-02-02T11:17:00Z">
              <w:r w:rsidRPr="00136373" w:rsidDel="00325CAB">
                <w:rPr>
                  <w:rFonts w:eastAsia="Calibri" w:cs="Times New Roman"/>
                  <w:sz w:val="20"/>
                  <w:szCs w:val="20"/>
                </w:rPr>
                <w:delText>UK</w:delText>
              </w:r>
            </w:del>
          </w:p>
        </w:tc>
        <w:tc>
          <w:tcPr>
            <w:tcW w:w="278" w:type="dxa"/>
            <w:tcBorders>
              <w:top w:val="nil"/>
              <w:left w:val="nil"/>
              <w:bottom w:val="nil"/>
              <w:right w:val="nil"/>
            </w:tcBorders>
          </w:tcPr>
          <w:p w14:paraId="114A3765" w14:textId="3EB9DC18" w:rsidR="000B648E" w:rsidRPr="00136373" w:rsidDel="00325CAB" w:rsidRDefault="000B648E" w:rsidP="000B648E">
            <w:pPr>
              <w:spacing w:before="0" w:after="0" w:line="360" w:lineRule="auto"/>
              <w:jc w:val="center"/>
              <w:rPr>
                <w:del w:id="983" w:author="Koskinen, Juho J M" w:date="2022-02-02T11:17:00Z"/>
                <w:rFonts w:eastAsia="Calibri" w:cs="Times New Roman"/>
                <w:sz w:val="20"/>
                <w:szCs w:val="20"/>
              </w:rPr>
            </w:pPr>
          </w:p>
        </w:tc>
      </w:tr>
      <w:tr w:rsidR="005162A7" w:rsidRPr="005266F4" w:rsidDel="00325CAB" w14:paraId="581026EE" w14:textId="31A4671E" w:rsidTr="00AC7D4C">
        <w:trPr>
          <w:del w:id="984" w:author="Koskinen, Juho J M" w:date="2022-02-02T11:17:00Z"/>
        </w:trPr>
        <w:tc>
          <w:tcPr>
            <w:tcW w:w="3365" w:type="dxa"/>
            <w:tcBorders>
              <w:top w:val="nil"/>
              <w:left w:val="nil"/>
              <w:bottom w:val="single" w:sz="4" w:space="0" w:color="auto"/>
              <w:right w:val="nil"/>
            </w:tcBorders>
          </w:tcPr>
          <w:p w14:paraId="7CEE0F20" w14:textId="09A7267A" w:rsidR="000B648E" w:rsidRPr="009255C6" w:rsidDel="00325CAB" w:rsidRDefault="00407E29" w:rsidP="000B648E">
            <w:pPr>
              <w:spacing w:before="0" w:after="0" w:line="360" w:lineRule="auto"/>
              <w:jc w:val="both"/>
              <w:rPr>
                <w:del w:id="985" w:author="Koskinen, Juho J M" w:date="2022-02-02T11:17:00Z"/>
                <w:rFonts w:eastAsia="Calibri" w:cs="Times New Roman"/>
                <w:sz w:val="20"/>
                <w:szCs w:val="20"/>
                <w:vertAlign w:val="superscript"/>
              </w:rPr>
            </w:pPr>
            <w:del w:id="986" w:author="Koskinen, Juho J M" w:date="2022-02-02T11:17:00Z">
              <w:r w:rsidDel="00325CAB">
                <w:rPr>
                  <w:rFonts w:eastAsia="Calibri" w:cs="Times New Roman"/>
                  <w:sz w:val="20"/>
                  <w:szCs w:val="20"/>
                </w:rPr>
                <w:delText>A</w:delText>
              </w:r>
              <w:r w:rsidR="000B648E" w:rsidDel="00325CAB">
                <w:rPr>
                  <w:rFonts w:eastAsia="Calibri" w:cs="Times New Roman"/>
                  <w:sz w:val="20"/>
                  <w:szCs w:val="20"/>
                </w:rPr>
                <w:delText>ntimicrobial</w:delText>
              </w:r>
              <w:r w:rsidDel="00325CAB">
                <w:rPr>
                  <w:rFonts w:eastAsia="Calibri" w:cs="Times New Roman"/>
                  <w:sz w:val="20"/>
                  <w:szCs w:val="20"/>
                </w:rPr>
                <w:delText xml:space="preserve"> </w:delText>
              </w:r>
              <w:r w:rsidR="000B648E" w:rsidDel="00325CAB">
                <w:rPr>
                  <w:rFonts w:eastAsia="Calibri" w:cs="Times New Roman"/>
                  <w:sz w:val="20"/>
                  <w:szCs w:val="20"/>
                </w:rPr>
                <w:delText>s</w:delText>
              </w:r>
              <w:r w:rsidDel="00325CAB">
                <w:rPr>
                  <w:rFonts w:eastAsia="Calibri" w:cs="Times New Roman"/>
                  <w:sz w:val="20"/>
                  <w:szCs w:val="20"/>
                </w:rPr>
                <w:delText>ales</w:delText>
              </w:r>
              <w:r w:rsidR="009255C6" w:rsidDel="00325CAB">
                <w:rPr>
                  <w:rFonts w:eastAsia="Calibri" w:cs="Times New Roman"/>
                  <w:sz w:val="20"/>
                  <w:szCs w:val="20"/>
                </w:rPr>
                <w:delText xml:space="preserve"> </w:delText>
              </w:r>
              <w:r w:rsidR="009255C6" w:rsidDel="00325CAB">
                <w:rPr>
                  <w:rFonts w:eastAsia="Calibri" w:cs="Times New Roman"/>
                  <w:sz w:val="20"/>
                  <w:szCs w:val="20"/>
                  <w:vertAlign w:val="superscript"/>
                </w:rPr>
                <w:delText>a</w:delText>
              </w:r>
            </w:del>
          </w:p>
        </w:tc>
        <w:tc>
          <w:tcPr>
            <w:tcW w:w="905" w:type="dxa"/>
            <w:tcBorders>
              <w:top w:val="single" w:sz="4" w:space="0" w:color="auto"/>
              <w:left w:val="nil"/>
              <w:bottom w:val="single" w:sz="4" w:space="0" w:color="auto"/>
              <w:right w:val="nil"/>
            </w:tcBorders>
          </w:tcPr>
          <w:p w14:paraId="53C73FA7" w14:textId="66E4C728" w:rsidR="000B648E" w:rsidRPr="00136373" w:rsidDel="00325CAB" w:rsidRDefault="000B648E" w:rsidP="000B648E">
            <w:pPr>
              <w:spacing w:before="0" w:after="0" w:line="360" w:lineRule="auto"/>
              <w:jc w:val="both"/>
              <w:rPr>
                <w:del w:id="987" w:author="Koskinen, Juho J M" w:date="2022-02-02T11:17:00Z"/>
                <w:rFonts w:eastAsia="Calibri" w:cs="Times New Roman"/>
                <w:sz w:val="20"/>
                <w:szCs w:val="20"/>
              </w:rPr>
            </w:pPr>
            <w:del w:id="988" w:author="Koskinen, Juho J M" w:date="2022-02-02T11:17:00Z">
              <w:r w:rsidDel="00325CAB">
                <w:rPr>
                  <w:rFonts w:eastAsia="Calibri" w:cs="Times New Roman"/>
                  <w:sz w:val="20"/>
                  <w:szCs w:val="20"/>
                </w:rPr>
                <w:delText>2011</w:delText>
              </w:r>
            </w:del>
          </w:p>
        </w:tc>
        <w:tc>
          <w:tcPr>
            <w:tcW w:w="692" w:type="dxa"/>
            <w:tcBorders>
              <w:top w:val="single" w:sz="4" w:space="0" w:color="auto"/>
              <w:left w:val="nil"/>
              <w:bottom w:val="single" w:sz="4" w:space="0" w:color="auto"/>
              <w:right w:val="nil"/>
            </w:tcBorders>
          </w:tcPr>
          <w:p w14:paraId="1DE1BB6B" w14:textId="56FCB21D" w:rsidR="000B648E" w:rsidRPr="00136373" w:rsidDel="00325CAB" w:rsidRDefault="000B648E" w:rsidP="000B648E">
            <w:pPr>
              <w:spacing w:before="0" w:after="0" w:line="360" w:lineRule="auto"/>
              <w:jc w:val="both"/>
              <w:rPr>
                <w:del w:id="989" w:author="Koskinen, Juho J M" w:date="2022-02-02T11:17:00Z"/>
                <w:rFonts w:eastAsia="Calibri" w:cs="Times New Roman"/>
                <w:sz w:val="20"/>
                <w:szCs w:val="20"/>
              </w:rPr>
            </w:pPr>
            <w:del w:id="990"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8</w:delText>
              </w:r>
            </w:del>
          </w:p>
        </w:tc>
        <w:tc>
          <w:tcPr>
            <w:tcW w:w="286" w:type="dxa"/>
            <w:tcBorders>
              <w:top w:val="nil"/>
              <w:left w:val="nil"/>
              <w:bottom w:val="single" w:sz="4" w:space="0" w:color="auto"/>
              <w:right w:val="nil"/>
            </w:tcBorders>
          </w:tcPr>
          <w:p w14:paraId="77DFB1DD" w14:textId="3749EAB0" w:rsidR="000B648E" w:rsidRPr="00136373" w:rsidDel="00325CAB" w:rsidRDefault="000B648E" w:rsidP="000B648E">
            <w:pPr>
              <w:spacing w:before="0" w:after="0" w:line="360" w:lineRule="auto"/>
              <w:jc w:val="both"/>
              <w:rPr>
                <w:del w:id="991" w:author="Koskinen, Juho J M" w:date="2022-02-02T11:17:00Z"/>
                <w:rFonts w:eastAsia="Calibri" w:cs="Times New Roman"/>
                <w:sz w:val="20"/>
                <w:szCs w:val="20"/>
              </w:rPr>
            </w:pPr>
          </w:p>
        </w:tc>
        <w:tc>
          <w:tcPr>
            <w:tcW w:w="816" w:type="dxa"/>
            <w:tcBorders>
              <w:top w:val="nil"/>
              <w:left w:val="nil"/>
              <w:bottom w:val="single" w:sz="4" w:space="0" w:color="auto"/>
              <w:right w:val="nil"/>
            </w:tcBorders>
          </w:tcPr>
          <w:p w14:paraId="5BB75BC0" w14:textId="58AE755D" w:rsidR="000B648E" w:rsidRPr="00136373" w:rsidDel="00325CAB" w:rsidRDefault="000B648E" w:rsidP="000B648E">
            <w:pPr>
              <w:spacing w:before="0" w:after="0" w:line="360" w:lineRule="auto"/>
              <w:jc w:val="both"/>
              <w:rPr>
                <w:del w:id="992" w:author="Koskinen, Juho J M" w:date="2022-02-02T11:17:00Z"/>
                <w:rFonts w:eastAsia="Calibri" w:cs="Times New Roman"/>
                <w:sz w:val="20"/>
                <w:szCs w:val="20"/>
              </w:rPr>
            </w:pPr>
            <w:del w:id="993" w:author="Koskinen, Juho J M" w:date="2022-02-02T11:17:00Z">
              <w:r w:rsidDel="00325CAB">
                <w:rPr>
                  <w:rFonts w:eastAsia="Calibri" w:cs="Times New Roman"/>
                  <w:sz w:val="20"/>
                  <w:szCs w:val="20"/>
                </w:rPr>
                <w:delText>2011</w:delText>
              </w:r>
            </w:del>
          </w:p>
        </w:tc>
        <w:tc>
          <w:tcPr>
            <w:tcW w:w="701" w:type="dxa"/>
            <w:tcBorders>
              <w:top w:val="nil"/>
              <w:left w:val="nil"/>
              <w:bottom w:val="single" w:sz="4" w:space="0" w:color="auto"/>
              <w:right w:val="nil"/>
            </w:tcBorders>
          </w:tcPr>
          <w:p w14:paraId="2447C751" w14:textId="781F6502" w:rsidR="000B648E" w:rsidRPr="00136373" w:rsidDel="00325CAB" w:rsidRDefault="000B648E" w:rsidP="000B648E">
            <w:pPr>
              <w:spacing w:before="0" w:after="0" w:line="360" w:lineRule="auto"/>
              <w:jc w:val="both"/>
              <w:rPr>
                <w:del w:id="994" w:author="Koskinen, Juho J M" w:date="2022-02-02T11:17:00Z"/>
                <w:rFonts w:eastAsia="Calibri" w:cs="Times New Roman"/>
                <w:sz w:val="20"/>
                <w:szCs w:val="20"/>
              </w:rPr>
            </w:pPr>
            <w:del w:id="995"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8</w:delText>
              </w:r>
            </w:del>
          </w:p>
        </w:tc>
        <w:tc>
          <w:tcPr>
            <w:tcW w:w="278" w:type="dxa"/>
            <w:gridSpan w:val="2"/>
            <w:tcBorders>
              <w:top w:val="nil"/>
              <w:left w:val="nil"/>
              <w:bottom w:val="single" w:sz="4" w:space="0" w:color="auto"/>
              <w:right w:val="nil"/>
            </w:tcBorders>
          </w:tcPr>
          <w:p w14:paraId="70B63DD9" w14:textId="6772EB1F" w:rsidR="000B648E" w:rsidRPr="00136373" w:rsidDel="00325CAB" w:rsidRDefault="000B648E" w:rsidP="000B648E">
            <w:pPr>
              <w:spacing w:before="0" w:after="0" w:line="360" w:lineRule="auto"/>
              <w:jc w:val="both"/>
              <w:rPr>
                <w:del w:id="996" w:author="Koskinen, Juho J M" w:date="2022-02-02T11:17:00Z"/>
                <w:rFonts w:eastAsia="Calibri" w:cs="Times New Roman"/>
                <w:sz w:val="20"/>
                <w:szCs w:val="20"/>
              </w:rPr>
            </w:pPr>
          </w:p>
        </w:tc>
        <w:tc>
          <w:tcPr>
            <w:tcW w:w="702" w:type="dxa"/>
            <w:tcBorders>
              <w:top w:val="nil"/>
              <w:left w:val="nil"/>
              <w:bottom w:val="single" w:sz="4" w:space="0" w:color="auto"/>
              <w:right w:val="nil"/>
            </w:tcBorders>
          </w:tcPr>
          <w:p w14:paraId="1A6F9C5B" w14:textId="701ED02F" w:rsidR="000B648E" w:rsidRPr="00136373" w:rsidDel="00325CAB" w:rsidRDefault="000B648E" w:rsidP="000B648E">
            <w:pPr>
              <w:spacing w:before="0" w:after="0" w:line="360" w:lineRule="auto"/>
              <w:jc w:val="both"/>
              <w:rPr>
                <w:del w:id="997" w:author="Koskinen, Juho J M" w:date="2022-02-02T11:17:00Z"/>
                <w:rFonts w:eastAsia="Calibri" w:cs="Times New Roman"/>
                <w:sz w:val="20"/>
                <w:szCs w:val="20"/>
              </w:rPr>
            </w:pPr>
            <w:del w:id="998" w:author="Koskinen, Juho J M" w:date="2022-02-02T11:17:00Z">
              <w:r w:rsidDel="00325CAB">
                <w:rPr>
                  <w:rFonts w:eastAsia="Calibri" w:cs="Times New Roman"/>
                  <w:sz w:val="20"/>
                  <w:szCs w:val="20"/>
                </w:rPr>
                <w:delText>2011</w:delText>
              </w:r>
            </w:del>
          </w:p>
        </w:tc>
        <w:tc>
          <w:tcPr>
            <w:tcW w:w="702" w:type="dxa"/>
            <w:tcBorders>
              <w:top w:val="nil"/>
              <w:left w:val="nil"/>
              <w:bottom w:val="single" w:sz="4" w:space="0" w:color="auto"/>
              <w:right w:val="nil"/>
            </w:tcBorders>
          </w:tcPr>
          <w:p w14:paraId="46CDFF8A" w14:textId="1ECF18B2" w:rsidR="000B648E" w:rsidRPr="00136373" w:rsidDel="00325CAB" w:rsidRDefault="000B648E" w:rsidP="000B648E">
            <w:pPr>
              <w:spacing w:before="0" w:after="0" w:line="360" w:lineRule="auto"/>
              <w:jc w:val="both"/>
              <w:rPr>
                <w:del w:id="999" w:author="Koskinen, Juho J M" w:date="2022-02-02T11:17:00Z"/>
                <w:rFonts w:eastAsia="Calibri" w:cs="Times New Roman"/>
                <w:sz w:val="20"/>
                <w:szCs w:val="20"/>
              </w:rPr>
            </w:pPr>
            <w:del w:id="1000"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8</w:delText>
              </w:r>
            </w:del>
          </w:p>
        </w:tc>
        <w:tc>
          <w:tcPr>
            <w:tcW w:w="278" w:type="dxa"/>
            <w:gridSpan w:val="2"/>
            <w:tcBorders>
              <w:top w:val="nil"/>
              <w:left w:val="nil"/>
              <w:bottom w:val="single" w:sz="4" w:space="0" w:color="auto"/>
              <w:right w:val="nil"/>
            </w:tcBorders>
          </w:tcPr>
          <w:p w14:paraId="67D1189D" w14:textId="09F3379D" w:rsidR="000B648E" w:rsidRPr="00136373" w:rsidDel="00325CAB" w:rsidRDefault="000B648E" w:rsidP="000B648E">
            <w:pPr>
              <w:spacing w:before="0" w:after="0" w:line="360" w:lineRule="auto"/>
              <w:jc w:val="both"/>
              <w:rPr>
                <w:del w:id="1001" w:author="Koskinen, Juho J M" w:date="2022-02-02T11:17:00Z"/>
                <w:rFonts w:eastAsia="Calibri" w:cs="Times New Roman"/>
                <w:sz w:val="20"/>
                <w:szCs w:val="20"/>
              </w:rPr>
            </w:pPr>
          </w:p>
        </w:tc>
        <w:tc>
          <w:tcPr>
            <w:tcW w:w="706" w:type="dxa"/>
            <w:tcBorders>
              <w:top w:val="nil"/>
              <w:left w:val="nil"/>
              <w:bottom w:val="single" w:sz="4" w:space="0" w:color="auto"/>
              <w:right w:val="nil"/>
            </w:tcBorders>
          </w:tcPr>
          <w:p w14:paraId="5BAA23D0" w14:textId="40E6CF38" w:rsidR="000B648E" w:rsidRPr="00136373" w:rsidDel="00325CAB" w:rsidRDefault="000B648E" w:rsidP="000B648E">
            <w:pPr>
              <w:spacing w:before="0" w:after="0" w:line="360" w:lineRule="auto"/>
              <w:jc w:val="both"/>
              <w:rPr>
                <w:del w:id="1002" w:author="Koskinen, Juho J M" w:date="2022-02-02T11:17:00Z"/>
                <w:rFonts w:eastAsia="Calibri" w:cs="Times New Roman"/>
                <w:sz w:val="20"/>
                <w:szCs w:val="20"/>
              </w:rPr>
            </w:pPr>
            <w:del w:id="1003" w:author="Koskinen, Juho J M" w:date="2022-02-02T11:17:00Z">
              <w:r w:rsidDel="00325CAB">
                <w:rPr>
                  <w:rFonts w:eastAsia="Calibri" w:cs="Times New Roman"/>
                  <w:sz w:val="20"/>
                  <w:szCs w:val="20"/>
                </w:rPr>
                <w:delText>2011</w:delText>
              </w:r>
            </w:del>
          </w:p>
        </w:tc>
        <w:tc>
          <w:tcPr>
            <w:tcW w:w="702" w:type="dxa"/>
            <w:tcBorders>
              <w:top w:val="nil"/>
              <w:left w:val="nil"/>
              <w:bottom w:val="single" w:sz="4" w:space="0" w:color="auto"/>
              <w:right w:val="nil"/>
            </w:tcBorders>
          </w:tcPr>
          <w:p w14:paraId="292CC82B" w14:textId="6D61831C" w:rsidR="000B648E" w:rsidRPr="00136373" w:rsidDel="00325CAB" w:rsidRDefault="000B648E" w:rsidP="000B648E">
            <w:pPr>
              <w:spacing w:before="0" w:after="0" w:line="360" w:lineRule="auto"/>
              <w:jc w:val="both"/>
              <w:rPr>
                <w:del w:id="1004" w:author="Koskinen, Juho J M" w:date="2022-02-02T11:17:00Z"/>
                <w:rFonts w:eastAsia="Calibri" w:cs="Times New Roman"/>
                <w:sz w:val="20"/>
                <w:szCs w:val="20"/>
              </w:rPr>
            </w:pPr>
            <w:del w:id="1005"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8</w:delText>
              </w:r>
            </w:del>
          </w:p>
        </w:tc>
        <w:tc>
          <w:tcPr>
            <w:tcW w:w="278" w:type="dxa"/>
            <w:gridSpan w:val="2"/>
            <w:tcBorders>
              <w:top w:val="nil"/>
              <w:left w:val="nil"/>
              <w:bottom w:val="single" w:sz="4" w:space="0" w:color="auto"/>
              <w:right w:val="nil"/>
            </w:tcBorders>
          </w:tcPr>
          <w:p w14:paraId="3607D8C9" w14:textId="50EFC481" w:rsidR="000B648E" w:rsidRPr="00136373" w:rsidDel="00325CAB" w:rsidRDefault="000B648E" w:rsidP="000B648E">
            <w:pPr>
              <w:spacing w:before="0" w:after="0" w:line="360" w:lineRule="auto"/>
              <w:jc w:val="both"/>
              <w:rPr>
                <w:del w:id="1006" w:author="Koskinen, Juho J M" w:date="2022-02-02T11:17:00Z"/>
                <w:rFonts w:eastAsia="Calibri" w:cs="Times New Roman"/>
                <w:sz w:val="20"/>
                <w:szCs w:val="20"/>
              </w:rPr>
            </w:pPr>
          </w:p>
        </w:tc>
        <w:tc>
          <w:tcPr>
            <w:tcW w:w="706" w:type="dxa"/>
            <w:tcBorders>
              <w:top w:val="nil"/>
              <w:left w:val="nil"/>
              <w:bottom w:val="single" w:sz="4" w:space="0" w:color="auto"/>
              <w:right w:val="nil"/>
            </w:tcBorders>
          </w:tcPr>
          <w:p w14:paraId="66147594" w14:textId="088A661A" w:rsidR="000B648E" w:rsidRPr="00136373" w:rsidDel="00325CAB" w:rsidRDefault="000B648E" w:rsidP="000B648E">
            <w:pPr>
              <w:spacing w:before="0" w:after="0" w:line="360" w:lineRule="auto"/>
              <w:jc w:val="both"/>
              <w:rPr>
                <w:del w:id="1007" w:author="Koskinen, Juho J M" w:date="2022-02-02T11:17:00Z"/>
                <w:rFonts w:eastAsia="Calibri" w:cs="Times New Roman"/>
                <w:sz w:val="20"/>
                <w:szCs w:val="20"/>
              </w:rPr>
            </w:pPr>
            <w:del w:id="1008" w:author="Koskinen, Juho J M" w:date="2022-02-02T11:17:00Z">
              <w:r w:rsidDel="00325CAB">
                <w:rPr>
                  <w:rFonts w:eastAsia="Calibri" w:cs="Times New Roman"/>
                  <w:sz w:val="20"/>
                  <w:szCs w:val="20"/>
                </w:rPr>
                <w:delText>2011</w:delText>
              </w:r>
            </w:del>
          </w:p>
        </w:tc>
        <w:tc>
          <w:tcPr>
            <w:tcW w:w="702" w:type="dxa"/>
            <w:tcBorders>
              <w:top w:val="nil"/>
              <w:left w:val="nil"/>
              <w:bottom w:val="single" w:sz="4" w:space="0" w:color="auto"/>
              <w:right w:val="nil"/>
            </w:tcBorders>
          </w:tcPr>
          <w:p w14:paraId="39EF9172" w14:textId="4DC694B3" w:rsidR="000B648E" w:rsidRPr="00136373" w:rsidDel="00325CAB" w:rsidRDefault="000B648E" w:rsidP="000B648E">
            <w:pPr>
              <w:spacing w:before="0" w:after="0" w:line="360" w:lineRule="auto"/>
              <w:jc w:val="both"/>
              <w:rPr>
                <w:del w:id="1009" w:author="Koskinen, Juho J M" w:date="2022-02-02T11:17:00Z"/>
                <w:rFonts w:eastAsia="Calibri" w:cs="Times New Roman"/>
                <w:sz w:val="20"/>
                <w:szCs w:val="20"/>
              </w:rPr>
            </w:pPr>
            <w:del w:id="1010"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8</w:delText>
              </w:r>
            </w:del>
          </w:p>
        </w:tc>
        <w:tc>
          <w:tcPr>
            <w:tcW w:w="278" w:type="dxa"/>
            <w:gridSpan w:val="2"/>
            <w:tcBorders>
              <w:top w:val="nil"/>
              <w:left w:val="nil"/>
              <w:bottom w:val="single" w:sz="4" w:space="0" w:color="auto"/>
              <w:right w:val="nil"/>
            </w:tcBorders>
          </w:tcPr>
          <w:p w14:paraId="36ABA4B9" w14:textId="56436E65" w:rsidR="000B648E" w:rsidRPr="00136373" w:rsidDel="00325CAB" w:rsidRDefault="000B648E" w:rsidP="000B648E">
            <w:pPr>
              <w:spacing w:before="0" w:after="0" w:line="360" w:lineRule="auto"/>
              <w:jc w:val="both"/>
              <w:rPr>
                <w:del w:id="1011" w:author="Koskinen, Juho J M" w:date="2022-02-02T11:17:00Z"/>
                <w:rFonts w:eastAsia="Calibri" w:cs="Times New Roman"/>
                <w:sz w:val="20"/>
                <w:szCs w:val="20"/>
              </w:rPr>
            </w:pPr>
          </w:p>
        </w:tc>
        <w:tc>
          <w:tcPr>
            <w:tcW w:w="702" w:type="dxa"/>
            <w:tcBorders>
              <w:top w:val="nil"/>
              <w:left w:val="nil"/>
              <w:bottom w:val="single" w:sz="4" w:space="0" w:color="auto"/>
              <w:right w:val="nil"/>
            </w:tcBorders>
          </w:tcPr>
          <w:p w14:paraId="71DB0CAB" w14:textId="2FAA6ACA" w:rsidR="000B648E" w:rsidRPr="00136373" w:rsidDel="00325CAB" w:rsidRDefault="000B648E" w:rsidP="000B648E">
            <w:pPr>
              <w:spacing w:before="0" w:after="0" w:line="360" w:lineRule="auto"/>
              <w:jc w:val="both"/>
              <w:rPr>
                <w:del w:id="1012" w:author="Koskinen, Juho J M" w:date="2022-02-02T11:17:00Z"/>
                <w:rFonts w:eastAsia="Calibri" w:cs="Times New Roman"/>
                <w:sz w:val="20"/>
                <w:szCs w:val="20"/>
              </w:rPr>
            </w:pPr>
            <w:del w:id="1013" w:author="Koskinen, Juho J M" w:date="2022-02-02T11:17:00Z">
              <w:r w:rsidRPr="00356629" w:rsidDel="00325CAB">
                <w:rPr>
                  <w:rFonts w:eastAsia="Calibri" w:cs="Times New Roman"/>
                  <w:sz w:val="20"/>
                  <w:szCs w:val="20"/>
                </w:rPr>
                <w:delText>2011</w:delText>
              </w:r>
            </w:del>
          </w:p>
        </w:tc>
        <w:tc>
          <w:tcPr>
            <w:tcW w:w="702" w:type="dxa"/>
            <w:gridSpan w:val="2"/>
            <w:tcBorders>
              <w:top w:val="nil"/>
              <w:left w:val="nil"/>
              <w:bottom w:val="single" w:sz="4" w:space="0" w:color="auto"/>
              <w:right w:val="nil"/>
            </w:tcBorders>
          </w:tcPr>
          <w:p w14:paraId="7B81F68D" w14:textId="0063DA9F" w:rsidR="000B648E" w:rsidRPr="00136373" w:rsidDel="00325CAB" w:rsidRDefault="000B648E" w:rsidP="000B648E">
            <w:pPr>
              <w:spacing w:before="0" w:after="0" w:line="360" w:lineRule="auto"/>
              <w:jc w:val="both"/>
              <w:rPr>
                <w:del w:id="1014" w:author="Koskinen, Juho J M" w:date="2022-02-02T11:17:00Z"/>
                <w:rFonts w:eastAsia="Calibri" w:cs="Times New Roman"/>
                <w:sz w:val="20"/>
                <w:szCs w:val="20"/>
              </w:rPr>
            </w:pPr>
            <w:del w:id="1015"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8</w:delText>
              </w:r>
            </w:del>
          </w:p>
        </w:tc>
        <w:tc>
          <w:tcPr>
            <w:tcW w:w="278" w:type="dxa"/>
            <w:tcBorders>
              <w:top w:val="nil"/>
              <w:left w:val="nil"/>
              <w:bottom w:val="single" w:sz="4" w:space="0" w:color="auto"/>
              <w:right w:val="nil"/>
            </w:tcBorders>
          </w:tcPr>
          <w:p w14:paraId="43DC77EF" w14:textId="11C6A8D5" w:rsidR="000B648E" w:rsidRPr="00136373" w:rsidDel="00325CAB" w:rsidRDefault="000B648E" w:rsidP="000B648E">
            <w:pPr>
              <w:spacing w:before="0" w:after="0" w:line="360" w:lineRule="auto"/>
              <w:jc w:val="both"/>
              <w:rPr>
                <w:del w:id="1016" w:author="Koskinen, Juho J M" w:date="2022-02-02T11:17:00Z"/>
                <w:rFonts w:eastAsia="Calibri" w:cs="Times New Roman"/>
                <w:sz w:val="20"/>
                <w:szCs w:val="20"/>
              </w:rPr>
            </w:pPr>
          </w:p>
        </w:tc>
        <w:tc>
          <w:tcPr>
            <w:tcW w:w="706" w:type="dxa"/>
            <w:tcBorders>
              <w:top w:val="nil"/>
              <w:left w:val="nil"/>
              <w:bottom w:val="single" w:sz="4" w:space="0" w:color="auto"/>
              <w:right w:val="nil"/>
            </w:tcBorders>
          </w:tcPr>
          <w:p w14:paraId="7BF1D746" w14:textId="10E47F15" w:rsidR="000B648E" w:rsidRPr="00136373" w:rsidDel="00325CAB" w:rsidRDefault="000B648E" w:rsidP="000B648E">
            <w:pPr>
              <w:spacing w:before="0" w:after="0" w:line="360" w:lineRule="auto"/>
              <w:jc w:val="both"/>
              <w:rPr>
                <w:del w:id="1017" w:author="Koskinen, Juho J M" w:date="2022-02-02T11:17:00Z"/>
                <w:rFonts w:eastAsia="Calibri" w:cs="Times New Roman"/>
                <w:sz w:val="20"/>
                <w:szCs w:val="20"/>
              </w:rPr>
            </w:pPr>
            <w:del w:id="1018" w:author="Koskinen, Juho J M" w:date="2022-02-02T11:17:00Z">
              <w:r w:rsidDel="00325CAB">
                <w:rPr>
                  <w:rFonts w:eastAsia="Calibri" w:cs="Times New Roman"/>
                  <w:sz w:val="20"/>
                  <w:szCs w:val="20"/>
                </w:rPr>
                <w:delText>2011</w:delText>
              </w:r>
            </w:del>
          </w:p>
        </w:tc>
        <w:tc>
          <w:tcPr>
            <w:tcW w:w="702" w:type="dxa"/>
            <w:gridSpan w:val="2"/>
            <w:tcBorders>
              <w:top w:val="nil"/>
              <w:left w:val="nil"/>
              <w:bottom w:val="single" w:sz="4" w:space="0" w:color="auto"/>
              <w:right w:val="nil"/>
            </w:tcBorders>
          </w:tcPr>
          <w:p w14:paraId="07DC9544" w14:textId="0FC214DF" w:rsidR="000B648E" w:rsidRPr="00136373" w:rsidDel="00325CAB" w:rsidRDefault="000B648E" w:rsidP="000B648E">
            <w:pPr>
              <w:spacing w:before="0" w:after="0" w:line="360" w:lineRule="auto"/>
              <w:jc w:val="both"/>
              <w:rPr>
                <w:del w:id="1019" w:author="Koskinen, Juho J M" w:date="2022-02-02T11:17:00Z"/>
                <w:rFonts w:eastAsia="Calibri" w:cs="Times New Roman"/>
                <w:sz w:val="20"/>
                <w:szCs w:val="20"/>
              </w:rPr>
            </w:pPr>
            <w:del w:id="1020"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8</w:delText>
              </w:r>
            </w:del>
          </w:p>
        </w:tc>
        <w:tc>
          <w:tcPr>
            <w:tcW w:w="278" w:type="dxa"/>
            <w:tcBorders>
              <w:top w:val="nil"/>
              <w:left w:val="nil"/>
              <w:bottom w:val="single" w:sz="4" w:space="0" w:color="auto"/>
              <w:right w:val="nil"/>
            </w:tcBorders>
          </w:tcPr>
          <w:p w14:paraId="3456F67E" w14:textId="23A7565A" w:rsidR="000B648E" w:rsidRPr="00136373" w:rsidDel="00325CAB" w:rsidRDefault="000B648E" w:rsidP="000B648E">
            <w:pPr>
              <w:spacing w:before="0" w:after="0" w:line="360" w:lineRule="auto"/>
              <w:jc w:val="both"/>
              <w:rPr>
                <w:del w:id="1021" w:author="Koskinen, Juho J M" w:date="2022-02-02T11:17:00Z"/>
                <w:rFonts w:eastAsia="Calibri" w:cs="Times New Roman"/>
                <w:sz w:val="20"/>
                <w:szCs w:val="20"/>
              </w:rPr>
            </w:pPr>
          </w:p>
        </w:tc>
        <w:tc>
          <w:tcPr>
            <w:tcW w:w="702" w:type="dxa"/>
            <w:tcBorders>
              <w:top w:val="nil"/>
              <w:left w:val="nil"/>
              <w:bottom w:val="single" w:sz="4" w:space="0" w:color="auto"/>
              <w:right w:val="nil"/>
            </w:tcBorders>
          </w:tcPr>
          <w:p w14:paraId="073B20BC" w14:textId="0BAB27BC" w:rsidR="000B648E" w:rsidRPr="00136373" w:rsidDel="00325CAB" w:rsidRDefault="000B648E" w:rsidP="000B648E">
            <w:pPr>
              <w:spacing w:before="0" w:after="0" w:line="360" w:lineRule="auto"/>
              <w:jc w:val="both"/>
              <w:rPr>
                <w:del w:id="1022" w:author="Koskinen, Juho J M" w:date="2022-02-02T11:17:00Z"/>
                <w:rFonts w:eastAsia="Calibri" w:cs="Times New Roman"/>
                <w:sz w:val="20"/>
                <w:szCs w:val="20"/>
              </w:rPr>
            </w:pPr>
            <w:del w:id="1023" w:author="Koskinen, Juho J M" w:date="2022-02-02T11:17:00Z">
              <w:r w:rsidDel="00325CAB">
                <w:rPr>
                  <w:rFonts w:eastAsia="Calibri" w:cs="Times New Roman"/>
                  <w:sz w:val="20"/>
                  <w:szCs w:val="20"/>
                </w:rPr>
                <w:delText>2011</w:delText>
              </w:r>
            </w:del>
          </w:p>
        </w:tc>
        <w:tc>
          <w:tcPr>
            <w:tcW w:w="702" w:type="dxa"/>
            <w:tcBorders>
              <w:top w:val="nil"/>
              <w:left w:val="nil"/>
              <w:bottom w:val="single" w:sz="4" w:space="0" w:color="auto"/>
              <w:right w:val="nil"/>
            </w:tcBorders>
          </w:tcPr>
          <w:p w14:paraId="0263816D" w14:textId="28E597E3" w:rsidR="000B648E" w:rsidRPr="00136373" w:rsidDel="00325CAB" w:rsidRDefault="000B648E" w:rsidP="000B648E">
            <w:pPr>
              <w:spacing w:before="0" w:after="0" w:line="360" w:lineRule="auto"/>
              <w:jc w:val="both"/>
              <w:rPr>
                <w:del w:id="1024" w:author="Koskinen, Juho J M" w:date="2022-02-02T11:17:00Z"/>
                <w:rFonts w:eastAsia="Calibri" w:cs="Times New Roman"/>
                <w:sz w:val="20"/>
                <w:szCs w:val="20"/>
              </w:rPr>
            </w:pPr>
            <w:del w:id="1025"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8</w:delText>
              </w:r>
            </w:del>
          </w:p>
        </w:tc>
        <w:tc>
          <w:tcPr>
            <w:tcW w:w="278" w:type="dxa"/>
            <w:tcBorders>
              <w:top w:val="nil"/>
              <w:left w:val="nil"/>
              <w:bottom w:val="single" w:sz="4" w:space="0" w:color="auto"/>
              <w:right w:val="nil"/>
            </w:tcBorders>
          </w:tcPr>
          <w:p w14:paraId="3E68DDC2" w14:textId="0B009D6F" w:rsidR="000B648E" w:rsidRPr="00136373" w:rsidDel="00325CAB" w:rsidRDefault="000B648E" w:rsidP="000B648E">
            <w:pPr>
              <w:spacing w:before="0" w:after="0" w:line="360" w:lineRule="auto"/>
              <w:jc w:val="both"/>
              <w:rPr>
                <w:del w:id="1026" w:author="Koskinen, Juho J M" w:date="2022-02-02T11:17:00Z"/>
                <w:rFonts w:eastAsia="Calibri" w:cs="Times New Roman"/>
                <w:sz w:val="20"/>
                <w:szCs w:val="20"/>
              </w:rPr>
            </w:pPr>
          </w:p>
        </w:tc>
      </w:tr>
      <w:tr w:rsidR="005162A7" w:rsidRPr="00136373" w:rsidDel="00325CAB" w14:paraId="1A617DBF" w14:textId="0B8A063A" w:rsidTr="005162A7">
        <w:trPr>
          <w:del w:id="1027" w:author="Koskinen, Juho J M" w:date="2022-02-02T11:17:00Z"/>
        </w:trPr>
        <w:tc>
          <w:tcPr>
            <w:tcW w:w="3365" w:type="dxa"/>
            <w:tcBorders>
              <w:top w:val="nil"/>
              <w:left w:val="nil"/>
              <w:bottom w:val="nil"/>
              <w:right w:val="nil"/>
            </w:tcBorders>
          </w:tcPr>
          <w:p w14:paraId="7EB265ED" w14:textId="21879106" w:rsidR="000B648E" w:rsidRPr="00136373" w:rsidDel="00325CAB" w:rsidRDefault="000B648E" w:rsidP="000B648E">
            <w:pPr>
              <w:spacing w:before="0" w:after="0" w:line="360" w:lineRule="auto"/>
              <w:rPr>
                <w:del w:id="1028" w:author="Koskinen, Juho J M" w:date="2022-02-02T11:17:00Z"/>
                <w:rFonts w:eastAsia="Calibri" w:cs="Times New Roman"/>
                <w:sz w:val="20"/>
                <w:szCs w:val="20"/>
              </w:rPr>
            </w:pPr>
            <w:del w:id="1029" w:author="Koskinen, Juho J M" w:date="2022-02-02T11:17:00Z">
              <w:r w:rsidRPr="00136373" w:rsidDel="00325CAB">
                <w:rPr>
                  <w:rFonts w:eastAsia="Calibri" w:cs="Times New Roman"/>
                  <w:sz w:val="20"/>
                  <w:szCs w:val="20"/>
                </w:rPr>
                <w:delText>Total (mg/PCU</w:delText>
              </w:r>
              <w:r w:rsidR="009255C6" w:rsidDel="00325CAB">
                <w:rPr>
                  <w:rFonts w:eastAsia="Calibri" w:cs="Times New Roman"/>
                  <w:sz w:val="20"/>
                  <w:szCs w:val="20"/>
                  <w:vertAlign w:val="superscript"/>
                </w:rPr>
                <w:delText>b</w:delText>
              </w:r>
              <w:r w:rsidRPr="00136373" w:rsidDel="00325CAB">
                <w:rPr>
                  <w:rFonts w:eastAsia="Calibri" w:cs="Times New Roman"/>
                  <w:sz w:val="20"/>
                  <w:szCs w:val="20"/>
                </w:rPr>
                <w:delText>)</w:delText>
              </w:r>
            </w:del>
          </w:p>
        </w:tc>
        <w:tc>
          <w:tcPr>
            <w:tcW w:w="905" w:type="dxa"/>
            <w:tcBorders>
              <w:top w:val="nil"/>
              <w:left w:val="nil"/>
              <w:bottom w:val="nil"/>
              <w:right w:val="nil"/>
            </w:tcBorders>
          </w:tcPr>
          <w:p w14:paraId="1CFD43C3" w14:textId="0C672B6A" w:rsidR="000B648E" w:rsidRPr="00136373" w:rsidDel="00325CAB" w:rsidRDefault="000B648E" w:rsidP="000B648E">
            <w:pPr>
              <w:spacing w:before="0" w:after="0" w:line="360" w:lineRule="auto"/>
              <w:jc w:val="both"/>
              <w:rPr>
                <w:del w:id="1030" w:author="Koskinen, Juho J M" w:date="2022-02-02T11:17:00Z"/>
                <w:rFonts w:eastAsia="Calibri" w:cs="Times New Roman"/>
                <w:sz w:val="20"/>
                <w:szCs w:val="20"/>
              </w:rPr>
            </w:pPr>
            <w:del w:id="1031" w:author="Koskinen, Juho J M" w:date="2022-02-02T11:17:00Z">
              <w:r w:rsidDel="00325CAB">
                <w:rPr>
                  <w:rFonts w:eastAsia="Calibri" w:cs="Times New Roman"/>
                  <w:sz w:val="20"/>
                  <w:szCs w:val="20"/>
                </w:rPr>
                <w:delText>175.2</w:delText>
              </w:r>
            </w:del>
          </w:p>
        </w:tc>
        <w:tc>
          <w:tcPr>
            <w:tcW w:w="978" w:type="dxa"/>
            <w:gridSpan w:val="2"/>
            <w:tcBorders>
              <w:top w:val="nil"/>
              <w:left w:val="nil"/>
              <w:bottom w:val="nil"/>
              <w:right w:val="nil"/>
            </w:tcBorders>
          </w:tcPr>
          <w:p w14:paraId="3B1D63AF" w14:textId="2EF3FEE9" w:rsidR="000B648E" w:rsidRPr="00136373" w:rsidDel="00325CAB" w:rsidRDefault="000B648E" w:rsidP="000B648E">
            <w:pPr>
              <w:spacing w:before="0" w:after="0" w:line="360" w:lineRule="auto"/>
              <w:jc w:val="both"/>
              <w:rPr>
                <w:del w:id="1032" w:author="Koskinen, Juho J M" w:date="2022-02-02T11:17:00Z"/>
                <w:rFonts w:eastAsia="Calibri" w:cs="Times New Roman"/>
                <w:sz w:val="20"/>
                <w:szCs w:val="20"/>
              </w:rPr>
            </w:pPr>
            <w:del w:id="1033" w:author="Koskinen, Juho J M" w:date="2022-02-02T11:17:00Z">
              <w:r w:rsidDel="00325CAB">
                <w:rPr>
                  <w:rFonts w:eastAsia="Calibri" w:cs="Times New Roman"/>
                  <w:sz w:val="20"/>
                  <w:szCs w:val="20"/>
                </w:rPr>
                <w:delText>113.1</w:delText>
              </w:r>
            </w:del>
          </w:p>
        </w:tc>
        <w:tc>
          <w:tcPr>
            <w:tcW w:w="816" w:type="dxa"/>
            <w:tcBorders>
              <w:top w:val="nil"/>
              <w:left w:val="nil"/>
              <w:bottom w:val="nil"/>
              <w:right w:val="nil"/>
            </w:tcBorders>
          </w:tcPr>
          <w:p w14:paraId="7186143A" w14:textId="130C1B58" w:rsidR="000B648E" w:rsidRPr="00136373" w:rsidDel="00325CAB" w:rsidRDefault="000B648E" w:rsidP="000B648E">
            <w:pPr>
              <w:spacing w:before="0" w:after="0" w:line="360" w:lineRule="auto"/>
              <w:jc w:val="both"/>
              <w:rPr>
                <w:del w:id="1034" w:author="Koskinen, Juho J M" w:date="2022-02-02T11:17:00Z"/>
                <w:rFonts w:eastAsia="Calibri" w:cs="Times New Roman"/>
                <w:sz w:val="20"/>
                <w:szCs w:val="20"/>
              </w:rPr>
            </w:pPr>
            <w:del w:id="1035" w:author="Koskinen, Juho J M" w:date="2022-02-02T11:17:00Z">
              <w:r w:rsidDel="00325CAB">
                <w:rPr>
                  <w:rFonts w:eastAsia="Calibri" w:cs="Times New Roman"/>
                  <w:sz w:val="20"/>
                  <w:szCs w:val="20"/>
                </w:rPr>
                <w:delText>66.0</w:delText>
              </w:r>
            </w:del>
          </w:p>
        </w:tc>
        <w:tc>
          <w:tcPr>
            <w:tcW w:w="979" w:type="dxa"/>
            <w:gridSpan w:val="3"/>
            <w:tcBorders>
              <w:top w:val="nil"/>
              <w:left w:val="nil"/>
              <w:bottom w:val="nil"/>
              <w:right w:val="nil"/>
            </w:tcBorders>
          </w:tcPr>
          <w:p w14:paraId="3FC2E53D" w14:textId="574832D3" w:rsidR="000B648E" w:rsidRPr="00136373" w:rsidDel="00325CAB" w:rsidRDefault="000B648E" w:rsidP="000B648E">
            <w:pPr>
              <w:spacing w:before="0" w:after="0" w:line="360" w:lineRule="auto"/>
              <w:jc w:val="both"/>
              <w:rPr>
                <w:del w:id="1036" w:author="Koskinen, Juho J M" w:date="2022-02-02T11:17:00Z"/>
                <w:rFonts w:eastAsia="Calibri" w:cs="Times New Roman"/>
                <w:sz w:val="20"/>
                <w:szCs w:val="20"/>
              </w:rPr>
            </w:pPr>
            <w:del w:id="1037" w:author="Koskinen, Juho J M" w:date="2022-02-02T11:17:00Z">
              <w:r w:rsidDel="00325CAB">
                <w:rPr>
                  <w:rFonts w:eastAsia="Calibri" w:cs="Times New Roman"/>
                  <w:sz w:val="20"/>
                  <w:szCs w:val="20"/>
                </w:rPr>
                <w:delText>53.3</w:delText>
              </w:r>
            </w:del>
          </w:p>
        </w:tc>
        <w:tc>
          <w:tcPr>
            <w:tcW w:w="702" w:type="dxa"/>
            <w:tcBorders>
              <w:top w:val="nil"/>
              <w:left w:val="nil"/>
              <w:bottom w:val="nil"/>
              <w:right w:val="nil"/>
            </w:tcBorders>
          </w:tcPr>
          <w:p w14:paraId="32E12BDA" w14:textId="35D61746" w:rsidR="000B648E" w:rsidRPr="00136373" w:rsidDel="00325CAB" w:rsidRDefault="000B648E" w:rsidP="000B648E">
            <w:pPr>
              <w:spacing w:before="0" w:after="0" w:line="360" w:lineRule="auto"/>
              <w:jc w:val="both"/>
              <w:rPr>
                <w:del w:id="1038" w:author="Koskinen, Juho J M" w:date="2022-02-02T11:17:00Z"/>
                <w:rFonts w:eastAsia="Calibri" w:cs="Times New Roman"/>
                <w:sz w:val="20"/>
                <w:szCs w:val="20"/>
              </w:rPr>
            </w:pPr>
            <w:del w:id="1039" w:author="Koskinen, Juho J M" w:date="2022-02-02T11:17:00Z">
              <w:r w:rsidDel="00325CAB">
                <w:rPr>
                  <w:rFonts w:eastAsia="Calibri" w:cs="Times New Roman"/>
                  <w:sz w:val="20"/>
                  <w:szCs w:val="20"/>
                </w:rPr>
                <w:delText>23.8</w:delText>
              </w:r>
            </w:del>
          </w:p>
        </w:tc>
        <w:tc>
          <w:tcPr>
            <w:tcW w:w="980" w:type="dxa"/>
            <w:gridSpan w:val="3"/>
            <w:tcBorders>
              <w:top w:val="nil"/>
              <w:left w:val="nil"/>
              <w:bottom w:val="nil"/>
              <w:right w:val="nil"/>
            </w:tcBorders>
          </w:tcPr>
          <w:p w14:paraId="035C2A1C" w14:textId="676F08A6" w:rsidR="000B648E" w:rsidRPr="00136373" w:rsidDel="00325CAB" w:rsidRDefault="000B648E" w:rsidP="000B648E">
            <w:pPr>
              <w:spacing w:before="0" w:after="0" w:line="360" w:lineRule="auto"/>
              <w:jc w:val="both"/>
              <w:rPr>
                <w:del w:id="1040" w:author="Koskinen, Juho J M" w:date="2022-02-02T11:17:00Z"/>
                <w:rFonts w:eastAsia="Calibri" w:cs="Times New Roman"/>
                <w:sz w:val="20"/>
                <w:szCs w:val="20"/>
              </w:rPr>
            </w:pPr>
            <w:del w:id="1041" w:author="Koskinen, Juho J M" w:date="2022-02-02T11:17:00Z">
              <w:r w:rsidDel="00325CAB">
                <w:rPr>
                  <w:rFonts w:eastAsia="Calibri" w:cs="Times New Roman"/>
                  <w:sz w:val="20"/>
                  <w:szCs w:val="20"/>
                </w:rPr>
                <w:delText>18.7</w:delText>
              </w:r>
            </w:del>
          </w:p>
        </w:tc>
        <w:tc>
          <w:tcPr>
            <w:tcW w:w="706" w:type="dxa"/>
            <w:tcBorders>
              <w:top w:val="nil"/>
              <w:left w:val="nil"/>
              <w:bottom w:val="nil"/>
              <w:right w:val="nil"/>
            </w:tcBorders>
          </w:tcPr>
          <w:p w14:paraId="01C81478" w14:textId="3BF90EC4" w:rsidR="000B648E" w:rsidRPr="00136373" w:rsidDel="00325CAB" w:rsidRDefault="000B648E" w:rsidP="000B648E">
            <w:pPr>
              <w:spacing w:before="0" w:after="0" w:line="360" w:lineRule="auto"/>
              <w:jc w:val="both"/>
              <w:rPr>
                <w:del w:id="1042" w:author="Koskinen, Juho J M" w:date="2022-02-02T11:17:00Z"/>
                <w:rFonts w:eastAsia="Calibri" w:cs="Times New Roman"/>
                <w:sz w:val="20"/>
                <w:szCs w:val="20"/>
              </w:rPr>
            </w:pPr>
            <w:del w:id="1043" w:author="Koskinen, Juho J M" w:date="2022-02-02T11:17:00Z">
              <w:r w:rsidDel="00325CAB">
                <w:rPr>
                  <w:rFonts w:eastAsia="Calibri" w:cs="Times New Roman"/>
                  <w:sz w:val="20"/>
                  <w:szCs w:val="20"/>
                </w:rPr>
                <w:delText>211.5</w:delText>
              </w:r>
            </w:del>
          </w:p>
        </w:tc>
        <w:tc>
          <w:tcPr>
            <w:tcW w:w="980" w:type="dxa"/>
            <w:gridSpan w:val="3"/>
            <w:tcBorders>
              <w:top w:val="nil"/>
              <w:left w:val="nil"/>
              <w:bottom w:val="nil"/>
              <w:right w:val="nil"/>
            </w:tcBorders>
          </w:tcPr>
          <w:p w14:paraId="73C5FE15" w14:textId="22B50D97" w:rsidR="000B648E" w:rsidRPr="00136373" w:rsidDel="00325CAB" w:rsidRDefault="000B648E" w:rsidP="000B648E">
            <w:pPr>
              <w:spacing w:before="0" w:after="0" w:line="360" w:lineRule="auto"/>
              <w:jc w:val="both"/>
              <w:rPr>
                <w:del w:id="1044" w:author="Koskinen, Juho J M" w:date="2022-02-02T11:17:00Z"/>
                <w:rFonts w:eastAsia="Calibri" w:cs="Times New Roman"/>
                <w:sz w:val="20"/>
                <w:szCs w:val="20"/>
              </w:rPr>
            </w:pPr>
            <w:del w:id="1045" w:author="Koskinen, Juho J M" w:date="2022-02-02T11:17:00Z">
              <w:r w:rsidDel="00325CAB">
                <w:rPr>
                  <w:rFonts w:eastAsia="Calibri" w:cs="Times New Roman"/>
                  <w:sz w:val="20"/>
                  <w:szCs w:val="20"/>
                </w:rPr>
                <w:delText>88.4</w:delText>
              </w:r>
            </w:del>
          </w:p>
        </w:tc>
        <w:tc>
          <w:tcPr>
            <w:tcW w:w="706" w:type="dxa"/>
            <w:tcBorders>
              <w:top w:val="nil"/>
              <w:left w:val="nil"/>
              <w:bottom w:val="nil"/>
              <w:right w:val="nil"/>
            </w:tcBorders>
          </w:tcPr>
          <w:p w14:paraId="0DB15835" w14:textId="531BC811" w:rsidR="000B648E" w:rsidRPr="00136373" w:rsidDel="00325CAB" w:rsidRDefault="000B648E" w:rsidP="000B648E">
            <w:pPr>
              <w:spacing w:before="0" w:after="0" w:line="360" w:lineRule="auto"/>
              <w:jc w:val="both"/>
              <w:rPr>
                <w:del w:id="1046" w:author="Koskinen, Juho J M" w:date="2022-02-02T11:17:00Z"/>
                <w:rFonts w:eastAsia="Calibri" w:cs="Times New Roman"/>
                <w:sz w:val="20"/>
                <w:szCs w:val="20"/>
              </w:rPr>
            </w:pPr>
            <w:del w:id="1047" w:author="Koskinen, Juho J M" w:date="2022-02-02T11:17:00Z">
              <w:r w:rsidDel="00325CAB">
                <w:rPr>
                  <w:rFonts w:eastAsia="Calibri" w:cs="Times New Roman"/>
                  <w:sz w:val="20"/>
                  <w:szCs w:val="20"/>
                </w:rPr>
                <w:delText>369.7</w:delText>
              </w:r>
            </w:del>
          </w:p>
        </w:tc>
        <w:tc>
          <w:tcPr>
            <w:tcW w:w="980" w:type="dxa"/>
            <w:gridSpan w:val="3"/>
            <w:tcBorders>
              <w:top w:val="nil"/>
              <w:left w:val="nil"/>
              <w:bottom w:val="nil"/>
              <w:right w:val="nil"/>
            </w:tcBorders>
          </w:tcPr>
          <w:p w14:paraId="679194EF" w14:textId="36A8A573" w:rsidR="000B648E" w:rsidRPr="00136373" w:rsidDel="00325CAB" w:rsidRDefault="000B648E" w:rsidP="000B648E">
            <w:pPr>
              <w:spacing w:before="0" w:after="0" w:line="360" w:lineRule="auto"/>
              <w:jc w:val="both"/>
              <w:rPr>
                <w:del w:id="1048" w:author="Koskinen, Juho J M" w:date="2022-02-02T11:17:00Z"/>
                <w:rFonts w:eastAsia="Calibri" w:cs="Times New Roman"/>
                <w:sz w:val="20"/>
                <w:szCs w:val="20"/>
              </w:rPr>
            </w:pPr>
            <w:del w:id="1049" w:author="Koskinen, Juho J M" w:date="2022-02-02T11:17:00Z">
              <w:r w:rsidDel="00325CAB">
                <w:rPr>
                  <w:rFonts w:eastAsia="Calibri" w:cs="Times New Roman"/>
                  <w:sz w:val="20"/>
                  <w:szCs w:val="20"/>
                </w:rPr>
                <w:delText>244.0</w:delText>
              </w:r>
            </w:del>
          </w:p>
        </w:tc>
        <w:tc>
          <w:tcPr>
            <w:tcW w:w="702" w:type="dxa"/>
            <w:tcBorders>
              <w:top w:val="nil"/>
              <w:left w:val="nil"/>
              <w:bottom w:val="nil"/>
              <w:right w:val="nil"/>
            </w:tcBorders>
          </w:tcPr>
          <w:p w14:paraId="570B910E" w14:textId="736AAD11" w:rsidR="000B648E" w:rsidRPr="00136373" w:rsidDel="00325CAB" w:rsidRDefault="000B648E" w:rsidP="000B648E">
            <w:pPr>
              <w:spacing w:before="0" w:after="0" w:line="360" w:lineRule="auto"/>
              <w:jc w:val="both"/>
              <w:rPr>
                <w:del w:id="1050" w:author="Koskinen, Juho J M" w:date="2022-02-02T11:17:00Z"/>
                <w:rFonts w:eastAsia="Calibri" w:cs="Times New Roman"/>
                <w:sz w:val="20"/>
                <w:szCs w:val="20"/>
              </w:rPr>
            </w:pPr>
            <w:del w:id="1051" w:author="Koskinen, Juho J M" w:date="2022-02-02T11:17:00Z">
              <w:r w:rsidDel="00325CAB">
                <w:rPr>
                  <w:rFonts w:eastAsia="Calibri" w:cs="Times New Roman"/>
                  <w:sz w:val="20"/>
                  <w:szCs w:val="20"/>
                </w:rPr>
                <w:delText>35.0</w:delText>
              </w:r>
            </w:del>
          </w:p>
        </w:tc>
        <w:tc>
          <w:tcPr>
            <w:tcW w:w="980" w:type="dxa"/>
            <w:gridSpan w:val="3"/>
            <w:tcBorders>
              <w:top w:val="nil"/>
              <w:left w:val="nil"/>
              <w:bottom w:val="nil"/>
              <w:right w:val="nil"/>
            </w:tcBorders>
          </w:tcPr>
          <w:p w14:paraId="71C8A611" w14:textId="31F88C81" w:rsidR="000B648E" w:rsidRPr="00136373" w:rsidDel="00325CAB" w:rsidRDefault="000B648E" w:rsidP="000B648E">
            <w:pPr>
              <w:spacing w:before="0" w:after="0" w:line="360" w:lineRule="auto"/>
              <w:jc w:val="both"/>
              <w:rPr>
                <w:del w:id="1052" w:author="Koskinen, Juho J M" w:date="2022-02-02T11:17:00Z"/>
                <w:rFonts w:eastAsia="Calibri" w:cs="Times New Roman"/>
                <w:sz w:val="20"/>
                <w:szCs w:val="20"/>
              </w:rPr>
            </w:pPr>
            <w:del w:id="1053" w:author="Koskinen, Juho J M" w:date="2022-02-02T11:17:00Z">
              <w:r w:rsidDel="00325CAB">
                <w:rPr>
                  <w:rFonts w:eastAsia="Calibri" w:cs="Times New Roman"/>
                  <w:sz w:val="20"/>
                  <w:szCs w:val="20"/>
                </w:rPr>
                <w:delText>36.1</w:delText>
              </w:r>
            </w:del>
          </w:p>
        </w:tc>
        <w:tc>
          <w:tcPr>
            <w:tcW w:w="706" w:type="dxa"/>
            <w:tcBorders>
              <w:top w:val="nil"/>
              <w:left w:val="nil"/>
              <w:bottom w:val="nil"/>
              <w:right w:val="nil"/>
            </w:tcBorders>
          </w:tcPr>
          <w:p w14:paraId="3997CE2A" w14:textId="69E12792" w:rsidR="000B648E" w:rsidRPr="00136373" w:rsidDel="00325CAB" w:rsidRDefault="000B648E" w:rsidP="000B648E">
            <w:pPr>
              <w:spacing w:before="0" w:after="0" w:line="360" w:lineRule="auto"/>
              <w:jc w:val="both"/>
              <w:rPr>
                <w:del w:id="1054" w:author="Koskinen, Juho J M" w:date="2022-02-02T11:17:00Z"/>
                <w:rFonts w:eastAsia="Calibri" w:cs="Times New Roman"/>
                <w:sz w:val="20"/>
                <w:szCs w:val="20"/>
              </w:rPr>
            </w:pPr>
            <w:del w:id="1055" w:author="Koskinen, Juho J M" w:date="2022-02-02T11:17:00Z">
              <w:r w:rsidDel="00325CAB">
                <w:rPr>
                  <w:rFonts w:eastAsia="Calibri" w:cs="Times New Roman"/>
                  <w:sz w:val="20"/>
                  <w:szCs w:val="20"/>
                </w:rPr>
                <w:delText>249.4</w:delText>
              </w:r>
            </w:del>
          </w:p>
        </w:tc>
        <w:tc>
          <w:tcPr>
            <w:tcW w:w="980" w:type="dxa"/>
            <w:gridSpan w:val="3"/>
            <w:tcBorders>
              <w:top w:val="nil"/>
              <w:left w:val="nil"/>
              <w:bottom w:val="nil"/>
              <w:right w:val="nil"/>
            </w:tcBorders>
          </w:tcPr>
          <w:p w14:paraId="0FCD01FE" w14:textId="18C8D78D" w:rsidR="000B648E" w:rsidRPr="00136373" w:rsidDel="00325CAB" w:rsidRDefault="000B648E" w:rsidP="000B648E">
            <w:pPr>
              <w:spacing w:before="0" w:after="0" w:line="360" w:lineRule="auto"/>
              <w:jc w:val="both"/>
              <w:rPr>
                <w:del w:id="1056" w:author="Koskinen, Juho J M" w:date="2022-02-02T11:17:00Z"/>
                <w:rFonts w:eastAsia="Calibri" w:cs="Times New Roman"/>
                <w:sz w:val="20"/>
                <w:szCs w:val="20"/>
              </w:rPr>
            </w:pPr>
            <w:del w:id="1057" w:author="Koskinen, Juho J M" w:date="2022-02-02T11:17:00Z">
              <w:r w:rsidDel="00325CAB">
                <w:rPr>
                  <w:rFonts w:eastAsia="Calibri" w:cs="Times New Roman"/>
                  <w:sz w:val="20"/>
                  <w:szCs w:val="20"/>
                </w:rPr>
                <w:delText>219.2</w:delText>
              </w:r>
            </w:del>
          </w:p>
        </w:tc>
        <w:tc>
          <w:tcPr>
            <w:tcW w:w="702" w:type="dxa"/>
            <w:tcBorders>
              <w:top w:val="nil"/>
              <w:left w:val="nil"/>
              <w:bottom w:val="nil"/>
              <w:right w:val="nil"/>
            </w:tcBorders>
          </w:tcPr>
          <w:p w14:paraId="46D233DB" w14:textId="23F059B3" w:rsidR="000B648E" w:rsidRPr="00136373" w:rsidDel="00325CAB" w:rsidRDefault="000B648E" w:rsidP="000B648E">
            <w:pPr>
              <w:spacing w:before="0" w:after="0" w:line="360" w:lineRule="auto"/>
              <w:jc w:val="both"/>
              <w:rPr>
                <w:del w:id="1058" w:author="Koskinen, Juho J M" w:date="2022-02-02T11:17:00Z"/>
                <w:rFonts w:eastAsia="Calibri" w:cs="Times New Roman"/>
                <w:sz w:val="20"/>
                <w:szCs w:val="20"/>
              </w:rPr>
            </w:pPr>
            <w:del w:id="1059" w:author="Koskinen, Juho J M" w:date="2022-02-02T11:17:00Z">
              <w:r w:rsidDel="00325CAB">
                <w:rPr>
                  <w:rFonts w:eastAsia="Calibri" w:cs="Times New Roman"/>
                  <w:sz w:val="20"/>
                  <w:szCs w:val="20"/>
                </w:rPr>
                <w:delText>51.2</w:delText>
              </w:r>
            </w:del>
          </w:p>
        </w:tc>
        <w:tc>
          <w:tcPr>
            <w:tcW w:w="980" w:type="dxa"/>
            <w:gridSpan w:val="2"/>
            <w:tcBorders>
              <w:top w:val="nil"/>
              <w:left w:val="nil"/>
              <w:bottom w:val="nil"/>
              <w:right w:val="nil"/>
            </w:tcBorders>
          </w:tcPr>
          <w:p w14:paraId="091C3673" w14:textId="673230E1" w:rsidR="000B648E" w:rsidRPr="00136373" w:rsidDel="00325CAB" w:rsidRDefault="000B648E" w:rsidP="000B648E">
            <w:pPr>
              <w:spacing w:before="0" w:after="0" w:line="360" w:lineRule="auto"/>
              <w:jc w:val="both"/>
              <w:rPr>
                <w:del w:id="1060" w:author="Koskinen, Juho J M" w:date="2022-02-02T11:17:00Z"/>
                <w:rFonts w:eastAsia="Calibri" w:cs="Times New Roman"/>
                <w:sz w:val="20"/>
                <w:szCs w:val="20"/>
              </w:rPr>
            </w:pPr>
            <w:del w:id="1061" w:author="Koskinen, Juho J M" w:date="2022-02-02T11:17:00Z">
              <w:r w:rsidDel="00325CAB">
                <w:rPr>
                  <w:rFonts w:eastAsia="Calibri" w:cs="Times New Roman"/>
                  <w:sz w:val="20"/>
                  <w:szCs w:val="20"/>
                </w:rPr>
                <w:delText>29.5</w:delText>
              </w:r>
            </w:del>
          </w:p>
        </w:tc>
      </w:tr>
      <w:tr w:rsidR="005162A7" w:rsidRPr="00E13FAF" w:rsidDel="00325CAB" w14:paraId="08A53A32" w14:textId="2FCF1519" w:rsidTr="005162A7">
        <w:trPr>
          <w:del w:id="1062" w:author="Koskinen, Juho J M" w:date="2022-02-02T11:17:00Z"/>
        </w:trPr>
        <w:tc>
          <w:tcPr>
            <w:tcW w:w="3365" w:type="dxa"/>
            <w:tcBorders>
              <w:top w:val="nil"/>
              <w:left w:val="nil"/>
              <w:bottom w:val="nil"/>
              <w:right w:val="nil"/>
            </w:tcBorders>
          </w:tcPr>
          <w:p w14:paraId="2921C30F" w14:textId="14A44F39" w:rsidR="000B648E" w:rsidRPr="00136373" w:rsidDel="00325CAB" w:rsidRDefault="000B648E" w:rsidP="000B648E">
            <w:pPr>
              <w:spacing w:before="0" w:after="0" w:line="360" w:lineRule="auto"/>
              <w:rPr>
                <w:del w:id="1063" w:author="Koskinen, Juho J M" w:date="2022-02-02T11:17:00Z"/>
                <w:rFonts w:eastAsia="Calibri" w:cs="Times New Roman"/>
                <w:sz w:val="20"/>
                <w:szCs w:val="20"/>
              </w:rPr>
            </w:pPr>
            <w:del w:id="1064" w:author="Koskinen, Juho J M" w:date="2022-02-02T11:17:00Z">
              <w:r w:rsidDel="00325CAB">
                <w:rPr>
                  <w:rFonts w:eastAsia="Calibri" w:cs="Times New Roman"/>
                  <w:sz w:val="20"/>
                  <w:szCs w:val="20"/>
                </w:rPr>
                <w:delText xml:space="preserve">   </w:delText>
              </w:r>
              <w:r w:rsidRPr="00136373" w:rsidDel="00325CAB">
                <w:rPr>
                  <w:rFonts w:eastAsia="Calibri" w:cs="Times New Roman"/>
                  <w:sz w:val="20"/>
                  <w:szCs w:val="20"/>
                </w:rPr>
                <w:delText>Oral powders, solutions</w:delText>
              </w:r>
              <w:r w:rsidDel="00325CAB">
                <w:rPr>
                  <w:rFonts w:eastAsia="Calibri" w:cs="Times New Roman"/>
                  <w:sz w:val="20"/>
                  <w:szCs w:val="20"/>
                </w:rPr>
                <w:delText>,</w:delText>
              </w:r>
              <w:r w:rsidRPr="00136373" w:rsidDel="00325CAB">
                <w:rPr>
                  <w:rFonts w:eastAsia="Calibri" w:cs="Times New Roman"/>
                  <w:sz w:val="20"/>
                  <w:szCs w:val="20"/>
                </w:rPr>
                <w:delText xml:space="preserve"> and</w:delText>
              </w:r>
            </w:del>
          </w:p>
        </w:tc>
        <w:tc>
          <w:tcPr>
            <w:tcW w:w="905" w:type="dxa"/>
            <w:tcBorders>
              <w:top w:val="nil"/>
              <w:left w:val="nil"/>
              <w:bottom w:val="nil"/>
              <w:right w:val="nil"/>
            </w:tcBorders>
          </w:tcPr>
          <w:p w14:paraId="0F44D28C" w14:textId="7E7FF946" w:rsidR="000B648E" w:rsidRPr="00136373" w:rsidDel="00325CAB" w:rsidRDefault="000B648E" w:rsidP="000B648E">
            <w:pPr>
              <w:spacing w:before="0" w:after="0" w:line="360" w:lineRule="auto"/>
              <w:jc w:val="both"/>
              <w:rPr>
                <w:del w:id="1065" w:author="Koskinen, Juho J M" w:date="2022-02-02T11:17:00Z"/>
                <w:rFonts w:eastAsia="Calibri" w:cs="Times New Roman"/>
                <w:sz w:val="20"/>
                <w:szCs w:val="20"/>
              </w:rPr>
            </w:pPr>
          </w:p>
        </w:tc>
        <w:tc>
          <w:tcPr>
            <w:tcW w:w="978" w:type="dxa"/>
            <w:gridSpan w:val="2"/>
            <w:tcBorders>
              <w:top w:val="nil"/>
              <w:left w:val="nil"/>
              <w:bottom w:val="nil"/>
              <w:right w:val="nil"/>
            </w:tcBorders>
          </w:tcPr>
          <w:p w14:paraId="5E4DEBE5" w14:textId="0E8ADBC8" w:rsidR="000B648E" w:rsidRPr="00136373" w:rsidDel="00325CAB" w:rsidRDefault="000B648E" w:rsidP="000B648E">
            <w:pPr>
              <w:spacing w:before="0" w:after="0" w:line="360" w:lineRule="auto"/>
              <w:jc w:val="both"/>
              <w:rPr>
                <w:del w:id="1066" w:author="Koskinen, Juho J M" w:date="2022-02-02T11:17:00Z"/>
                <w:rFonts w:eastAsia="Calibri" w:cs="Times New Roman"/>
                <w:sz w:val="20"/>
                <w:szCs w:val="20"/>
              </w:rPr>
            </w:pPr>
          </w:p>
        </w:tc>
        <w:tc>
          <w:tcPr>
            <w:tcW w:w="816" w:type="dxa"/>
            <w:tcBorders>
              <w:top w:val="nil"/>
              <w:left w:val="nil"/>
              <w:bottom w:val="nil"/>
              <w:right w:val="nil"/>
            </w:tcBorders>
          </w:tcPr>
          <w:p w14:paraId="6E5FA261" w14:textId="001E4A1F" w:rsidR="000B648E" w:rsidRPr="00136373" w:rsidDel="00325CAB" w:rsidRDefault="000B648E" w:rsidP="000B648E">
            <w:pPr>
              <w:spacing w:before="0" w:after="0" w:line="360" w:lineRule="auto"/>
              <w:jc w:val="both"/>
              <w:rPr>
                <w:del w:id="1067" w:author="Koskinen, Juho J M" w:date="2022-02-02T11:17:00Z"/>
                <w:rFonts w:eastAsia="Calibri" w:cs="Times New Roman"/>
                <w:sz w:val="20"/>
                <w:szCs w:val="20"/>
              </w:rPr>
            </w:pPr>
          </w:p>
        </w:tc>
        <w:tc>
          <w:tcPr>
            <w:tcW w:w="979" w:type="dxa"/>
            <w:gridSpan w:val="3"/>
            <w:tcBorders>
              <w:top w:val="nil"/>
              <w:left w:val="nil"/>
              <w:bottom w:val="nil"/>
              <w:right w:val="nil"/>
            </w:tcBorders>
          </w:tcPr>
          <w:p w14:paraId="65E55C8C" w14:textId="250E3F29" w:rsidR="000B648E" w:rsidRPr="00136373" w:rsidDel="00325CAB" w:rsidRDefault="000B648E" w:rsidP="000B648E">
            <w:pPr>
              <w:spacing w:before="0" w:after="0" w:line="360" w:lineRule="auto"/>
              <w:jc w:val="both"/>
              <w:rPr>
                <w:del w:id="1068" w:author="Koskinen, Juho J M" w:date="2022-02-02T11:17:00Z"/>
                <w:rFonts w:eastAsia="Calibri" w:cs="Times New Roman"/>
                <w:sz w:val="20"/>
                <w:szCs w:val="20"/>
              </w:rPr>
            </w:pPr>
          </w:p>
        </w:tc>
        <w:tc>
          <w:tcPr>
            <w:tcW w:w="702" w:type="dxa"/>
            <w:tcBorders>
              <w:top w:val="nil"/>
              <w:left w:val="nil"/>
              <w:bottom w:val="nil"/>
              <w:right w:val="nil"/>
            </w:tcBorders>
          </w:tcPr>
          <w:p w14:paraId="2B1C43B2" w14:textId="2E99CEB4" w:rsidR="000B648E" w:rsidRPr="00136373" w:rsidDel="00325CAB" w:rsidRDefault="000B648E" w:rsidP="000B648E">
            <w:pPr>
              <w:spacing w:before="0" w:after="0" w:line="360" w:lineRule="auto"/>
              <w:jc w:val="both"/>
              <w:rPr>
                <w:del w:id="1069" w:author="Koskinen, Juho J M" w:date="2022-02-02T11:17:00Z"/>
                <w:rFonts w:eastAsia="Calibri" w:cs="Times New Roman"/>
                <w:sz w:val="20"/>
                <w:szCs w:val="20"/>
              </w:rPr>
            </w:pPr>
          </w:p>
        </w:tc>
        <w:tc>
          <w:tcPr>
            <w:tcW w:w="980" w:type="dxa"/>
            <w:gridSpan w:val="3"/>
            <w:tcBorders>
              <w:top w:val="nil"/>
              <w:left w:val="nil"/>
              <w:bottom w:val="nil"/>
              <w:right w:val="nil"/>
            </w:tcBorders>
          </w:tcPr>
          <w:p w14:paraId="765DDF86" w14:textId="5D9BAA34" w:rsidR="000B648E" w:rsidRPr="00136373" w:rsidDel="00325CAB" w:rsidRDefault="000B648E" w:rsidP="000B648E">
            <w:pPr>
              <w:spacing w:before="0" w:after="0" w:line="360" w:lineRule="auto"/>
              <w:jc w:val="both"/>
              <w:rPr>
                <w:del w:id="1070" w:author="Koskinen, Juho J M" w:date="2022-02-02T11:17:00Z"/>
                <w:rFonts w:eastAsia="Calibri" w:cs="Times New Roman"/>
                <w:sz w:val="20"/>
                <w:szCs w:val="20"/>
              </w:rPr>
            </w:pPr>
          </w:p>
        </w:tc>
        <w:tc>
          <w:tcPr>
            <w:tcW w:w="706" w:type="dxa"/>
            <w:tcBorders>
              <w:top w:val="nil"/>
              <w:left w:val="nil"/>
              <w:bottom w:val="nil"/>
              <w:right w:val="nil"/>
            </w:tcBorders>
          </w:tcPr>
          <w:p w14:paraId="0A550C0C" w14:textId="37DD6C6D" w:rsidR="000B648E" w:rsidRPr="00136373" w:rsidDel="00325CAB" w:rsidRDefault="000B648E" w:rsidP="000B648E">
            <w:pPr>
              <w:spacing w:before="0" w:after="0" w:line="360" w:lineRule="auto"/>
              <w:jc w:val="both"/>
              <w:rPr>
                <w:del w:id="1071" w:author="Koskinen, Juho J M" w:date="2022-02-02T11:17:00Z"/>
                <w:rFonts w:eastAsia="Calibri" w:cs="Times New Roman"/>
                <w:sz w:val="20"/>
                <w:szCs w:val="20"/>
              </w:rPr>
            </w:pPr>
          </w:p>
        </w:tc>
        <w:tc>
          <w:tcPr>
            <w:tcW w:w="980" w:type="dxa"/>
            <w:gridSpan w:val="3"/>
            <w:tcBorders>
              <w:top w:val="nil"/>
              <w:left w:val="nil"/>
              <w:bottom w:val="nil"/>
              <w:right w:val="nil"/>
            </w:tcBorders>
          </w:tcPr>
          <w:p w14:paraId="7BBBDF47" w14:textId="44955BC7" w:rsidR="000B648E" w:rsidRPr="00136373" w:rsidDel="00325CAB" w:rsidRDefault="000B648E" w:rsidP="000B648E">
            <w:pPr>
              <w:spacing w:before="0" w:after="0" w:line="360" w:lineRule="auto"/>
              <w:jc w:val="both"/>
              <w:rPr>
                <w:del w:id="1072" w:author="Koskinen, Juho J M" w:date="2022-02-02T11:17:00Z"/>
                <w:rFonts w:eastAsia="Calibri" w:cs="Times New Roman"/>
                <w:sz w:val="20"/>
                <w:szCs w:val="20"/>
              </w:rPr>
            </w:pPr>
          </w:p>
        </w:tc>
        <w:tc>
          <w:tcPr>
            <w:tcW w:w="706" w:type="dxa"/>
            <w:tcBorders>
              <w:top w:val="nil"/>
              <w:left w:val="nil"/>
              <w:bottom w:val="nil"/>
              <w:right w:val="nil"/>
            </w:tcBorders>
          </w:tcPr>
          <w:p w14:paraId="7171AC76" w14:textId="30EEB464" w:rsidR="000B648E" w:rsidRPr="00136373" w:rsidDel="00325CAB" w:rsidRDefault="000B648E" w:rsidP="000B648E">
            <w:pPr>
              <w:spacing w:before="0" w:after="0" w:line="360" w:lineRule="auto"/>
              <w:jc w:val="both"/>
              <w:rPr>
                <w:del w:id="1073" w:author="Koskinen, Juho J M" w:date="2022-02-02T11:17:00Z"/>
                <w:rFonts w:eastAsia="Calibri" w:cs="Times New Roman"/>
                <w:sz w:val="20"/>
                <w:szCs w:val="20"/>
              </w:rPr>
            </w:pPr>
          </w:p>
        </w:tc>
        <w:tc>
          <w:tcPr>
            <w:tcW w:w="980" w:type="dxa"/>
            <w:gridSpan w:val="3"/>
            <w:tcBorders>
              <w:top w:val="nil"/>
              <w:left w:val="nil"/>
              <w:bottom w:val="nil"/>
              <w:right w:val="nil"/>
            </w:tcBorders>
          </w:tcPr>
          <w:p w14:paraId="30F22CDE" w14:textId="508B24A9" w:rsidR="000B648E" w:rsidRPr="00136373" w:rsidDel="00325CAB" w:rsidRDefault="000B648E" w:rsidP="000B648E">
            <w:pPr>
              <w:spacing w:before="0" w:after="0" w:line="360" w:lineRule="auto"/>
              <w:jc w:val="both"/>
              <w:rPr>
                <w:del w:id="1074" w:author="Koskinen, Juho J M" w:date="2022-02-02T11:17:00Z"/>
                <w:rFonts w:eastAsia="Calibri" w:cs="Times New Roman"/>
                <w:sz w:val="20"/>
                <w:szCs w:val="20"/>
              </w:rPr>
            </w:pPr>
          </w:p>
        </w:tc>
        <w:tc>
          <w:tcPr>
            <w:tcW w:w="702" w:type="dxa"/>
            <w:tcBorders>
              <w:top w:val="nil"/>
              <w:left w:val="nil"/>
              <w:bottom w:val="nil"/>
              <w:right w:val="nil"/>
            </w:tcBorders>
          </w:tcPr>
          <w:p w14:paraId="55B0202E" w14:textId="050A5A6A" w:rsidR="000B648E" w:rsidRPr="00136373" w:rsidDel="00325CAB" w:rsidRDefault="000B648E" w:rsidP="000B648E">
            <w:pPr>
              <w:spacing w:before="0" w:after="0" w:line="360" w:lineRule="auto"/>
              <w:jc w:val="both"/>
              <w:rPr>
                <w:del w:id="1075" w:author="Koskinen, Juho J M" w:date="2022-02-02T11:17:00Z"/>
                <w:rFonts w:eastAsia="Calibri" w:cs="Times New Roman"/>
                <w:sz w:val="20"/>
                <w:szCs w:val="20"/>
              </w:rPr>
            </w:pPr>
          </w:p>
        </w:tc>
        <w:tc>
          <w:tcPr>
            <w:tcW w:w="980" w:type="dxa"/>
            <w:gridSpan w:val="3"/>
            <w:tcBorders>
              <w:top w:val="nil"/>
              <w:left w:val="nil"/>
              <w:bottom w:val="nil"/>
              <w:right w:val="nil"/>
            </w:tcBorders>
          </w:tcPr>
          <w:p w14:paraId="60CF7540" w14:textId="793B4103" w:rsidR="000B648E" w:rsidRPr="00136373" w:rsidDel="00325CAB" w:rsidRDefault="000B648E" w:rsidP="000B648E">
            <w:pPr>
              <w:spacing w:before="0" w:after="0" w:line="360" w:lineRule="auto"/>
              <w:jc w:val="both"/>
              <w:rPr>
                <w:del w:id="1076" w:author="Koskinen, Juho J M" w:date="2022-02-02T11:17:00Z"/>
                <w:rFonts w:eastAsia="Calibri" w:cs="Times New Roman"/>
                <w:sz w:val="20"/>
                <w:szCs w:val="20"/>
              </w:rPr>
            </w:pPr>
          </w:p>
        </w:tc>
        <w:tc>
          <w:tcPr>
            <w:tcW w:w="706" w:type="dxa"/>
            <w:tcBorders>
              <w:top w:val="nil"/>
              <w:left w:val="nil"/>
              <w:bottom w:val="nil"/>
              <w:right w:val="nil"/>
            </w:tcBorders>
          </w:tcPr>
          <w:p w14:paraId="11D211B6" w14:textId="713A0C3E" w:rsidR="000B648E" w:rsidRPr="00136373" w:rsidDel="00325CAB" w:rsidRDefault="000B648E" w:rsidP="000B648E">
            <w:pPr>
              <w:spacing w:before="0" w:after="0" w:line="360" w:lineRule="auto"/>
              <w:jc w:val="both"/>
              <w:rPr>
                <w:del w:id="1077" w:author="Koskinen, Juho J M" w:date="2022-02-02T11:17:00Z"/>
                <w:rFonts w:eastAsia="Calibri" w:cs="Times New Roman"/>
                <w:sz w:val="20"/>
                <w:szCs w:val="20"/>
              </w:rPr>
            </w:pPr>
          </w:p>
        </w:tc>
        <w:tc>
          <w:tcPr>
            <w:tcW w:w="980" w:type="dxa"/>
            <w:gridSpan w:val="3"/>
            <w:tcBorders>
              <w:top w:val="nil"/>
              <w:left w:val="nil"/>
              <w:bottom w:val="nil"/>
              <w:right w:val="nil"/>
            </w:tcBorders>
          </w:tcPr>
          <w:p w14:paraId="42FE3774" w14:textId="5AF4A5FA" w:rsidR="000B648E" w:rsidRPr="00136373" w:rsidDel="00325CAB" w:rsidRDefault="000B648E" w:rsidP="000B648E">
            <w:pPr>
              <w:spacing w:before="0" w:after="0" w:line="360" w:lineRule="auto"/>
              <w:jc w:val="both"/>
              <w:rPr>
                <w:del w:id="1078" w:author="Koskinen, Juho J M" w:date="2022-02-02T11:17:00Z"/>
                <w:rFonts w:eastAsia="Calibri" w:cs="Times New Roman"/>
                <w:sz w:val="20"/>
                <w:szCs w:val="20"/>
              </w:rPr>
            </w:pPr>
          </w:p>
        </w:tc>
        <w:tc>
          <w:tcPr>
            <w:tcW w:w="702" w:type="dxa"/>
            <w:tcBorders>
              <w:top w:val="nil"/>
              <w:left w:val="nil"/>
              <w:bottom w:val="nil"/>
              <w:right w:val="nil"/>
            </w:tcBorders>
          </w:tcPr>
          <w:p w14:paraId="2DA229CB" w14:textId="7690409B" w:rsidR="000B648E" w:rsidRPr="00136373" w:rsidDel="00325CAB" w:rsidRDefault="000B648E" w:rsidP="000B648E">
            <w:pPr>
              <w:spacing w:before="0" w:after="0" w:line="360" w:lineRule="auto"/>
              <w:jc w:val="both"/>
              <w:rPr>
                <w:del w:id="1079" w:author="Koskinen, Juho J M" w:date="2022-02-02T11:17:00Z"/>
                <w:rFonts w:eastAsia="Calibri" w:cs="Times New Roman"/>
                <w:sz w:val="20"/>
                <w:szCs w:val="20"/>
              </w:rPr>
            </w:pPr>
          </w:p>
        </w:tc>
        <w:tc>
          <w:tcPr>
            <w:tcW w:w="980" w:type="dxa"/>
            <w:gridSpan w:val="2"/>
            <w:tcBorders>
              <w:top w:val="nil"/>
              <w:left w:val="nil"/>
              <w:bottom w:val="nil"/>
              <w:right w:val="nil"/>
            </w:tcBorders>
          </w:tcPr>
          <w:p w14:paraId="412A239E" w14:textId="170B83E1" w:rsidR="000B648E" w:rsidRPr="00136373" w:rsidDel="00325CAB" w:rsidRDefault="000B648E" w:rsidP="000B648E">
            <w:pPr>
              <w:spacing w:before="0" w:after="0" w:line="360" w:lineRule="auto"/>
              <w:jc w:val="both"/>
              <w:rPr>
                <w:del w:id="1080" w:author="Koskinen, Juho J M" w:date="2022-02-02T11:17:00Z"/>
                <w:rFonts w:eastAsia="Calibri" w:cs="Times New Roman"/>
                <w:sz w:val="20"/>
                <w:szCs w:val="20"/>
              </w:rPr>
            </w:pPr>
          </w:p>
        </w:tc>
      </w:tr>
      <w:tr w:rsidR="00FE17C8" w:rsidRPr="00E13FAF" w:rsidDel="00325CAB" w14:paraId="7E6FC348" w14:textId="052C0FDB" w:rsidTr="005162A7">
        <w:trPr>
          <w:del w:id="1081" w:author="Koskinen, Juho J M" w:date="2022-02-02T11:17:00Z"/>
        </w:trPr>
        <w:tc>
          <w:tcPr>
            <w:tcW w:w="3365" w:type="dxa"/>
            <w:tcBorders>
              <w:top w:val="nil"/>
              <w:left w:val="nil"/>
              <w:bottom w:val="nil"/>
              <w:right w:val="nil"/>
            </w:tcBorders>
          </w:tcPr>
          <w:p w14:paraId="34799B46" w14:textId="7B592180" w:rsidR="00FE17C8" w:rsidDel="00325CAB" w:rsidRDefault="00FE17C8" w:rsidP="000B648E">
            <w:pPr>
              <w:spacing w:before="0" w:after="0" w:line="360" w:lineRule="auto"/>
              <w:rPr>
                <w:del w:id="1082" w:author="Koskinen, Juho J M" w:date="2022-02-02T11:17:00Z"/>
                <w:rFonts w:eastAsia="Calibri" w:cs="Times New Roman"/>
                <w:sz w:val="20"/>
                <w:szCs w:val="20"/>
              </w:rPr>
            </w:pPr>
            <w:del w:id="1083" w:author="Koskinen, Juho J M" w:date="2022-02-02T11:17:00Z">
              <w:r w:rsidDel="00325CAB">
                <w:rPr>
                  <w:rFonts w:eastAsia="Calibri" w:cs="Times New Roman"/>
                  <w:sz w:val="20"/>
                  <w:szCs w:val="20"/>
                </w:rPr>
                <w:delText xml:space="preserve">   premixes</w:delText>
              </w:r>
            </w:del>
          </w:p>
        </w:tc>
        <w:tc>
          <w:tcPr>
            <w:tcW w:w="905" w:type="dxa"/>
            <w:tcBorders>
              <w:top w:val="nil"/>
              <w:left w:val="nil"/>
              <w:bottom w:val="nil"/>
              <w:right w:val="nil"/>
            </w:tcBorders>
          </w:tcPr>
          <w:p w14:paraId="38468C32" w14:textId="256731C6" w:rsidR="00FE17C8" w:rsidRPr="00136373" w:rsidDel="00325CAB" w:rsidRDefault="00FE17C8" w:rsidP="000B648E">
            <w:pPr>
              <w:spacing w:before="0" w:after="0" w:line="360" w:lineRule="auto"/>
              <w:jc w:val="both"/>
              <w:rPr>
                <w:del w:id="1084" w:author="Koskinen, Juho J M" w:date="2022-02-02T11:17:00Z"/>
                <w:rFonts w:eastAsia="Calibri" w:cs="Times New Roman"/>
                <w:sz w:val="20"/>
                <w:szCs w:val="20"/>
              </w:rPr>
            </w:pPr>
          </w:p>
        </w:tc>
        <w:tc>
          <w:tcPr>
            <w:tcW w:w="978" w:type="dxa"/>
            <w:gridSpan w:val="2"/>
            <w:tcBorders>
              <w:top w:val="nil"/>
              <w:left w:val="nil"/>
              <w:bottom w:val="nil"/>
              <w:right w:val="nil"/>
            </w:tcBorders>
          </w:tcPr>
          <w:p w14:paraId="057D23BF" w14:textId="02ED3F97" w:rsidR="00FE17C8" w:rsidRPr="00136373" w:rsidDel="00325CAB" w:rsidRDefault="00FE17C8" w:rsidP="000B648E">
            <w:pPr>
              <w:spacing w:before="0" w:after="0" w:line="360" w:lineRule="auto"/>
              <w:jc w:val="both"/>
              <w:rPr>
                <w:del w:id="1085" w:author="Koskinen, Juho J M" w:date="2022-02-02T11:17:00Z"/>
                <w:rFonts w:eastAsia="Calibri" w:cs="Times New Roman"/>
                <w:sz w:val="20"/>
                <w:szCs w:val="20"/>
              </w:rPr>
            </w:pPr>
          </w:p>
        </w:tc>
        <w:tc>
          <w:tcPr>
            <w:tcW w:w="816" w:type="dxa"/>
            <w:tcBorders>
              <w:top w:val="nil"/>
              <w:left w:val="nil"/>
              <w:bottom w:val="nil"/>
              <w:right w:val="nil"/>
            </w:tcBorders>
          </w:tcPr>
          <w:p w14:paraId="2CD1181A" w14:textId="62AD4258" w:rsidR="00FE17C8" w:rsidRPr="00136373" w:rsidDel="00325CAB" w:rsidRDefault="00FE17C8" w:rsidP="000B648E">
            <w:pPr>
              <w:spacing w:before="0" w:after="0" w:line="360" w:lineRule="auto"/>
              <w:jc w:val="both"/>
              <w:rPr>
                <w:del w:id="1086" w:author="Koskinen, Juho J M" w:date="2022-02-02T11:17:00Z"/>
                <w:rFonts w:eastAsia="Calibri" w:cs="Times New Roman"/>
                <w:sz w:val="20"/>
                <w:szCs w:val="20"/>
              </w:rPr>
            </w:pPr>
          </w:p>
        </w:tc>
        <w:tc>
          <w:tcPr>
            <w:tcW w:w="979" w:type="dxa"/>
            <w:gridSpan w:val="3"/>
            <w:tcBorders>
              <w:top w:val="nil"/>
              <w:left w:val="nil"/>
              <w:bottom w:val="nil"/>
              <w:right w:val="nil"/>
            </w:tcBorders>
          </w:tcPr>
          <w:p w14:paraId="6C965C62" w14:textId="2BD7168B" w:rsidR="00FE17C8" w:rsidRPr="00136373" w:rsidDel="00325CAB" w:rsidRDefault="00FE17C8" w:rsidP="000B648E">
            <w:pPr>
              <w:spacing w:before="0" w:after="0" w:line="360" w:lineRule="auto"/>
              <w:jc w:val="both"/>
              <w:rPr>
                <w:del w:id="1087" w:author="Koskinen, Juho J M" w:date="2022-02-02T11:17:00Z"/>
                <w:rFonts w:eastAsia="Calibri" w:cs="Times New Roman"/>
                <w:sz w:val="20"/>
                <w:szCs w:val="20"/>
              </w:rPr>
            </w:pPr>
          </w:p>
        </w:tc>
        <w:tc>
          <w:tcPr>
            <w:tcW w:w="702" w:type="dxa"/>
            <w:tcBorders>
              <w:top w:val="nil"/>
              <w:left w:val="nil"/>
              <w:bottom w:val="nil"/>
              <w:right w:val="nil"/>
            </w:tcBorders>
          </w:tcPr>
          <w:p w14:paraId="5F630B9E" w14:textId="7588A48A" w:rsidR="00FE17C8" w:rsidRPr="00136373" w:rsidDel="00325CAB" w:rsidRDefault="00FE17C8" w:rsidP="000B648E">
            <w:pPr>
              <w:spacing w:before="0" w:after="0" w:line="360" w:lineRule="auto"/>
              <w:jc w:val="both"/>
              <w:rPr>
                <w:del w:id="1088" w:author="Koskinen, Juho J M" w:date="2022-02-02T11:17:00Z"/>
                <w:rFonts w:eastAsia="Calibri" w:cs="Times New Roman"/>
                <w:sz w:val="20"/>
                <w:szCs w:val="20"/>
              </w:rPr>
            </w:pPr>
          </w:p>
        </w:tc>
        <w:tc>
          <w:tcPr>
            <w:tcW w:w="980" w:type="dxa"/>
            <w:gridSpan w:val="3"/>
            <w:tcBorders>
              <w:top w:val="nil"/>
              <w:left w:val="nil"/>
              <w:bottom w:val="nil"/>
              <w:right w:val="nil"/>
            </w:tcBorders>
          </w:tcPr>
          <w:p w14:paraId="75C19B84" w14:textId="161D3E5E" w:rsidR="00FE17C8" w:rsidRPr="00136373" w:rsidDel="00325CAB" w:rsidRDefault="00FE17C8" w:rsidP="000B648E">
            <w:pPr>
              <w:spacing w:before="0" w:after="0" w:line="360" w:lineRule="auto"/>
              <w:jc w:val="both"/>
              <w:rPr>
                <w:del w:id="1089" w:author="Koskinen, Juho J M" w:date="2022-02-02T11:17:00Z"/>
                <w:rFonts w:eastAsia="Calibri" w:cs="Times New Roman"/>
                <w:sz w:val="20"/>
                <w:szCs w:val="20"/>
              </w:rPr>
            </w:pPr>
          </w:p>
        </w:tc>
        <w:tc>
          <w:tcPr>
            <w:tcW w:w="706" w:type="dxa"/>
            <w:tcBorders>
              <w:top w:val="nil"/>
              <w:left w:val="nil"/>
              <w:bottom w:val="nil"/>
              <w:right w:val="nil"/>
            </w:tcBorders>
          </w:tcPr>
          <w:p w14:paraId="1F77FF1B" w14:textId="7AEE55EA" w:rsidR="00FE17C8" w:rsidRPr="00136373" w:rsidDel="00325CAB" w:rsidRDefault="00FE17C8" w:rsidP="000B648E">
            <w:pPr>
              <w:spacing w:before="0" w:after="0" w:line="360" w:lineRule="auto"/>
              <w:jc w:val="both"/>
              <w:rPr>
                <w:del w:id="1090" w:author="Koskinen, Juho J M" w:date="2022-02-02T11:17:00Z"/>
                <w:rFonts w:eastAsia="Calibri" w:cs="Times New Roman"/>
                <w:sz w:val="20"/>
                <w:szCs w:val="20"/>
              </w:rPr>
            </w:pPr>
          </w:p>
        </w:tc>
        <w:tc>
          <w:tcPr>
            <w:tcW w:w="980" w:type="dxa"/>
            <w:gridSpan w:val="3"/>
            <w:tcBorders>
              <w:top w:val="nil"/>
              <w:left w:val="nil"/>
              <w:bottom w:val="nil"/>
              <w:right w:val="nil"/>
            </w:tcBorders>
          </w:tcPr>
          <w:p w14:paraId="598274DE" w14:textId="2462F3EF" w:rsidR="00FE17C8" w:rsidRPr="00136373" w:rsidDel="00325CAB" w:rsidRDefault="00FE17C8" w:rsidP="000B648E">
            <w:pPr>
              <w:spacing w:before="0" w:after="0" w:line="360" w:lineRule="auto"/>
              <w:jc w:val="both"/>
              <w:rPr>
                <w:del w:id="1091" w:author="Koskinen, Juho J M" w:date="2022-02-02T11:17:00Z"/>
                <w:rFonts w:eastAsia="Calibri" w:cs="Times New Roman"/>
                <w:sz w:val="20"/>
                <w:szCs w:val="20"/>
              </w:rPr>
            </w:pPr>
          </w:p>
        </w:tc>
        <w:tc>
          <w:tcPr>
            <w:tcW w:w="706" w:type="dxa"/>
            <w:tcBorders>
              <w:top w:val="nil"/>
              <w:left w:val="nil"/>
              <w:bottom w:val="nil"/>
              <w:right w:val="nil"/>
            </w:tcBorders>
          </w:tcPr>
          <w:p w14:paraId="7CCA3C1D" w14:textId="0334F078" w:rsidR="00FE17C8" w:rsidRPr="00136373" w:rsidDel="00325CAB" w:rsidRDefault="00FE17C8" w:rsidP="000B648E">
            <w:pPr>
              <w:spacing w:before="0" w:after="0" w:line="360" w:lineRule="auto"/>
              <w:jc w:val="both"/>
              <w:rPr>
                <w:del w:id="1092" w:author="Koskinen, Juho J M" w:date="2022-02-02T11:17:00Z"/>
                <w:rFonts w:eastAsia="Calibri" w:cs="Times New Roman"/>
                <w:sz w:val="20"/>
                <w:szCs w:val="20"/>
              </w:rPr>
            </w:pPr>
          </w:p>
        </w:tc>
        <w:tc>
          <w:tcPr>
            <w:tcW w:w="980" w:type="dxa"/>
            <w:gridSpan w:val="3"/>
            <w:tcBorders>
              <w:top w:val="nil"/>
              <w:left w:val="nil"/>
              <w:bottom w:val="nil"/>
              <w:right w:val="nil"/>
            </w:tcBorders>
          </w:tcPr>
          <w:p w14:paraId="75713212" w14:textId="20F9DA80" w:rsidR="00FE17C8" w:rsidRPr="00136373" w:rsidDel="00325CAB" w:rsidRDefault="00FE17C8" w:rsidP="000B648E">
            <w:pPr>
              <w:spacing w:before="0" w:after="0" w:line="360" w:lineRule="auto"/>
              <w:jc w:val="both"/>
              <w:rPr>
                <w:del w:id="1093" w:author="Koskinen, Juho J M" w:date="2022-02-02T11:17:00Z"/>
                <w:rFonts w:eastAsia="Calibri" w:cs="Times New Roman"/>
                <w:sz w:val="20"/>
                <w:szCs w:val="20"/>
              </w:rPr>
            </w:pPr>
          </w:p>
        </w:tc>
        <w:tc>
          <w:tcPr>
            <w:tcW w:w="702" w:type="dxa"/>
            <w:tcBorders>
              <w:top w:val="nil"/>
              <w:left w:val="nil"/>
              <w:bottom w:val="nil"/>
              <w:right w:val="nil"/>
            </w:tcBorders>
          </w:tcPr>
          <w:p w14:paraId="129AE164" w14:textId="2C402F1B" w:rsidR="00FE17C8" w:rsidRPr="00136373" w:rsidDel="00325CAB" w:rsidRDefault="00FE17C8" w:rsidP="000B648E">
            <w:pPr>
              <w:spacing w:before="0" w:after="0" w:line="360" w:lineRule="auto"/>
              <w:jc w:val="both"/>
              <w:rPr>
                <w:del w:id="1094" w:author="Koskinen, Juho J M" w:date="2022-02-02T11:17:00Z"/>
                <w:rFonts w:eastAsia="Calibri" w:cs="Times New Roman"/>
                <w:sz w:val="20"/>
                <w:szCs w:val="20"/>
              </w:rPr>
            </w:pPr>
          </w:p>
        </w:tc>
        <w:tc>
          <w:tcPr>
            <w:tcW w:w="980" w:type="dxa"/>
            <w:gridSpan w:val="3"/>
            <w:tcBorders>
              <w:top w:val="nil"/>
              <w:left w:val="nil"/>
              <w:bottom w:val="nil"/>
              <w:right w:val="nil"/>
            </w:tcBorders>
          </w:tcPr>
          <w:p w14:paraId="5AC56EC0" w14:textId="355BD7AE" w:rsidR="00FE17C8" w:rsidRPr="00136373" w:rsidDel="00325CAB" w:rsidRDefault="00FE17C8" w:rsidP="000B648E">
            <w:pPr>
              <w:spacing w:before="0" w:after="0" w:line="360" w:lineRule="auto"/>
              <w:jc w:val="both"/>
              <w:rPr>
                <w:del w:id="1095" w:author="Koskinen, Juho J M" w:date="2022-02-02T11:17:00Z"/>
                <w:rFonts w:eastAsia="Calibri" w:cs="Times New Roman"/>
                <w:sz w:val="20"/>
                <w:szCs w:val="20"/>
              </w:rPr>
            </w:pPr>
          </w:p>
        </w:tc>
        <w:tc>
          <w:tcPr>
            <w:tcW w:w="706" w:type="dxa"/>
            <w:tcBorders>
              <w:top w:val="nil"/>
              <w:left w:val="nil"/>
              <w:bottom w:val="nil"/>
              <w:right w:val="nil"/>
            </w:tcBorders>
          </w:tcPr>
          <w:p w14:paraId="6336A925" w14:textId="1F6E02E2" w:rsidR="00FE17C8" w:rsidRPr="00136373" w:rsidDel="00325CAB" w:rsidRDefault="00FE17C8" w:rsidP="000B648E">
            <w:pPr>
              <w:spacing w:before="0" w:after="0" w:line="360" w:lineRule="auto"/>
              <w:jc w:val="both"/>
              <w:rPr>
                <w:del w:id="1096" w:author="Koskinen, Juho J M" w:date="2022-02-02T11:17:00Z"/>
                <w:rFonts w:eastAsia="Calibri" w:cs="Times New Roman"/>
                <w:sz w:val="20"/>
                <w:szCs w:val="20"/>
              </w:rPr>
            </w:pPr>
          </w:p>
        </w:tc>
        <w:tc>
          <w:tcPr>
            <w:tcW w:w="980" w:type="dxa"/>
            <w:gridSpan w:val="3"/>
            <w:tcBorders>
              <w:top w:val="nil"/>
              <w:left w:val="nil"/>
              <w:bottom w:val="nil"/>
              <w:right w:val="nil"/>
            </w:tcBorders>
          </w:tcPr>
          <w:p w14:paraId="4303D1C6" w14:textId="5A715551" w:rsidR="00FE17C8" w:rsidRPr="00136373" w:rsidDel="00325CAB" w:rsidRDefault="00FE17C8" w:rsidP="000B648E">
            <w:pPr>
              <w:spacing w:before="0" w:after="0" w:line="360" w:lineRule="auto"/>
              <w:jc w:val="both"/>
              <w:rPr>
                <w:del w:id="1097" w:author="Koskinen, Juho J M" w:date="2022-02-02T11:17:00Z"/>
                <w:rFonts w:eastAsia="Calibri" w:cs="Times New Roman"/>
                <w:sz w:val="20"/>
                <w:szCs w:val="20"/>
              </w:rPr>
            </w:pPr>
          </w:p>
        </w:tc>
        <w:tc>
          <w:tcPr>
            <w:tcW w:w="702" w:type="dxa"/>
            <w:tcBorders>
              <w:top w:val="nil"/>
              <w:left w:val="nil"/>
              <w:bottom w:val="nil"/>
              <w:right w:val="nil"/>
            </w:tcBorders>
          </w:tcPr>
          <w:p w14:paraId="049370E6" w14:textId="48E2EDA0" w:rsidR="00FE17C8" w:rsidRPr="00136373" w:rsidDel="00325CAB" w:rsidRDefault="00FE17C8" w:rsidP="000B648E">
            <w:pPr>
              <w:spacing w:before="0" w:after="0" w:line="360" w:lineRule="auto"/>
              <w:jc w:val="both"/>
              <w:rPr>
                <w:del w:id="1098" w:author="Koskinen, Juho J M" w:date="2022-02-02T11:17:00Z"/>
                <w:rFonts w:eastAsia="Calibri" w:cs="Times New Roman"/>
                <w:sz w:val="20"/>
                <w:szCs w:val="20"/>
              </w:rPr>
            </w:pPr>
          </w:p>
        </w:tc>
        <w:tc>
          <w:tcPr>
            <w:tcW w:w="980" w:type="dxa"/>
            <w:gridSpan w:val="2"/>
            <w:tcBorders>
              <w:top w:val="nil"/>
              <w:left w:val="nil"/>
              <w:bottom w:val="nil"/>
              <w:right w:val="nil"/>
            </w:tcBorders>
          </w:tcPr>
          <w:p w14:paraId="275EE479" w14:textId="44C2EDDD" w:rsidR="00FE17C8" w:rsidRPr="00136373" w:rsidDel="00325CAB" w:rsidRDefault="00FE17C8" w:rsidP="000B648E">
            <w:pPr>
              <w:spacing w:before="0" w:after="0" w:line="360" w:lineRule="auto"/>
              <w:jc w:val="both"/>
              <w:rPr>
                <w:del w:id="1099" w:author="Koskinen, Juho J M" w:date="2022-02-02T11:17:00Z"/>
                <w:rFonts w:eastAsia="Calibri" w:cs="Times New Roman"/>
                <w:sz w:val="20"/>
                <w:szCs w:val="20"/>
              </w:rPr>
            </w:pPr>
          </w:p>
        </w:tc>
      </w:tr>
      <w:tr w:rsidR="005162A7" w:rsidRPr="00136373" w:rsidDel="00325CAB" w14:paraId="00484614" w14:textId="2B9EBA15" w:rsidTr="005162A7">
        <w:trPr>
          <w:del w:id="1100" w:author="Koskinen, Juho J M" w:date="2022-02-02T11:17:00Z"/>
        </w:trPr>
        <w:tc>
          <w:tcPr>
            <w:tcW w:w="3365" w:type="dxa"/>
            <w:tcBorders>
              <w:top w:val="nil"/>
              <w:left w:val="nil"/>
              <w:bottom w:val="nil"/>
              <w:right w:val="nil"/>
            </w:tcBorders>
          </w:tcPr>
          <w:p w14:paraId="45B642D1" w14:textId="42B93DC7" w:rsidR="000B648E" w:rsidRPr="00136373" w:rsidDel="00325CAB" w:rsidRDefault="000B648E" w:rsidP="000B648E">
            <w:pPr>
              <w:spacing w:before="0" w:after="0" w:line="360" w:lineRule="auto"/>
              <w:rPr>
                <w:del w:id="1101" w:author="Koskinen, Juho J M" w:date="2022-02-02T11:17:00Z"/>
                <w:rFonts w:eastAsia="Calibri" w:cs="Times New Roman"/>
                <w:sz w:val="20"/>
                <w:szCs w:val="20"/>
              </w:rPr>
            </w:pPr>
            <w:del w:id="1102" w:author="Koskinen, Juho J M" w:date="2022-02-02T11:17:00Z">
              <w:r w:rsidDel="00325CAB">
                <w:rPr>
                  <w:rFonts w:eastAsia="Calibri" w:cs="Times New Roman"/>
                  <w:sz w:val="20"/>
                  <w:szCs w:val="20"/>
                </w:rPr>
                <w:delText xml:space="preserve">      </w:delText>
              </w:r>
              <w:r w:rsidRPr="00136373" w:rsidDel="00325CAB">
                <w:rPr>
                  <w:rFonts w:eastAsia="Calibri" w:cs="Times New Roman"/>
                  <w:sz w:val="20"/>
                  <w:szCs w:val="20"/>
                </w:rPr>
                <w:delText>Sales (mg/PCU)</w:delText>
              </w:r>
            </w:del>
          </w:p>
        </w:tc>
        <w:tc>
          <w:tcPr>
            <w:tcW w:w="905" w:type="dxa"/>
            <w:tcBorders>
              <w:top w:val="nil"/>
              <w:left w:val="nil"/>
              <w:bottom w:val="nil"/>
              <w:right w:val="nil"/>
            </w:tcBorders>
          </w:tcPr>
          <w:p w14:paraId="7C2E1DAB" w14:textId="78B0F538" w:rsidR="000B648E" w:rsidRPr="00136373" w:rsidDel="00325CAB" w:rsidRDefault="000B648E" w:rsidP="000B648E">
            <w:pPr>
              <w:spacing w:before="0" w:after="0" w:line="360" w:lineRule="auto"/>
              <w:jc w:val="both"/>
              <w:rPr>
                <w:del w:id="1103" w:author="Koskinen, Juho J M" w:date="2022-02-02T11:17:00Z"/>
                <w:rFonts w:eastAsia="Calibri" w:cs="Times New Roman"/>
                <w:sz w:val="20"/>
                <w:szCs w:val="20"/>
              </w:rPr>
            </w:pPr>
            <w:del w:id="1104" w:author="Koskinen, Juho J M" w:date="2022-02-02T11:17:00Z">
              <w:r w:rsidDel="00325CAB">
                <w:rPr>
                  <w:rFonts w:eastAsia="Calibri" w:cs="Times New Roman"/>
                  <w:sz w:val="20"/>
                  <w:szCs w:val="20"/>
                </w:rPr>
                <w:delText>157.0</w:delText>
              </w:r>
            </w:del>
          </w:p>
        </w:tc>
        <w:tc>
          <w:tcPr>
            <w:tcW w:w="978" w:type="dxa"/>
            <w:gridSpan w:val="2"/>
            <w:tcBorders>
              <w:top w:val="nil"/>
              <w:left w:val="nil"/>
              <w:bottom w:val="nil"/>
              <w:right w:val="nil"/>
            </w:tcBorders>
          </w:tcPr>
          <w:p w14:paraId="10352FD8" w14:textId="523CF5D9" w:rsidR="000B648E" w:rsidRPr="00136373" w:rsidDel="00325CAB" w:rsidRDefault="000B648E" w:rsidP="000B648E">
            <w:pPr>
              <w:spacing w:before="0" w:after="0" w:line="360" w:lineRule="auto"/>
              <w:jc w:val="both"/>
              <w:rPr>
                <w:del w:id="1105" w:author="Koskinen, Juho J M" w:date="2022-02-02T11:17:00Z"/>
                <w:rFonts w:eastAsia="Calibri" w:cs="Times New Roman"/>
                <w:sz w:val="20"/>
                <w:szCs w:val="20"/>
              </w:rPr>
            </w:pPr>
            <w:del w:id="1106" w:author="Koskinen, Juho J M" w:date="2022-02-02T11:17:00Z">
              <w:r w:rsidDel="00325CAB">
                <w:rPr>
                  <w:rFonts w:eastAsia="Calibri" w:cs="Times New Roman"/>
                  <w:sz w:val="20"/>
                  <w:szCs w:val="20"/>
                </w:rPr>
                <w:delText>99.1</w:delText>
              </w:r>
            </w:del>
          </w:p>
        </w:tc>
        <w:tc>
          <w:tcPr>
            <w:tcW w:w="816" w:type="dxa"/>
            <w:tcBorders>
              <w:top w:val="nil"/>
              <w:left w:val="nil"/>
              <w:bottom w:val="nil"/>
              <w:right w:val="nil"/>
            </w:tcBorders>
          </w:tcPr>
          <w:p w14:paraId="63793BB9" w14:textId="12BDCD65" w:rsidR="000B648E" w:rsidRPr="00136373" w:rsidDel="00325CAB" w:rsidRDefault="000B648E" w:rsidP="000B648E">
            <w:pPr>
              <w:spacing w:before="0" w:after="0" w:line="360" w:lineRule="auto"/>
              <w:jc w:val="both"/>
              <w:rPr>
                <w:del w:id="1107" w:author="Koskinen, Juho J M" w:date="2022-02-02T11:17:00Z"/>
                <w:rFonts w:eastAsia="Calibri" w:cs="Times New Roman"/>
                <w:sz w:val="20"/>
                <w:szCs w:val="20"/>
              </w:rPr>
            </w:pPr>
            <w:del w:id="1108" w:author="Koskinen, Juho J M" w:date="2022-02-02T11:17:00Z">
              <w:r w:rsidDel="00325CAB">
                <w:rPr>
                  <w:rFonts w:eastAsia="Calibri" w:cs="Times New Roman"/>
                  <w:sz w:val="20"/>
                  <w:szCs w:val="20"/>
                </w:rPr>
                <w:delText>43.6</w:delText>
              </w:r>
            </w:del>
          </w:p>
        </w:tc>
        <w:tc>
          <w:tcPr>
            <w:tcW w:w="979" w:type="dxa"/>
            <w:gridSpan w:val="3"/>
            <w:tcBorders>
              <w:top w:val="nil"/>
              <w:left w:val="nil"/>
              <w:bottom w:val="nil"/>
              <w:right w:val="nil"/>
            </w:tcBorders>
          </w:tcPr>
          <w:p w14:paraId="3CF50245" w14:textId="61194D5E" w:rsidR="000B648E" w:rsidRPr="00136373" w:rsidDel="00325CAB" w:rsidRDefault="000B648E" w:rsidP="000B648E">
            <w:pPr>
              <w:spacing w:before="0" w:after="0" w:line="360" w:lineRule="auto"/>
              <w:jc w:val="both"/>
              <w:rPr>
                <w:del w:id="1109" w:author="Koskinen, Juho J M" w:date="2022-02-02T11:17:00Z"/>
                <w:rFonts w:eastAsia="Calibri" w:cs="Times New Roman"/>
                <w:sz w:val="20"/>
                <w:szCs w:val="20"/>
              </w:rPr>
            </w:pPr>
            <w:del w:id="1110" w:author="Koskinen, Juho J M" w:date="2022-02-02T11:17:00Z">
              <w:r w:rsidDel="00325CAB">
                <w:rPr>
                  <w:rFonts w:eastAsia="Calibri" w:cs="Times New Roman"/>
                  <w:sz w:val="20"/>
                  <w:szCs w:val="20"/>
                </w:rPr>
                <w:delText>31.8</w:delText>
              </w:r>
            </w:del>
          </w:p>
        </w:tc>
        <w:tc>
          <w:tcPr>
            <w:tcW w:w="702" w:type="dxa"/>
            <w:tcBorders>
              <w:top w:val="nil"/>
              <w:left w:val="nil"/>
              <w:bottom w:val="nil"/>
              <w:right w:val="nil"/>
            </w:tcBorders>
          </w:tcPr>
          <w:p w14:paraId="1E64F7A5" w14:textId="547BFD6E" w:rsidR="000B648E" w:rsidRPr="00136373" w:rsidDel="00325CAB" w:rsidRDefault="000B648E" w:rsidP="000B648E">
            <w:pPr>
              <w:spacing w:before="0" w:after="0" w:line="360" w:lineRule="auto"/>
              <w:jc w:val="both"/>
              <w:rPr>
                <w:del w:id="1111" w:author="Koskinen, Juho J M" w:date="2022-02-02T11:17:00Z"/>
                <w:rFonts w:eastAsia="Calibri" w:cs="Times New Roman"/>
                <w:sz w:val="20"/>
                <w:szCs w:val="20"/>
              </w:rPr>
            </w:pPr>
            <w:del w:id="1112" w:author="Koskinen, Juho J M" w:date="2022-02-02T11:17:00Z">
              <w:r w:rsidDel="00325CAB">
                <w:rPr>
                  <w:rFonts w:eastAsia="Calibri" w:cs="Times New Roman"/>
                  <w:sz w:val="20"/>
                  <w:szCs w:val="20"/>
                </w:rPr>
                <w:delText>8.4</w:delText>
              </w:r>
            </w:del>
          </w:p>
        </w:tc>
        <w:tc>
          <w:tcPr>
            <w:tcW w:w="980" w:type="dxa"/>
            <w:gridSpan w:val="3"/>
            <w:tcBorders>
              <w:top w:val="nil"/>
              <w:left w:val="nil"/>
              <w:bottom w:val="nil"/>
              <w:right w:val="nil"/>
            </w:tcBorders>
          </w:tcPr>
          <w:p w14:paraId="227D41F8" w14:textId="734BDC5B" w:rsidR="000B648E" w:rsidRPr="00136373" w:rsidDel="00325CAB" w:rsidRDefault="000B648E" w:rsidP="000B648E">
            <w:pPr>
              <w:spacing w:before="0" w:after="0" w:line="360" w:lineRule="auto"/>
              <w:jc w:val="both"/>
              <w:rPr>
                <w:del w:id="1113" w:author="Koskinen, Juho J M" w:date="2022-02-02T11:17:00Z"/>
                <w:rFonts w:eastAsia="Calibri" w:cs="Times New Roman"/>
                <w:sz w:val="20"/>
                <w:szCs w:val="20"/>
              </w:rPr>
            </w:pPr>
            <w:del w:id="1114" w:author="Koskinen, Juho J M" w:date="2022-02-02T11:17:00Z">
              <w:r w:rsidDel="00325CAB">
                <w:rPr>
                  <w:rFonts w:eastAsia="Calibri" w:cs="Times New Roman"/>
                  <w:sz w:val="20"/>
                  <w:szCs w:val="20"/>
                </w:rPr>
                <w:delText>6.8</w:delText>
              </w:r>
            </w:del>
          </w:p>
        </w:tc>
        <w:tc>
          <w:tcPr>
            <w:tcW w:w="706" w:type="dxa"/>
            <w:tcBorders>
              <w:top w:val="nil"/>
              <w:left w:val="nil"/>
              <w:bottom w:val="nil"/>
              <w:right w:val="nil"/>
            </w:tcBorders>
          </w:tcPr>
          <w:p w14:paraId="3A589672" w14:textId="115F8CC8" w:rsidR="000B648E" w:rsidRPr="00136373" w:rsidDel="00325CAB" w:rsidRDefault="000B648E" w:rsidP="000B648E">
            <w:pPr>
              <w:spacing w:before="0" w:after="0" w:line="360" w:lineRule="auto"/>
              <w:jc w:val="both"/>
              <w:rPr>
                <w:del w:id="1115" w:author="Koskinen, Juho J M" w:date="2022-02-02T11:17:00Z"/>
                <w:rFonts w:eastAsia="Calibri" w:cs="Times New Roman"/>
                <w:sz w:val="20"/>
                <w:szCs w:val="20"/>
              </w:rPr>
            </w:pPr>
            <w:del w:id="1116" w:author="Koskinen, Juho J M" w:date="2022-02-02T11:17:00Z">
              <w:r w:rsidDel="00325CAB">
                <w:rPr>
                  <w:rFonts w:eastAsia="Calibri" w:cs="Times New Roman"/>
                  <w:sz w:val="20"/>
                  <w:szCs w:val="20"/>
                </w:rPr>
                <w:delText>203.2</w:delText>
              </w:r>
            </w:del>
          </w:p>
        </w:tc>
        <w:tc>
          <w:tcPr>
            <w:tcW w:w="980" w:type="dxa"/>
            <w:gridSpan w:val="3"/>
            <w:tcBorders>
              <w:top w:val="nil"/>
              <w:left w:val="nil"/>
              <w:bottom w:val="nil"/>
              <w:right w:val="nil"/>
            </w:tcBorders>
          </w:tcPr>
          <w:p w14:paraId="73905499" w14:textId="71337541" w:rsidR="000B648E" w:rsidRPr="00136373" w:rsidDel="00325CAB" w:rsidRDefault="000B648E" w:rsidP="000B648E">
            <w:pPr>
              <w:spacing w:before="0" w:after="0" w:line="360" w:lineRule="auto"/>
              <w:jc w:val="both"/>
              <w:rPr>
                <w:del w:id="1117" w:author="Koskinen, Juho J M" w:date="2022-02-02T11:17:00Z"/>
                <w:rFonts w:eastAsia="Calibri" w:cs="Times New Roman"/>
                <w:sz w:val="20"/>
                <w:szCs w:val="20"/>
              </w:rPr>
            </w:pPr>
            <w:del w:id="1118" w:author="Koskinen, Juho J M" w:date="2022-02-02T11:17:00Z">
              <w:r w:rsidDel="00325CAB">
                <w:rPr>
                  <w:rFonts w:eastAsia="Calibri" w:cs="Times New Roman"/>
                  <w:sz w:val="20"/>
                  <w:szCs w:val="20"/>
                </w:rPr>
                <w:delText>79.7</w:delText>
              </w:r>
            </w:del>
          </w:p>
        </w:tc>
        <w:tc>
          <w:tcPr>
            <w:tcW w:w="706" w:type="dxa"/>
            <w:tcBorders>
              <w:top w:val="nil"/>
              <w:left w:val="nil"/>
              <w:bottom w:val="nil"/>
              <w:right w:val="nil"/>
            </w:tcBorders>
          </w:tcPr>
          <w:p w14:paraId="030A72D6" w14:textId="7A649F31" w:rsidR="000B648E" w:rsidRPr="00136373" w:rsidDel="00325CAB" w:rsidRDefault="000B648E" w:rsidP="000B648E">
            <w:pPr>
              <w:spacing w:before="0" w:after="0" w:line="360" w:lineRule="auto"/>
              <w:jc w:val="both"/>
              <w:rPr>
                <w:del w:id="1119" w:author="Koskinen, Juho J M" w:date="2022-02-02T11:17:00Z"/>
                <w:rFonts w:eastAsia="Calibri" w:cs="Times New Roman"/>
                <w:sz w:val="20"/>
                <w:szCs w:val="20"/>
              </w:rPr>
            </w:pPr>
            <w:del w:id="1120" w:author="Koskinen, Juho J M" w:date="2022-02-02T11:17:00Z">
              <w:r w:rsidDel="00325CAB">
                <w:rPr>
                  <w:rFonts w:eastAsia="Calibri" w:cs="Times New Roman"/>
                  <w:sz w:val="20"/>
                  <w:szCs w:val="20"/>
                </w:rPr>
                <w:delText>349.9</w:delText>
              </w:r>
            </w:del>
          </w:p>
        </w:tc>
        <w:tc>
          <w:tcPr>
            <w:tcW w:w="980" w:type="dxa"/>
            <w:gridSpan w:val="3"/>
            <w:tcBorders>
              <w:top w:val="nil"/>
              <w:left w:val="nil"/>
              <w:bottom w:val="nil"/>
              <w:right w:val="nil"/>
            </w:tcBorders>
          </w:tcPr>
          <w:p w14:paraId="42E43BF5" w14:textId="797A6BF8" w:rsidR="000B648E" w:rsidRPr="00136373" w:rsidDel="00325CAB" w:rsidRDefault="000B648E" w:rsidP="000B648E">
            <w:pPr>
              <w:spacing w:before="0" w:after="0" w:line="360" w:lineRule="auto"/>
              <w:jc w:val="both"/>
              <w:rPr>
                <w:del w:id="1121" w:author="Koskinen, Juho J M" w:date="2022-02-02T11:17:00Z"/>
                <w:rFonts w:eastAsia="Calibri" w:cs="Times New Roman"/>
                <w:sz w:val="20"/>
                <w:szCs w:val="20"/>
              </w:rPr>
            </w:pPr>
            <w:del w:id="1122" w:author="Koskinen, Juho J M" w:date="2022-02-02T11:17:00Z">
              <w:r w:rsidDel="00325CAB">
                <w:rPr>
                  <w:rFonts w:eastAsia="Calibri" w:cs="Times New Roman"/>
                  <w:sz w:val="20"/>
                  <w:szCs w:val="20"/>
                </w:rPr>
                <w:delText>226.5</w:delText>
              </w:r>
            </w:del>
          </w:p>
        </w:tc>
        <w:tc>
          <w:tcPr>
            <w:tcW w:w="702" w:type="dxa"/>
            <w:tcBorders>
              <w:top w:val="nil"/>
              <w:left w:val="nil"/>
              <w:bottom w:val="nil"/>
              <w:right w:val="nil"/>
            </w:tcBorders>
          </w:tcPr>
          <w:p w14:paraId="48DCF308" w14:textId="01CAD271" w:rsidR="000B648E" w:rsidRPr="00136373" w:rsidDel="00325CAB" w:rsidRDefault="000B648E" w:rsidP="000B648E">
            <w:pPr>
              <w:spacing w:before="0" w:after="0" w:line="360" w:lineRule="auto"/>
              <w:jc w:val="both"/>
              <w:rPr>
                <w:del w:id="1123" w:author="Koskinen, Juho J M" w:date="2022-02-02T11:17:00Z"/>
                <w:rFonts w:eastAsia="Calibri" w:cs="Times New Roman"/>
                <w:sz w:val="20"/>
                <w:szCs w:val="20"/>
              </w:rPr>
            </w:pPr>
            <w:del w:id="1124" w:author="Koskinen, Juho J M" w:date="2022-02-02T11:17:00Z">
              <w:r w:rsidDel="00325CAB">
                <w:rPr>
                  <w:rFonts w:eastAsia="Calibri" w:cs="Times New Roman"/>
                  <w:sz w:val="20"/>
                  <w:szCs w:val="20"/>
                </w:rPr>
                <w:delText>22.4</w:delText>
              </w:r>
            </w:del>
          </w:p>
        </w:tc>
        <w:tc>
          <w:tcPr>
            <w:tcW w:w="980" w:type="dxa"/>
            <w:gridSpan w:val="3"/>
            <w:tcBorders>
              <w:top w:val="nil"/>
              <w:left w:val="nil"/>
              <w:bottom w:val="nil"/>
              <w:right w:val="nil"/>
            </w:tcBorders>
          </w:tcPr>
          <w:p w14:paraId="5F646042" w14:textId="2E59674C" w:rsidR="000B648E" w:rsidRPr="00136373" w:rsidDel="00325CAB" w:rsidRDefault="000B648E" w:rsidP="000B648E">
            <w:pPr>
              <w:spacing w:before="0" w:after="0" w:line="360" w:lineRule="auto"/>
              <w:jc w:val="both"/>
              <w:rPr>
                <w:del w:id="1125" w:author="Koskinen, Juho J M" w:date="2022-02-02T11:17:00Z"/>
                <w:rFonts w:eastAsia="Calibri" w:cs="Times New Roman"/>
                <w:sz w:val="20"/>
                <w:szCs w:val="20"/>
              </w:rPr>
            </w:pPr>
            <w:del w:id="1126" w:author="Koskinen, Juho J M" w:date="2022-02-02T11:17:00Z">
              <w:r w:rsidDel="00325CAB">
                <w:rPr>
                  <w:rFonts w:eastAsia="Calibri" w:cs="Times New Roman"/>
                  <w:sz w:val="20"/>
                  <w:szCs w:val="20"/>
                </w:rPr>
                <w:delText>22.3</w:delText>
              </w:r>
            </w:del>
          </w:p>
        </w:tc>
        <w:tc>
          <w:tcPr>
            <w:tcW w:w="706" w:type="dxa"/>
            <w:tcBorders>
              <w:top w:val="nil"/>
              <w:left w:val="nil"/>
              <w:bottom w:val="nil"/>
              <w:right w:val="nil"/>
            </w:tcBorders>
          </w:tcPr>
          <w:p w14:paraId="28CDA276" w14:textId="46CD3CC4" w:rsidR="000B648E" w:rsidRPr="00136373" w:rsidDel="00325CAB" w:rsidRDefault="000B648E" w:rsidP="000B648E">
            <w:pPr>
              <w:spacing w:before="0" w:after="0" w:line="360" w:lineRule="auto"/>
              <w:jc w:val="both"/>
              <w:rPr>
                <w:del w:id="1127" w:author="Koskinen, Juho J M" w:date="2022-02-02T11:17:00Z"/>
                <w:rFonts w:eastAsia="Calibri" w:cs="Times New Roman"/>
                <w:sz w:val="20"/>
                <w:szCs w:val="20"/>
              </w:rPr>
            </w:pPr>
            <w:del w:id="1128" w:author="Koskinen, Juho J M" w:date="2022-02-02T11:17:00Z">
              <w:r w:rsidDel="00325CAB">
                <w:rPr>
                  <w:rFonts w:eastAsia="Calibri" w:cs="Times New Roman"/>
                  <w:sz w:val="20"/>
                  <w:szCs w:val="20"/>
                </w:rPr>
                <w:delText>222.9</w:delText>
              </w:r>
            </w:del>
          </w:p>
        </w:tc>
        <w:tc>
          <w:tcPr>
            <w:tcW w:w="980" w:type="dxa"/>
            <w:gridSpan w:val="3"/>
            <w:tcBorders>
              <w:top w:val="nil"/>
              <w:left w:val="nil"/>
              <w:bottom w:val="nil"/>
              <w:right w:val="nil"/>
            </w:tcBorders>
          </w:tcPr>
          <w:p w14:paraId="73DE6494" w14:textId="1C402035" w:rsidR="000B648E" w:rsidRPr="00136373" w:rsidDel="00325CAB" w:rsidRDefault="000B648E" w:rsidP="000B648E">
            <w:pPr>
              <w:spacing w:before="0" w:after="0" w:line="360" w:lineRule="auto"/>
              <w:jc w:val="both"/>
              <w:rPr>
                <w:del w:id="1129" w:author="Koskinen, Juho J M" w:date="2022-02-02T11:17:00Z"/>
                <w:rFonts w:eastAsia="Calibri" w:cs="Times New Roman"/>
                <w:sz w:val="20"/>
                <w:szCs w:val="20"/>
              </w:rPr>
            </w:pPr>
            <w:del w:id="1130" w:author="Koskinen, Juho J M" w:date="2022-02-02T11:17:00Z">
              <w:r w:rsidDel="00325CAB">
                <w:rPr>
                  <w:rFonts w:eastAsia="Calibri" w:cs="Times New Roman"/>
                  <w:sz w:val="20"/>
                  <w:szCs w:val="20"/>
                </w:rPr>
                <w:delText>196.5</w:delText>
              </w:r>
            </w:del>
          </w:p>
        </w:tc>
        <w:tc>
          <w:tcPr>
            <w:tcW w:w="702" w:type="dxa"/>
            <w:tcBorders>
              <w:top w:val="nil"/>
              <w:left w:val="nil"/>
              <w:bottom w:val="nil"/>
              <w:right w:val="nil"/>
            </w:tcBorders>
          </w:tcPr>
          <w:p w14:paraId="35C56832" w14:textId="6B12E7E9" w:rsidR="000B648E" w:rsidRPr="00136373" w:rsidDel="00325CAB" w:rsidRDefault="000B648E" w:rsidP="000B648E">
            <w:pPr>
              <w:spacing w:before="0" w:after="0" w:line="360" w:lineRule="auto"/>
              <w:jc w:val="both"/>
              <w:rPr>
                <w:del w:id="1131" w:author="Koskinen, Juho J M" w:date="2022-02-02T11:17:00Z"/>
                <w:rFonts w:eastAsia="Calibri" w:cs="Times New Roman"/>
                <w:sz w:val="20"/>
                <w:szCs w:val="20"/>
              </w:rPr>
            </w:pPr>
            <w:del w:id="1132" w:author="Koskinen, Juho J M" w:date="2022-02-02T11:17:00Z">
              <w:r w:rsidDel="00325CAB">
                <w:rPr>
                  <w:rFonts w:eastAsia="Calibri" w:cs="Times New Roman"/>
                  <w:sz w:val="20"/>
                  <w:szCs w:val="20"/>
                </w:rPr>
                <w:delText>43.6</w:delText>
              </w:r>
            </w:del>
          </w:p>
        </w:tc>
        <w:tc>
          <w:tcPr>
            <w:tcW w:w="980" w:type="dxa"/>
            <w:gridSpan w:val="2"/>
            <w:tcBorders>
              <w:top w:val="nil"/>
              <w:left w:val="nil"/>
              <w:bottom w:val="nil"/>
              <w:right w:val="nil"/>
            </w:tcBorders>
          </w:tcPr>
          <w:p w14:paraId="713B0553" w14:textId="73E8234A" w:rsidR="000B648E" w:rsidRPr="00136373" w:rsidDel="00325CAB" w:rsidRDefault="000B648E" w:rsidP="000B648E">
            <w:pPr>
              <w:spacing w:before="0" w:after="0" w:line="360" w:lineRule="auto"/>
              <w:jc w:val="both"/>
              <w:rPr>
                <w:del w:id="1133" w:author="Koskinen, Juho J M" w:date="2022-02-02T11:17:00Z"/>
                <w:rFonts w:eastAsia="Calibri" w:cs="Times New Roman"/>
                <w:sz w:val="20"/>
                <w:szCs w:val="20"/>
              </w:rPr>
            </w:pPr>
            <w:del w:id="1134" w:author="Koskinen, Juho J M" w:date="2022-02-02T11:17:00Z">
              <w:r w:rsidDel="00325CAB">
                <w:rPr>
                  <w:rFonts w:eastAsia="Calibri" w:cs="Times New Roman"/>
                  <w:sz w:val="20"/>
                  <w:szCs w:val="20"/>
                </w:rPr>
                <w:delText>22.1</w:delText>
              </w:r>
            </w:del>
          </w:p>
        </w:tc>
      </w:tr>
      <w:tr w:rsidR="005162A7" w:rsidRPr="00136373" w:rsidDel="00325CAB" w14:paraId="42B721D5" w14:textId="463DF2CE" w:rsidTr="00B15852">
        <w:trPr>
          <w:del w:id="1135" w:author="Koskinen, Juho J M" w:date="2022-02-02T11:17:00Z"/>
        </w:trPr>
        <w:tc>
          <w:tcPr>
            <w:tcW w:w="3365" w:type="dxa"/>
            <w:tcBorders>
              <w:top w:val="nil"/>
              <w:left w:val="nil"/>
              <w:bottom w:val="nil"/>
              <w:right w:val="nil"/>
            </w:tcBorders>
          </w:tcPr>
          <w:p w14:paraId="6FB529BB" w14:textId="34D2CBE4" w:rsidR="000B648E" w:rsidRPr="00136373" w:rsidDel="00325CAB" w:rsidRDefault="000B648E" w:rsidP="000B648E">
            <w:pPr>
              <w:spacing w:before="0" w:after="0" w:line="360" w:lineRule="auto"/>
              <w:rPr>
                <w:del w:id="1136" w:author="Koskinen, Juho J M" w:date="2022-02-02T11:17:00Z"/>
                <w:rFonts w:eastAsia="Calibri" w:cs="Times New Roman"/>
                <w:sz w:val="20"/>
                <w:szCs w:val="20"/>
              </w:rPr>
            </w:pPr>
            <w:del w:id="1137" w:author="Koskinen, Juho J M" w:date="2022-02-02T11:17:00Z">
              <w:r w:rsidDel="00325CAB">
                <w:rPr>
                  <w:rFonts w:eastAsia="Calibri" w:cs="Times New Roman"/>
                  <w:sz w:val="20"/>
                  <w:szCs w:val="20"/>
                </w:rPr>
                <w:delText xml:space="preserve">      </w:delText>
              </w:r>
              <w:r w:rsidRPr="00136373" w:rsidDel="00325CAB">
                <w:rPr>
                  <w:rFonts w:eastAsia="Calibri" w:cs="Times New Roman"/>
                  <w:sz w:val="20"/>
                  <w:szCs w:val="20"/>
                </w:rPr>
                <w:delText>Proportion of total sales</w:delText>
              </w:r>
            </w:del>
          </w:p>
        </w:tc>
        <w:tc>
          <w:tcPr>
            <w:tcW w:w="905" w:type="dxa"/>
            <w:tcBorders>
              <w:top w:val="nil"/>
              <w:left w:val="nil"/>
              <w:bottom w:val="nil"/>
              <w:right w:val="nil"/>
            </w:tcBorders>
          </w:tcPr>
          <w:p w14:paraId="140EDB2E" w14:textId="05052ADC" w:rsidR="000B648E" w:rsidRPr="00136373" w:rsidDel="00325CAB" w:rsidRDefault="000B648E" w:rsidP="000B648E">
            <w:pPr>
              <w:spacing w:before="0" w:after="0" w:line="360" w:lineRule="auto"/>
              <w:jc w:val="both"/>
              <w:rPr>
                <w:del w:id="1138" w:author="Koskinen, Juho J M" w:date="2022-02-02T11:17:00Z"/>
                <w:rFonts w:eastAsia="Calibri" w:cs="Times New Roman"/>
                <w:sz w:val="20"/>
                <w:szCs w:val="20"/>
              </w:rPr>
            </w:pPr>
            <w:del w:id="1139" w:author="Koskinen, Juho J M" w:date="2022-02-02T11:17:00Z">
              <w:r w:rsidDel="00325CAB">
                <w:rPr>
                  <w:rFonts w:eastAsia="Calibri" w:cs="Times New Roman"/>
                  <w:sz w:val="20"/>
                  <w:szCs w:val="20"/>
                </w:rPr>
                <w:delText>90%</w:delText>
              </w:r>
            </w:del>
          </w:p>
        </w:tc>
        <w:tc>
          <w:tcPr>
            <w:tcW w:w="978" w:type="dxa"/>
            <w:gridSpan w:val="2"/>
            <w:tcBorders>
              <w:top w:val="nil"/>
              <w:left w:val="nil"/>
              <w:bottom w:val="nil"/>
              <w:right w:val="nil"/>
            </w:tcBorders>
          </w:tcPr>
          <w:p w14:paraId="18FB3952" w14:textId="566F02F5" w:rsidR="000B648E" w:rsidRPr="00136373" w:rsidDel="00325CAB" w:rsidRDefault="000B648E" w:rsidP="000B648E">
            <w:pPr>
              <w:spacing w:before="0" w:after="0" w:line="360" w:lineRule="auto"/>
              <w:jc w:val="both"/>
              <w:rPr>
                <w:del w:id="1140" w:author="Koskinen, Juho J M" w:date="2022-02-02T11:17:00Z"/>
                <w:rFonts w:eastAsia="Calibri" w:cs="Times New Roman"/>
                <w:sz w:val="20"/>
                <w:szCs w:val="20"/>
              </w:rPr>
            </w:pPr>
            <w:del w:id="1141" w:author="Koskinen, Juho J M" w:date="2022-02-02T11:17:00Z">
              <w:r w:rsidDel="00325CAB">
                <w:rPr>
                  <w:rFonts w:eastAsia="Calibri" w:cs="Times New Roman"/>
                  <w:sz w:val="20"/>
                  <w:szCs w:val="20"/>
                </w:rPr>
                <w:delText>88%</w:delText>
              </w:r>
            </w:del>
          </w:p>
        </w:tc>
        <w:tc>
          <w:tcPr>
            <w:tcW w:w="816" w:type="dxa"/>
            <w:tcBorders>
              <w:top w:val="nil"/>
              <w:left w:val="nil"/>
              <w:bottom w:val="nil"/>
              <w:right w:val="nil"/>
            </w:tcBorders>
          </w:tcPr>
          <w:p w14:paraId="78D2CECF" w14:textId="29AAE597" w:rsidR="000B648E" w:rsidRPr="00136373" w:rsidDel="00325CAB" w:rsidRDefault="000B648E" w:rsidP="000B648E">
            <w:pPr>
              <w:spacing w:before="0" w:after="0" w:line="360" w:lineRule="auto"/>
              <w:jc w:val="both"/>
              <w:rPr>
                <w:del w:id="1142" w:author="Koskinen, Juho J M" w:date="2022-02-02T11:17:00Z"/>
                <w:rFonts w:eastAsia="Calibri" w:cs="Times New Roman"/>
                <w:sz w:val="20"/>
                <w:szCs w:val="20"/>
              </w:rPr>
            </w:pPr>
            <w:del w:id="1143" w:author="Koskinen, Juho J M" w:date="2022-02-02T11:17:00Z">
              <w:r w:rsidDel="00325CAB">
                <w:rPr>
                  <w:rFonts w:eastAsia="Calibri" w:cs="Times New Roman"/>
                  <w:sz w:val="20"/>
                  <w:szCs w:val="20"/>
                </w:rPr>
                <w:delText>66%</w:delText>
              </w:r>
            </w:del>
          </w:p>
        </w:tc>
        <w:tc>
          <w:tcPr>
            <w:tcW w:w="979" w:type="dxa"/>
            <w:gridSpan w:val="3"/>
            <w:tcBorders>
              <w:top w:val="nil"/>
              <w:left w:val="nil"/>
              <w:bottom w:val="nil"/>
              <w:right w:val="nil"/>
            </w:tcBorders>
          </w:tcPr>
          <w:p w14:paraId="4A54DB1A" w14:textId="73DC5195" w:rsidR="000B648E" w:rsidRPr="00136373" w:rsidDel="00325CAB" w:rsidRDefault="000B648E" w:rsidP="000B648E">
            <w:pPr>
              <w:spacing w:before="0" w:after="0" w:line="360" w:lineRule="auto"/>
              <w:jc w:val="both"/>
              <w:rPr>
                <w:del w:id="1144" w:author="Koskinen, Juho J M" w:date="2022-02-02T11:17:00Z"/>
                <w:rFonts w:eastAsia="Calibri" w:cs="Times New Roman"/>
                <w:sz w:val="20"/>
                <w:szCs w:val="20"/>
              </w:rPr>
            </w:pPr>
            <w:del w:id="1145" w:author="Koskinen, Juho J M" w:date="2022-02-02T11:17:00Z">
              <w:r w:rsidDel="00325CAB">
                <w:rPr>
                  <w:rFonts w:eastAsia="Calibri" w:cs="Times New Roman"/>
                  <w:sz w:val="20"/>
                  <w:szCs w:val="20"/>
                </w:rPr>
                <w:delText>60%</w:delText>
              </w:r>
            </w:del>
          </w:p>
        </w:tc>
        <w:tc>
          <w:tcPr>
            <w:tcW w:w="702" w:type="dxa"/>
            <w:tcBorders>
              <w:top w:val="nil"/>
              <w:left w:val="nil"/>
              <w:bottom w:val="nil"/>
              <w:right w:val="nil"/>
            </w:tcBorders>
          </w:tcPr>
          <w:p w14:paraId="346650AF" w14:textId="40A9143C" w:rsidR="000B648E" w:rsidRPr="00136373" w:rsidDel="00325CAB" w:rsidRDefault="000B648E" w:rsidP="000B648E">
            <w:pPr>
              <w:spacing w:before="0" w:after="0" w:line="360" w:lineRule="auto"/>
              <w:jc w:val="both"/>
              <w:rPr>
                <w:del w:id="1146" w:author="Koskinen, Juho J M" w:date="2022-02-02T11:17:00Z"/>
                <w:rFonts w:eastAsia="Calibri" w:cs="Times New Roman"/>
                <w:sz w:val="20"/>
                <w:szCs w:val="20"/>
              </w:rPr>
            </w:pPr>
            <w:del w:id="1147" w:author="Koskinen, Juho J M" w:date="2022-02-02T11:17:00Z">
              <w:r w:rsidDel="00325CAB">
                <w:rPr>
                  <w:rFonts w:eastAsia="Calibri" w:cs="Times New Roman"/>
                  <w:sz w:val="20"/>
                  <w:szCs w:val="20"/>
                </w:rPr>
                <w:delText>35%</w:delText>
              </w:r>
            </w:del>
          </w:p>
        </w:tc>
        <w:tc>
          <w:tcPr>
            <w:tcW w:w="980" w:type="dxa"/>
            <w:gridSpan w:val="3"/>
            <w:tcBorders>
              <w:top w:val="nil"/>
              <w:left w:val="nil"/>
              <w:bottom w:val="nil"/>
              <w:right w:val="nil"/>
            </w:tcBorders>
          </w:tcPr>
          <w:p w14:paraId="5432140D" w14:textId="33F0747C" w:rsidR="000B648E" w:rsidRPr="00136373" w:rsidDel="00325CAB" w:rsidRDefault="000B648E" w:rsidP="000B648E">
            <w:pPr>
              <w:spacing w:before="0" w:after="0" w:line="360" w:lineRule="auto"/>
              <w:jc w:val="both"/>
              <w:rPr>
                <w:del w:id="1148" w:author="Koskinen, Juho J M" w:date="2022-02-02T11:17:00Z"/>
                <w:rFonts w:eastAsia="Calibri" w:cs="Times New Roman"/>
                <w:sz w:val="20"/>
                <w:szCs w:val="20"/>
              </w:rPr>
            </w:pPr>
            <w:del w:id="1149" w:author="Koskinen, Juho J M" w:date="2022-02-02T11:17:00Z">
              <w:r w:rsidDel="00325CAB">
                <w:rPr>
                  <w:rFonts w:eastAsia="Calibri" w:cs="Times New Roman"/>
                  <w:sz w:val="20"/>
                  <w:szCs w:val="20"/>
                </w:rPr>
                <w:delText>36%</w:delText>
              </w:r>
            </w:del>
          </w:p>
        </w:tc>
        <w:tc>
          <w:tcPr>
            <w:tcW w:w="706" w:type="dxa"/>
            <w:tcBorders>
              <w:top w:val="nil"/>
              <w:left w:val="nil"/>
              <w:bottom w:val="nil"/>
              <w:right w:val="nil"/>
            </w:tcBorders>
          </w:tcPr>
          <w:p w14:paraId="203825B2" w14:textId="764C2371" w:rsidR="000B648E" w:rsidRPr="00136373" w:rsidDel="00325CAB" w:rsidRDefault="000B648E" w:rsidP="000B648E">
            <w:pPr>
              <w:spacing w:before="0" w:after="0" w:line="360" w:lineRule="auto"/>
              <w:jc w:val="both"/>
              <w:rPr>
                <w:del w:id="1150" w:author="Koskinen, Juho J M" w:date="2022-02-02T11:17:00Z"/>
                <w:rFonts w:eastAsia="Calibri" w:cs="Times New Roman"/>
                <w:sz w:val="20"/>
                <w:szCs w:val="20"/>
              </w:rPr>
            </w:pPr>
            <w:del w:id="1151" w:author="Koskinen, Juho J M" w:date="2022-02-02T11:17:00Z">
              <w:r w:rsidDel="00325CAB">
                <w:rPr>
                  <w:rFonts w:eastAsia="Calibri" w:cs="Times New Roman"/>
                  <w:sz w:val="20"/>
                  <w:szCs w:val="20"/>
                </w:rPr>
                <w:delText>96%</w:delText>
              </w:r>
            </w:del>
          </w:p>
        </w:tc>
        <w:tc>
          <w:tcPr>
            <w:tcW w:w="980" w:type="dxa"/>
            <w:gridSpan w:val="3"/>
            <w:tcBorders>
              <w:top w:val="nil"/>
              <w:left w:val="nil"/>
              <w:bottom w:val="nil"/>
              <w:right w:val="nil"/>
            </w:tcBorders>
          </w:tcPr>
          <w:p w14:paraId="250AD184" w14:textId="171DEAAE" w:rsidR="000B648E" w:rsidRPr="00136373" w:rsidDel="00325CAB" w:rsidRDefault="000B648E" w:rsidP="000B648E">
            <w:pPr>
              <w:spacing w:before="0" w:after="0" w:line="360" w:lineRule="auto"/>
              <w:jc w:val="both"/>
              <w:rPr>
                <w:del w:id="1152" w:author="Koskinen, Juho J M" w:date="2022-02-02T11:17:00Z"/>
                <w:rFonts w:eastAsia="Calibri" w:cs="Times New Roman"/>
                <w:sz w:val="20"/>
                <w:szCs w:val="20"/>
              </w:rPr>
            </w:pPr>
            <w:del w:id="1153" w:author="Koskinen, Juho J M" w:date="2022-02-02T11:17:00Z">
              <w:r w:rsidDel="00325CAB">
                <w:rPr>
                  <w:rFonts w:eastAsia="Calibri" w:cs="Times New Roman"/>
                  <w:sz w:val="20"/>
                  <w:szCs w:val="20"/>
                </w:rPr>
                <w:delText>90%</w:delText>
              </w:r>
            </w:del>
          </w:p>
        </w:tc>
        <w:tc>
          <w:tcPr>
            <w:tcW w:w="706" w:type="dxa"/>
            <w:tcBorders>
              <w:top w:val="nil"/>
              <w:left w:val="nil"/>
              <w:bottom w:val="nil"/>
              <w:right w:val="nil"/>
            </w:tcBorders>
          </w:tcPr>
          <w:p w14:paraId="2B14831B" w14:textId="0FDC4BB4" w:rsidR="000B648E" w:rsidRPr="00136373" w:rsidDel="00325CAB" w:rsidRDefault="000B648E" w:rsidP="000B648E">
            <w:pPr>
              <w:spacing w:before="0" w:after="0" w:line="360" w:lineRule="auto"/>
              <w:jc w:val="both"/>
              <w:rPr>
                <w:del w:id="1154" w:author="Koskinen, Juho J M" w:date="2022-02-02T11:17:00Z"/>
                <w:rFonts w:eastAsia="Calibri" w:cs="Times New Roman"/>
                <w:sz w:val="20"/>
                <w:szCs w:val="20"/>
              </w:rPr>
            </w:pPr>
            <w:del w:id="1155" w:author="Koskinen, Juho J M" w:date="2022-02-02T11:17:00Z">
              <w:r w:rsidDel="00325CAB">
                <w:rPr>
                  <w:rFonts w:eastAsia="Calibri" w:cs="Times New Roman"/>
                  <w:sz w:val="20"/>
                  <w:szCs w:val="20"/>
                </w:rPr>
                <w:delText>95%</w:delText>
              </w:r>
            </w:del>
          </w:p>
        </w:tc>
        <w:tc>
          <w:tcPr>
            <w:tcW w:w="980" w:type="dxa"/>
            <w:gridSpan w:val="3"/>
            <w:tcBorders>
              <w:top w:val="nil"/>
              <w:left w:val="nil"/>
              <w:bottom w:val="nil"/>
              <w:right w:val="nil"/>
            </w:tcBorders>
          </w:tcPr>
          <w:p w14:paraId="4CF66798" w14:textId="67A0BEE3" w:rsidR="000B648E" w:rsidRPr="00136373" w:rsidDel="00325CAB" w:rsidRDefault="000B648E" w:rsidP="000B648E">
            <w:pPr>
              <w:spacing w:before="0" w:after="0" w:line="360" w:lineRule="auto"/>
              <w:jc w:val="both"/>
              <w:rPr>
                <w:del w:id="1156" w:author="Koskinen, Juho J M" w:date="2022-02-02T11:17:00Z"/>
                <w:rFonts w:eastAsia="Calibri" w:cs="Times New Roman"/>
                <w:sz w:val="20"/>
                <w:szCs w:val="20"/>
              </w:rPr>
            </w:pPr>
            <w:del w:id="1157" w:author="Koskinen, Juho J M" w:date="2022-02-02T11:17:00Z">
              <w:r w:rsidDel="00325CAB">
                <w:rPr>
                  <w:rFonts w:eastAsia="Calibri" w:cs="Times New Roman"/>
                  <w:sz w:val="20"/>
                  <w:szCs w:val="20"/>
                </w:rPr>
                <w:delText>93%</w:delText>
              </w:r>
            </w:del>
          </w:p>
        </w:tc>
        <w:tc>
          <w:tcPr>
            <w:tcW w:w="702" w:type="dxa"/>
            <w:tcBorders>
              <w:top w:val="nil"/>
              <w:left w:val="nil"/>
              <w:bottom w:val="nil"/>
              <w:right w:val="nil"/>
            </w:tcBorders>
          </w:tcPr>
          <w:p w14:paraId="23F10252" w14:textId="40F217EE" w:rsidR="000B648E" w:rsidRPr="00136373" w:rsidDel="00325CAB" w:rsidRDefault="000B648E" w:rsidP="000B648E">
            <w:pPr>
              <w:spacing w:before="0" w:after="0" w:line="360" w:lineRule="auto"/>
              <w:jc w:val="both"/>
              <w:rPr>
                <w:del w:id="1158" w:author="Koskinen, Juho J M" w:date="2022-02-02T11:17:00Z"/>
                <w:rFonts w:eastAsia="Calibri" w:cs="Times New Roman"/>
                <w:sz w:val="20"/>
                <w:szCs w:val="20"/>
              </w:rPr>
            </w:pPr>
            <w:del w:id="1159" w:author="Koskinen, Juho J M" w:date="2022-02-02T11:17:00Z">
              <w:r w:rsidDel="00325CAB">
                <w:rPr>
                  <w:rFonts w:eastAsia="Calibri" w:cs="Times New Roman"/>
                  <w:sz w:val="20"/>
                  <w:szCs w:val="20"/>
                </w:rPr>
                <w:delText>64%</w:delText>
              </w:r>
            </w:del>
          </w:p>
        </w:tc>
        <w:tc>
          <w:tcPr>
            <w:tcW w:w="980" w:type="dxa"/>
            <w:gridSpan w:val="3"/>
            <w:tcBorders>
              <w:top w:val="nil"/>
              <w:left w:val="nil"/>
              <w:bottom w:val="nil"/>
              <w:right w:val="nil"/>
            </w:tcBorders>
          </w:tcPr>
          <w:p w14:paraId="6FF2BDEE" w14:textId="13D20274" w:rsidR="000B648E" w:rsidRPr="00136373" w:rsidDel="00325CAB" w:rsidRDefault="000B648E" w:rsidP="000B648E">
            <w:pPr>
              <w:spacing w:before="0" w:after="0" w:line="360" w:lineRule="auto"/>
              <w:jc w:val="both"/>
              <w:rPr>
                <w:del w:id="1160" w:author="Koskinen, Juho J M" w:date="2022-02-02T11:17:00Z"/>
                <w:rFonts w:eastAsia="Calibri" w:cs="Times New Roman"/>
                <w:sz w:val="20"/>
                <w:szCs w:val="20"/>
              </w:rPr>
            </w:pPr>
            <w:del w:id="1161" w:author="Koskinen, Juho J M" w:date="2022-02-02T11:17:00Z">
              <w:r w:rsidDel="00325CAB">
                <w:rPr>
                  <w:rFonts w:eastAsia="Calibri" w:cs="Times New Roman"/>
                  <w:sz w:val="20"/>
                  <w:szCs w:val="20"/>
                </w:rPr>
                <w:delText>62%</w:delText>
              </w:r>
            </w:del>
          </w:p>
        </w:tc>
        <w:tc>
          <w:tcPr>
            <w:tcW w:w="706" w:type="dxa"/>
            <w:tcBorders>
              <w:top w:val="nil"/>
              <w:left w:val="nil"/>
              <w:bottom w:val="nil"/>
              <w:right w:val="nil"/>
            </w:tcBorders>
          </w:tcPr>
          <w:p w14:paraId="4E6D51DD" w14:textId="08D50C50" w:rsidR="000B648E" w:rsidRPr="00136373" w:rsidDel="00325CAB" w:rsidRDefault="000B648E" w:rsidP="000B648E">
            <w:pPr>
              <w:spacing w:before="0" w:after="0" w:line="360" w:lineRule="auto"/>
              <w:jc w:val="both"/>
              <w:rPr>
                <w:del w:id="1162" w:author="Koskinen, Juho J M" w:date="2022-02-02T11:17:00Z"/>
                <w:rFonts w:eastAsia="Calibri" w:cs="Times New Roman"/>
                <w:sz w:val="20"/>
                <w:szCs w:val="20"/>
              </w:rPr>
            </w:pPr>
            <w:del w:id="1163" w:author="Koskinen, Juho J M" w:date="2022-02-02T11:17:00Z">
              <w:r w:rsidDel="00325CAB">
                <w:rPr>
                  <w:rFonts w:eastAsia="Calibri" w:cs="Times New Roman"/>
                  <w:sz w:val="20"/>
                  <w:szCs w:val="20"/>
                </w:rPr>
                <w:delText>89%</w:delText>
              </w:r>
            </w:del>
          </w:p>
        </w:tc>
        <w:tc>
          <w:tcPr>
            <w:tcW w:w="980" w:type="dxa"/>
            <w:gridSpan w:val="3"/>
            <w:tcBorders>
              <w:top w:val="nil"/>
              <w:left w:val="nil"/>
              <w:bottom w:val="nil"/>
              <w:right w:val="nil"/>
            </w:tcBorders>
          </w:tcPr>
          <w:p w14:paraId="52EA759C" w14:textId="4833F4A3" w:rsidR="000B648E" w:rsidRPr="00136373" w:rsidDel="00325CAB" w:rsidRDefault="000B648E" w:rsidP="000B648E">
            <w:pPr>
              <w:spacing w:before="0" w:after="0" w:line="360" w:lineRule="auto"/>
              <w:jc w:val="both"/>
              <w:rPr>
                <w:del w:id="1164" w:author="Koskinen, Juho J M" w:date="2022-02-02T11:17:00Z"/>
                <w:rFonts w:eastAsia="Calibri" w:cs="Times New Roman"/>
                <w:sz w:val="20"/>
                <w:szCs w:val="20"/>
              </w:rPr>
            </w:pPr>
            <w:del w:id="1165" w:author="Koskinen, Juho J M" w:date="2022-02-02T11:17:00Z">
              <w:r w:rsidDel="00325CAB">
                <w:rPr>
                  <w:rFonts w:eastAsia="Calibri" w:cs="Times New Roman"/>
                  <w:sz w:val="20"/>
                  <w:szCs w:val="20"/>
                </w:rPr>
                <w:delText>90%</w:delText>
              </w:r>
            </w:del>
          </w:p>
        </w:tc>
        <w:tc>
          <w:tcPr>
            <w:tcW w:w="702" w:type="dxa"/>
            <w:tcBorders>
              <w:top w:val="nil"/>
              <w:left w:val="nil"/>
              <w:bottom w:val="nil"/>
              <w:right w:val="nil"/>
            </w:tcBorders>
          </w:tcPr>
          <w:p w14:paraId="07AEB1D9" w14:textId="15DEE31C" w:rsidR="000B648E" w:rsidRPr="00136373" w:rsidDel="00325CAB" w:rsidRDefault="000B648E" w:rsidP="000B648E">
            <w:pPr>
              <w:spacing w:before="0" w:after="0" w:line="360" w:lineRule="auto"/>
              <w:jc w:val="both"/>
              <w:rPr>
                <w:del w:id="1166" w:author="Koskinen, Juho J M" w:date="2022-02-02T11:17:00Z"/>
                <w:rFonts w:eastAsia="Calibri" w:cs="Times New Roman"/>
                <w:sz w:val="20"/>
                <w:szCs w:val="20"/>
              </w:rPr>
            </w:pPr>
            <w:del w:id="1167" w:author="Koskinen, Juho J M" w:date="2022-02-02T11:17:00Z">
              <w:r w:rsidDel="00325CAB">
                <w:rPr>
                  <w:rFonts w:eastAsia="Calibri" w:cs="Times New Roman"/>
                  <w:sz w:val="20"/>
                  <w:szCs w:val="20"/>
                </w:rPr>
                <w:delText>85%</w:delText>
              </w:r>
            </w:del>
          </w:p>
        </w:tc>
        <w:tc>
          <w:tcPr>
            <w:tcW w:w="980" w:type="dxa"/>
            <w:gridSpan w:val="2"/>
            <w:tcBorders>
              <w:top w:val="nil"/>
              <w:left w:val="nil"/>
              <w:bottom w:val="nil"/>
              <w:right w:val="nil"/>
            </w:tcBorders>
          </w:tcPr>
          <w:p w14:paraId="53E992F2" w14:textId="091D5B23" w:rsidR="000B648E" w:rsidRPr="00136373" w:rsidDel="00325CAB" w:rsidRDefault="000B648E" w:rsidP="000B648E">
            <w:pPr>
              <w:spacing w:before="0" w:after="0" w:line="360" w:lineRule="auto"/>
              <w:jc w:val="both"/>
              <w:rPr>
                <w:del w:id="1168" w:author="Koskinen, Juho J M" w:date="2022-02-02T11:17:00Z"/>
                <w:rFonts w:eastAsia="Calibri" w:cs="Times New Roman"/>
                <w:sz w:val="20"/>
                <w:szCs w:val="20"/>
              </w:rPr>
            </w:pPr>
            <w:del w:id="1169" w:author="Koskinen, Juho J M" w:date="2022-02-02T11:17:00Z">
              <w:r w:rsidDel="00325CAB">
                <w:rPr>
                  <w:rFonts w:eastAsia="Calibri" w:cs="Times New Roman"/>
                  <w:sz w:val="20"/>
                  <w:szCs w:val="20"/>
                </w:rPr>
                <w:delText>75%</w:delText>
              </w:r>
            </w:del>
          </w:p>
        </w:tc>
      </w:tr>
      <w:tr w:rsidR="005162A7" w:rsidRPr="00136373" w:rsidDel="00325CAB" w14:paraId="0B5E0594" w14:textId="18D41083" w:rsidTr="005162A7">
        <w:trPr>
          <w:del w:id="1170" w:author="Koskinen, Juho J M" w:date="2022-02-02T11:17:00Z"/>
        </w:trPr>
        <w:tc>
          <w:tcPr>
            <w:tcW w:w="3365" w:type="dxa"/>
            <w:tcBorders>
              <w:top w:val="nil"/>
              <w:left w:val="nil"/>
              <w:bottom w:val="nil"/>
              <w:right w:val="nil"/>
            </w:tcBorders>
          </w:tcPr>
          <w:p w14:paraId="0699D301" w14:textId="747862A0" w:rsidR="000B648E" w:rsidRPr="00136373" w:rsidDel="00325CAB" w:rsidRDefault="00B15852" w:rsidP="000B648E">
            <w:pPr>
              <w:spacing w:before="0" w:after="0" w:line="360" w:lineRule="auto"/>
              <w:rPr>
                <w:del w:id="1171" w:author="Koskinen, Juho J M" w:date="2022-02-02T11:17:00Z"/>
                <w:rFonts w:eastAsia="Calibri" w:cs="Times New Roman"/>
                <w:sz w:val="20"/>
                <w:szCs w:val="20"/>
              </w:rPr>
            </w:pPr>
            <w:del w:id="1172" w:author="Koskinen, Juho J M" w:date="2022-02-02T11:17:00Z">
              <w:r w:rsidDel="00325CAB">
                <w:rPr>
                  <w:rFonts w:eastAsia="Calibri" w:cs="Times New Roman"/>
                  <w:sz w:val="20"/>
                  <w:szCs w:val="20"/>
                </w:rPr>
                <w:delText xml:space="preserve">   </w:delText>
              </w:r>
              <w:r w:rsidR="000B648E" w:rsidRPr="00136373" w:rsidDel="00325CAB">
                <w:rPr>
                  <w:rFonts w:eastAsia="Calibri" w:cs="Times New Roman"/>
                  <w:sz w:val="20"/>
                  <w:szCs w:val="20"/>
                </w:rPr>
                <w:delText>Injections</w:delText>
              </w:r>
            </w:del>
          </w:p>
        </w:tc>
        <w:tc>
          <w:tcPr>
            <w:tcW w:w="905" w:type="dxa"/>
            <w:tcBorders>
              <w:top w:val="nil"/>
              <w:left w:val="nil"/>
              <w:bottom w:val="nil"/>
              <w:right w:val="nil"/>
            </w:tcBorders>
          </w:tcPr>
          <w:p w14:paraId="5640930C" w14:textId="496C77DB" w:rsidR="000B648E" w:rsidRPr="00136373" w:rsidDel="00325CAB" w:rsidRDefault="000B648E" w:rsidP="000B648E">
            <w:pPr>
              <w:spacing w:before="0" w:after="0" w:line="360" w:lineRule="auto"/>
              <w:jc w:val="both"/>
              <w:rPr>
                <w:del w:id="1173" w:author="Koskinen, Juho J M" w:date="2022-02-02T11:17:00Z"/>
                <w:rFonts w:eastAsia="Calibri" w:cs="Times New Roman"/>
                <w:sz w:val="20"/>
                <w:szCs w:val="20"/>
              </w:rPr>
            </w:pPr>
          </w:p>
        </w:tc>
        <w:tc>
          <w:tcPr>
            <w:tcW w:w="978" w:type="dxa"/>
            <w:gridSpan w:val="2"/>
            <w:tcBorders>
              <w:top w:val="nil"/>
              <w:left w:val="nil"/>
              <w:bottom w:val="nil"/>
              <w:right w:val="nil"/>
            </w:tcBorders>
          </w:tcPr>
          <w:p w14:paraId="06560A5B" w14:textId="613EDD68" w:rsidR="000B648E" w:rsidRPr="00136373" w:rsidDel="00325CAB" w:rsidRDefault="000B648E" w:rsidP="000B648E">
            <w:pPr>
              <w:spacing w:before="0" w:after="0" w:line="360" w:lineRule="auto"/>
              <w:jc w:val="both"/>
              <w:rPr>
                <w:del w:id="1174" w:author="Koskinen, Juho J M" w:date="2022-02-02T11:17:00Z"/>
                <w:rFonts w:eastAsia="Calibri" w:cs="Times New Roman"/>
                <w:sz w:val="20"/>
                <w:szCs w:val="20"/>
              </w:rPr>
            </w:pPr>
          </w:p>
        </w:tc>
        <w:tc>
          <w:tcPr>
            <w:tcW w:w="816" w:type="dxa"/>
            <w:tcBorders>
              <w:top w:val="nil"/>
              <w:left w:val="nil"/>
              <w:bottom w:val="nil"/>
              <w:right w:val="nil"/>
            </w:tcBorders>
          </w:tcPr>
          <w:p w14:paraId="2DD7F41D" w14:textId="43C0B83F" w:rsidR="000B648E" w:rsidRPr="00136373" w:rsidDel="00325CAB" w:rsidRDefault="000B648E" w:rsidP="000B648E">
            <w:pPr>
              <w:spacing w:before="0" w:after="0" w:line="360" w:lineRule="auto"/>
              <w:jc w:val="both"/>
              <w:rPr>
                <w:del w:id="1175" w:author="Koskinen, Juho J M" w:date="2022-02-02T11:17:00Z"/>
                <w:rFonts w:eastAsia="Calibri" w:cs="Times New Roman"/>
                <w:sz w:val="20"/>
                <w:szCs w:val="20"/>
              </w:rPr>
            </w:pPr>
          </w:p>
        </w:tc>
        <w:tc>
          <w:tcPr>
            <w:tcW w:w="979" w:type="dxa"/>
            <w:gridSpan w:val="3"/>
            <w:tcBorders>
              <w:top w:val="nil"/>
              <w:left w:val="nil"/>
              <w:bottom w:val="nil"/>
              <w:right w:val="nil"/>
            </w:tcBorders>
          </w:tcPr>
          <w:p w14:paraId="50BCD912" w14:textId="53691E14" w:rsidR="000B648E" w:rsidRPr="00136373" w:rsidDel="00325CAB" w:rsidRDefault="000B648E" w:rsidP="000B648E">
            <w:pPr>
              <w:spacing w:before="0" w:after="0" w:line="360" w:lineRule="auto"/>
              <w:jc w:val="both"/>
              <w:rPr>
                <w:del w:id="1176" w:author="Koskinen, Juho J M" w:date="2022-02-02T11:17:00Z"/>
                <w:rFonts w:eastAsia="Calibri" w:cs="Times New Roman"/>
                <w:sz w:val="20"/>
                <w:szCs w:val="20"/>
              </w:rPr>
            </w:pPr>
          </w:p>
        </w:tc>
        <w:tc>
          <w:tcPr>
            <w:tcW w:w="702" w:type="dxa"/>
            <w:tcBorders>
              <w:top w:val="nil"/>
              <w:left w:val="nil"/>
              <w:bottom w:val="nil"/>
              <w:right w:val="nil"/>
            </w:tcBorders>
          </w:tcPr>
          <w:p w14:paraId="77E06DE3" w14:textId="02B3D344" w:rsidR="000B648E" w:rsidRPr="00136373" w:rsidDel="00325CAB" w:rsidRDefault="000B648E" w:rsidP="000B648E">
            <w:pPr>
              <w:spacing w:before="0" w:after="0" w:line="360" w:lineRule="auto"/>
              <w:jc w:val="both"/>
              <w:rPr>
                <w:del w:id="1177" w:author="Koskinen, Juho J M" w:date="2022-02-02T11:17:00Z"/>
                <w:rFonts w:eastAsia="Calibri" w:cs="Times New Roman"/>
                <w:sz w:val="20"/>
                <w:szCs w:val="20"/>
              </w:rPr>
            </w:pPr>
          </w:p>
        </w:tc>
        <w:tc>
          <w:tcPr>
            <w:tcW w:w="980" w:type="dxa"/>
            <w:gridSpan w:val="3"/>
            <w:tcBorders>
              <w:top w:val="nil"/>
              <w:left w:val="nil"/>
              <w:bottom w:val="nil"/>
              <w:right w:val="nil"/>
            </w:tcBorders>
          </w:tcPr>
          <w:p w14:paraId="77E4A24F" w14:textId="47BC7DB1" w:rsidR="000B648E" w:rsidRPr="00136373" w:rsidDel="00325CAB" w:rsidRDefault="000B648E" w:rsidP="000B648E">
            <w:pPr>
              <w:spacing w:before="0" w:after="0" w:line="360" w:lineRule="auto"/>
              <w:jc w:val="both"/>
              <w:rPr>
                <w:del w:id="1178" w:author="Koskinen, Juho J M" w:date="2022-02-02T11:17:00Z"/>
                <w:rFonts w:eastAsia="Calibri" w:cs="Times New Roman"/>
                <w:sz w:val="20"/>
                <w:szCs w:val="20"/>
              </w:rPr>
            </w:pPr>
          </w:p>
        </w:tc>
        <w:tc>
          <w:tcPr>
            <w:tcW w:w="706" w:type="dxa"/>
            <w:tcBorders>
              <w:top w:val="nil"/>
              <w:left w:val="nil"/>
              <w:bottom w:val="nil"/>
              <w:right w:val="nil"/>
            </w:tcBorders>
          </w:tcPr>
          <w:p w14:paraId="1933B2DA" w14:textId="252ECCAA" w:rsidR="000B648E" w:rsidRPr="00136373" w:rsidDel="00325CAB" w:rsidRDefault="000B648E" w:rsidP="000B648E">
            <w:pPr>
              <w:spacing w:before="0" w:after="0" w:line="360" w:lineRule="auto"/>
              <w:jc w:val="both"/>
              <w:rPr>
                <w:del w:id="1179" w:author="Koskinen, Juho J M" w:date="2022-02-02T11:17:00Z"/>
                <w:rFonts w:eastAsia="Calibri" w:cs="Times New Roman"/>
                <w:sz w:val="20"/>
                <w:szCs w:val="20"/>
              </w:rPr>
            </w:pPr>
          </w:p>
        </w:tc>
        <w:tc>
          <w:tcPr>
            <w:tcW w:w="980" w:type="dxa"/>
            <w:gridSpan w:val="3"/>
            <w:tcBorders>
              <w:top w:val="nil"/>
              <w:left w:val="nil"/>
              <w:bottom w:val="nil"/>
              <w:right w:val="nil"/>
            </w:tcBorders>
          </w:tcPr>
          <w:p w14:paraId="6F611C4D" w14:textId="0F6E6CAE" w:rsidR="000B648E" w:rsidRPr="00136373" w:rsidDel="00325CAB" w:rsidRDefault="000B648E" w:rsidP="000B648E">
            <w:pPr>
              <w:spacing w:before="0" w:after="0" w:line="360" w:lineRule="auto"/>
              <w:jc w:val="both"/>
              <w:rPr>
                <w:del w:id="1180" w:author="Koskinen, Juho J M" w:date="2022-02-02T11:17:00Z"/>
                <w:rFonts w:eastAsia="Calibri" w:cs="Times New Roman"/>
                <w:sz w:val="20"/>
                <w:szCs w:val="20"/>
              </w:rPr>
            </w:pPr>
          </w:p>
        </w:tc>
        <w:tc>
          <w:tcPr>
            <w:tcW w:w="706" w:type="dxa"/>
            <w:tcBorders>
              <w:top w:val="nil"/>
              <w:left w:val="nil"/>
              <w:bottom w:val="nil"/>
              <w:right w:val="nil"/>
            </w:tcBorders>
          </w:tcPr>
          <w:p w14:paraId="7B879E45" w14:textId="1A4BF74D" w:rsidR="000B648E" w:rsidRPr="00136373" w:rsidDel="00325CAB" w:rsidRDefault="000B648E" w:rsidP="000B648E">
            <w:pPr>
              <w:spacing w:before="0" w:after="0" w:line="360" w:lineRule="auto"/>
              <w:jc w:val="both"/>
              <w:rPr>
                <w:del w:id="1181" w:author="Koskinen, Juho J M" w:date="2022-02-02T11:17:00Z"/>
                <w:rFonts w:eastAsia="Calibri" w:cs="Times New Roman"/>
                <w:sz w:val="20"/>
                <w:szCs w:val="20"/>
              </w:rPr>
            </w:pPr>
          </w:p>
        </w:tc>
        <w:tc>
          <w:tcPr>
            <w:tcW w:w="980" w:type="dxa"/>
            <w:gridSpan w:val="3"/>
            <w:tcBorders>
              <w:top w:val="nil"/>
              <w:left w:val="nil"/>
              <w:bottom w:val="nil"/>
              <w:right w:val="nil"/>
            </w:tcBorders>
          </w:tcPr>
          <w:p w14:paraId="1CCFB747" w14:textId="6F5AFF44" w:rsidR="000B648E" w:rsidRPr="00136373" w:rsidDel="00325CAB" w:rsidRDefault="000B648E" w:rsidP="000B648E">
            <w:pPr>
              <w:spacing w:before="0" w:after="0" w:line="360" w:lineRule="auto"/>
              <w:jc w:val="both"/>
              <w:rPr>
                <w:del w:id="1182" w:author="Koskinen, Juho J M" w:date="2022-02-02T11:17:00Z"/>
                <w:rFonts w:eastAsia="Calibri" w:cs="Times New Roman"/>
                <w:sz w:val="20"/>
                <w:szCs w:val="20"/>
              </w:rPr>
            </w:pPr>
          </w:p>
        </w:tc>
        <w:tc>
          <w:tcPr>
            <w:tcW w:w="702" w:type="dxa"/>
            <w:tcBorders>
              <w:top w:val="nil"/>
              <w:left w:val="nil"/>
              <w:bottom w:val="nil"/>
              <w:right w:val="nil"/>
            </w:tcBorders>
          </w:tcPr>
          <w:p w14:paraId="67B6DC28" w14:textId="10FFB9AF" w:rsidR="000B648E" w:rsidRPr="00136373" w:rsidDel="00325CAB" w:rsidRDefault="000B648E" w:rsidP="000B648E">
            <w:pPr>
              <w:spacing w:before="0" w:after="0" w:line="360" w:lineRule="auto"/>
              <w:jc w:val="both"/>
              <w:rPr>
                <w:del w:id="1183" w:author="Koskinen, Juho J M" w:date="2022-02-02T11:17:00Z"/>
                <w:rFonts w:eastAsia="Calibri" w:cs="Times New Roman"/>
                <w:sz w:val="20"/>
                <w:szCs w:val="20"/>
              </w:rPr>
            </w:pPr>
          </w:p>
        </w:tc>
        <w:tc>
          <w:tcPr>
            <w:tcW w:w="980" w:type="dxa"/>
            <w:gridSpan w:val="3"/>
            <w:tcBorders>
              <w:top w:val="nil"/>
              <w:left w:val="nil"/>
              <w:bottom w:val="nil"/>
              <w:right w:val="nil"/>
            </w:tcBorders>
          </w:tcPr>
          <w:p w14:paraId="6D28E1AA" w14:textId="3D832A4B" w:rsidR="000B648E" w:rsidRPr="00136373" w:rsidDel="00325CAB" w:rsidRDefault="000B648E" w:rsidP="000B648E">
            <w:pPr>
              <w:spacing w:before="0" w:after="0" w:line="360" w:lineRule="auto"/>
              <w:jc w:val="both"/>
              <w:rPr>
                <w:del w:id="1184" w:author="Koskinen, Juho J M" w:date="2022-02-02T11:17:00Z"/>
                <w:rFonts w:eastAsia="Calibri" w:cs="Times New Roman"/>
                <w:sz w:val="20"/>
                <w:szCs w:val="20"/>
              </w:rPr>
            </w:pPr>
          </w:p>
        </w:tc>
        <w:tc>
          <w:tcPr>
            <w:tcW w:w="706" w:type="dxa"/>
            <w:tcBorders>
              <w:top w:val="nil"/>
              <w:left w:val="nil"/>
              <w:bottom w:val="nil"/>
              <w:right w:val="nil"/>
            </w:tcBorders>
          </w:tcPr>
          <w:p w14:paraId="54662F9E" w14:textId="6BFA502B" w:rsidR="000B648E" w:rsidRPr="00136373" w:rsidDel="00325CAB" w:rsidRDefault="000B648E" w:rsidP="000B648E">
            <w:pPr>
              <w:spacing w:before="0" w:after="0" w:line="360" w:lineRule="auto"/>
              <w:jc w:val="both"/>
              <w:rPr>
                <w:del w:id="1185" w:author="Koskinen, Juho J M" w:date="2022-02-02T11:17:00Z"/>
                <w:rFonts w:eastAsia="Calibri" w:cs="Times New Roman"/>
                <w:sz w:val="20"/>
                <w:szCs w:val="20"/>
              </w:rPr>
            </w:pPr>
          </w:p>
        </w:tc>
        <w:tc>
          <w:tcPr>
            <w:tcW w:w="980" w:type="dxa"/>
            <w:gridSpan w:val="3"/>
            <w:tcBorders>
              <w:top w:val="nil"/>
              <w:left w:val="nil"/>
              <w:bottom w:val="nil"/>
              <w:right w:val="nil"/>
            </w:tcBorders>
          </w:tcPr>
          <w:p w14:paraId="6F3D99C9" w14:textId="7CE2620D" w:rsidR="000B648E" w:rsidRPr="00136373" w:rsidDel="00325CAB" w:rsidRDefault="000B648E" w:rsidP="000B648E">
            <w:pPr>
              <w:spacing w:before="0" w:after="0" w:line="360" w:lineRule="auto"/>
              <w:jc w:val="both"/>
              <w:rPr>
                <w:del w:id="1186" w:author="Koskinen, Juho J M" w:date="2022-02-02T11:17:00Z"/>
                <w:rFonts w:eastAsia="Calibri" w:cs="Times New Roman"/>
                <w:sz w:val="20"/>
                <w:szCs w:val="20"/>
              </w:rPr>
            </w:pPr>
          </w:p>
        </w:tc>
        <w:tc>
          <w:tcPr>
            <w:tcW w:w="702" w:type="dxa"/>
            <w:tcBorders>
              <w:top w:val="nil"/>
              <w:left w:val="nil"/>
              <w:bottom w:val="nil"/>
              <w:right w:val="nil"/>
            </w:tcBorders>
          </w:tcPr>
          <w:p w14:paraId="2941A89C" w14:textId="13D8843C" w:rsidR="000B648E" w:rsidRPr="00136373" w:rsidDel="00325CAB" w:rsidRDefault="000B648E" w:rsidP="000B648E">
            <w:pPr>
              <w:spacing w:before="0" w:after="0" w:line="360" w:lineRule="auto"/>
              <w:jc w:val="both"/>
              <w:rPr>
                <w:del w:id="1187" w:author="Koskinen, Juho J M" w:date="2022-02-02T11:17:00Z"/>
                <w:rFonts w:eastAsia="Calibri" w:cs="Times New Roman"/>
                <w:sz w:val="20"/>
                <w:szCs w:val="20"/>
              </w:rPr>
            </w:pPr>
          </w:p>
        </w:tc>
        <w:tc>
          <w:tcPr>
            <w:tcW w:w="980" w:type="dxa"/>
            <w:gridSpan w:val="2"/>
            <w:tcBorders>
              <w:top w:val="nil"/>
              <w:left w:val="nil"/>
              <w:bottom w:val="nil"/>
              <w:right w:val="nil"/>
            </w:tcBorders>
          </w:tcPr>
          <w:p w14:paraId="56EE346C" w14:textId="7455C0D8" w:rsidR="000B648E" w:rsidRPr="00136373" w:rsidDel="00325CAB" w:rsidRDefault="000B648E" w:rsidP="000B648E">
            <w:pPr>
              <w:spacing w:before="0" w:after="0" w:line="360" w:lineRule="auto"/>
              <w:jc w:val="both"/>
              <w:rPr>
                <w:del w:id="1188" w:author="Koskinen, Juho J M" w:date="2022-02-02T11:17:00Z"/>
                <w:rFonts w:eastAsia="Calibri" w:cs="Times New Roman"/>
                <w:sz w:val="20"/>
                <w:szCs w:val="20"/>
              </w:rPr>
            </w:pPr>
          </w:p>
        </w:tc>
      </w:tr>
      <w:tr w:rsidR="005162A7" w:rsidRPr="00136373" w:rsidDel="00325CAB" w14:paraId="72DB15D8" w14:textId="36DE1113" w:rsidTr="00B15852">
        <w:trPr>
          <w:del w:id="1189" w:author="Koskinen, Juho J M" w:date="2022-02-02T11:17:00Z"/>
        </w:trPr>
        <w:tc>
          <w:tcPr>
            <w:tcW w:w="3365" w:type="dxa"/>
            <w:tcBorders>
              <w:top w:val="nil"/>
              <w:left w:val="nil"/>
              <w:bottom w:val="nil"/>
              <w:right w:val="nil"/>
            </w:tcBorders>
          </w:tcPr>
          <w:p w14:paraId="3108B949" w14:textId="4F41D26B" w:rsidR="000B648E" w:rsidRPr="00136373" w:rsidDel="00325CAB" w:rsidRDefault="000B648E" w:rsidP="000B648E">
            <w:pPr>
              <w:spacing w:before="0" w:after="0" w:line="360" w:lineRule="auto"/>
              <w:rPr>
                <w:del w:id="1190" w:author="Koskinen, Juho J M" w:date="2022-02-02T11:17:00Z"/>
                <w:rFonts w:eastAsia="Calibri" w:cs="Times New Roman"/>
                <w:sz w:val="20"/>
                <w:szCs w:val="20"/>
              </w:rPr>
            </w:pPr>
            <w:del w:id="1191" w:author="Koskinen, Juho J M" w:date="2022-02-02T11:17:00Z">
              <w:r w:rsidDel="00325CAB">
                <w:rPr>
                  <w:rFonts w:eastAsia="Calibri" w:cs="Times New Roman"/>
                  <w:sz w:val="20"/>
                  <w:szCs w:val="20"/>
                </w:rPr>
                <w:delText xml:space="preserve">      </w:delText>
              </w:r>
              <w:r w:rsidRPr="00136373" w:rsidDel="00325CAB">
                <w:rPr>
                  <w:rFonts w:eastAsia="Calibri" w:cs="Times New Roman"/>
                  <w:sz w:val="20"/>
                  <w:szCs w:val="20"/>
                </w:rPr>
                <w:delText>Sales (mg/PCU)</w:delText>
              </w:r>
            </w:del>
          </w:p>
        </w:tc>
        <w:tc>
          <w:tcPr>
            <w:tcW w:w="905" w:type="dxa"/>
            <w:tcBorders>
              <w:top w:val="nil"/>
              <w:left w:val="nil"/>
              <w:bottom w:val="nil"/>
              <w:right w:val="nil"/>
            </w:tcBorders>
          </w:tcPr>
          <w:p w14:paraId="36B8FA0A" w14:textId="3EECF3A9" w:rsidR="000B648E" w:rsidRPr="00136373" w:rsidDel="00325CAB" w:rsidRDefault="000B648E" w:rsidP="000B648E">
            <w:pPr>
              <w:spacing w:before="0" w:after="0" w:line="360" w:lineRule="auto"/>
              <w:jc w:val="both"/>
              <w:rPr>
                <w:del w:id="1192" w:author="Koskinen, Juho J M" w:date="2022-02-02T11:17:00Z"/>
                <w:rFonts w:eastAsia="Calibri" w:cs="Times New Roman"/>
                <w:sz w:val="20"/>
                <w:szCs w:val="20"/>
              </w:rPr>
            </w:pPr>
            <w:del w:id="1193" w:author="Koskinen, Juho J M" w:date="2022-02-02T11:17:00Z">
              <w:r w:rsidDel="00325CAB">
                <w:rPr>
                  <w:rFonts w:eastAsia="Calibri" w:cs="Times New Roman"/>
                  <w:sz w:val="20"/>
                  <w:szCs w:val="20"/>
                </w:rPr>
                <w:delText>17.3</w:delText>
              </w:r>
            </w:del>
          </w:p>
        </w:tc>
        <w:tc>
          <w:tcPr>
            <w:tcW w:w="978" w:type="dxa"/>
            <w:gridSpan w:val="2"/>
            <w:tcBorders>
              <w:top w:val="nil"/>
              <w:left w:val="nil"/>
              <w:bottom w:val="nil"/>
              <w:right w:val="nil"/>
            </w:tcBorders>
          </w:tcPr>
          <w:p w14:paraId="715D2746" w14:textId="46649B5C" w:rsidR="000B648E" w:rsidRPr="00136373" w:rsidDel="00325CAB" w:rsidRDefault="000B648E" w:rsidP="000B648E">
            <w:pPr>
              <w:spacing w:before="0" w:after="0" w:line="360" w:lineRule="auto"/>
              <w:jc w:val="both"/>
              <w:rPr>
                <w:del w:id="1194" w:author="Koskinen, Juho J M" w:date="2022-02-02T11:17:00Z"/>
                <w:rFonts w:eastAsia="Calibri" w:cs="Times New Roman"/>
                <w:sz w:val="20"/>
                <w:szCs w:val="20"/>
              </w:rPr>
            </w:pPr>
            <w:del w:id="1195" w:author="Koskinen, Juho J M" w:date="2022-02-02T11:17:00Z">
              <w:r w:rsidDel="00325CAB">
                <w:rPr>
                  <w:rFonts w:eastAsia="Calibri" w:cs="Times New Roman"/>
                  <w:sz w:val="20"/>
                  <w:szCs w:val="20"/>
                </w:rPr>
                <w:delText>13.2</w:delText>
              </w:r>
            </w:del>
          </w:p>
        </w:tc>
        <w:tc>
          <w:tcPr>
            <w:tcW w:w="816" w:type="dxa"/>
            <w:tcBorders>
              <w:top w:val="nil"/>
              <w:left w:val="nil"/>
              <w:bottom w:val="nil"/>
              <w:right w:val="nil"/>
            </w:tcBorders>
          </w:tcPr>
          <w:p w14:paraId="1DB899E0" w14:textId="15BF4468" w:rsidR="000B648E" w:rsidRPr="00136373" w:rsidDel="00325CAB" w:rsidRDefault="000B648E" w:rsidP="000B648E">
            <w:pPr>
              <w:spacing w:before="0" w:after="0" w:line="360" w:lineRule="auto"/>
              <w:jc w:val="both"/>
              <w:rPr>
                <w:del w:id="1196" w:author="Koskinen, Juho J M" w:date="2022-02-02T11:17:00Z"/>
                <w:rFonts w:eastAsia="Calibri" w:cs="Times New Roman"/>
                <w:sz w:val="20"/>
                <w:szCs w:val="20"/>
              </w:rPr>
            </w:pPr>
            <w:del w:id="1197" w:author="Koskinen, Juho J M" w:date="2022-02-02T11:17:00Z">
              <w:r w:rsidDel="00325CAB">
                <w:rPr>
                  <w:rFonts w:eastAsia="Calibri" w:cs="Times New Roman"/>
                  <w:sz w:val="20"/>
                  <w:szCs w:val="20"/>
                </w:rPr>
                <w:delText>20.0</w:delText>
              </w:r>
            </w:del>
          </w:p>
        </w:tc>
        <w:tc>
          <w:tcPr>
            <w:tcW w:w="979" w:type="dxa"/>
            <w:gridSpan w:val="3"/>
            <w:tcBorders>
              <w:top w:val="nil"/>
              <w:left w:val="nil"/>
              <w:bottom w:val="nil"/>
              <w:right w:val="nil"/>
            </w:tcBorders>
          </w:tcPr>
          <w:p w14:paraId="4DF3DA26" w14:textId="2CE9AF43" w:rsidR="000B648E" w:rsidRPr="00136373" w:rsidDel="00325CAB" w:rsidRDefault="000B648E" w:rsidP="000B648E">
            <w:pPr>
              <w:spacing w:before="0" w:after="0" w:line="360" w:lineRule="auto"/>
              <w:jc w:val="both"/>
              <w:rPr>
                <w:del w:id="1198" w:author="Koskinen, Juho J M" w:date="2022-02-02T11:17:00Z"/>
                <w:rFonts w:eastAsia="Calibri" w:cs="Times New Roman"/>
                <w:sz w:val="20"/>
                <w:szCs w:val="20"/>
              </w:rPr>
            </w:pPr>
            <w:del w:id="1199" w:author="Koskinen, Juho J M" w:date="2022-02-02T11:17:00Z">
              <w:r w:rsidDel="00325CAB">
                <w:rPr>
                  <w:rFonts w:eastAsia="Calibri" w:cs="Times New Roman"/>
                  <w:sz w:val="20"/>
                  <w:szCs w:val="20"/>
                </w:rPr>
                <w:delText>19.5</w:delText>
              </w:r>
            </w:del>
          </w:p>
        </w:tc>
        <w:tc>
          <w:tcPr>
            <w:tcW w:w="702" w:type="dxa"/>
            <w:tcBorders>
              <w:top w:val="nil"/>
              <w:left w:val="nil"/>
              <w:bottom w:val="nil"/>
              <w:right w:val="nil"/>
            </w:tcBorders>
          </w:tcPr>
          <w:p w14:paraId="1F04D15A" w14:textId="2E580605" w:rsidR="000B648E" w:rsidRPr="00136373" w:rsidDel="00325CAB" w:rsidRDefault="000B648E" w:rsidP="000B648E">
            <w:pPr>
              <w:spacing w:before="0" w:after="0" w:line="360" w:lineRule="auto"/>
              <w:jc w:val="both"/>
              <w:rPr>
                <w:del w:id="1200" w:author="Koskinen, Juho J M" w:date="2022-02-02T11:17:00Z"/>
                <w:rFonts w:eastAsia="Calibri" w:cs="Times New Roman"/>
                <w:sz w:val="20"/>
                <w:szCs w:val="20"/>
              </w:rPr>
            </w:pPr>
            <w:del w:id="1201" w:author="Koskinen, Juho J M" w:date="2022-02-02T11:17:00Z">
              <w:r w:rsidDel="00325CAB">
                <w:rPr>
                  <w:rFonts w:eastAsia="Calibri" w:cs="Times New Roman"/>
                  <w:sz w:val="20"/>
                  <w:szCs w:val="20"/>
                </w:rPr>
                <w:delText>13.9</w:delText>
              </w:r>
            </w:del>
          </w:p>
        </w:tc>
        <w:tc>
          <w:tcPr>
            <w:tcW w:w="980" w:type="dxa"/>
            <w:gridSpan w:val="3"/>
            <w:tcBorders>
              <w:top w:val="nil"/>
              <w:left w:val="nil"/>
              <w:bottom w:val="nil"/>
              <w:right w:val="nil"/>
            </w:tcBorders>
          </w:tcPr>
          <w:p w14:paraId="16E0329A" w14:textId="4BAAFCF9" w:rsidR="000B648E" w:rsidRPr="00136373" w:rsidDel="00325CAB" w:rsidRDefault="000B648E" w:rsidP="000B648E">
            <w:pPr>
              <w:spacing w:before="0" w:after="0" w:line="360" w:lineRule="auto"/>
              <w:jc w:val="both"/>
              <w:rPr>
                <w:del w:id="1202" w:author="Koskinen, Juho J M" w:date="2022-02-02T11:17:00Z"/>
                <w:rFonts w:eastAsia="Calibri" w:cs="Times New Roman"/>
                <w:sz w:val="20"/>
                <w:szCs w:val="20"/>
              </w:rPr>
            </w:pPr>
            <w:del w:id="1203" w:author="Koskinen, Juho J M" w:date="2022-02-02T11:17:00Z">
              <w:r w:rsidDel="00325CAB">
                <w:rPr>
                  <w:rFonts w:eastAsia="Calibri" w:cs="Times New Roman"/>
                  <w:sz w:val="20"/>
                  <w:szCs w:val="20"/>
                </w:rPr>
                <w:delText>10.3</w:delText>
              </w:r>
            </w:del>
          </w:p>
        </w:tc>
        <w:tc>
          <w:tcPr>
            <w:tcW w:w="706" w:type="dxa"/>
            <w:tcBorders>
              <w:top w:val="nil"/>
              <w:left w:val="nil"/>
              <w:bottom w:val="nil"/>
              <w:right w:val="nil"/>
            </w:tcBorders>
          </w:tcPr>
          <w:p w14:paraId="32020DAC" w14:textId="17D0CAAD" w:rsidR="000B648E" w:rsidRPr="00136373" w:rsidDel="00325CAB" w:rsidRDefault="000B648E" w:rsidP="000B648E">
            <w:pPr>
              <w:spacing w:before="0" w:after="0" w:line="360" w:lineRule="auto"/>
              <w:jc w:val="both"/>
              <w:rPr>
                <w:del w:id="1204" w:author="Koskinen, Juho J M" w:date="2022-02-02T11:17:00Z"/>
                <w:rFonts w:eastAsia="Calibri" w:cs="Times New Roman"/>
                <w:sz w:val="20"/>
                <w:szCs w:val="20"/>
              </w:rPr>
            </w:pPr>
            <w:del w:id="1205" w:author="Koskinen, Juho J M" w:date="2022-02-02T11:17:00Z">
              <w:r w:rsidDel="00325CAB">
                <w:rPr>
                  <w:rFonts w:eastAsia="Calibri" w:cs="Times New Roman"/>
                  <w:sz w:val="20"/>
                  <w:szCs w:val="20"/>
                </w:rPr>
                <w:delText>6.7</w:delText>
              </w:r>
            </w:del>
          </w:p>
        </w:tc>
        <w:tc>
          <w:tcPr>
            <w:tcW w:w="980" w:type="dxa"/>
            <w:gridSpan w:val="3"/>
            <w:tcBorders>
              <w:top w:val="nil"/>
              <w:left w:val="nil"/>
              <w:bottom w:val="nil"/>
              <w:right w:val="nil"/>
            </w:tcBorders>
          </w:tcPr>
          <w:p w14:paraId="13D33D27" w14:textId="4264F6A7" w:rsidR="000B648E" w:rsidRPr="00136373" w:rsidDel="00325CAB" w:rsidRDefault="000B648E" w:rsidP="000B648E">
            <w:pPr>
              <w:spacing w:before="0" w:after="0" w:line="360" w:lineRule="auto"/>
              <w:jc w:val="both"/>
              <w:rPr>
                <w:del w:id="1206" w:author="Koskinen, Juho J M" w:date="2022-02-02T11:17:00Z"/>
                <w:rFonts w:eastAsia="Calibri" w:cs="Times New Roman"/>
                <w:sz w:val="20"/>
                <w:szCs w:val="20"/>
              </w:rPr>
            </w:pPr>
            <w:del w:id="1207" w:author="Koskinen, Juho J M" w:date="2022-02-02T11:17:00Z">
              <w:r w:rsidDel="00325CAB">
                <w:rPr>
                  <w:rFonts w:eastAsia="Calibri" w:cs="Times New Roman"/>
                  <w:sz w:val="20"/>
                  <w:szCs w:val="20"/>
                </w:rPr>
                <w:delText>7.2</w:delText>
              </w:r>
            </w:del>
          </w:p>
        </w:tc>
        <w:tc>
          <w:tcPr>
            <w:tcW w:w="706" w:type="dxa"/>
            <w:tcBorders>
              <w:top w:val="nil"/>
              <w:left w:val="nil"/>
              <w:bottom w:val="nil"/>
              <w:right w:val="nil"/>
            </w:tcBorders>
          </w:tcPr>
          <w:p w14:paraId="29DDC774" w14:textId="4A3FA755" w:rsidR="000B648E" w:rsidRPr="00136373" w:rsidDel="00325CAB" w:rsidRDefault="000B648E" w:rsidP="000B648E">
            <w:pPr>
              <w:spacing w:before="0" w:after="0" w:line="360" w:lineRule="auto"/>
              <w:jc w:val="both"/>
              <w:rPr>
                <w:del w:id="1208" w:author="Koskinen, Juho J M" w:date="2022-02-02T11:17:00Z"/>
                <w:rFonts w:eastAsia="Calibri" w:cs="Times New Roman"/>
                <w:sz w:val="20"/>
                <w:szCs w:val="20"/>
              </w:rPr>
            </w:pPr>
            <w:del w:id="1209" w:author="Koskinen, Juho J M" w:date="2022-02-02T11:17:00Z">
              <w:r w:rsidDel="00325CAB">
                <w:rPr>
                  <w:rFonts w:eastAsia="Calibri" w:cs="Times New Roman"/>
                  <w:sz w:val="20"/>
                  <w:szCs w:val="20"/>
                </w:rPr>
                <w:delText>18.7</w:delText>
              </w:r>
            </w:del>
          </w:p>
        </w:tc>
        <w:tc>
          <w:tcPr>
            <w:tcW w:w="980" w:type="dxa"/>
            <w:gridSpan w:val="3"/>
            <w:tcBorders>
              <w:top w:val="nil"/>
              <w:left w:val="nil"/>
              <w:bottom w:val="nil"/>
              <w:right w:val="nil"/>
            </w:tcBorders>
          </w:tcPr>
          <w:p w14:paraId="3C396F27" w14:textId="22C3841B" w:rsidR="000B648E" w:rsidRPr="00136373" w:rsidDel="00325CAB" w:rsidRDefault="000B648E" w:rsidP="000B648E">
            <w:pPr>
              <w:spacing w:before="0" w:after="0" w:line="360" w:lineRule="auto"/>
              <w:jc w:val="both"/>
              <w:rPr>
                <w:del w:id="1210" w:author="Koskinen, Juho J M" w:date="2022-02-02T11:17:00Z"/>
                <w:rFonts w:eastAsia="Calibri" w:cs="Times New Roman"/>
                <w:sz w:val="20"/>
                <w:szCs w:val="20"/>
              </w:rPr>
            </w:pPr>
            <w:del w:id="1211" w:author="Koskinen, Juho J M" w:date="2022-02-02T11:17:00Z">
              <w:r w:rsidDel="00325CAB">
                <w:rPr>
                  <w:rFonts w:eastAsia="Calibri" w:cs="Times New Roman"/>
                  <w:sz w:val="20"/>
                  <w:szCs w:val="20"/>
                </w:rPr>
                <w:delText>16.6</w:delText>
              </w:r>
            </w:del>
          </w:p>
        </w:tc>
        <w:tc>
          <w:tcPr>
            <w:tcW w:w="702" w:type="dxa"/>
            <w:tcBorders>
              <w:top w:val="nil"/>
              <w:left w:val="nil"/>
              <w:bottom w:val="nil"/>
              <w:right w:val="nil"/>
            </w:tcBorders>
          </w:tcPr>
          <w:p w14:paraId="026A05FC" w14:textId="0D470024" w:rsidR="000B648E" w:rsidRPr="00136373" w:rsidDel="00325CAB" w:rsidRDefault="000B648E" w:rsidP="000B648E">
            <w:pPr>
              <w:spacing w:before="0" w:after="0" w:line="360" w:lineRule="auto"/>
              <w:jc w:val="both"/>
              <w:rPr>
                <w:del w:id="1212" w:author="Koskinen, Juho J M" w:date="2022-02-02T11:17:00Z"/>
                <w:rFonts w:eastAsia="Calibri" w:cs="Times New Roman"/>
                <w:sz w:val="20"/>
                <w:szCs w:val="20"/>
              </w:rPr>
            </w:pPr>
            <w:del w:id="1213" w:author="Koskinen, Juho J M" w:date="2022-02-02T11:17:00Z">
              <w:r w:rsidDel="00325CAB">
                <w:rPr>
                  <w:rFonts w:eastAsia="Calibri" w:cs="Times New Roman"/>
                  <w:sz w:val="20"/>
                  <w:szCs w:val="20"/>
                </w:rPr>
                <w:delText>9.9</w:delText>
              </w:r>
            </w:del>
          </w:p>
        </w:tc>
        <w:tc>
          <w:tcPr>
            <w:tcW w:w="980" w:type="dxa"/>
            <w:gridSpan w:val="3"/>
            <w:tcBorders>
              <w:top w:val="nil"/>
              <w:left w:val="nil"/>
              <w:bottom w:val="nil"/>
              <w:right w:val="nil"/>
            </w:tcBorders>
          </w:tcPr>
          <w:p w14:paraId="38744DB8" w14:textId="7AB5B237" w:rsidR="000B648E" w:rsidRPr="00136373" w:rsidDel="00325CAB" w:rsidRDefault="000B648E" w:rsidP="000B648E">
            <w:pPr>
              <w:spacing w:before="0" w:after="0" w:line="360" w:lineRule="auto"/>
              <w:jc w:val="both"/>
              <w:rPr>
                <w:del w:id="1214" w:author="Koskinen, Juho J M" w:date="2022-02-02T11:17:00Z"/>
                <w:rFonts w:eastAsia="Calibri" w:cs="Times New Roman"/>
                <w:sz w:val="20"/>
                <w:szCs w:val="20"/>
              </w:rPr>
            </w:pPr>
            <w:del w:id="1215" w:author="Koskinen, Juho J M" w:date="2022-02-02T11:17:00Z">
              <w:r w:rsidDel="00325CAB">
                <w:rPr>
                  <w:rFonts w:eastAsia="Calibri" w:cs="Times New Roman"/>
                  <w:sz w:val="20"/>
                  <w:szCs w:val="20"/>
                </w:rPr>
                <w:delText>11.2</w:delText>
              </w:r>
            </w:del>
          </w:p>
        </w:tc>
        <w:tc>
          <w:tcPr>
            <w:tcW w:w="706" w:type="dxa"/>
            <w:tcBorders>
              <w:top w:val="nil"/>
              <w:left w:val="nil"/>
              <w:bottom w:val="nil"/>
              <w:right w:val="nil"/>
            </w:tcBorders>
          </w:tcPr>
          <w:p w14:paraId="60D65606" w14:textId="654896DA" w:rsidR="000B648E" w:rsidRPr="00136373" w:rsidDel="00325CAB" w:rsidRDefault="000B648E" w:rsidP="000B648E">
            <w:pPr>
              <w:spacing w:before="0" w:after="0" w:line="360" w:lineRule="auto"/>
              <w:jc w:val="both"/>
              <w:rPr>
                <w:del w:id="1216" w:author="Koskinen, Juho J M" w:date="2022-02-02T11:17:00Z"/>
                <w:rFonts w:eastAsia="Calibri" w:cs="Times New Roman"/>
                <w:sz w:val="20"/>
                <w:szCs w:val="20"/>
              </w:rPr>
            </w:pPr>
            <w:del w:id="1217" w:author="Koskinen, Juho J M" w:date="2022-02-02T11:17:00Z">
              <w:r w:rsidDel="00325CAB">
                <w:rPr>
                  <w:rFonts w:eastAsia="Calibri" w:cs="Times New Roman"/>
                  <w:sz w:val="20"/>
                  <w:szCs w:val="20"/>
                </w:rPr>
                <w:delText>10.8</w:delText>
              </w:r>
            </w:del>
          </w:p>
        </w:tc>
        <w:tc>
          <w:tcPr>
            <w:tcW w:w="980" w:type="dxa"/>
            <w:gridSpan w:val="3"/>
            <w:tcBorders>
              <w:top w:val="nil"/>
              <w:left w:val="nil"/>
              <w:bottom w:val="nil"/>
              <w:right w:val="nil"/>
            </w:tcBorders>
          </w:tcPr>
          <w:p w14:paraId="19AF0E48" w14:textId="4655BC4F" w:rsidR="000B648E" w:rsidRPr="00136373" w:rsidDel="00325CAB" w:rsidRDefault="000B648E" w:rsidP="000B648E">
            <w:pPr>
              <w:spacing w:before="0" w:after="0" w:line="360" w:lineRule="auto"/>
              <w:jc w:val="both"/>
              <w:rPr>
                <w:del w:id="1218" w:author="Koskinen, Juho J M" w:date="2022-02-02T11:17:00Z"/>
                <w:rFonts w:eastAsia="Calibri" w:cs="Times New Roman"/>
                <w:sz w:val="20"/>
                <w:szCs w:val="20"/>
              </w:rPr>
            </w:pPr>
            <w:del w:id="1219" w:author="Koskinen, Juho J M" w:date="2022-02-02T11:17:00Z">
              <w:r w:rsidDel="00325CAB">
                <w:rPr>
                  <w:rFonts w:eastAsia="Calibri" w:cs="Times New Roman"/>
                  <w:sz w:val="20"/>
                  <w:szCs w:val="20"/>
                </w:rPr>
                <w:delText>22.5</w:delText>
              </w:r>
            </w:del>
          </w:p>
        </w:tc>
        <w:tc>
          <w:tcPr>
            <w:tcW w:w="702" w:type="dxa"/>
            <w:tcBorders>
              <w:top w:val="nil"/>
              <w:left w:val="nil"/>
              <w:bottom w:val="nil"/>
              <w:right w:val="nil"/>
            </w:tcBorders>
          </w:tcPr>
          <w:p w14:paraId="6BC39B6C" w14:textId="64C67DC7" w:rsidR="000B648E" w:rsidRPr="00136373" w:rsidDel="00325CAB" w:rsidRDefault="000B648E" w:rsidP="000B648E">
            <w:pPr>
              <w:spacing w:before="0" w:after="0" w:line="360" w:lineRule="auto"/>
              <w:jc w:val="both"/>
              <w:rPr>
                <w:del w:id="1220" w:author="Koskinen, Juho J M" w:date="2022-02-02T11:17:00Z"/>
                <w:rFonts w:eastAsia="Calibri" w:cs="Times New Roman"/>
                <w:sz w:val="20"/>
                <w:szCs w:val="20"/>
              </w:rPr>
            </w:pPr>
            <w:del w:id="1221" w:author="Koskinen, Juho J M" w:date="2022-02-02T11:17:00Z">
              <w:r w:rsidDel="00325CAB">
                <w:rPr>
                  <w:rFonts w:eastAsia="Calibri" w:cs="Times New Roman"/>
                  <w:sz w:val="20"/>
                  <w:szCs w:val="20"/>
                </w:rPr>
                <w:delText>6.3</w:delText>
              </w:r>
            </w:del>
          </w:p>
        </w:tc>
        <w:tc>
          <w:tcPr>
            <w:tcW w:w="980" w:type="dxa"/>
            <w:gridSpan w:val="2"/>
            <w:tcBorders>
              <w:top w:val="nil"/>
              <w:left w:val="nil"/>
              <w:bottom w:val="nil"/>
              <w:right w:val="nil"/>
            </w:tcBorders>
          </w:tcPr>
          <w:p w14:paraId="4A2E7213" w14:textId="41856E1C" w:rsidR="000B648E" w:rsidRPr="00136373" w:rsidDel="00325CAB" w:rsidRDefault="000B648E" w:rsidP="000B648E">
            <w:pPr>
              <w:spacing w:before="0" w:after="0" w:line="360" w:lineRule="auto"/>
              <w:jc w:val="both"/>
              <w:rPr>
                <w:del w:id="1222" w:author="Koskinen, Juho J M" w:date="2022-02-02T11:17:00Z"/>
                <w:rFonts w:eastAsia="Calibri" w:cs="Times New Roman"/>
                <w:sz w:val="20"/>
                <w:szCs w:val="20"/>
              </w:rPr>
            </w:pPr>
            <w:del w:id="1223" w:author="Koskinen, Juho J M" w:date="2022-02-02T11:17:00Z">
              <w:r w:rsidDel="00325CAB">
                <w:rPr>
                  <w:rFonts w:eastAsia="Calibri" w:cs="Times New Roman"/>
                  <w:sz w:val="20"/>
                  <w:szCs w:val="20"/>
                </w:rPr>
                <w:delText>6.8</w:delText>
              </w:r>
            </w:del>
          </w:p>
        </w:tc>
      </w:tr>
      <w:tr w:rsidR="005162A7" w:rsidRPr="00136373" w:rsidDel="00325CAB" w14:paraId="64AC61E7" w14:textId="380F0FA9" w:rsidTr="00B15852">
        <w:trPr>
          <w:del w:id="1224" w:author="Koskinen, Juho J M" w:date="2022-02-02T11:17:00Z"/>
        </w:trPr>
        <w:tc>
          <w:tcPr>
            <w:tcW w:w="3365" w:type="dxa"/>
            <w:tcBorders>
              <w:top w:val="nil"/>
              <w:left w:val="nil"/>
              <w:bottom w:val="nil"/>
              <w:right w:val="nil"/>
            </w:tcBorders>
          </w:tcPr>
          <w:p w14:paraId="59E20298" w14:textId="3D79966B" w:rsidR="000B648E" w:rsidRPr="00136373" w:rsidDel="00325CAB" w:rsidRDefault="000B648E" w:rsidP="000B648E">
            <w:pPr>
              <w:spacing w:before="0" w:after="0" w:line="360" w:lineRule="auto"/>
              <w:rPr>
                <w:del w:id="1225" w:author="Koskinen, Juho J M" w:date="2022-02-02T11:17:00Z"/>
                <w:rFonts w:eastAsia="Calibri" w:cs="Times New Roman"/>
                <w:sz w:val="20"/>
                <w:szCs w:val="20"/>
              </w:rPr>
            </w:pPr>
            <w:del w:id="1226" w:author="Koskinen, Juho J M" w:date="2022-02-02T11:17:00Z">
              <w:r w:rsidDel="00325CAB">
                <w:rPr>
                  <w:rFonts w:eastAsia="Calibri" w:cs="Times New Roman"/>
                  <w:sz w:val="20"/>
                  <w:szCs w:val="20"/>
                </w:rPr>
                <w:delText xml:space="preserve">      </w:delText>
              </w:r>
              <w:r w:rsidRPr="00136373" w:rsidDel="00325CAB">
                <w:rPr>
                  <w:rFonts w:eastAsia="Calibri" w:cs="Times New Roman"/>
                  <w:sz w:val="20"/>
                  <w:szCs w:val="20"/>
                </w:rPr>
                <w:delText>Proportion of total sales</w:delText>
              </w:r>
            </w:del>
          </w:p>
        </w:tc>
        <w:tc>
          <w:tcPr>
            <w:tcW w:w="905" w:type="dxa"/>
            <w:tcBorders>
              <w:top w:val="nil"/>
              <w:left w:val="nil"/>
              <w:bottom w:val="nil"/>
              <w:right w:val="nil"/>
            </w:tcBorders>
          </w:tcPr>
          <w:p w14:paraId="4E8A5643" w14:textId="2DDD5505" w:rsidR="000B648E" w:rsidRPr="00136373" w:rsidDel="00325CAB" w:rsidRDefault="000B648E" w:rsidP="000B648E">
            <w:pPr>
              <w:spacing w:before="0" w:after="0" w:line="360" w:lineRule="auto"/>
              <w:jc w:val="both"/>
              <w:rPr>
                <w:del w:id="1227" w:author="Koskinen, Juho J M" w:date="2022-02-02T11:17:00Z"/>
                <w:rFonts w:eastAsia="Calibri" w:cs="Times New Roman"/>
                <w:sz w:val="20"/>
                <w:szCs w:val="20"/>
              </w:rPr>
            </w:pPr>
            <w:del w:id="1228" w:author="Koskinen, Juho J M" w:date="2022-02-02T11:17:00Z">
              <w:r w:rsidDel="00325CAB">
                <w:rPr>
                  <w:rFonts w:eastAsia="Calibri" w:cs="Times New Roman"/>
                  <w:sz w:val="20"/>
                  <w:szCs w:val="20"/>
                </w:rPr>
                <w:delText>9.9%</w:delText>
              </w:r>
            </w:del>
          </w:p>
        </w:tc>
        <w:tc>
          <w:tcPr>
            <w:tcW w:w="978" w:type="dxa"/>
            <w:gridSpan w:val="2"/>
            <w:tcBorders>
              <w:top w:val="nil"/>
              <w:left w:val="nil"/>
              <w:bottom w:val="nil"/>
              <w:right w:val="nil"/>
            </w:tcBorders>
          </w:tcPr>
          <w:p w14:paraId="2C1C2866" w14:textId="451C8154" w:rsidR="000B648E" w:rsidRPr="00136373" w:rsidDel="00325CAB" w:rsidRDefault="000B648E" w:rsidP="000B648E">
            <w:pPr>
              <w:spacing w:before="0" w:after="0" w:line="360" w:lineRule="auto"/>
              <w:jc w:val="both"/>
              <w:rPr>
                <w:del w:id="1229" w:author="Koskinen, Juho J M" w:date="2022-02-02T11:17:00Z"/>
                <w:rFonts w:eastAsia="Calibri" w:cs="Times New Roman"/>
                <w:sz w:val="20"/>
                <w:szCs w:val="20"/>
              </w:rPr>
            </w:pPr>
            <w:del w:id="1230" w:author="Koskinen, Juho J M" w:date="2022-02-02T11:17:00Z">
              <w:r w:rsidDel="00325CAB">
                <w:rPr>
                  <w:rFonts w:eastAsia="Calibri" w:cs="Times New Roman"/>
                  <w:sz w:val="20"/>
                  <w:szCs w:val="20"/>
                </w:rPr>
                <w:delText>12%</w:delText>
              </w:r>
            </w:del>
          </w:p>
        </w:tc>
        <w:tc>
          <w:tcPr>
            <w:tcW w:w="816" w:type="dxa"/>
            <w:tcBorders>
              <w:top w:val="nil"/>
              <w:left w:val="nil"/>
              <w:bottom w:val="nil"/>
              <w:right w:val="nil"/>
            </w:tcBorders>
          </w:tcPr>
          <w:p w14:paraId="4F46A5A6" w14:textId="49C414A4" w:rsidR="000B648E" w:rsidRPr="00136373" w:rsidDel="00325CAB" w:rsidRDefault="000B648E" w:rsidP="000B648E">
            <w:pPr>
              <w:spacing w:before="0" w:after="0" w:line="360" w:lineRule="auto"/>
              <w:jc w:val="both"/>
              <w:rPr>
                <w:del w:id="1231" w:author="Koskinen, Juho J M" w:date="2022-02-02T11:17:00Z"/>
                <w:rFonts w:eastAsia="Calibri" w:cs="Times New Roman"/>
                <w:sz w:val="20"/>
                <w:szCs w:val="20"/>
              </w:rPr>
            </w:pPr>
            <w:del w:id="1232" w:author="Koskinen, Juho J M" w:date="2022-02-02T11:17:00Z">
              <w:r w:rsidDel="00325CAB">
                <w:rPr>
                  <w:rFonts w:eastAsia="Calibri" w:cs="Times New Roman"/>
                  <w:sz w:val="20"/>
                  <w:szCs w:val="20"/>
                </w:rPr>
                <w:delText>30%</w:delText>
              </w:r>
            </w:del>
          </w:p>
        </w:tc>
        <w:tc>
          <w:tcPr>
            <w:tcW w:w="979" w:type="dxa"/>
            <w:gridSpan w:val="3"/>
            <w:tcBorders>
              <w:top w:val="nil"/>
              <w:left w:val="nil"/>
              <w:bottom w:val="nil"/>
              <w:right w:val="nil"/>
            </w:tcBorders>
          </w:tcPr>
          <w:p w14:paraId="644DADEA" w14:textId="20759DB7" w:rsidR="000B648E" w:rsidRPr="00136373" w:rsidDel="00325CAB" w:rsidRDefault="000B648E" w:rsidP="000B648E">
            <w:pPr>
              <w:spacing w:before="0" w:after="0" w:line="360" w:lineRule="auto"/>
              <w:jc w:val="both"/>
              <w:rPr>
                <w:del w:id="1233" w:author="Koskinen, Juho J M" w:date="2022-02-02T11:17:00Z"/>
                <w:rFonts w:eastAsia="Calibri" w:cs="Times New Roman"/>
                <w:sz w:val="20"/>
                <w:szCs w:val="20"/>
              </w:rPr>
            </w:pPr>
            <w:del w:id="1234" w:author="Koskinen, Juho J M" w:date="2022-02-02T11:17:00Z">
              <w:r w:rsidDel="00325CAB">
                <w:rPr>
                  <w:rFonts w:eastAsia="Calibri" w:cs="Times New Roman"/>
                  <w:sz w:val="20"/>
                  <w:szCs w:val="20"/>
                </w:rPr>
                <w:delText>37%</w:delText>
              </w:r>
            </w:del>
          </w:p>
        </w:tc>
        <w:tc>
          <w:tcPr>
            <w:tcW w:w="702" w:type="dxa"/>
            <w:tcBorders>
              <w:top w:val="nil"/>
              <w:left w:val="nil"/>
              <w:bottom w:val="nil"/>
              <w:right w:val="nil"/>
            </w:tcBorders>
          </w:tcPr>
          <w:p w14:paraId="1315D755" w14:textId="665D311A" w:rsidR="000B648E" w:rsidRPr="00136373" w:rsidDel="00325CAB" w:rsidRDefault="000B648E" w:rsidP="000B648E">
            <w:pPr>
              <w:spacing w:before="0" w:after="0" w:line="360" w:lineRule="auto"/>
              <w:jc w:val="both"/>
              <w:rPr>
                <w:del w:id="1235" w:author="Koskinen, Juho J M" w:date="2022-02-02T11:17:00Z"/>
                <w:rFonts w:eastAsia="Calibri" w:cs="Times New Roman"/>
                <w:sz w:val="20"/>
                <w:szCs w:val="20"/>
              </w:rPr>
            </w:pPr>
            <w:del w:id="1236" w:author="Koskinen, Juho J M" w:date="2022-02-02T11:17:00Z">
              <w:r w:rsidDel="00325CAB">
                <w:rPr>
                  <w:rFonts w:eastAsia="Calibri" w:cs="Times New Roman"/>
                  <w:sz w:val="20"/>
                  <w:szCs w:val="20"/>
                </w:rPr>
                <w:delText>58%</w:delText>
              </w:r>
            </w:del>
          </w:p>
        </w:tc>
        <w:tc>
          <w:tcPr>
            <w:tcW w:w="980" w:type="dxa"/>
            <w:gridSpan w:val="3"/>
            <w:tcBorders>
              <w:top w:val="nil"/>
              <w:left w:val="nil"/>
              <w:bottom w:val="nil"/>
              <w:right w:val="nil"/>
            </w:tcBorders>
          </w:tcPr>
          <w:p w14:paraId="47F28BE1" w14:textId="2A49A263" w:rsidR="000B648E" w:rsidRPr="00136373" w:rsidDel="00325CAB" w:rsidRDefault="000B648E" w:rsidP="000B648E">
            <w:pPr>
              <w:spacing w:before="0" w:after="0" w:line="360" w:lineRule="auto"/>
              <w:jc w:val="both"/>
              <w:rPr>
                <w:del w:id="1237" w:author="Koskinen, Juho J M" w:date="2022-02-02T11:17:00Z"/>
                <w:rFonts w:eastAsia="Calibri" w:cs="Times New Roman"/>
                <w:sz w:val="20"/>
                <w:szCs w:val="20"/>
              </w:rPr>
            </w:pPr>
            <w:del w:id="1238" w:author="Koskinen, Juho J M" w:date="2022-02-02T11:17:00Z">
              <w:r w:rsidDel="00325CAB">
                <w:rPr>
                  <w:rFonts w:eastAsia="Calibri" w:cs="Times New Roman"/>
                  <w:sz w:val="20"/>
                  <w:szCs w:val="20"/>
                </w:rPr>
                <w:delText>55%</w:delText>
              </w:r>
            </w:del>
          </w:p>
        </w:tc>
        <w:tc>
          <w:tcPr>
            <w:tcW w:w="706" w:type="dxa"/>
            <w:tcBorders>
              <w:top w:val="nil"/>
              <w:left w:val="nil"/>
              <w:bottom w:val="nil"/>
              <w:right w:val="nil"/>
            </w:tcBorders>
          </w:tcPr>
          <w:p w14:paraId="3EED12D3" w14:textId="7E005C9E" w:rsidR="000B648E" w:rsidRPr="00136373" w:rsidDel="00325CAB" w:rsidRDefault="000B648E" w:rsidP="000B648E">
            <w:pPr>
              <w:spacing w:before="0" w:after="0" w:line="360" w:lineRule="auto"/>
              <w:jc w:val="both"/>
              <w:rPr>
                <w:del w:id="1239" w:author="Koskinen, Juho J M" w:date="2022-02-02T11:17:00Z"/>
                <w:rFonts w:eastAsia="Calibri" w:cs="Times New Roman"/>
                <w:sz w:val="20"/>
                <w:szCs w:val="20"/>
              </w:rPr>
            </w:pPr>
            <w:del w:id="1240" w:author="Koskinen, Juho J M" w:date="2022-02-02T11:17:00Z">
              <w:r w:rsidDel="00325CAB">
                <w:rPr>
                  <w:rFonts w:eastAsia="Calibri" w:cs="Times New Roman"/>
                  <w:sz w:val="20"/>
                  <w:szCs w:val="20"/>
                </w:rPr>
                <w:delText>3.2%</w:delText>
              </w:r>
            </w:del>
          </w:p>
        </w:tc>
        <w:tc>
          <w:tcPr>
            <w:tcW w:w="980" w:type="dxa"/>
            <w:gridSpan w:val="3"/>
            <w:tcBorders>
              <w:top w:val="nil"/>
              <w:left w:val="nil"/>
              <w:bottom w:val="nil"/>
              <w:right w:val="nil"/>
            </w:tcBorders>
          </w:tcPr>
          <w:p w14:paraId="27F80B8F" w14:textId="3EC0A19F" w:rsidR="000B648E" w:rsidRPr="00136373" w:rsidDel="00325CAB" w:rsidRDefault="000B648E" w:rsidP="000B648E">
            <w:pPr>
              <w:spacing w:before="0" w:after="0" w:line="360" w:lineRule="auto"/>
              <w:jc w:val="both"/>
              <w:rPr>
                <w:del w:id="1241" w:author="Koskinen, Juho J M" w:date="2022-02-02T11:17:00Z"/>
                <w:rFonts w:eastAsia="Calibri" w:cs="Times New Roman"/>
                <w:sz w:val="20"/>
                <w:szCs w:val="20"/>
              </w:rPr>
            </w:pPr>
            <w:del w:id="1242" w:author="Koskinen, Juho J M" w:date="2022-02-02T11:17:00Z">
              <w:r w:rsidDel="00325CAB">
                <w:rPr>
                  <w:rFonts w:eastAsia="Calibri" w:cs="Times New Roman"/>
                  <w:sz w:val="20"/>
                  <w:szCs w:val="20"/>
                </w:rPr>
                <w:delText>8.1%</w:delText>
              </w:r>
            </w:del>
          </w:p>
        </w:tc>
        <w:tc>
          <w:tcPr>
            <w:tcW w:w="706" w:type="dxa"/>
            <w:tcBorders>
              <w:top w:val="nil"/>
              <w:left w:val="nil"/>
              <w:bottom w:val="nil"/>
              <w:right w:val="nil"/>
            </w:tcBorders>
          </w:tcPr>
          <w:p w14:paraId="71E03DCB" w14:textId="04852484" w:rsidR="000B648E" w:rsidRPr="00136373" w:rsidDel="00325CAB" w:rsidRDefault="000B648E" w:rsidP="000B648E">
            <w:pPr>
              <w:spacing w:before="0" w:after="0" w:line="360" w:lineRule="auto"/>
              <w:jc w:val="both"/>
              <w:rPr>
                <w:del w:id="1243" w:author="Koskinen, Juho J M" w:date="2022-02-02T11:17:00Z"/>
                <w:rFonts w:eastAsia="Calibri" w:cs="Times New Roman"/>
                <w:sz w:val="20"/>
                <w:szCs w:val="20"/>
              </w:rPr>
            </w:pPr>
            <w:del w:id="1244" w:author="Koskinen, Juho J M" w:date="2022-02-02T11:17:00Z">
              <w:r w:rsidDel="00325CAB">
                <w:rPr>
                  <w:rFonts w:eastAsia="Calibri" w:cs="Times New Roman"/>
                  <w:sz w:val="20"/>
                  <w:szCs w:val="20"/>
                </w:rPr>
                <w:delText>5.1%</w:delText>
              </w:r>
            </w:del>
          </w:p>
        </w:tc>
        <w:tc>
          <w:tcPr>
            <w:tcW w:w="980" w:type="dxa"/>
            <w:gridSpan w:val="3"/>
            <w:tcBorders>
              <w:top w:val="nil"/>
              <w:left w:val="nil"/>
              <w:bottom w:val="nil"/>
              <w:right w:val="nil"/>
            </w:tcBorders>
          </w:tcPr>
          <w:p w14:paraId="42AF9493" w14:textId="7EAAA536" w:rsidR="000B648E" w:rsidRPr="00136373" w:rsidDel="00325CAB" w:rsidRDefault="000B648E" w:rsidP="000B648E">
            <w:pPr>
              <w:spacing w:before="0" w:after="0" w:line="360" w:lineRule="auto"/>
              <w:jc w:val="both"/>
              <w:rPr>
                <w:del w:id="1245" w:author="Koskinen, Juho J M" w:date="2022-02-02T11:17:00Z"/>
                <w:rFonts w:eastAsia="Calibri" w:cs="Times New Roman"/>
                <w:sz w:val="20"/>
                <w:szCs w:val="20"/>
              </w:rPr>
            </w:pPr>
            <w:del w:id="1246" w:author="Koskinen, Juho J M" w:date="2022-02-02T11:17:00Z">
              <w:r w:rsidDel="00325CAB">
                <w:rPr>
                  <w:rFonts w:eastAsia="Calibri" w:cs="Times New Roman"/>
                  <w:sz w:val="20"/>
                  <w:szCs w:val="20"/>
                </w:rPr>
                <w:delText>6.8%</w:delText>
              </w:r>
            </w:del>
          </w:p>
        </w:tc>
        <w:tc>
          <w:tcPr>
            <w:tcW w:w="702" w:type="dxa"/>
            <w:tcBorders>
              <w:top w:val="nil"/>
              <w:left w:val="nil"/>
              <w:bottom w:val="nil"/>
              <w:right w:val="nil"/>
            </w:tcBorders>
          </w:tcPr>
          <w:p w14:paraId="64E3A0BE" w14:textId="1F487ABE" w:rsidR="000B648E" w:rsidRPr="00136373" w:rsidDel="00325CAB" w:rsidRDefault="000B648E" w:rsidP="000B648E">
            <w:pPr>
              <w:spacing w:before="0" w:after="0" w:line="360" w:lineRule="auto"/>
              <w:jc w:val="both"/>
              <w:rPr>
                <w:del w:id="1247" w:author="Koskinen, Juho J M" w:date="2022-02-02T11:17:00Z"/>
                <w:rFonts w:eastAsia="Calibri" w:cs="Times New Roman"/>
                <w:sz w:val="20"/>
                <w:szCs w:val="20"/>
              </w:rPr>
            </w:pPr>
            <w:del w:id="1248" w:author="Koskinen, Juho J M" w:date="2022-02-02T11:17:00Z">
              <w:r w:rsidDel="00325CAB">
                <w:rPr>
                  <w:rFonts w:eastAsia="Calibri" w:cs="Times New Roman"/>
                  <w:sz w:val="20"/>
                  <w:szCs w:val="20"/>
                </w:rPr>
                <w:delText>28%</w:delText>
              </w:r>
            </w:del>
          </w:p>
        </w:tc>
        <w:tc>
          <w:tcPr>
            <w:tcW w:w="980" w:type="dxa"/>
            <w:gridSpan w:val="3"/>
            <w:tcBorders>
              <w:top w:val="nil"/>
              <w:left w:val="nil"/>
              <w:bottom w:val="nil"/>
              <w:right w:val="nil"/>
            </w:tcBorders>
          </w:tcPr>
          <w:p w14:paraId="0B9A94F5" w14:textId="2D3ACA50" w:rsidR="000B648E" w:rsidRPr="00136373" w:rsidDel="00325CAB" w:rsidRDefault="000B648E" w:rsidP="000B648E">
            <w:pPr>
              <w:spacing w:before="0" w:after="0" w:line="360" w:lineRule="auto"/>
              <w:jc w:val="both"/>
              <w:rPr>
                <w:del w:id="1249" w:author="Koskinen, Juho J M" w:date="2022-02-02T11:17:00Z"/>
                <w:rFonts w:eastAsia="Calibri" w:cs="Times New Roman"/>
                <w:sz w:val="20"/>
                <w:szCs w:val="20"/>
              </w:rPr>
            </w:pPr>
            <w:del w:id="1250" w:author="Koskinen, Juho J M" w:date="2022-02-02T11:17:00Z">
              <w:r w:rsidDel="00325CAB">
                <w:rPr>
                  <w:rFonts w:eastAsia="Calibri" w:cs="Times New Roman"/>
                  <w:sz w:val="20"/>
                  <w:szCs w:val="20"/>
                </w:rPr>
                <w:delText>31%</w:delText>
              </w:r>
            </w:del>
          </w:p>
        </w:tc>
        <w:tc>
          <w:tcPr>
            <w:tcW w:w="706" w:type="dxa"/>
            <w:tcBorders>
              <w:top w:val="nil"/>
              <w:left w:val="nil"/>
              <w:bottom w:val="nil"/>
              <w:right w:val="nil"/>
            </w:tcBorders>
          </w:tcPr>
          <w:p w14:paraId="44513F1D" w14:textId="3FF6AD9D" w:rsidR="000B648E" w:rsidRPr="00136373" w:rsidDel="00325CAB" w:rsidRDefault="000B648E" w:rsidP="000B648E">
            <w:pPr>
              <w:spacing w:before="0" w:after="0" w:line="360" w:lineRule="auto"/>
              <w:jc w:val="both"/>
              <w:rPr>
                <w:del w:id="1251" w:author="Koskinen, Juho J M" w:date="2022-02-02T11:17:00Z"/>
                <w:rFonts w:eastAsia="Calibri" w:cs="Times New Roman"/>
                <w:sz w:val="20"/>
                <w:szCs w:val="20"/>
              </w:rPr>
            </w:pPr>
            <w:del w:id="1252" w:author="Koskinen, Juho J M" w:date="2022-02-02T11:17:00Z">
              <w:r w:rsidDel="00325CAB">
                <w:rPr>
                  <w:rFonts w:eastAsia="Calibri" w:cs="Times New Roman"/>
                  <w:sz w:val="20"/>
                  <w:szCs w:val="20"/>
                </w:rPr>
                <w:delText>4.3%</w:delText>
              </w:r>
            </w:del>
          </w:p>
        </w:tc>
        <w:tc>
          <w:tcPr>
            <w:tcW w:w="980" w:type="dxa"/>
            <w:gridSpan w:val="3"/>
            <w:tcBorders>
              <w:top w:val="nil"/>
              <w:left w:val="nil"/>
              <w:bottom w:val="nil"/>
              <w:right w:val="nil"/>
            </w:tcBorders>
          </w:tcPr>
          <w:p w14:paraId="7BEF19A4" w14:textId="4493B480" w:rsidR="000B648E" w:rsidRPr="00136373" w:rsidDel="00325CAB" w:rsidRDefault="000B648E" w:rsidP="000B648E">
            <w:pPr>
              <w:spacing w:before="0" w:after="0" w:line="360" w:lineRule="auto"/>
              <w:jc w:val="both"/>
              <w:rPr>
                <w:del w:id="1253" w:author="Koskinen, Juho J M" w:date="2022-02-02T11:17:00Z"/>
                <w:rFonts w:eastAsia="Calibri" w:cs="Times New Roman"/>
                <w:sz w:val="20"/>
                <w:szCs w:val="20"/>
              </w:rPr>
            </w:pPr>
            <w:del w:id="1254" w:author="Koskinen, Juho J M" w:date="2022-02-02T11:17:00Z">
              <w:r w:rsidDel="00325CAB">
                <w:rPr>
                  <w:rFonts w:eastAsia="Calibri" w:cs="Times New Roman"/>
                  <w:sz w:val="20"/>
                  <w:szCs w:val="20"/>
                </w:rPr>
                <w:delText>10%</w:delText>
              </w:r>
            </w:del>
          </w:p>
        </w:tc>
        <w:tc>
          <w:tcPr>
            <w:tcW w:w="702" w:type="dxa"/>
            <w:tcBorders>
              <w:top w:val="nil"/>
              <w:left w:val="nil"/>
              <w:bottom w:val="nil"/>
              <w:right w:val="nil"/>
            </w:tcBorders>
          </w:tcPr>
          <w:p w14:paraId="1EB7AE2D" w14:textId="64A1301B" w:rsidR="000B648E" w:rsidRPr="00136373" w:rsidDel="00325CAB" w:rsidRDefault="000B648E" w:rsidP="000B648E">
            <w:pPr>
              <w:spacing w:before="0" w:after="0" w:line="360" w:lineRule="auto"/>
              <w:jc w:val="both"/>
              <w:rPr>
                <w:del w:id="1255" w:author="Koskinen, Juho J M" w:date="2022-02-02T11:17:00Z"/>
                <w:rFonts w:eastAsia="Calibri" w:cs="Times New Roman"/>
                <w:sz w:val="20"/>
                <w:szCs w:val="20"/>
              </w:rPr>
            </w:pPr>
            <w:del w:id="1256" w:author="Koskinen, Juho J M" w:date="2022-02-02T11:17:00Z">
              <w:r w:rsidDel="00325CAB">
                <w:rPr>
                  <w:rFonts w:eastAsia="Calibri" w:cs="Times New Roman"/>
                  <w:sz w:val="20"/>
                  <w:szCs w:val="20"/>
                </w:rPr>
                <w:delText>12%</w:delText>
              </w:r>
            </w:del>
          </w:p>
        </w:tc>
        <w:tc>
          <w:tcPr>
            <w:tcW w:w="980" w:type="dxa"/>
            <w:gridSpan w:val="2"/>
            <w:tcBorders>
              <w:top w:val="nil"/>
              <w:left w:val="nil"/>
              <w:bottom w:val="nil"/>
              <w:right w:val="nil"/>
            </w:tcBorders>
          </w:tcPr>
          <w:p w14:paraId="07A1C918" w14:textId="48D1EA1C" w:rsidR="000B648E" w:rsidRPr="00136373" w:rsidDel="00325CAB" w:rsidRDefault="000B648E" w:rsidP="000B648E">
            <w:pPr>
              <w:spacing w:before="0" w:after="0" w:line="360" w:lineRule="auto"/>
              <w:jc w:val="both"/>
              <w:rPr>
                <w:del w:id="1257" w:author="Koskinen, Juho J M" w:date="2022-02-02T11:17:00Z"/>
                <w:rFonts w:eastAsia="Calibri" w:cs="Times New Roman"/>
                <w:sz w:val="20"/>
                <w:szCs w:val="20"/>
              </w:rPr>
            </w:pPr>
            <w:del w:id="1258" w:author="Koskinen, Juho J M" w:date="2022-02-02T11:17:00Z">
              <w:r w:rsidDel="00325CAB">
                <w:rPr>
                  <w:rFonts w:eastAsia="Calibri" w:cs="Times New Roman"/>
                  <w:sz w:val="20"/>
                  <w:szCs w:val="20"/>
                </w:rPr>
                <w:delText>23%</w:delText>
              </w:r>
            </w:del>
          </w:p>
        </w:tc>
      </w:tr>
      <w:tr w:rsidR="005162A7" w:rsidRPr="00136373" w:rsidDel="00325CAB" w14:paraId="2C73875D" w14:textId="01E824F1" w:rsidTr="00B15852">
        <w:trPr>
          <w:del w:id="1259" w:author="Koskinen, Juho J M" w:date="2022-02-02T11:17:00Z"/>
        </w:trPr>
        <w:tc>
          <w:tcPr>
            <w:tcW w:w="3365" w:type="dxa"/>
            <w:tcBorders>
              <w:top w:val="nil"/>
              <w:left w:val="nil"/>
              <w:bottom w:val="nil"/>
              <w:right w:val="nil"/>
            </w:tcBorders>
          </w:tcPr>
          <w:p w14:paraId="4434BFFF" w14:textId="7448DDD2" w:rsidR="000B648E" w:rsidRPr="00136373" w:rsidDel="00325CAB" w:rsidRDefault="000B648E" w:rsidP="000B648E">
            <w:pPr>
              <w:spacing w:before="0" w:after="0" w:line="360" w:lineRule="auto"/>
              <w:rPr>
                <w:del w:id="1260" w:author="Koskinen, Juho J M" w:date="2022-02-02T11:17:00Z"/>
                <w:rFonts w:eastAsia="Calibri" w:cs="Times New Roman"/>
                <w:sz w:val="20"/>
                <w:szCs w:val="20"/>
              </w:rPr>
            </w:pPr>
            <w:del w:id="1261" w:author="Koskinen, Juho J M" w:date="2022-02-02T11:17:00Z">
              <w:r w:rsidDel="00325CAB">
                <w:rPr>
                  <w:rFonts w:eastAsia="Calibri" w:cs="Times New Roman"/>
                  <w:sz w:val="20"/>
                  <w:szCs w:val="20"/>
                </w:rPr>
                <w:delText>Proportion of pigs in PCU</w:delText>
              </w:r>
            </w:del>
          </w:p>
        </w:tc>
        <w:tc>
          <w:tcPr>
            <w:tcW w:w="905" w:type="dxa"/>
            <w:tcBorders>
              <w:top w:val="nil"/>
              <w:left w:val="nil"/>
              <w:bottom w:val="nil"/>
              <w:right w:val="nil"/>
            </w:tcBorders>
          </w:tcPr>
          <w:p w14:paraId="36B674C0" w14:textId="0EF4766B" w:rsidR="000B648E" w:rsidDel="00325CAB" w:rsidRDefault="000B648E" w:rsidP="000B648E">
            <w:pPr>
              <w:spacing w:before="0" w:after="0" w:line="360" w:lineRule="auto"/>
              <w:jc w:val="both"/>
              <w:rPr>
                <w:del w:id="1262" w:author="Koskinen, Juho J M" w:date="2022-02-02T11:17:00Z"/>
                <w:rFonts w:eastAsia="Calibri" w:cs="Times New Roman"/>
                <w:sz w:val="20"/>
                <w:szCs w:val="20"/>
              </w:rPr>
            </w:pPr>
            <w:del w:id="1263" w:author="Koskinen, Juho J M" w:date="2022-02-02T11:17:00Z">
              <w:r w:rsidDel="00325CAB">
                <w:rPr>
                  <w:rFonts w:eastAsia="Calibri" w:cs="Times New Roman"/>
                  <w:sz w:val="20"/>
                  <w:szCs w:val="20"/>
                </w:rPr>
                <w:delText>55%</w:delText>
              </w:r>
            </w:del>
          </w:p>
        </w:tc>
        <w:tc>
          <w:tcPr>
            <w:tcW w:w="978" w:type="dxa"/>
            <w:gridSpan w:val="2"/>
            <w:tcBorders>
              <w:top w:val="nil"/>
              <w:left w:val="nil"/>
              <w:bottom w:val="nil"/>
              <w:right w:val="nil"/>
            </w:tcBorders>
          </w:tcPr>
          <w:p w14:paraId="10A9BECC" w14:textId="7C922DB7" w:rsidR="000B648E" w:rsidRPr="00136373" w:rsidDel="00325CAB" w:rsidRDefault="000B648E" w:rsidP="000B648E">
            <w:pPr>
              <w:spacing w:before="0" w:after="0" w:line="360" w:lineRule="auto"/>
              <w:jc w:val="both"/>
              <w:rPr>
                <w:del w:id="1264" w:author="Koskinen, Juho J M" w:date="2022-02-02T11:17:00Z"/>
                <w:rFonts w:eastAsia="Calibri" w:cs="Times New Roman"/>
                <w:sz w:val="20"/>
                <w:szCs w:val="20"/>
              </w:rPr>
            </w:pPr>
            <w:del w:id="1265" w:author="Koskinen, Juho J M" w:date="2022-02-02T11:17:00Z">
              <w:r w:rsidDel="00325CAB">
                <w:rPr>
                  <w:rFonts w:eastAsia="Calibri" w:cs="Times New Roman"/>
                  <w:sz w:val="20"/>
                  <w:szCs w:val="20"/>
                </w:rPr>
                <w:delText>50%</w:delText>
              </w:r>
            </w:del>
          </w:p>
        </w:tc>
        <w:tc>
          <w:tcPr>
            <w:tcW w:w="816" w:type="dxa"/>
            <w:tcBorders>
              <w:top w:val="nil"/>
              <w:left w:val="nil"/>
              <w:bottom w:val="nil"/>
              <w:right w:val="nil"/>
            </w:tcBorders>
          </w:tcPr>
          <w:p w14:paraId="5B0951CE" w14:textId="449D8A9A" w:rsidR="000B648E" w:rsidDel="00325CAB" w:rsidRDefault="000B648E" w:rsidP="000B648E">
            <w:pPr>
              <w:spacing w:before="0" w:after="0" w:line="360" w:lineRule="auto"/>
              <w:jc w:val="both"/>
              <w:rPr>
                <w:del w:id="1266" w:author="Koskinen, Juho J M" w:date="2022-02-02T11:17:00Z"/>
                <w:rFonts w:eastAsia="Calibri" w:cs="Times New Roman"/>
                <w:sz w:val="20"/>
                <w:szCs w:val="20"/>
              </w:rPr>
            </w:pPr>
            <w:del w:id="1267" w:author="Koskinen, Juho J M" w:date="2022-02-02T11:17:00Z">
              <w:r w:rsidDel="00325CAB">
                <w:rPr>
                  <w:rFonts w:eastAsia="Calibri" w:cs="Times New Roman"/>
                  <w:sz w:val="20"/>
                  <w:szCs w:val="20"/>
                </w:rPr>
                <w:delText>30%</w:delText>
              </w:r>
            </w:del>
          </w:p>
        </w:tc>
        <w:tc>
          <w:tcPr>
            <w:tcW w:w="979" w:type="dxa"/>
            <w:gridSpan w:val="3"/>
            <w:tcBorders>
              <w:top w:val="nil"/>
              <w:left w:val="nil"/>
              <w:bottom w:val="nil"/>
              <w:right w:val="nil"/>
            </w:tcBorders>
          </w:tcPr>
          <w:p w14:paraId="0F94206F" w14:textId="70780982" w:rsidR="000B648E" w:rsidRPr="00136373" w:rsidDel="00325CAB" w:rsidRDefault="000B648E" w:rsidP="000B648E">
            <w:pPr>
              <w:spacing w:before="0" w:after="0" w:line="360" w:lineRule="auto"/>
              <w:jc w:val="both"/>
              <w:rPr>
                <w:del w:id="1268" w:author="Koskinen, Juho J M" w:date="2022-02-02T11:17:00Z"/>
                <w:rFonts w:eastAsia="Calibri" w:cs="Times New Roman"/>
                <w:sz w:val="20"/>
                <w:szCs w:val="20"/>
              </w:rPr>
            </w:pPr>
            <w:del w:id="1269" w:author="Koskinen, Juho J M" w:date="2022-02-02T11:17:00Z">
              <w:r w:rsidDel="00325CAB">
                <w:rPr>
                  <w:rFonts w:eastAsia="Calibri" w:cs="Times New Roman"/>
                  <w:sz w:val="20"/>
                  <w:szCs w:val="20"/>
                </w:rPr>
                <w:delText>35%</w:delText>
              </w:r>
            </w:del>
          </w:p>
        </w:tc>
        <w:tc>
          <w:tcPr>
            <w:tcW w:w="702" w:type="dxa"/>
            <w:tcBorders>
              <w:top w:val="nil"/>
              <w:left w:val="nil"/>
              <w:bottom w:val="nil"/>
              <w:right w:val="nil"/>
            </w:tcBorders>
          </w:tcPr>
          <w:p w14:paraId="40ACF893" w14:textId="6B0D5958" w:rsidR="000B648E" w:rsidDel="00325CAB" w:rsidRDefault="000B648E" w:rsidP="000B648E">
            <w:pPr>
              <w:spacing w:before="0" w:after="0" w:line="360" w:lineRule="auto"/>
              <w:jc w:val="both"/>
              <w:rPr>
                <w:del w:id="1270" w:author="Koskinen, Juho J M" w:date="2022-02-02T11:17:00Z"/>
                <w:rFonts w:eastAsia="Calibri" w:cs="Times New Roman"/>
                <w:sz w:val="20"/>
                <w:szCs w:val="20"/>
              </w:rPr>
            </w:pPr>
            <w:del w:id="1271" w:author="Koskinen, Juho J M" w:date="2022-02-02T11:17:00Z">
              <w:r w:rsidDel="00325CAB">
                <w:rPr>
                  <w:rFonts w:eastAsia="Calibri" w:cs="Times New Roman"/>
                  <w:sz w:val="20"/>
                  <w:szCs w:val="20"/>
                </w:rPr>
                <w:delText>35%</w:delText>
              </w:r>
            </w:del>
          </w:p>
        </w:tc>
        <w:tc>
          <w:tcPr>
            <w:tcW w:w="980" w:type="dxa"/>
            <w:gridSpan w:val="3"/>
            <w:tcBorders>
              <w:top w:val="nil"/>
              <w:left w:val="nil"/>
              <w:bottom w:val="nil"/>
              <w:right w:val="nil"/>
            </w:tcBorders>
          </w:tcPr>
          <w:p w14:paraId="46C8E65C" w14:textId="24F82564" w:rsidR="000B648E" w:rsidRPr="00136373" w:rsidDel="00325CAB" w:rsidRDefault="000B648E" w:rsidP="000B648E">
            <w:pPr>
              <w:spacing w:before="0" w:after="0" w:line="360" w:lineRule="auto"/>
              <w:jc w:val="both"/>
              <w:rPr>
                <w:del w:id="1272" w:author="Koskinen, Juho J M" w:date="2022-02-02T11:17:00Z"/>
                <w:rFonts w:eastAsia="Calibri" w:cs="Times New Roman"/>
                <w:sz w:val="20"/>
                <w:szCs w:val="20"/>
              </w:rPr>
            </w:pPr>
            <w:del w:id="1273" w:author="Koskinen, Juho J M" w:date="2022-02-02T11:17:00Z">
              <w:r w:rsidDel="00325CAB">
                <w:rPr>
                  <w:rFonts w:eastAsia="Calibri" w:cs="Times New Roman"/>
                  <w:sz w:val="20"/>
                  <w:szCs w:val="20"/>
                </w:rPr>
                <w:delText>29%</w:delText>
              </w:r>
            </w:del>
          </w:p>
        </w:tc>
        <w:tc>
          <w:tcPr>
            <w:tcW w:w="706" w:type="dxa"/>
            <w:tcBorders>
              <w:top w:val="nil"/>
              <w:left w:val="nil"/>
              <w:bottom w:val="nil"/>
              <w:right w:val="nil"/>
            </w:tcBorders>
          </w:tcPr>
          <w:p w14:paraId="243A31CA" w14:textId="6A901480" w:rsidR="000B648E" w:rsidDel="00325CAB" w:rsidRDefault="000B648E" w:rsidP="000B648E">
            <w:pPr>
              <w:spacing w:before="0" w:after="0" w:line="360" w:lineRule="auto"/>
              <w:jc w:val="both"/>
              <w:rPr>
                <w:del w:id="1274" w:author="Koskinen, Juho J M" w:date="2022-02-02T11:17:00Z"/>
                <w:rFonts w:eastAsia="Calibri" w:cs="Times New Roman"/>
                <w:sz w:val="20"/>
                <w:szCs w:val="20"/>
              </w:rPr>
            </w:pPr>
            <w:del w:id="1275" w:author="Koskinen, Juho J M" w:date="2022-02-02T11:17:00Z">
              <w:r w:rsidDel="00325CAB">
                <w:rPr>
                  <w:rFonts w:eastAsia="Calibri" w:cs="Times New Roman"/>
                  <w:sz w:val="20"/>
                  <w:szCs w:val="20"/>
                </w:rPr>
                <w:delText>47%</w:delText>
              </w:r>
            </w:del>
          </w:p>
        </w:tc>
        <w:tc>
          <w:tcPr>
            <w:tcW w:w="980" w:type="dxa"/>
            <w:gridSpan w:val="3"/>
            <w:tcBorders>
              <w:top w:val="nil"/>
              <w:left w:val="nil"/>
              <w:bottom w:val="nil"/>
              <w:right w:val="nil"/>
            </w:tcBorders>
          </w:tcPr>
          <w:p w14:paraId="6794C81B" w14:textId="2DA52DB5" w:rsidR="000B648E" w:rsidRPr="00136373" w:rsidDel="00325CAB" w:rsidRDefault="000B648E" w:rsidP="000B648E">
            <w:pPr>
              <w:spacing w:before="0" w:after="0" w:line="360" w:lineRule="auto"/>
              <w:jc w:val="both"/>
              <w:rPr>
                <w:del w:id="1276" w:author="Koskinen, Juho J M" w:date="2022-02-02T11:17:00Z"/>
                <w:rFonts w:eastAsia="Calibri" w:cs="Times New Roman"/>
                <w:sz w:val="20"/>
                <w:szCs w:val="20"/>
              </w:rPr>
            </w:pPr>
            <w:del w:id="1277" w:author="Koskinen, Juho J M" w:date="2022-02-02T11:17:00Z">
              <w:r w:rsidDel="00325CAB">
                <w:rPr>
                  <w:rFonts w:eastAsia="Calibri" w:cs="Times New Roman"/>
                  <w:sz w:val="20"/>
                  <w:szCs w:val="20"/>
                </w:rPr>
                <w:delText>44%</w:delText>
              </w:r>
            </w:del>
          </w:p>
        </w:tc>
        <w:tc>
          <w:tcPr>
            <w:tcW w:w="706" w:type="dxa"/>
            <w:tcBorders>
              <w:top w:val="nil"/>
              <w:left w:val="nil"/>
              <w:bottom w:val="nil"/>
              <w:right w:val="nil"/>
            </w:tcBorders>
          </w:tcPr>
          <w:p w14:paraId="51CD96B7" w14:textId="43C1E04E" w:rsidR="000B648E" w:rsidDel="00325CAB" w:rsidRDefault="000B648E" w:rsidP="000B648E">
            <w:pPr>
              <w:spacing w:before="0" w:after="0" w:line="360" w:lineRule="auto"/>
              <w:jc w:val="both"/>
              <w:rPr>
                <w:del w:id="1278" w:author="Koskinen, Juho J M" w:date="2022-02-02T11:17:00Z"/>
                <w:rFonts w:eastAsia="Calibri" w:cs="Times New Roman"/>
                <w:sz w:val="20"/>
                <w:szCs w:val="20"/>
              </w:rPr>
            </w:pPr>
            <w:del w:id="1279" w:author="Koskinen, Juho J M" w:date="2022-02-02T11:17:00Z">
              <w:r w:rsidDel="00325CAB">
                <w:rPr>
                  <w:rFonts w:eastAsia="Calibri" w:cs="Times New Roman"/>
                  <w:sz w:val="20"/>
                  <w:szCs w:val="20"/>
                </w:rPr>
                <w:delText>22%</w:delText>
              </w:r>
            </w:del>
          </w:p>
        </w:tc>
        <w:tc>
          <w:tcPr>
            <w:tcW w:w="980" w:type="dxa"/>
            <w:gridSpan w:val="3"/>
            <w:tcBorders>
              <w:top w:val="nil"/>
              <w:left w:val="nil"/>
              <w:bottom w:val="nil"/>
              <w:right w:val="nil"/>
            </w:tcBorders>
          </w:tcPr>
          <w:p w14:paraId="571BBB54" w14:textId="0C26DCA1" w:rsidR="000B648E" w:rsidRPr="00136373" w:rsidDel="00325CAB" w:rsidRDefault="000B648E" w:rsidP="000B648E">
            <w:pPr>
              <w:spacing w:before="0" w:after="0" w:line="360" w:lineRule="auto"/>
              <w:jc w:val="both"/>
              <w:rPr>
                <w:del w:id="1280" w:author="Koskinen, Juho J M" w:date="2022-02-02T11:17:00Z"/>
                <w:rFonts w:eastAsia="Calibri" w:cs="Times New Roman"/>
                <w:sz w:val="20"/>
                <w:szCs w:val="20"/>
              </w:rPr>
            </w:pPr>
            <w:del w:id="1281" w:author="Koskinen, Juho J M" w:date="2022-02-02T11:17:00Z">
              <w:r w:rsidDel="00325CAB">
                <w:rPr>
                  <w:rFonts w:eastAsia="Calibri" w:cs="Times New Roman"/>
                  <w:sz w:val="20"/>
                  <w:szCs w:val="20"/>
                </w:rPr>
                <w:delText>21%</w:delText>
              </w:r>
            </w:del>
          </w:p>
        </w:tc>
        <w:tc>
          <w:tcPr>
            <w:tcW w:w="702" w:type="dxa"/>
            <w:tcBorders>
              <w:top w:val="nil"/>
              <w:left w:val="nil"/>
              <w:bottom w:val="nil"/>
              <w:right w:val="nil"/>
            </w:tcBorders>
          </w:tcPr>
          <w:p w14:paraId="5DEE5EFA" w14:textId="4CA845DA" w:rsidR="000B648E" w:rsidDel="00325CAB" w:rsidRDefault="000B648E" w:rsidP="000B648E">
            <w:pPr>
              <w:spacing w:before="0" w:after="0" w:line="360" w:lineRule="auto"/>
              <w:jc w:val="both"/>
              <w:rPr>
                <w:del w:id="1282" w:author="Koskinen, Juho J M" w:date="2022-02-02T11:17:00Z"/>
                <w:rFonts w:eastAsia="Calibri" w:cs="Times New Roman"/>
                <w:sz w:val="20"/>
                <w:szCs w:val="20"/>
              </w:rPr>
            </w:pPr>
            <w:del w:id="1283" w:author="Koskinen, Juho J M" w:date="2022-02-02T11:17:00Z">
              <w:r w:rsidDel="00325CAB">
                <w:rPr>
                  <w:rFonts w:eastAsia="Calibri" w:cs="Times New Roman"/>
                  <w:sz w:val="20"/>
                  <w:szCs w:val="20"/>
                </w:rPr>
                <w:delText>19%</w:delText>
              </w:r>
            </w:del>
          </w:p>
        </w:tc>
        <w:tc>
          <w:tcPr>
            <w:tcW w:w="980" w:type="dxa"/>
            <w:gridSpan w:val="3"/>
            <w:tcBorders>
              <w:top w:val="nil"/>
              <w:left w:val="nil"/>
              <w:bottom w:val="nil"/>
              <w:right w:val="nil"/>
            </w:tcBorders>
          </w:tcPr>
          <w:p w14:paraId="1CBE9861" w14:textId="23505E57" w:rsidR="000B648E" w:rsidRPr="00136373" w:rsidDel="00325CAB" w:rsidRDefault="000B648E" w:rsidP="000B648E">
            <w:pPr>
              <w:spacing w:before="0" w:after="0" w:line="360" w:lineRule="auto"/>
              <w:jc w:val="both"/>
              <w:rPr>
                <w:del w:id="1284" w:author="Koskinen, Juho J M" w:date="2022-02-02T11:17:00Z"/>
                <w:rFonts w:eastAsia="Calibri" w:cs="Times New Roman"/>
                <w:sz w:val="20"/>
                <w:szCs w:val="20"/>
              </w:rPr>
            </w:pPr>
            <w:del w:id="1285" w:author="Koskinen, Juho J M" w:date="2022-02-02T11:17:00Z">
              <w:r w:rsidDel="00325CAB">
                <w:rPr>
                  <w:rFonts w:eastAsia="Calibri" w:cs="Times New Roman"/>
                  <w:sz w:val="20"/>
                  <w:szCs w:val="20"/>
                </w:rPr>
                <w:delText>24%</w:delText>
              </w:r>
            </w:del>
          </w:p>
        </w:tc>
        <w:tc>
          <w:tcPr>
            <w:tcW w:w="706" w:type="dxa"/>
            <w:tcBorders>
              <w:top w:val="nil"/>
              <w:left w:val="nil"/>
              <w:bottom w:val="nil"/>
              <w:right w:val="nil"/>
            </w:tcBorders>
          </w:tcPr>
          <w:p w14:paraId="56E888DE" w14:textId="77FFE266" w:rsidR="000B648E" w:rsidDel="00325CAB" w:rsidRDefault="000B648E" w:rsidP="000B648E">
            <w:pPr>
              <w:spacing w:before="0" w:after="0" w:line="360" w:lineRule="auto"/>
              <w:jc w:val="both"/>
              <w:rPr>
                <w:del w:id="1286" w:author="Koskinen, Juho J M" w:date="2022-02-02T11:17:00Z"/>
                <w:rFonts w:eastAsia="Calibri" w:cs="Times New Roman"/>
                <w:sz w:val="20"/>
                <w:szCs w:val="20"/>
              </w:rPr>
            </w:pPr>
            <w:del w:id="1287" w:author="Koskinen, Juho J M" w:date="2022-02-02T11:17:00Z">
              <w:r w:rsidDel="00325CAB">
                <w:rPr>
                  <w:rFonts w:eastAsia="Calibri" w:cs="Times New Roman"/>
                  <w:sz w:val="20"/>
                  <w:szCs w:val="20"/>
                </w:rPr>
                <w:delText>47%</w:delText>
              </w:r>
            </w:del>
          </w:p>
        </w:tc>
        <w:tc>
          <w:tcPr>
            <w:tcW w:w="980" w:type="dxa"/>
            <w:gridSpan w:val="3"/>
            <w:tcBorders>
              <w:top w:val="nil"/>
              <w:left w:val="nil"/>
              <w:bottom w:val="nil"/>
              <w:right w:val="nil"/>
            </w:tcBorders>
          </w:tcPr>
          <w:p w14:paraId="31D79F5D" w14:textId="6790E5BD" w:rsidR="000B648E" w:rsidRPr="00136373" w:rsidDel="00325CAB" w:rsidRDefault="000B648E" w:rsidP="000B648E">
            <w:pPr>
              <w:spacing w:before="0" w:after="0" w:line="360" w:lineRule="auto"/>
              <w:jc w:val="both"/>
              <w:rPr>
                <w:del w:id="1288" w:author="Koskinen, Juho J M" w:date="2022-02-02T11:17:00Z"/>
                <w:rFonts w:eastAsia="Calibri" w:cs="Times New Roman"/>
                <w:sz w:val="20"/>
                <w:szCs w:val="20"/>
              </w:rPr>
            </w:pPr>
            <w:del w:id="1289" w:author="Koskinen, Juho J M" w:date="2022-02-02T11:17:00Z">
              <w:r w:rsidDel="00325CAB">
                <w:rPr>
                  <w:rFonts w:eastAsia="Calibri" w:cs="Times New Roman"/>
                  <w:sz w:val="20"/>
                  <w:szCs w:val="20"/>
                </w:rPr>
                <w:delText>51%</w:delText>
              </w:r>
            </w:del>
          </w:p>
        </w:tc>
        <w:tc>
          <w:tcPr>
            <w:tcW w:w="702" w:type="dxa"/>
            <w:tcBorders>
              <w:top w:val="nil"/>
              <w:left w:val="nil"/>
              <w:bottom w:val="nil"/>
              <w:right w:val="nil"/>
            </w:tcBorders>
          </w:tcPr>
          <w:p w14:paraId="38099026" w14:textId="3C9110BB" w:rsidR="000B648E" w:rsidDel="00325CAB" w:rsidRDefault="000B648E" w:rsidP="000B648E">
            <w:pPr>
              <w:spacing w:before="0" w:after="0" w:line="360" w:lineRule="auto"/>
              <w:jc w:val="both"/>
              <w:rPr>
                <w:del w:id="1290" w:author="Koskinen, Juho J M" w:date="2022-02-02T11:17:00Z"/>
                <w:rFonts w:eastAsia="Calibri" w:cs="Times New Roman"/>
                <w:sz w:val="20"/>
                <w:szCs w:val="20"/>
              </w:rPr>
            </w:pPr>
            <w:del w:id="1291" w:author="Koskinen, Juho J M" w:date="2022-02-02T11:17:00Z">
              <w:r w:rsidDel="00325CAB">
                <w:rPr>
                  <w:rFonts w:eastAsia="Calibri" w:cs="Times New Roman"/>
                  <w:sz w:val="20"/>
                  <w:szCs w:val="20"/>
                </w:rPr>
                <w:delText>11%</w:delText>
              </w:r>
            </w:del>
          </w:p>
        </w:tc>
        <w:tc>
          <w:tcPr>
            <w:tcW w:w="980" w:type="dxa"/>
            <w:gridSpan w:val="2"/>
            <w:tcBorders>
              <w:top w:val="nil"/>
              <w:left w:val="nil"/>
              <w:bottom w:val="nil"/>
              <w:right w:val="nil"/>
            </w:tcBorders>
          </w:tcPr>
          <w:p w14:paraId="61EBC1B7" w14:textId="1F04456D" w:rsidR="000B648E" w:rsidRPr="00136373" w:rsidDel="00325CAB" w:rsidRDefault="000B648E" w:rsidP="000B648E">
            <w:pPr>
              <w:spacing w:before="0" w:after="0" w:line="360" w:lineRule="auto"/>
              <w:jc w:val="both"/>
              <w:rPr>
                <w:del w:id="1292" w:author="Koskinen, Juho J M" w:date="2022-02-02T11:17:00Z"/>
                <w:rFonts w:eastAsia="Calibri" w:cs="Times New Roman"/>
                <w:sz w:val="20"/>
                <w:szCs w:val="20"/>
              </w:rPr>
            </w:pPr>
            <w:del w:id="1293" w:author="Koskinen, Juho J M" w:date="2022-02-02T11:17:00Z">
              <w:r w:rsidDel="00325CAB">
                <w:rPr>
                  <w:rFonts w:eastAsia="Calibri" w:cs="Times New Roman"/>
                  <w:sz w:val="20"/>
                  <w:szCs w:val="20"/>
                </w:rPr>
                <w:delText>11%</w:delText>
              </w:r>
            </w:del>
          </w:p>
        </w:tc>
      </w:tr>
      <w:tr w:rsidR="00AC7D4C" w:rsidRPr="00136373" w:rsidDel="00325CAB" w14:paraId="613DC603" w14:textId="1286540C" w:rsidTr="00B15852">
        <w:trPr>
          <w:del w:id="1294" w:author="Koskinen, Juho J M" w:date="2022-02-02T11:17:00Z"/>
        </w:trPr>
        <w:tc>
          <w:tcPr>
            <w:tcW w:w="3365" w:type="dxa"/>
            <w:tcBorders>
              <w:top w:val="nil"/>
              <w:left w:val="nil"/>
              <w:bottom w:val="nil"/>
              <w:right w:val="nil"/>
            </w:tcBorders>
          </w:tcPr>
          <w:p w14:paraId="7A0BF289" w14:textId="41DDE9D2" w:rsidR="00AC7D4C" w:rsidDel="00325CAB" w:rsidRDefault="00AC7D4C" w:rsidP="000B648E">
            <w:pPr>
              <w:spacing w:before="0" w:after="0" w:line="360" w:lineRule="auto"/>
              <w:rPr>
                <w:del w:id="1295" w:author="Koskinen, Juho J M" w:date="2022-02-02T11:17:00Z"/>
                <w:rFonts w:eastAsia="Calibri" w:cs="Times New Roman"/>
                <w:sz w:val="20"/>
                <w:szCs w:val="20"/>
              </w:rPr>
            </w:pPr>
          </w:p>
        </w:tc>
        <w:tc>
          <w:tcPr>
            <w:tcW w:w="905" w:type="dxa"/>
            <w:tcBorders>
              <w:top w:val="nil"/>
              <w:left w:val="nil"/>
              <w:bottom w:val="nil"/>
              <w:right w:val="nil"/>
            </w:tcBorders>
          </w:tcPr>
          <w:p w14:paraId="376465E9" w14:textId="796006F0" w:rsidR="00AC7D4C" w:rsidDel="00325CAB" w:rsidRDefault="00AC7D4C" w:rsidP="000B648E">
            <w:pPr>
              <w:spacing w:before="0" w:after="0" w:line="360" w:lineRule="auto"/>
              <w:jc w:val="both"/>
              <w:rPr>
                <w:del w:id="1296" w:author="Koskinen, Juho J M" w:date="2022-02-02T11:17:00Z"/>
                <w:rFonts w:eastAsia="Calibri" w:cs="Times New Roman"/>
                <w:sz w:val="20"/>
                <w:szCs w:val="20"/>
              </w:rPr>
            </w:pPr>
          </w:p>
        </w:tc>
        <w:tc>
          <w:tcPr>
            <w:tcW w:w="978" w:type="dxa"/>
            <w:gridSpan w:val="2"/>
            <w:tcBorders>
              <w:top w:val="nil"/>
              <w:left w:val="nil"/>
              <w:bottom w:val="nil"/>
              <w:right w:val="nil"/>
            </w:tcBorders>
          </w:tcPr>
          <w:p w14:paraId="21A6641A" w14:textId="73F71A5F" w:rsidR="00AC7D4C" w:rsidDel="00325CAB" w:rsidRDefault="00AC7D4C" w:rsidP="000B648E">
            <w:pPr>
              <w:spacing w:before="0" w:after="0" w:line="360" w:lineRule="auto"/>
              <w:jc w:val="both"/>
              <w:rPr>
                <w:del w:id="1297" w:author="Koskinen, Juho J M" w:date="2022-02-02T11:17:00Z"/>
                <w:rFonts w:eastAsia="Calibri" w:cs="Times New Roman"/>
                <w:sz w:val="20"/>
                <w:szCs w:val="20"/>
              </w:rPr>
            </w:pPr>
          </w:p>
        </w:tc>
        <w:tc>
          <w:tcPr>
            <w:tcW w:w="816" w:type="dxa"/>
            <w:tcBorders>
              <w:top w:val="nil"/>
              <w:left w:val="nil"/>
              <w:bottom w:val="nil"/>
              <w:right w:val="nil"/>
            </w:tcBorders>
          </w:tcPr>
          <w:p w14:paraId="075B05BA" w14:textId="69BBB202" w:rsidR="00AC7D4C" w:rsidDel="00325CAB" w:rsidRDefault="00AC7D4C" w:rsidP="000B648E">
            <w:pPr>
              <w:spacing w:before="0" w:after="0" w:line="360" w:lineRule="auto"/>
              <w:jc w:val="both"/>
              <w:rPr>
                <w:del w:id="1298" w:author="Koskinen, Juho J M" w:date="2022-02-02T11:17:00Z"/>
                <w:rFonts w:eastAsia="Calibri" w:cs="Times New Roman"/>
                <w:sz w:val="20"/>
                <w:szCs w:val="20"/>
              </w:rPr>
            </w:pPr>
          </w:p>
        </w:tc>
        <w:tc>
          <w:tcPr>
            <w:tcW w:w="979" w:type="dxa"/>
            <w:gridSpan w:val="3"/>
            <w:tcBorders>
              <w:top w:val="nil"/>
              <w:left w:val="nil"/>
              <w:bottom w:val="nil"/>
              <w:right w:val="nil"/>
            </w:tcBorders>
          </w:tcPr>
          <w:p w14:paraId="49F76099" w14:textId="60A8EE89" w:rsidR="00AC7D4C" w:rsidDel="00325CAB" w:rsidRDefault="00AC7D4C" w:rsidP="000B648E">
            <w:pPr>
              <w:spacing w:before="0" w:after="0" w:line="360" w:lineRule="auto"/>
              <w:jc w:val="both"/>
              <w:rPr>
                <w:del w:id="1299" w:author="Koskinen, Juho J M" w:date="2022-02-02T11:17:00Z"/>
                <w:rFonts w:eastAsia="Calibri" w:cs="Times New Roman"/>
                <w:sz w:val="20"/>
                <w:szCs w:val="20"/>
              </w:rPr>
            </w:pPr>
          </w:p>
        </w:tc>
        <w:tc>
          <w:tcPr>
            <w:tcW w:w="702" w:type="dxa"/>
            <w:tcBorders>
              <w:top w:val="nil"/>
              <w:left w:val="nil"/>
              <w:bottom w:val="nil"/>
              <w:right w:val="nil"/>
            </w:tcBorders>
          </w:tcPr>
          <w:p w14:paraId="3241B7FB" w14:textId="4BD3E89E" w:rsidR="00AC7D4C" w:rsidDel="00325CAB" w:rsidRDefault="00AC7D4C" w:rsidP="000B648E">
            <w:pPr>
              <w:spacing w:before="0" w:after="0" w:line="360" w:lineRule="auto"/>
              <w:jc w:val="both"/>
              <w:rPr>
                <w:del w:id="1300" w:author="Koskinen, Juho J M" w:date="2022-02-02T11:17:00Z"/>
                <w:rFonts w:eastAsia="Calibri" w:cs="Times New Roman"/>
                <w:sz w:val="20"/>
                <w:szCs w:val="20"/>
              </w:rPr>
            </w:pPr>
          </w:p>
        </w:tc>
        <w:tc>
          <w:tcPr>
            <w:tcW w:w="980" w:type="dxa"/>
            <w:gridSpan w:val="3"/>
            <w:tcBorders>
              <w:top w:val="nil"/>
              <w:left w:val="nil"/>
              <w:bottom w:val="nil"/>
              <w:right w:val="nil"/>
            </w:tcBorders>
          </w:tcPr>
          <w:p w14:paraId="1E3BEF54" w14:textId="1B8FCFFD" w:rsidR="00AC7D4C" w:rsidDel="00325CAB" w:rsidRDefault="00AC7D4C" w:rsidP="000B648E">
            <w:pPr>
              <w:spacing w:before="0" w:after="0" w:line="360" w:lineRule="auto"/>
              <w:jc w:val="both"/>
              <w:rPr>
                <w:del w:id="1301" w:author="Koskinen, Juho J M" w:date="2022-02-02T11:17:00Z"/>
                <w:rFonts w:eastAsia="Calibri" w:cs="Times New Roman"/>
                <w:sz w:val="20"/>
                <w:szCs w:val="20"/>
              </w:rPr>
            </w:pPr>
          </w:p>
        </w:tc>
        <w:tc>
          <w:tcPr>
            <w:tcW w:w="706" w:type="dxa"/>
            <w:tcBorders>
              <w:top w:val="nil"/>
              <w:left w:val="nil"/>
              <w:bottom w:val="nil"/>
              <w:right w:val="nil"/>
            </w:tcBorders>
          </w:tcPr>
          <w:p w14:paraId="7C592681" w14:textId="772AE789" w:rsidR="00AC7D4C" w:rsidDel="00325CAB" w:rsidRDefault="00AC7D4C" w:rsidP="000B648E">
            <w:pPr>
              <w:spacing w:before="0" w:after="0" w:line="360" w:lineRule="auto"/>
              <w:jc w:val="both"/>
              <w:rPr>
                <w:del w:id="1302" w:author="Koskinen, Juho J M" w:date="2022-02-02T11:17:00Z"/>
                <w:rFonts w:eastAsia="Calibri" w:cs="Times New Roman"/>
                <w:sz w:val="20"/>
                <w:szCs w:val="20"/>
              </w:rPr>
            </w:pPr>
          </w:p>
        </w:tc>
        <w:tc>
          <w:tcPr>
            <w:tcW w:w="980" w:type="dxa"/>
            <w:gridSpan w:val="3"/>
            <w:tcBorders>
              <w:top w:val="nil"/>
              <w:left w:val="nil"/>
              <w:bottom w:val="nil"/>
              <w:right w:val="nil"/>
            </w:tcBorders>
          </w:tcPr>
          <w:p w14:paraId="03271D86" w14:textId="44016FAD" w:rsidR="00AC7D4C" w:rsidDel="00325CAB" w:rsidRDefault="00AC7D4C" w:rsidP="000B648E">
            <w:pPr>
              <w:spacing w:before="0" w:after="0" w:line="360" w:lineRule="auto"/>
              <w:jc w:val="both"/>
              <w:rPr>
                <w:del w:id="1303" w:author="Koskinen, Juho J M" w:date="2022-02-02T11:17:00Z"/>
                <w:rFonts w:eastAsia="Calibri" w:cs="Times New Roman"/>
                <w:sz w:val="20"/>
                <w:szCs w:val="20"/>
              </w:rPr>
            </w:pPr>
          </w:p>
        </w:tc>
        <w:tc>
          <w:tcPr>
            <w:tcW w:w="706" w:type="dxa"/>
            <w:tcBorders>
              <w:top w:val="nil"/>
              <w:left w:val="nil"/>
              <w:bottom w:val="nil"/>
              <w:right w:val="nil"/>
            </w:tcBorders>
          </w:tcPr>
          <w:p w14:paraId="0EA45E7F" w14:textId="062611E6" w:rsidR="00AC7D4C" w:rsidDel="00325CAB" w:rsidRDefault="00AC7D4C" w:rsidP="000B648E">
            <w:pPr>
              <w:spacing w:before="0" w:after="0" w:line="360" w:lineRule="auto"/>
              <w:jc w:val="both"/>
              <w:rPr>
                <w:del w:id="1304" w:author="Koskinen, Juho J M" w:date="2022-02-02T11:17:00Z"/>
                <w:rFonts w:eastAsia="Calibri" w:cs="Times New Roman"/>
                <w:sz w:val="20"/>
                <w:szCs w:val="20"/>
              </w:rPr>
            </w:pPr>
          </w:p>
        </w:tc>
        <w:tc>
          <w:tcPr>
            <w:tcW w:w="980" w:type="dxa"/>
            <w:gridSpan w:val="3"/>
            <w:tcBorders>
              <w:top w:val="nil"/>
              <w:left w:val="nil"/>
              <w:bottom w:val="nil"/>
              <w:right w:val="nil"/>
            </w:tcBorders>
          </w:tcPr>
          <w:p w14:paraId="52C9E62F" w14:textId="7D89540E" w:rsidR="00AC7D4C" w:rsidDel="00325CAB" w:rsidRDefault="00AC7D4C" w:rsidP="000B648E">
            <w:pPr>
              <w:spacing w:before="0" w:after="0" w:line="360" w:lineRule="auto"/>
              <w:jc w:val="both"/>
              <w:rPr>
                <w:del w:id="1305" w:author="Koskinen, Juho J M" w:date="2022-02-02T11:17:00Z"/>
                <w:rFonts w:eastAsia="Calibri" w:cs="Times New Roman"/>
                <w:sz w:val="20"/>
                <w:szCs w:val="20"/>
              </w:rPr>
            </w:pPr>
          </w:p>
        </w:tc>
        <w:tc>
          <w:tcPr>
            <w:tcW w:w="702" w:type="dxa"/>
            <w:tcBorders>
              <w:top w:val="nil"/>
              <w:left w:val="nil"/>
              <w:bottom w:val="nil"/>
              <w:right w:val="nil"/>
            </w:tcBorders>
          </w:tcPr>
          <w:p w14:paraId="269084D3" w14:textId="186AA36F" w:rsidR="00AC7D4C" w:rsidDel="00325CAB" w:rsidRDefault="00AC7D4C" w:rsidP="000B648E">
            <w:pPr>
              <w:spacing w:before="0" w:after="0" w:line="360" w:lineRule="auto"/>
              <w:jc w:val="both"/>
              <w:rPr>
                <w:del w:id="1306" w:author="Koskinen, Juho J M" w:date="2022-02-02T11:17:00Z"/>
                <w:rFonts w:eastAsia="Calibri" w:cs="Times New Roman"/>
                <w:sz w:val="20"/>
                <w:szCs w:val="20"/>
              </w:rPr>
            </w:pPr>
          </w:p>
        </w:tc>
        <w:tc>
          <w:tcPr>
            <w:tcW w:w="980" w:type="dxa"/>
            <w:gridSpan w:val="3"/>
            <w:tcBorders>
              <w:top w:val="nil"/>
              <w:left w:val="nil"/>
              <w:bottom w:val="nil"/>
              <w:right w:val="nil"/>
            </w:tcBorders>
          </w:tcPr>
          <w:p w14:paraId="11444DC6" w14:textId="4E0CA706" w:rsidR="00AC7D4C" w:rsidDel="00325CAB" w:rsidRDefault="00AC7D4C" w:rsidP="000B648E">
            <w:pPr>
              <w:spacing w:before="0" w:after="0" w:line="360" w:lineRule="auto"/>
              <w:jc w:val="both"/>
              <w:rPr>
                <w:del w:id="1307" w:author="Koskinen, Juho J M" w:date="2022-02-02T11:17:00Z"/>
                <w:rFonts w:eastAsia="Calibri" w:cs="Times New Roman"/>
                <w:sz w:val="20"/>
                <w:szCs w:val="20"/>
              </w:rPr>
            </w:pPr>
          </w:p>
        </w:tc>
        <w:tc>
          <w:tcPr>
            <w:tcW w:w="706" w:type="dxa"/>
            <w:tcBorders>
              <w:top w:val="nil"/>
              <w:left w:val="nil"/>
              <w:bottom w:val="nil"/>
              <w:right w:val="nil"/>
            </w:tcBorders>
          </w:tcPr>
          <w:p w14:paraId="04686479" w14:textId="567078E1" w:rsidR="00AC7D4C" w:rsidDel="00325CAB" w:rsidRDefault="00AC7D4C" w:rsidP="000B648E">
            <w:pPr>
              <w:spacing w:before="0" w:after="0" w:line="360" w:lineRule="auto"/>
              <w:jc w:val="both"/>
              <w:rPr>
                <w:del w:id="1308" w:author="Koskinen, Juho J M" w:date="2022-02-02T11:17:00Z"/>
                <w:rFonts w:eastAsia="Calibri" w:cs="Times New Roman"/>
                <w:sz w:val="20"/>
                <w:szCs w:val="20"/>
              </w:rPr>
            </w:pPr>
          </w:p>
        </w:tc>
        <w:tc>
          <w:tcPr>
            <w:tcW w:w="980" w:type="dxa"/>
            <w:gridSpan w:val="3"/>
            <w:tcBorders>
              <w:top w:val="nil"/>
              <w:left w:val="nil"/>
              <w:bottom w:val="nil"/>
              <w:right w:val="nil"/>
            </w:tcBorders>
          </w:tcPr>
          <w:p w14:paraId="33E32AA2" w14:textId="33DA3890" w:rsidR="00AC7D4C" w:rsidDel="00325CAB" w:rsidRDefault="00AC7D4C" w:rsidP="000B648E">
            <w:pPr>
              <w:spacing w:before="0" w:after="0" w:line="360" w:lineRule="auto"/>
              <w:jc w:val="both"/>
              <w:rPr>
                <w:del w:id="1309" w:author="Koskinen, Juho J M" w:date="2022-02-02T11:17:00Z"/>
                <w:rFonts w:eastAsia="Calibri" w:cs="Times New Roman"/>
                <w:sz w:val="20"/>
                <w:szCs w:val="20"/>
              </w:rPr>
            </w:pPr>
          </w:p>
        </w:tc>
        <w:tc>
          <w:tcPr>
            <w:tcW w:w="702" w:type="dxa"/>
            <w:tcBorders>
              <w:top w:val="nil"/>
              <w:left w:val="nil"/>
              <w:bottom w:val="nil"/>
              <w:right w:val="nil"/>
            </w:tcBorders>
          </w:tcPr>
          <w:p w14:paraId="2CE756EE" w14:textId="55B8CA92" w:rsidR="00AC7D4C" w:rsidDel="00325CAB" w:rsidRDefault="00AC7D4C" w:rsidP="000B648E">
            <w:pPr>
              <w:spacing w:before="0" w:after="0" w:line="360" w:lineRule="auto"/>
              <w:jc w:val="both"/>
              <w:rPr>
                <w:del w:id="1310" w:author="Koskinen, Juho J M" w:date="2022-02-02T11:17:00Z"/>
                <w:rFonts w:eastAsia="Calibri" w:cs="Times New Roman"/>
                <w:sz w:val="20"/>
                <w:szCs w:val="20"/>
              </w:rPr>
            </w:pPr>
          </w:p>
        </w:tc>
        <w:tc>
          <w:tcPr>
            <w:tcW w:w="980" w:type="dxa"/>
            <w:gridSpan w:val="2"/>
            <w:tcBorders>
              <w:top w:val="nil"/>
              <w:left w:val="nil"/>
              <w:bottom w:val="nil"/>
              <w:right w:val="nil"/>
            </w:tcBorders>
          </w:tcPr>
          <w:p w14:paraId="41FEA647" w14:textId="2D403036" w:rsidR="00AC7D4C" w:rsidDel="00325CAB" w:rsidRDefault="00AC7D4C" w:rsidP="000B648E">
            <w:pPr>
              <w:spacing w:before="0" w:after="0" w:line="360" w:lineRule="auto"/>
              <w:jc w:val="both"/>
              <w:rPr>
                <w:del w:id="1311" w:author="Koskinen, Juho J M" w:date="2022-02-02T11:17:00Z"/>
                <w:rFonts w:eastAsia="Calibri" w:cs="Times New Roman"/>
                <w:sz w:val="20"/>
                <w:szCs w:val="20"/>
              </w:rPr>
            </w:pPr>
          </w:p>
        </w:tc>
      </w:tr>
      <w:tr w:rsidR="00AC7D4C" w:rsidRPr="00136373" w:rsidDel="00325CAB" w14:paraId="1615C0AF" w14:textId="4119D88D" w:rsidTr="00B15852">
        <w:trPr>
          <w:del w:id="1312" w:author="Koskinen, Juho J M" w:date="2022-02-02T11:17:00Z"/>
        </w:trPr>
        <w:tc>
          <w:tcPr>
            <w:tcW w:w="3365" w:type="dxa"/>
            <w:tcBorders>
              <w:top w:val="nil"/>
              <w:left w:val="nil"/>
              <w:bottom w:val="nil"/>
              <w:right w:val="nil"/>
            </w:tcBorders>
          </w:tcPr>
          <w:p w14:paraId="6B5F49AD" w14:textId="46530E53" w:rsidR="00531DB4" w:rsidDel="00325CAB" w:rsidRDefault="00531DB4" w:rsidP="00AC7D4C">
            <w:pPr>
              <w:spacing w:before="0" w:after="0" w:line="360" w:lineRule="auto"/>
              <w:rPr>
                <w:del w:id="1313" w:author="Koskinen, Juho J M" w:date="2022-02-02T11:17:00Z"/>
                <w:rFonts w:eastAsia="Calibri" w:cs="Times New Roman"/>
                <w:sz w:val="20"/>
                <w:szCs w:val="20"/>
              </w:rPr>
            </w:pPr>
          </w:p>
        </w:tc>
        <w:tc>
          <w:tcPr>
            <w:tcW w:w="1597" w:type="dxa"/>
            <w:gridSpan w:val="2"/>
            <w:tcBorders>
              <w:top w:val="nil"/>
              <w:left w:val="nil"/>
              <w:bottom w:val="single" w:sz="4" w:space="0" w:color="auto"/>
              <w:right w:val="nil"/>
            </w:tcBorders>
          </w:tcPr>
          <w:p w14:paraId="14E06595" w14:textId="30037697" w:rsidR="00AC7D4C" w:rsidDel="00325CAB" w:rsidRDefault="00AC7D4C" w:rsidP="00B15852">
            <w:pPr>
              <w:spacing w:before="0" w:after="0" w:line="360" w:lineRule="auto"/>
              <w:jc w:val="center"/>
              <w:rPr>
                <w:del w:id="1314" w:author="Koskinen, Juho J M" w:date="2022-02-02T11:17:00Z"/>
                <w:rFonts w:eastAsia="Calibri" w:cs="Times New Roman"/>
                <w:sz w:val="20"/>
                <w:szCs w:val="20"/>
              </w:rPr>
            </w:pPr>
            <w:del w:id="1315" w:author="Koskinen, Juho J M" w:date="2022-02-02T11:17:00Z">
              <w:r w:rsidRPr="00136373" w:rsidDel="00325CAB">
                <w:rPr>
                  <w:rFonts w:eastAsia="Calibri" w:cs="Times New Roman"/>
                  <w:sz w:val="20"/>
                  <w:szCs w:val="20"/>
                </w:rPr>
                <w:delText>Belgium</w:delText>
              </w:r>
            </w:del>
          </w:p>
        </w:tc>
        <w:tc>
          <w:tcPr>
            <w:tcW w:w="286" w:type="dxa"/>
            <w:tcBorders>
              <w:top w:val="nil"/>
              <w:left w:val="nil"/>
              <w:bottom w:val="nil"/>
              <w:right w:val="nil"/>
            </w:tcBorders>
          </w:tcPr>
          <w:p w14:paraId="5CAEB320" w14:textId="0FE95B3F" w:rsidR="00AC7D4C" w:rsidDel="00325CAB" w:rsidRDefault="00AC7D4C" w:rsidP="00AC7D4C">
            <w:pPr>
              <w:spacing w:before="0" w:after="0" w:line="360" w:lineRule="auto"/>
              <w:jc w:val="both"/>
              <w:rPr>
                <w:del w:id="1316" w:author="Koskinen, Juho J M" w:date="2022-02-02T11:17:00Z"/>
                <w:rFonts w:eastAsia="Calibri" w:cs="Times New Roman"/>
                <w:sz w:val="20"/>
                <w:szCs w:val="20"/>
              </w:rPr>
            </w:pPr>
          </w:p>
        </w:tc>
        <w:tc>
          <w:tcPr>
            <w:tcW w:w="1554" w:type="dxa"/>
            <w:gridSpan w:val="3"/>
            <w:tcBorders>
              <w:top w:val="nil"/>
              <w:left w:val="nil"/>
              <w:bottom w:val="single" w:sz="4" w:space="0" w:color="auto"/>
              <w:right w:val="nil"/>
            </w:tcBorders>
          </w:tcPr>
          <w:p w14:paraId="19627021" w14:textId="66AEAAEA" w:rsidR="00AC7D4C" w:rsidDel="00325CAB" w:rsidRDefault="00AC7D4C" w:rsidP="00B15852">
            <w:pPr>
              <w:spacing w:before="0" w:after="0" w:line="360" w:lineRule="auto"/>
              <w:jc w:val="center"/>
              <w:rPr>
                <w:del w:id="1317" w:author="Koskinen, Juho J M" w:date="2022-02-02T11:17:00Z"/>
                <w:rFonts w:eastAsia="Calibri" w:cs="Times New Roman"/>
                <w:sz w:val="20"/>
                <w:szCs w:val="20"/>
              </w:rPr>
            </w:pPr>
            <w:del w:id="1318" w:author="Koskinen, Juho J M" w:date="2022-02-02T11:17:00Z">
              <w:r w:rsidRPr="00136373" w:rsidDel="00325CAB">
                <w:rPr>
                  <w:rFonts w:eastAsia="Calibri" w:cs="Times New Roman"/>
                  <w:sz w:val="20"/>
                  <w:szCs w:val="20"/>
                </w:rPr>
                <w:delText>Estonia</w:delText>
              </w:r>
            </w:del>
          </w:p>
        </w:tc>
        <w:tc>
          <w:tcPr>
            <w:tcW w:w="241" w:type="dxa"/>
            <w:tcBorders>
              <w:top w:val="nil"/>
              <w:left w:val="nil"/>
              <w:bottom w:val="nil"/>
              <w:right w:val="nil"/>
            </w:tcBorders>
          </w:tcPr>
          <w:p w14:paraId="5B8DC072" w14:textId="55DFADF8" w:rsidR="00AC7D4C" w:rsidDel="00325CAB" w:rsidRDefault="00AC7D4C" w:rsidP="00B15852">
            <w:pPr>
              <w:spacing w:before="0" w:after="0" w:line="360" w:lineRule="auto"/>
              <w:jc w:val="center"/>
              <w:rPr>
                <w:del w:id="1319" w:author="Koskinen, Juho J M" w:date="2022-02-02T11:17:00Z"/>
                <w:rFonts w:eastAsia="Calibri" w:cs="Times New Roman"/>
                <w:sz w:val="20"/>
                <w:szCs w:val="20"/>
              </w:rPr>
            </w:pPr>
          </w:p>
        </w:tc>
        <w:tc>
          <w:tcPr>
            <w:tcW w:w="1441" w:type="dxa"/>
            <w:gridSpan w:val="3"/>
            <w:tcBorders>
              <w:top w:val="nil"/>
              <w:left w:val="nil"/>
              <w:bottom w:val="single" w:sz="4" w:space="0" w:color="auto"/>
              <w:right w:val="nil"/>
            </w:tcBorders>
          </w:tcPr>
          <w:p w14:paraId="4B081B24" w14:textId="0E16AC9E" w:rsidR="00AC7D4C" w:rsidDel="00325CAB" w:rsidRDefault="00AC7D4C" w:rsidP="00B15852">
            <w:pPr>
              <w:spacing w:before="0" w:after="0" w:line="360" w:lineRule="auto"/>
              <w:jc w:val="center"/>
              <w:rPr>
                <w:del w:id="1320" w:author="Koskinen, Juho J M" w:date="2022-02-02T11:17:00Z"/>
                <w:rFonts w:eastAsia="Calibri" w:cs="Times New Roman"/>
                <w:sz w:val="20"/>
                <w:szCs w:val="20"/>
              </w:rPr>
            </w:pPr>
            <w:del w:id="1321" w:author="Koskinen, Juho J M" w:date="2022-02-02T11:17:00Z">
              <w:r w:rsidRPr="00136373" w:rsidDel="00325CAB">
                <w:rPr>
                  <w:rFonts w:eastAsia="Calibri" w:cs="Times New Roman"/>
                  <w:sz w:val="20"/>
                  <w:szCs w:val="20"/>
                </w:rPr>
                <w:delText>Finland</w:delText>
              </w:r>
            </w:del>
          </w:p>
        </w:tc>
        <w:tc>
          <w:tcPr>
            <w:tcW w:w="241" w:type="dxa"/>
            <w:tcBorders>
              <w:top w:val="nil"/>
              <w:left w:val="nil"/>
              <w:bottom w:val="nil"/>
              <w:right w:val="nil"/>
            </w:tcBorders>
          </w:tcPr>
          <w:p w14:paraId="2F2E85C7" w14:textId="16E8D6E2" w:rsidR="00AC7D4C" w:rsidDel="00325CAB" w:rsidRDefault="00AC7D4C" w:rsidP="00B15852">
            <w:pPr>
              <w:spacing w:before="0" w:after="0" w:line="360" w:lineRule="auto"/>
              <w:jc w:val="center"/>
              <w:rPr>
                <w:del w:id="1322" w:author="Koskinen, Juho J M" w:date="2022-02-02T11:17:00Z"/>
                <w:rFonts w:eastAsia="Calibri" w:cs="Times New Roman"/>
                <w:sz w:val="20"/>
                <w:szCs w:val="20"/>
              </w:rPr>
            </w:pPr>
          </w:p>
        </w:tc>
        <w:tc>
          <w:tcPr>
            <w:tcW w:w="1441" w:type="dxa"/>
            <w:gridSpan w:val="3"/>
            <w:tcBorders>
              <w:top w:val="nil"/>
              <w:left w:val="nil"/>
              <w:bottom w:val="single" w:sz="4" w:space="0" w:color="auto"/>
              <w:right w:val="nil"/>
            </w:tcBorders>
          </w:tcPr>
          <w:p w14:paraId="49E4D706" w14:textId="74937DA4" w:rsidR="00AC7D4C" w:rsidDel="00325CAB" w:rsidRDefault="00AC7D4C" w:rsidP="00B15852">
            <w:pPr>
              <w:spacing w:before="0" w:after="0" w:line="360" w:lineRule="auto"/>
              <w:jc w:val="center"/>
              <w:rPr>
                <w:del w:id="1323" w:author="Koskinen, Juho J M" w:date="2022-02-02T11:17:00Z"/>
                <w:rFonts w:eastAsia="Calibri" w:cs="Times New Roman"/>
                <w:sz w:val="20"/>
                <w:szCs w:val="20"/>
              </w:rPr>
            </w:pPr>
            <w:del w:id="1324" w:author="Koskinen, Juho J M" w:date="2022-02-02T11:17:00Z">
              <w:r w:rsidRPr="00136373" w:rsidDel="00325CAB">
                <w:rPr>
                  <w:rFonts w:eastAsia="Calibri" w:cs="Times New Roman"/>
                  <w:sz w:val="20"/>
                  <w:szCs w:val="20"/>
                </w:rPr>
                <w:delText>Germany</w:delText>
              </w:r>
            </w:del>
          </w:p>
        </w:tc>
        <w:tc>
          <w:tcPr>
            <w:tcW w:w="245" w:type="dxa"/>
            <w:tcBorders>
              <w:top w:val="nil"/>
              <w:left w:val="nil"/>
              <w:bottom w:val="nil"/>
              <w:right w:val="nil"/>
            </w:tcBorders>
          </w:tcPr>
          <w:p w14:paraId="6D2DFA64" w14:textId="5947FA15" w:rsidR="00AC7D4C" w:rsidDel="00325CAB" w:rsidRDefault="00AC7D4C" w:rsidP="00B15852">
            <w:pPr>
              <w:spacing w:before="0" w:after="0" w:line="360" w:lineRule="auto"/>
              <w:jc w:val="center"/>
              <w:rPr>
                <w:del w:id="1325" w:author="Koskinen, Juho J M" w:date="2022-02-02T11:17:00Z"/>
                <w:rFonts w:eastAsia="Calibri" w:cs="Times New Roman"/>
                <w:sz w:val="20"/>
                <w:szCs w:val="20"/>
              </w:rPr>
            </w:pPr>
          </w:p>
        </w:tc>
        <w:tc>
          <w:tcPr>
            <w:tcW w:w="1449" w:type="dxa"/>
            <w:gridSpan w:val="3"/>
            <w:tcBorders>
              <w:top w:val="nil"/>
              <w:left w:val="nil"/>
              <w:bottom w:val="single" w:sz="4" w:space="0" w:color="auto"/>
              <w:right w:val="nil"/>
            </w:tcBorders>
          </w:tcPr>
          <w:p w14:paraId="4C543855" w14:textId="144DA9B7" w:rsidR="00AC7D4C" w:rsidDel="00325CAB" w:rsidRDefault="00AC7D4C" w:rsidP="00B15852">
            <w:pPr>
              <w:spacing w:before="0" w:after="0" w:line="360" w:lineRule="auto"/>
              <w:jc w:val="center"/>
              <w:rPr>
                <w:del w:id="1326" w:author="Koskinen, Juho J M" w:date="2022-02-02T11:17:00Z"/>
                <w:rFonts w:eastAsia="Calibri" w:cs="Times New Roman"/>
                <w:sz w:val="20"/>
                <w:szCs w:val="20"/>
              </w:rPr>
            </w:pPr>
            <w:del w:id="1327" w:author="Koskinen, Juho J M" w:date="2022-02-02T11:17:00Z">
              <w:r w:rsidRPr="00136373" w:rsidDel="00325CAB">
                <w:rPr>
                  <w:rFonts w:eastAsia="Calibri" w:cs="Times New Roman"/>
                  <w:sz w:val="20"/>
                  <w:szCs w:val="20"/>
                </w:rPr>
                <w:delText>Italy</w:delText>
              </w:r>
            </w:del>
          </w:p>
        </w:tc>
        <w:tc>
          <w:tcPr>
            <w:tcW w:w="237" w:type="dxa"/>
            <w:tcBorders>
              <w:top w:val="nil"/>
              <w:left w:val="nil"/>
              <w:bottom w:val="nil"/>
              <w:right w:val="nil"/>
            </w:tcBorders>
          </w:tcPr>
          <w:p w14:paraId="4D02E1B5" w14:textId="02748E1A" w:rsidR="00AC7D4C" w:rsidDel="00325CAB" w:rsidRDefault="00AC7D4C" w:rsidP="00B15852">
            <w:pPr>
              <w:spacing w:before="0" w:after="0" w:line="360" w:lineRule="auto"/>
              <w:jc w:val="center"/>
              <w:rPr>
                <w:del w:id="1328" w:author="Koskinen, Juho J M" w:date="2022-02-02T11:17:00Z"/>
                <w:rFonts w:eastAsia="Calibri" w:cs="Times New Roman"/>
                <w:sz w:val="20"/>
                <w:szCs w:val="20"/>
              </w:rPr>
            </w:pPr>
          </w:p>
        </w:tc>
        <w:tc>
          <w:tcPr>
            <w:tcW w:w="1370" w:type="dxa"/>
            <w:gridSpan w:val="2"/>
            <w:tcBorders>
              <w:top w:val="nil"/>
              <w:left w:val="nil"/>
              <w:bottom w:val="single" w:sz="4" w:space="0" w:color="auto"/>
              <w:right w:val="nil"/>
            </w:tcBorders>
          </w:tcPr>
          <w:p w14:paraId="12F40DAD" w14:textId="52D348E6" w:rsidR="00AC7D4C" w:rsidDel="00325CAB" w:rsidRDefault="00AC7D4C" w:rsidP="00B15852">
            <w:pPr>
              <w:spacing w:before="0" w:after="0" w:line="360" w:lineRule="auto"/>
              <w:jc w:val="center"/>
              <w:rPr>
                <w:del w:id="1329" w:author="Koskinen, Juho J M" w:date="2022-02-02T11:17:00Z"/>
                <w:rFonts w:eastAsia="Calibri" w:cs="Times New Roman"/>
                <w:sz w:val="20"/>
                <w:szCs w:val="20"/>
              </w:rPr>
            </w:pPr>
            <w:del w:id="1330" w:author="Koskinen, Juho J M" w:date="2022-02-02T11:17:00Z">
              <w:r w:rsidRPr="00136373" w:rsidDel="00325CAB">
                <w:rPr>
                  <w:rFonts w:eastAsia="Calibri" w:cs="Times New Roman"/>
                  <w:sz w:val="20"/>
                  <w:szCs w:val="20"/>
                </w:rPr>
                <w:delText>Latvia</w:delText>
              </w:r>
            </w:del>
          </w:p>
        </w:tc>
        <w:tc>
          <w:tcPr>
            <w:tcW w:w="312" w:type="dxa"/>
            <w:gridSpan w:val="2"/>
            <w:tcBorders>
              <w:top w:val="nil"/>
              <w:left w:val="nil"/>
              <w:bottom w:val="nil"/>
              <w:right w:val="nil"/>
            </w:tcBorders>
          </w:tcPr>
          <w:p w14:paraId="5D385FD0" w14:textId="0EA08C21" w:rsidR="00AC7D4C" w:rsidDel="00325CAB" w:rsidRDefault="00AC7D4C" w:rsidP="00B15852">
            <w:pPr>
              <w:spacing w:before="0" w:after="0" w:line="360" w:lineRule="auto"/>
              <w:jc w:val="center"/>
              <w:rPr>
                <w:del w:id="1331" w:author="Koskinen, Juho J M" w:date="2022-02-02T11:17:00Z"/>
                <w:rFonts w:eastAsia="Calibri" w:cs="Times New Roman"/>
                <w:sz w:val="20"/>
                <w:szCs w:val="20"/>
              </w:rPr>
            </w:pPr>
          </w:p>
        </w:tc>
        <w:tc>
          <w:tcPr>
            <w:tcW w:w="1389" w:type="dxa"/>
            <w:gridSpan w:val="2"/>
            <w:tcBorders>
              <w:top w:val="nil"/>
              <w:left w:val="nil"/>
              <w:bottom w:val="single" w:sz="4" w:space="0" w:color="auto"/>
              <w:right w:val="nil"/>
            </w:tcBorders>
          </w:tcPr>
          <w:p w14:paraId="29A93CFB" w14:textId="0791D6D8" w:rsidR="00AC7D4C" w:rsidDel="00325CAB" w:rsidRDefault="00AC7D4C" w:rsidP="00B15852">
            <w:pPr>
              <w:spacing w:before="0" w:after="0" w:line="360" w:lineRule="auto"/>
              <w:jc w:val="center"/>
              <w:rPr>
                <w:del w:id="1332" w:author="Koskinen, Juho J M" w:date="2022-02-02T11:17:00Z"/>
                <w:rFonts w:eastAsia="Calibri" w:cs="Times New Roman"/>
                <w:sz w:val="20"/>
                <w:szCs w:val="20"/>
              </w:rPr>
            </w:pPr>
            <w:del w:id="1333" w:author="Koskinen, Juho J M" w:date="2022-02-02T11:17:00Z">
              <w:r w:rsidRPr="00136373" w:rsidDel="00325CAB">
                <w:rPr>
                  <w:rFonts w:eastAsia="Calibri" w:cs="Times New Roman"/>
                  <w:sz w:val="20"/>
                  <w:szCs w:val="20"/>
                </w:rPr>
                <w:delText>Spain</w:delText>
              </w:r>
            </w:del>
          </w:p>
        </w:tc>
        <w:tc>
          <w:tcPr>
            <w:tcW w:w="297" w:type="dxa"/>
            <w:gridSpan w:val="2"/>
            <w:tcBorders>
              <w:top w:val="nil"/>
              <w:left w:val="nil"/>
              <w:bottom w:val="nil"/>
              <w:right w:val="nil"/>
            </w:tcBorders>
          </w:tcPr>
          <w:p w14:paraId="358B0595" w14:textId="00EBD545" w:rsidR="00AC7D4C" w:rsidDel="00325CAB" w:rsidRDefault="00AC7D4C" w:rsidP="00B15852">
            <w:pPr>
              <w:spacing w:before="0" w:after="0" w:line="360" w:lineRule="auto"/>
              <w:jc w:val="center"/>
              <w:rPr>
                <w:del w:id="1334" w:author="Koskinen, Juho J M" w:date="2022-02-02T11:17:00Z"/>
                <w:rFonts w:eastAsia="Calibri" w:cs="Times New Roman"/>
                <w:sz w:val="20"/>
                <w:szCs w:val="20"/>
              </w:rPr>
            </w:pPr>
          </w:p>
        </w:tc>
        <w:tc>
          <w:tcPr>
            <w:tcW w:w="1404" w:type="dxa"/>
            <w:gridSpan w:val="2"/>
            <w:tcBorders>
              <w:top w:val="nil"/>
              <w:left w:val="nil"/>
              <w:bottom w:val="single" w:sz="4" w:space="0" w:color="auto"/>
              <w:right w:val="nil"/>
            </w:tcBorders>
          </w:tcPr>
          <w:p w14:paraId="2BD418D9" w14:textId="1C95DA1F" w:rsidR="00AC7D4C" w:rsidDel="00325CAB" w:rsidRDefault="00AC7D4C" w:rsidP="00B15852">
            <w:pPr>
              <w:spacing w:before="0" w:after="0" w:line="360" w:lineRule="auto"/>
              <w:jc w:val="center"/>
              <w:rPr>
                <w:del w:id="1335" w:author="Koskinen, Juho J M" w:date="2022-02-02T11:17:00Z"/>
                <w:rFonts w:eastAsia="Calibri" w:cs="Times New Roman"/>
                <w:sz w:val="20"/>
                <w:szCs w:val="20"/>
              </w:rPr>
            </w:pPr>
            <w:del w:id="1336" w:author="Koskinen, Juho J M" w:date="2022-02-02T11:17:00Z">
              <w:r w:rsidRPr="00136373" w:rsidDel="00325CAB">
                <w:rPr>
                  <w:rFonts w:eastAsia="Calibri" w:cs="Times New Roman"/>
                  <w:sz w:val="20"/>
                  <w:szCs w:val="20"/>
                </w:rPr>
                <w:delText>UK</w:delText>
              </w:r>
            </w:del>
          </w:p>
        </w:tc>
        <w:tc>
          <w:tcPr>
            <w:tcW w:w="278" w:type="dxa"/>
            <w:tcBorders>
              <w:top w:val="nil"/>
              <w:left w:val="nil"/>
              <w:bottom w:val="nil"/>
              <w:right w:val="nil"/>
            </w:tcBorders>
          </w:tcPr>
          <w:p w14:paraId="15F2939E" w14:textId="3BDDA543" w:rsidR="00AC7D4C" w:rsidDel="00325CAB" w:rsidRDefault="00AC7D4C" w:rsidP="00AC7D4C">
            <w:pPr>
              <w:spacing w:before="0" w:after="0" w:line="360" w:lineRule="auto"/>
              <w:jc w:val="both"/>
              <w:rPr>
                <w:del w:id="1337" w:author="Koskinen, Juho J M" w:date="2022-02-02T11:17:00Z"/>
                <w:rFonts w:eastAsia="Calibri" w:cs="Times New Roman"/>
                <w:sz w:val="20"/>
                <w:szCs w:val="20"/>
              </w:rPr>
            </w:pPr>
          </w:p>
        </w:tc>
      </w:tr>
      <w:tr w:rsidR="00AC7D4C" w:rsidRPr="00136373" w:rsidDel="00325CAB" w14:paraId="3C9AC60A" w14:textId="403473AC" w:rsidTr="00B15852">
        <w:trPr>
          <w:del w:id="1338" w:author="Koskinen, Juho J M" w:date="2022-02-02T11:17:00Z"/>
        </w:trPr>
        <w:tc>
          <w:tcPr>
            <w:tcW w:w="3365" w:type="dxa"/>
            <w:tcBorders>
              <w:top w:val="nil"/>
              <w:left w:val="nil"/>
              <w:bottom w:val="single" w:sz="4" w:space="0" w:color="auto"/>
              <w:right w:val="nil"/>
            </w:tcBorders>
          </w:tcPr>
          <w:p w14:paraId="19E2413A" w14:textId="227B0B42" w:rsidR="00AC7D4C" w:rsidRPr="00531DB4" w:rsidDel="00325CAB" w:rsidRDefault="0088048E" w:rsidP="00AC7D4C">
            <w:pPr>
              <w:spacing w:before="0" w:after="0" w:line="360" w:lineRule="auto"/>
              <w:rPr>
                <w:del w:id="1339" w:author="Koskinen, Juho J M" w:date="2022-02-02T11:17:00Z"/>
                <w:rFonts w:eastAsia="Calibri" w:cs="Times New Roman"/>
                <w:sz w:val="20"/>
                <w:szCs w:val="20"/>
              </w:rPr>
            </w:pPr>
            <w:del w:id="1340" w:author="Koskinen, Juho J M" w:date="2022-02-02T11:17:00Z">
              <w:r w:rsidDel="00325CAB">
                <w:rPr>
                  <w:rFonts w:eastAsia="Calibri" w:cs="Times New Roman"/>
                  <w:sz w:val="20"/>
                  <w:szCs w:val="20"/>
                </w:rPr>
                <w:delText>A</w:delText>
              </w:r>
              <w:r w:rsidR="00FE17C8" w:rsidDel="00325CAB">
                <w:rPr>
                  <w:rFonts w:eastAsia="Calibri" w:cs="Times New Roman"/>
                  <w:sz w:val="20"/>
                  <w:szCs w:val="20"/>
                </w:rPr>
                <w:delText>ntimicrobial</w:delText>
              </w:r>
              <w:r w:rsidDel="00325CAB">
                <w:rPr>
                  <w:rFonts w:eastAsia="Calibri" w:cs="Times New Roman"/>
                  <w:sz w:val="20"/>
                  <w:szCs w:val="20"/>
                </w:rPr>
                <w:delText xml:space="preserve"> con</w:delText>
              </w:r>
              <w:r w:rsidR="00FE17C8" w:rsidDel="00325CAB">
                <w:rPr>
                  <w:rFonts w:eastAsia="Calibri" w:cs="Times New Roman"/>
                  <w:sz w:val="20"/>
                  <w:szCs w:val="20"/>
                </w:rPr>
                <w:delText>s</w:delText>
              </w:r>
              <w:r w:rsidDel="00325CAB">
                <w:rPr>
                  <w:rFonts w:eastAsia="Calibri" w:cs="Times New Roman"/>
                  <w:sz w:val="20"/>
                  <w:szCs w:val="20"/>
                </w:rPr>
                <w:delText>umption</w:delText>
              </w:r>
              <w:r w:rsidR="009255C6" w:rsidDel="00325CAB">
                <w:rPr>
                  <w:rFonts w:eastAsia="Calibri" w:cs="Times New Roman"/>
                  <w:sz w:val="20"/>
                  <w:szCs w:val="20"/>
                </w:rPr>
                <w:delText xml:space="preserve"> </w:delText>
              </w:r>
              <w:r w:rsidR="009255C6" w:rsidDel="00325CAB">
                <w:rPr>
                  <w:rFonts w:eastAsia="Calibri" w:cs="Times New Roman"/>
                  <w:sz w:val="20"/>
                  <w:szCs w:val="20"/>
                  <w:vertAlign w:val="superscript"/>
                </w:rPr>
                <w:delText>c</w:delText>
              </w:r>
            </w:del>
          </w:p>
        </w:tc>
        <w:tc>
          <w:tcPr>
            <w:tcW w:w="905" w:type="dxa"/>
            <w:tcBorders>
              <w:top w:val="single" w:sz="4" w:space="0" w:color="auto"/>
              <w:left w:val="nil"/>
              <w:bottom w:val="single" w:sz="4" w:space="0" w:color="auto"/>
              <w:right w:val="nil"/>
            </w:tcBorders>
          </w:tcPr>
          <w:p w14:paraId="17ED0346" w14:textId="6EED09FA" w:rsidR="00AC7D4C" w:rsidDel="00325CAB" w:rsidRDefault="00AC7D4C" w:rsidP="00AC7D4C">
            <w:pPr>
              <w:spacing w:before="0" w:after="0" w:line="360" w:lineRule="auto"/>
              <w:jc w:val="both"/>
              <w:rPr>
                <w:del w:id="1341" w:author="Koskinen, Juho J M" w:date="2022-02-02T11:17:00Z"/>
                <w:rFonts w:eastAsia="Calibri" w:cs="Times New Roman"/>
                <w:sz w:val="20"/>
                <w:szCs w:val="20"/>
              </w:rPr>
            </w:pPr>
            <w:del w:id="1342" w:author="Koskinen, Juho J M" w:date="2022-02-02T11:17:00Z">
              <w:r w:rsidDel="00325CAB">
                <w:rPr>
                  <w:rFonts w:eastAsia="Calibri" w:cs="Times New Roman"/>
                  <w:sz w:val="20"/>
                  <w:szCs w:val="20"/>
                </w:rPr>
                <w:delText>2012</w:delText>
              </w:r>
            </w:del>
          </w:p>
        </w:tc>
        <w:tc>
          <w:tcPr>
            <w:tcW w:w="692" w:type="dxa"/>
            <w:tcBorders>
              <w:top w:val="single" w:sz="4" w:space="0" w:color="auto"/>
              <w:left w:val="nil"/>
              <w:bottom w:val="single" w:sz="4" w:space="0" w:color="auto"/>
              <w:right w:val="nil"/>
            </w:tcBorders>
          </w:tcPr>
          <w:p w14:paraId="0895A850" w14:textId="18B8CCED" w:rsidR="00AC7D4C" w:rsidDel="00325CAB" w:rsidRDefault="00AC7D4C" w:rsidP="00AC7D4C">
            <w:pPr>
              <w:spacing w:before="0" w:after="0" w:line="360" w:lineRule="auto"/>
              <w:jc w:val="both"/>
              <w:rPr>
                <w:del w:id="1343" w:author="Koskinen, Juho J M" w:date="2022-02-02T11:17:00Z"/>
                <w:rFonts w:eastAsia="Calibri" w:cs="Times New Roman"/>
                <w:sz w:val="20"/>
                <w:szCs w:val="20"/>
              </w:rPr>
            </w:pPr>
            <w:del w:id="1344"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7</w:delText>
              </w:r>
            </w:del>
          </w:p>
        </w:tc>
        <w:tc>
          <w:tcPr>
            <w:tcW w:w="286" w:type="dxa"/>
            <w:tcBorders>
              <w:top w:val="nil"/>
              <w:left w:val="nil"/>
              <w:bottom w:val="single" w:sz="4" w:space="0" w:color="auto"/>
              <w:right w:val="nil"/>
            </w:tcBorders>
          </w:tcPr>
          <w:p w14:paraId="7AA3468E" w14:textId="049A5779" w:rsidR="00AC7D4C" w:rsidDel="00325CAB" w:rsidRDefault="00AC7D4C" w:rsidP="00AC7D4C">
            <w:pPr>
              <w:spacing w:before="0" w:after="0" w:line="360" w:lineRule="auto"/>
              <w:jc w:val="both"/>
              <w:rPr>
                <w:del w:id="1345" w:author="Koskinen, Juho J M" w:date="2022-02-02T11:17:00Z"/>
                <w:rFonts w:eastAsia="Calibri" w:cs="Times New Roman"/>
                <w:sz w:val="20"/>
                <w:szCs w:val="20"/>
              </w:rPr>
            </w:pPr>
          </w:p>
        </w:tc>
        <w:tc>
          <w:tcPr>
            <w:tcW w:w="816" w:type="dxa"/>
            <w:tcBorders>
              <w:top w:val="single" w:sz="4" w:space="0" w:color="auto"/>
              <w:left w:val="nil"/>
              <w:bottom w:val="single" w:sz="4" w:space="0" w:color="auto"/>
              <w:right w:val="nil"/>
            </w:tcBorders>
          </w:tcPr>
          <w:p w14:paraId="64D6A347" w14:textId="02AE349C" w:rsidR="00AC7D4C" w:rsidDel="00325CAB" w:rsidRDefault="00AC7D4C" w:rsidP="00AC7D4C">
            <w:pPr>
              <w:spacing w:before="0" w:after="0" w:line="360" w:lineRule="auto"/>
              <w:jc w:val="both"/>
              <w:rPr>
                <w:del w:id="1346" w:author="Koskinen, Juho J M" w:date="2022-02-02T11:17:00Z"/>
                <w:rFonts w:eastAsia="Calibri" w:cs="Times New Roman"/>
                <w:sz w:val="20"/>
                <w:szCs w:val="20"/>
              </w:rPr>
            </w:pPr>
            <w:del w:id="1347" w:author="Koskinen, Juho J M" w:date="2022-02-02T11:17:00Z">
              <w:r w:rsidDel="00325CAB">
                <w:rPr>
                  <w:rFonts w:eastAsia="Calibri" w:cs="Times New Roman"/>
                  <w:sz w:val="20"/>
                  <w:szCs w:val="20"/>
                </w:rPr>
                <w:delText>2012</w:delText>
              </w:r>
            </w:del>
          </w:p>
        </w:tc>
        <w:tc>
          <w:tcPr>
            <w:tcW w:w="738" w:type="dxa"/>
            <w:gridSpan w:val="2"/>
            <w:tcBorders>
              <w:top w:val="single" w:sz="4" w:space="0" w:color="auto"/>
              <w:left w:val="nil"/>
              <w:bottom w:val="single" w:sz="4" w:space="0" w:color="auto"/>
              <w:right w:val="nil"/>
            </w:tcBorders>
          </w:tcPr>
          <w:p w14:paraId="2C1A484C" w14:textId="4B4AF63B" w:rsidR="00AC7D4C" w:rsidDel="00325CAB" w:rsidRDefault="00AC7D4C" w:rsidP="00AC7D4C">
            <w:pPr>
              <w:spacing w:before="0" w:after="0" w:line="360" w:lineRule="auto"/>
              <w:jc w:val="both"/>
              <w:rPr>
                <w:del w:id="1348" w:author="Koskinen, Juho J M" w:date="2022-02-02T11:17:00Z"/>
                <w:rFonts w:eastAsia="Calibri" w:cs="Times New Roman"/>
                <w:sz w:val="20"/>
                <w:szCs w:val="20"/>
              </w:rPr>
            </w:pPr>
            <w:del w:id="1349"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7</w:delText>
              </w:r>
            </w:del>
          </w:p>
        </w:tc>
        <w:tc>
          <w:tcPr>
            <w:tcW w:w="241" w:type="dxa"/>
            <w:tcBorders>
              <w:top w:val="nil"/>
              <w:left w:val="nil"/>
              <w:bottom w:val="single" w:sz="4" w:space="0" w:color="auto"/>
              <w:right w:val="nil"/>
            </w:tcBorders>
          </w:tcPr>
          <w:p w14:paraId="1942D800" w14:textId="15D521EF" w:rsidR="00AC7D4C" w:rsidDel="00325CAB" w:rsidRDefault="00AC7D4C" w:rsidP="00AC7D4C">
            <w:pPr>
              <w:spacing w:before="0" w:after="0" w:line="360" w:lineRule="auto"/>
              <w:jc w:val="both"/>
              <w:rPr>
                <w:del w:id="1350" w:author="Koskinen, Juho J M" w:date="2022-02-02T11:17:00Z"/>
                <w:rFonts w:eastAsia="Calibri" w:cs="Times New Roman"/>
                <w:sz w:val="20"/>
                <w:szCs w:val="20"/>
              </w:rPr>
            </w:pPr>
          </w:p>
        </w:tc>
        <w:tc>
          <w:tcPr>
            <w:tcW w:w="702" w:type="dxa"/>
            <w:tcBorders>
              <w:top w:val="single" w:sz="4" w:space="0" w:color="auto"/>
              <w:left w:val="nil"/>
              <w:bottom w:val="single" w:sz="4" w:space="0" w:color="auto"/>
              <w:right w:val="nil"/>
            </w:tcBorders>
          </w:tcPr>
          <w:p w14:paraId="34653F7C" w14:textId="4C1B379C" w:rsidR="00AC7D4C" w:rsidDel="00325CAB" w:rsidRDefault="00AC7D4C" w:rsidP="00AC7D4C">
            <w:pPr>
              <w:spacing w:before="0" w:after="0" w:line="360" w:lineRule="auto"/>
              <w:jc w:val="both"/>
              <w:rPr>
                <w:del w:id="1351" w:author="Koskinen, Juho J M" w:date="2022-02-02T11:17:00Z"/>
                <w:rFonts w:eastAsia="Calibri" w:cs="Times New Roman"/>
                <w:sz w:val="20"/>
                <w:szCs w:val="20"/>
              </w:rPr>
            </w:pPr>
            <w:del w:id="1352" w:author="Koskinen, Juho J M" w:date="2022-02-02T11:17:00Z">
              <w:r w:rsidDel="00325CAB">
                <w:rPr>
                  <w:rFonts w:eastAsia="Calibri" w:cs="Times New Roman"/>
                  <w:sz w:val="20"/>
                  <w:szCs w:val="20"/>
                </w:rPr>
                <w:delText>2012</w:delText>
              </w:r>
            </w:del>
          </w:p>
        </w:tc>
        <w:tc>
          <w:tcPr>
            <w:tcW w:w="739" w:type="dxa"/>
            <w:gridSpan w:val="2"/>
            <w:tcBorders>
              <w:top w:val="single" w:sz="4" w:space="0" w:color="auto"/>
              <w:left w:val="nil"/>
              <w:bottom w:val="single" w:sz="4" w:space="0" w:color="auto"/>
              <w:right w:val="nil"/>
            </w:tcBorders>
          </w:tcPr>
          <w:p w14:paraId="4B8BA679" w14:textId="1DDD9484" w:rsidR="00AC7D4C" w:rsidDel="00325CAB" w:rsidRDefault="00AC7D4C" w:rsidP="00AC7D4C">
            <w:pPr>
              <w:spacing w:before="0" w:after="0" w:line="360" w:lineRule="auto"/>
              <w:jc w:val="both"/>
              <w:rPr>
                <w:del w:id="1353" w:author="Koskinen, Juho J M" w:date="2022-02-02T11:17:00Z"/>
                <w:rFonts w:eastAsia="Calibri" w:cs="Times New Roman"/>
                <w:sz w:val="20"/>
                <w:szCs w:val="20"/>
              </w:rPr>
            </w:pPr>
            <w:del w:id="1354"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7</w:delText>
              </w:r>
            </w:del>
          </w:p>
        </w:tc>
        <w:tc>
          <w:tcPr>
            <w:tcW w:w="241" w:type="dxa"/>
            <w:tcBorders>
              <w:top w:val="nil"/>
              <w:left w:val="nil"/>
              <w:bottom w:val="single" w:sz="4" w:space="0" w:color="auto"/>
              <w:right w:val="nil"/>
            </w:tcBorders>
          </w:tcPr>
          <w:p w14:paraId="2B413677" w14:textId="58974C8A" w:rsidR="00AC7D4C" w:rsidDel="00325CAB" w:rsidRDefault="00AC7D4C" w:rsidP="00AC7D4C">
            <w:pPr>
              <w:spacing w:before="0" w:after="0" w:line="360" w:lineRule="auto"/>
              <w:jc w:val="both"/>
              <w:rPr>
                <w:del w:id="1355" w:author="Koskinen, Juho J M" w:date="2022-02-02T11:17:00Z"/>
                <w:rFonts w:eastAsia="Calibri" w:cs="Times New Roman"/>
                <w:sz w:val="20"/>
                <w:szCs w:val="20"/>
              </w:rPr>
            </w:pPr>
          </w:p>
        </w:tc>
        <w:tc>
          <w:tcPr>
            <w:tcW w:w="706" w:type="dxa"/>
            <w:tcBorders>
              <w:top w:val="single" w:sz="4" w:space="0" w:color="auto"/>
              <w:left w:val="nil"/>
              <w:bottom w:val="single" w:sz="4" w:space="0" w:color="auto"/>
              <w:right w:val="nil"/>
            </w:tcBorders>
          </w:tcPr>
          <w:p w14:paraId="7FD33277" w14:textId="699DF31B" w:rsidR="00AC7D4C" w:rsidDel="00325CAB" w:rsidRDefault="00AC7D4C" w:rsidP="00AC7D4C">
            <w:pPr>
              <w:spacing w:before="0" w:after="0" w:line="360" w:lineRule="auto"/>
              <w:jc w:val="both"/>
              <w:rPr>
                <w:del w:id="1356" w:author="Koskinen, Juho J M" w:date="2022-02-02T11:17:00Z"/>
                <w:rFonts w:eastAsia="Calibri" w:cs="Times New Roman"/>
                <w:sz w:val="20"/>
                <w:szCs w:val="20"/>
              </w:rPr>
            </w:pPr>
            <w:del w:id="1357" w:author="Koskinen, Juho J M" w:date="2022-02-02T11:17:00Z">
              <w:r w:rsidDel="00325CAB">
                <w:rPr>
                  <w:rFonts w:eastAsia="Calibri" w:cs="Times New Roman"/>
                  <w:sz w:val="20"/>
                  <w:szCs w:val="20"/>
                </w:rPr>
                <w:delText>2012</w:delText>
              </w:r>
            </w:del>
          </w:p>
        </w:tc>
        <w:tc>
          <w:tcPr>
            <w:tcW w:w="735" w:type="dxa"/>
            <w:gridSpan w:val="2"/>
            <w:tcBorders>
              <w:top w:val="single" w:sz="4" w:space="0" w:color="auto"/>
              <w:left w:val="nil"/>
              <w:bottom w:val="single" w:sz="4" w:space="0" w:color="auto"/>
              <w:right w:val="nil"/>
            </w:tcBorders>
          </w:tcPr>
          <w:p w14:paraId="46A6B579" w14:textId="7CA2329D" w:rsidR="00AC7D4C" w:rsidDel="00325CAB" w:rsidRDefault="00AC7D4C" w:rsidP="00AC7D4C">
            <w:pPr>
              <w:spacing w:before="0" w:after="0" w:line="360" w:lineRule="auto"/>
              <w:jc w:val="both"/>
              <w:rPr>
                <w:del w:id="1358" w:author="Koskinen, Juho J M" w:date="2022-02-02T11:17:00Z"/>
                <w:rFonts w:eastAsia="Calibri" w:cs="Times New Roman"/>
                <w:sz w:val="20"/>
                <w:szCs w:val="20"/>
              </w:rPr>
            </w:pPr>
            <w:del w:id="1359"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7</w:delText>
              </w:r>
            </w:del>
          </w:p>
        </w:tc>
        <w:tc>
          <w:tcPr>
            <w:tcW w:w="245" w:type="dxa"/>
            <w:tcBorders>
              <w:top w:val="nil"/>
              <w:left w:val="nil"/>
              <w:bottom w:val="single" w:sz="4" w:space="0" w:color="auto"/>
              <w:right w:val="nil"/>
            </w:tcBorders>
          </w:tcPr>
          <w:p w14:paraId="64440B1F" w14:textId="757CB4C2" w:rsidR="00AC7D4C" w:rsidDel="00325CAB" w:rsidRDefault="00AC7D4C" w:rsidP="00AC7D4C">
            <w:pPr>
              <w:spacing w:before="0" w:after="0" w:line="360" w:lineRule="auto"/>
              <w:jc w:val="both"/>
              <w:rPr>
                <w:del w:id="1360" w:author="Koskinen, Juho J M" w:date="2022-02-02T11:17:00Z"/>
                <w:rFonts w:eastAsia="Calibri" w:cs="Times New Roman"/>
                <w:sz w:val="20"/>
                <w:szCs w:val="20"/>
              </w:rPr>
            </w:pPr>
          </w:p>
        </w:tc>
        <w:tc>
          <w:tcPr>
            <w:tcW w:w="706" w:type="dxa"/>
            <w:tcBorders>
              <w:top w:val="single" w:sz="4" w:space="0" w:color="auto"/>
              <w:left w:val="nil"/>
              <w:bottom w:val="single" w:sz="4" w:space="0" w:color="auto"/>
              <w:right w:val="nil"/>
            </w:tcBorders>
          </w:tcPr>
          <w:p w14:paraId="216B82E6" w14:textId="500BEF72" w:rsidR="00AC7D4C" w:rsidDel="00325CAB" w:rsidRDefault="00AC7D4C" w:rsidP="00AC7D4C">
            <w:pPr>
              <w:spacing w:before="0" w:after="0" w:line="360" w:lineRule="auto"/>
              <w:jc w:val="both"/>
              <w:rPr>
                <w:del w:id="1361" w:author="Koskinen, Juho J M" w:date="2022-02-02T11:17:00Z"/>
                <w:rFonts w:eastAsia="Calibri" w:cs="Times New Roman"/>
                <w:sz w:val="20"/>
                <w:szCs w:val="20"/>
              </w:rPr>
            </w:pPr>
            <w:del w:id="1362" w:author="Koskinen, Juho J M" w:date="2022-02-02T11:17:00Z">
              <w:r w:rsidDel="00325CAB">
                <w:rPr>
                  <w:rFonts w:eastAsia="Calibri" w:cs="Times New Roman"/>
                  <w:sz w:val="20"/>
                  <w:szCs w:val="20"/>
                </w:rPr>
                <w:delText>2012</w:delText>
              </w:r>
            </w:del>
          </w:p>
        </w:tc>
        <w:tc>
          <w:tcPr>
            <w:tcW w:w="743" w:type="dxa"/>
            <w:gridSpan w:val="2"/>
            <w:tcBorders>
              <w:top w:val="single" w:sz="4" w:space="0" w:color="auto"/>
              <w:left w:val="nil"/>
              <w:bottom w:val="single" w:sz="4" w:space="0" w:color="auto"/>
              <w:right w:val="nil"/>
            </w:tcBorders>
          </w:tcPr>
          <w:p w14:paraId="44E83624" w14:textId="03BF1E1A" w:rsidR="00AC7D4C" w:rsidDel="00325CAB" w:rsidRDefault="00AC7D4C" w:rsidP="00AC7D4C">
            <w:pPr>
              <w:spacing w:before="0" w:after="0" w:line="360" w:lineRule="auto"/>
              <w:jc w:val="both"/>
              <w:rPr>
                <w:del w:id="1363" w:author="Koskinen, Juho J M" w:date="2022-02-02T11:17:00Z"/>
                <w:rFonts w:eastAsia="Calibri" w:cs="Times New Roman"/>
                <w:sz w:val="20"/>
                <w:szCs w:val="20"/>
              </w:rPr>
            </w:pPr>
            <w:del w:id="1364"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7</w:delText>
              </w:r>
            </w:del>
          </w:p>
        </w:tc>
        <w:tc>
          <w:tcPr>
            <w:tcW w:w="237" w:type="dxa"/>
            <w:tcBorders>
              <w:top w:val="nil"/>
              <w:left w:val="nil"/>
              <w:bottom w:val="single" w:sz="4" w:space="0" w:color="auto"/>
              <w:right w:val="nil"/>
            </w:tcBorders>
          </w:tcPr>
          <w:p w14:paraId="348974D7" w14:textId="55F26B83" w:rsidR="00AC7D4C" w:rsidDel="00325CAB" w:rsidRDefault="00AC7D4C" w:rsidP="00AC7D4C">
            <w:pPr>
              <w:spacing w:before="0" w:after="0" w:line="360" w:lineRule="auto"/>
              <w:jc w:val="both"/>
              <w:rPr>
                <w:del w:id="1365" w:author="Koskinen, Juho J M" w:date="2022-02-02T11:17:00Z"/>
                <w:rFonts w:eastAsia="Calibri" w:cs="Times New Roman"/>
                <w:sz w:val="20"/>
                <w:szCs w:val="20"/>
              </w:rPr>
            </w:pPr>
          </w:p>
        </w:tc>
        <w:tc>
          <w:tcPr>
            <w:tcW w:w="702" w:type="dxa"/>
            <w:tcBorders>
              <w:top w:val="single" w:sz="4" w:space="0" w:color="auto"/>
              <w:left w:val="nil"/>
              <w:bottom w:val="single" w:sz="4" w:space="0" w:color="auto"/>
              <w:right w:val="nil"/>
            </w:tcBorders>
          </w:tcPr>
          <w:p w14:paraId="18543A4B" w14:textId="15C54E7E" w:rsidR="00AC7D4C" w:rsidDel="00325CAB" w:rsidRDefault="00AC7D4C" w:rsidP="00AC7D4C">
            <w:pPr>
              <w:spacing w:before="0" w:after="0" w:line="360" w:lineRule="auto"/>
              <w:jc w:val="both"/>
              <w:rPr>
                <w:del w:id="1366" w:author="Koskinen, Juho J M" w:date="2022-02-02T11:17:00Z"/>
                <w:rFonts w:eastAsia="Calibri" w:cs="Times New Roman"/>
                <w:sz w:val="20"/>
                <w:szCs w:val="20"/>
              </w:rPr>
            </w:pPr>
            <w:del w:id="1367" w:author="Koskinen, Juho J M" w:date="2022-02-02T11:17:00Z">
              <w:r w:rsidDel="00325CAB">
                <w:rPr>
                  <w:rFonts w:eastAsia="Calibri" w:cs="Times New Roman"/>
                  <w:sz w:val="20"/>
                  <w:szCs w:val="20"/>
                </w:rPr>
                <w:delText>2012</w:delText>
              </w:r>
            </w:del>
          </w:p>
        </w:tc>
        <w:tc>
          <w:tcPr>
            <w:tcW w:w="668" w:type="dxa"/>
            <w:tcBorders>
              <w:top w:val="single" w:sz="4" w:space="0" w:color="auto"/>
              <w:left w:val="nil"/>
              <w:bottom w:val="single" w:sz="4" w:space="0" w:color="auto"/>
              <w:right w:val="nil"/>
            </w:tcBorders>
          </w:tcPr>
          <w:p w14:paraId="5B8E4A5D" w14:textId="750314B8" w:rsidR="00AC7D4C" w:rsidDel="00325CAB" w:rsidRDefault="00AC7D4C" w:rsidP="00AC7D4C">
            <w:pPr>
              <w:spacing w:before="0" w:after="0" w:line="360" w:lineRule="auto"/>
              <w:jc w:val="both"/>
              <w:rPr>
                <w:del w:id="1368" w:author="Koskinen, Juho J M" w:date="2022-02-02T11:17:00Z"/>
                <w:rFonts w:eastAsia="Calibri" w:cs="Times New Roman"/>
                <w:sz w:val="20"/>
                <w:szCs w:val="20"/>
              </w:rPr>
            </w:pPr>
            <w:del w:id="1369"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7</w:delText>
              </w:r>
            </w:del>
          </w:p>
        </w:tc>
        <w:tc>
          <w:tcPr>
            <w:tcW w:w="312" w:type="dxa"/>
            <w:gridSpan w:val="2"/>
            <w:tcBorders>
              <w:top w:val="nil"/>
              <w:left w:val="nil"/>
              <w:bottom w:val="single" w:sz="4" w:space="0" w:color="auto"/>
              <w:right w:val="nil"/>
            </w:tcBorders>
          </w:tcPr>
          <w:p w14:paraId="724D0F15" w14:textId="123EC54B" w:rsidR="00AC7D4C" w:rsidDel="00325CAB" w:rsidRDefault="00AC7D4C" w:rsidP="00AC7D4C">
            <w:pPr>
              <w:spacing w:before="0" w:after="0" w:line="360" w:lineRule="auto"/>
              <w:jc w:val="both"/>
              <w:rPr>
                <w:del w:id="1370" w:author="Koskinen, Juho J M" w:date="2022-02-02T11:17:00Z"/>
                <w:rFonts w:eastAsia="Calibri" w:cs="Times New Roman"/>
                <w:sz w:val="20"/>
                <w:szCs w:val="20"/>
              </w:rPr>
            </w:pPr>
          </w:p>
        </w:tc>
        <w:tc>
          <w:tcPr>
            <w:tcW w:w="706" w:type="dxa"/>
            <w:tcBorders>
              <w:top w:val="single" w:sz="4" w:space="0" w:color="auto"/>
              <w:left w:val="nil"/>
              <w:bottom w:val="single" w:sz="4" w:space="0" w:color="auto"/>
              <w:right w:val="nil"/>
            </w:tcBorders>
          </w:tcPr>
          <w:p w14:paraId="11488F8B" w14:textId="24B8F8F4" w:rsidR="00AC7D4C" w:rsidDel="00325CAB" w:rsidRDefault="00AC7D4C" w:rsidP="00AC7D4C">
            <w:pPr>
              <w:spacing w:before="0" w:after="0" w:line="360" w:lineRule="auto"/>
              <w:jc w:val="both"/>
              <w:rPr>
                <w:del w:id="1371" w:author="Koskinen, Juho J M" w:date="2022-02-02T11:17:00Z"/>
                <w:rFonts w:eastAsia="Calibri" w:cs="Times New Roman"/>
                <w:sz w:val="20"/>
                <w:szCs w:val="20"/>
              </w:rPr>
            </w:pPr>
            <w:del w:id="1372" w:author="Koskinen, Juho J M" w:date="2022-02-02T11:17:00Z">
              <w:r w:rsidDel="00325CAB">
                <w:rPr>
                  <w:rFonts w:eastAsia="Calibri" w:cs="Times New Roman"/>
                  <w:sz w:val="20"/>
                  <w:szCs w:val="20"/>
                </w:rPr>
                <w:delText>2012</w:delText>
              </w:r>
            </w:del>
          </w:p>
        </w:tc>
        <w:tc>
          <w:tcPr>
            <w:tcW w:w="683" w:type="dxa"/>
            <w:tcBorders>
              <w:top w:val="single" w:sz="4" w:space="0" w:color="auto"/>
              <w:left w:val="nil"/>
              <w:bottom w:val="single" w:sz="4" w:space="0" w:color="auto"/>
              <w:right w:val="nil"/>
            </w:tcBorders>
          </w:tcPr>
          <w:p w14:paraId="510BF328" w14:textId="24339907" w:rsidR="00AC7D4C" w:rsidDel="00325CAB" w:rsidRDefault="00AC7D4C" w:rsidP="00AC7D4C">
            <w:pPr>
              <w:spacing w:before="0" w:after="0" w:line="360" w:lineRule="auto"/>
              <w:jc w:val="both"/>
              <w:rPr>
                <w:del w:id="1373" w:author="Koskinen, Juho J M" w:date="2022-02-02T11:17:00Z"/>
                <w:rFonts w:eastAsia="Calibri" w:cs="Times New Roman"/>
                <w:sz w:val="20"/>
                <w:szCs w:val="20"/>
              </w:rPr>
            </w:pPr>
            <w:del w:id="1374"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7</w:delText>
              </w:r>
            </w:del>
          </w:p>
        </w:tc>
        <w:tc>
          <w:tcPr>
            <w:tcW w:w="297" w:type="dxa"/>
            <w:gridSpan w:val="2"/>
            <w:tcBorders>
              <w:top w:val="nil"/>
              <w:left w:val="nil"/>
              <w:bottom w:val="single" w:sz="4" w:space="0" w:color="auto"/>
              <w:right w:val="nil"/>
            </w:tcBorders>
          </w:tcPr>
          <w:p w14:paraId="27B7852A" w14:textId="6A82699F" w:rsidR="00AC7D4C" w:rsidDel="00325CAB" w:rsidRDefault="00AC7D4C" w:rsidP="00AC7D4C">
            <w:pPr>
              <w:spacing w:before="0" w:after="0" w:line="360" w:lineRule="auto"/>
              <w:jc w:val="both"/>
              <w:rPr>
                <w:del w:id="1375" w:author="Koskinen, Juho J M" w:date="2022-02-02T11:17:00Z"/>
                <w:rFonts w:eastAsia="Calibri" w:cs="Times New Roman"/>
                <w:sz w:val="20"/>
                <w:szCs w:val="20"/>
              </w:rPr>
            </w:pPr>
          </w:p>
        </w:tc>
        <w:tc>
          <w:tcPr>
            <w:tcW w:w="702" w:type="dxa"/>
            <w:tcBorders>
              <w:top w:val="single" w:sz="4" w:space="0" w:color="auto"/>
              <w:left w:val="nil"/>
              <w:bottom w:val="single" w:sz="4" w:space="0" w:color="auto"/>
              <w:right w:val="nil"/>
            </w:tcBorders>
          </w:tcPr>
          <w:p w14:paraId="467C628A" w14:textId="2C4CBEBC" w:rsidR="00AC7D4C" w:rsidDel="00325CAB" w:rsidRDefault="00AC7D4C" w:rsidP="00AC7D4C">
            <w:pPr>
              <w:spacing w:before="0" w:after="0" w:line="360" w:lineRule="auto"/>
              <w:jc w:val="both"/>
              <w:rPr>
                <w:del w:id="1376" w:author="Koskinen, Juho J M" w:date="2022-02-02T11:17:00Z"/>
                <w:rFonts w:eastAsia="Calibri" w:cs="Times New Roman"/>
                <w:sz w:val="20"/>
                <w:szCs w:val="20"/>
              </w:rPr>
            </w:pPr>
            <w:del w:id="1377" w:author="Koskinen, Juho J M" w:date="2022-02-02T11:17:00Z">
              <w:r w:rsidDel="00325CAB">
                <w:rPr>
                  <w:rFonts w:eastAsia="Calibri" w:cs="Times New Roman"/>
                  <w:sz w:val="20"/>
                  <w:szCs w:val="20"/>
                </w:rPr>
                <w:delText>2012</w:delText>
              </w:r>
            </w:del>
          </w:p>
        </w:tc>
        <w:tc>
          <w:tcPr>
            <w:tcW w:w="702" w:type="dxa"/>
            <w:tcBorders>
              <w:top w:val="single" w:sz="4" w:space="0" w:color="auto"/>
              <w:left w:val="nil"/>
              <w:bottom w:val="single" w:sz="4" w:space="0" w:color="auto"/>
              <w:right w:val="nil"/>
            </w:tcBorders>
          </w:tcPr>
          <w:p w14:paraId="1719E9DE" w14:textId="02B435E9" w:rsidR="00AC7D4C" w:rsidDel="00325CAB" w:rsidRDefault="00AC7D4C" w:rsidP="00AC7D4C">
            <w:pPr>
              <w:spacing w:before="0" w:after="0" w:line="360" w:lineRule="auto"/>
              <w:jc w:val="both"/>
              <w:rPr>
                <w:del w:id="1378" w:author="Koskinen, Juho J M" w:date="2022-02-02T11:17:00Z"/>
                <w:rFonts w:eastAsia="Calibri" w:cs="Times New Roman"/>
                <w:sz w:val="20"/>
                <w:szCs w:val="20"/>
              </w:rPr>
            </w:pPr>
            <w:del w:id="1379" w:author="Koskinen, Juho J M" w:date="2022-02-02T11:17:00Z">
              <w:r w:rsidRPr="00356629" w:rsidDel="00325CAB">
                <w:rPr>
                  <w:rFonts w:eastAsia="Calibri" w:cs="Times New Roman"/>
                  <w:sz w:val="20"/>
                  <w:szCs w:val="20"/>
                </w:rPr>
                <w:delText>201</w:delText>
              </w:r>
              <w:r w:rsidDel="00325CAB">
                <w:rPr>
                  <w:rFonts w:eastAsia="Calibri" w:cs="Times New Roman"/>
                  <w:sz w:val="20"/>
                  <w:szCs w:val="20"/>
                </w:rPr>
                <w:delText>7</w:delText>
              </w:r>
            </w:del>
          </w:p>
        </w:tc>
        <w:tc>
          <w:tcPr>
            <w:tcW w:w="278" w:type="dxa"/>
            <w:tcBorders>
              <w:top w:val="nil"/>
              <w:left w:val="nil"/>
              <w:bottom w:val="nil"/>
              <w:right w:val="nil"/>
            </w:tcBorders>
          </w:tcPr>
          <w:p w14:paraId="2CDD3082" w14:textId="5684D035" w:rsidR="00AC7D4C" w:rsidDel="00325CAB" w:rsidRDefault="00AC7D4C" w:rsidP="00AC7D4C">
            <w:pPr>
              <w:spacing w:before="0" w:after="0" w:line="360" w:lineRule="auto"/>
              <w:jc w:val="both"/>
              <w:rPr>
                <w:del w:id="1380" w:author="Koskinen, Juho J M" w:date="2022-02-02T11:17:00Z"/>
                <w:rFonts w:eastAsia="Calibri" w:cs="Times New Roman"/>
                <w:sz w:val="20"/>
                <w:szCs w:val="20"/>
              </w:rPr>
            </w:pPr>
          </w:p>
        </w:tc>
      </w:tr>
      <w:tr w:rsidR="00AC7D4C" w:rsidRPr="00136373" w:rsidDel="00325CAB" w14:paraId="55CEE73C" w14:textId="68FEFBB9" w:rsidTr="00B15852">
        <w:trPr>
          <w:del w:id="1381" w:author="Koskinen, Juho J M" w:date="2022-02-02T11:17:00Z"/>
        </w:trPr>
        <w:tc>
          <w:tcPr>
            <w:tcW w:w="3365" w:type="dxa"/>
            <w:tcBorders>
              <w:top w:val="nil"/>
              <w:left w:val="nil"/>
              <w:bottom w:val="nil"/>
              <w:right w:val="nil"/>
            </w:tcBorders>
          </w:tcPr>
          <w:p w14:paraId="4A634B93" w14:textId="22C2EF27" w:rsidR="00AC7D4C" w:rsidDel="00325CAB" w:rsidRDefault="00AC7D4C" w:rsidP="00AC7D4C">
            <w:pPr>
              <w:spacing w:before="0" w:after="0" w:line="360" w:lineRule="auto"/>
              <w:rPr>
                <w:del w:id="1382" w:author="Koskinen, Juho J M" w:date="2022-02-02T11:17:00Z"/>
                <w:rFonts w:eastAsia="Calibri" w:cs="Times New Roman"/>
                <w:sz w:val="20"/>
                <w:szCs w:val="20"/>
              </w:rPr>
            </w:pPr>
            <w:del w:id="1383" w:author="Koskinen, Juho J M" w:date="2022-02-02T11:17:00Z">
              <w:r w:rsidDel="00325CAB">
                <w:rPr>
                  <w:rFonts w:eastAsia="Calibri" w:cs="Times New Roman"/>
                  <w:sz w:val="20"/>
                  <w:szCs w:val="20"/>
                </w:rPr>
                <w:delText>Consumption in hospitals included</w:delText>
              </w:r>
            </w:del>
          </w:p>
        </w:tc>
        <w:tc>
          <w:tcPr>
            <w:tcW w:w="905" w:type="dxa"/>
            <w:tcBorders>
              <w:top w:val="nil"/>
              <w:left w:val="nil"/>
              <w:bottom w:val="nil"/>
              <w:right w:val="nil"/>
            </w:tcBorders>
          </w:tcPr>
          <w:p w14:paraId="5E5735D2" w14:textId="3D517492" w:rsidR="00AC7D4C" w:rsidDel="00325CAB" w:rsidRDefault="00AC7D4C" w:rsidP="00AC7D4C">
            <w:pPr>
              <w:spacing w:before="0" w:after="0" w:line="360" w:lineRule="auto"/>
              <w:jc w:val="both"/>
              <w:rPr>
                <w:del w:id="1384" w:author="Koskinen, Juho J M" w:date="2022-02-02T11:17:00Z"/>
                <w:rFonts w:eastAsia="Calibri" w:cs="Times New Roman"/>
                <w:sz w:val="20"/>
                <w:szCs w:val="20"/>
              </w:rPr>
            </w:pPr>
            <w:del w:id="1385" w:author="Koskinen, Juho J M" w:date="2022-02-02T11:17:00Z">
              <w:r w:rsidDel="00325CAB">
                <w:rPr>
                  <w:rFonts w:eastAsia="Calibri" w:cs="Times New Roman"/>
                  <w:sz w:val="20"/>
                  <w:szCs w:val="20"/>
                </w:rPr>
                <w:delText>Yes</w:delText>
              </w:r>
            </w:del>
          </w:p>
        </w:tc>
        <w:tc>
          <w:tcPr>
            <w:tcW w:w="978" w:type="dxa"/>
            <w:gridSpan w:val="2"/>
            <w:tcBorders>
              <w:top w:val="nil"/>
              <w:left w:val="nil"/>
              <w:bottom w:val="nil"/>
              <w:right w:val="nil"/>
            </w:tcBorders>
          </w:tcPr>
          <w:p w14:paraId="0E83C411" w14:textId="73A3DC87" w:rsidR="00AC7D4C" w:rsidDel="00325CAB" w:rsidRDefault="00AC7D4C" w:rsidP="00AC7D4C">
            <w:pPr>
              <w:spacing w:before="0" w:after="0" w:line="360" w:lineRule="auto"/>
              <w:jc w:val="both"/>
              <w:rPr>
                <w:del w:id="1386" w:author="Koskinen, Juho J M" w:date="2022-02-02T11:17:00Z"/>
                <w:rFonts w:eastAsia="Calibri" w:cs="Times New Roman"/>
                <w:sz w:val="20"/>
                <w:szCs w:val="20"/>
              </w:rPr>
            </w:pPr>
            <w:del w:id="1387" w:author="Koskinen, Juho J M" w:date="2022-02-02T11:17:00Z">
              <w:r w:rsidDel="00325CAB">
                <w:rPr>
                  <w:rFonts w:eastAsia="Calibri" w:cs="Times New Roman"/>
                  <w:sz w:val="20"/>
                  <w:szCs w:val="20"/>
                </w:rPr>
                <w:delText>Yes</w:delText>
              </w:r>
            </w:del>
          </w:p>
        </w:tc>
        <w:tc>
          <w:tcPr>
            <w:tcW w:w="816" w:type="dxa"/>
            <w:tcBorders>
              <w:top w:val="nil"/>
              <w:left w:val="nil"/>
              <w:bottom w:val="nil"/>
              <w:right w:val="nil"/>
            </w:tcBorders>
          </w:tcPr>
          <w:p w14:paraId="70058735" w14:textId="49FF1BAC" w:rsidR="00AC7D4C" w:rsidDel="00325CAB" w:rsidRDefault="00AC7D4C" w:rsidP="00AC7D4C">
            <w:pPr>
              <w:spacing w:before="0" w:after="0" w:line="360" w:lineRule="auto"/>
              <w:jc w:val="both"/>
              <w:rPr>
                <w:del w:id="1388" w:author="Koskinen, Juho J M" w:date="2022-02-02T11:17:00Z"/>
                <w:rFonts w:eastAsia="Calibri" w:cs="Times New Roman"/>
                <w:sz w:val="20"/>
                <w:szCs w:val="20"/>
              </w:rPr>
            </w:pPr>
            <w:del w:id="1389" w:author="Koskinen, Juho J M" w:date="2022-02-02T11:17:00Z">
              <w:r w:rsidDel="00325CAB">
                <w:rPr>
                  <w:rFonts w:eastAsia="Calibri" w:cs="Times New Roman"/>
                  <w:sz w:val="20"/>
                  <w:szCs w:val="20"/>
                </w:rPr>
                <w:delText>Yes</w:delText>
              </w:r>
            </w:del>
          </w:p>
        </w:tc>
        <w:tc>
          <w:tcPr>
            <w:tcW w:w="979" w:type="dxa"/>
            <w:gridSpan w:val="3"/>
            <w:tcBorders>
              <w:top w:val="nil"/>
              <w:left w:val="nil"/>
              <w:bottom w:val="nil"/>
              <w:right w:val="nil"/>
            </w:tcBorders>
          </w:tcPr>
          <w:p w14:paraId="4AE19B88" w14:textId="4B7DF968" w:rsidR="00AC7D4C" w:rsidDel="00325CAB" w:rsidRDefault="00AC7D4C" w:rsidP="00AC7D4C">
            <w:pPr>
              <w:spacing w:before="0" w:after="0" w:line="360" w:lineRule="auto"/>
              <w:jc w:val="both"/>
              <w:rPr>
                <w:del w:id="1390" w:author="Koskinen, Juho J M" w:date="2022-02-02T11:17:00Z"/>
                <w:rFonts w:eastAsia="Calibri" w:cs="Times New Roman"/>
                <w:sz w:val="20"/>
                <w:szCs w:val="20"/>
              </w:rPr>
            </w:pPr>
            <w:del w:id="1391" w:author="Koskinen, Juho J M" w:date="2022-02-02T11:17:00Z">
              <w:r w:rsidDel="00325CAB">
                <w:rPr>
                  <w:rFonts w:eastAsia="Calibri" w:cs="Times New Roman"/>
                  <w:sz w:val="20"/>
                  <w:szCs w:val="20"/>
                </w:rPr>
                <w:delText>Yes</w:delText>
              </w:r>
            </w:del>
          </w:p>
        </w:tc>
        <w:tc>
          <w:tcPr>
            <w:tcW w:w="702" w:type="dxa"/>
            <w:tcBorders>
              <w:top w:val="nil"/>
              <w:left w:val="nil"/>
              <w:bottom w:val="nil"/>
              <w:right w:val="nil"/>
            </w:tcBorders>
          </w:tcPr>
          <w:p w14:paraId="4C189AA7" w14:textId="3BECAB35" w:rsidR="00AC7D4C" w:rsidDel="00325CAB" w:rsidRDefault="00AC7D4C" w:rsidP="00AC7D4C">
            <w:pPr>
              <w:spacing w:before="0" w:after="0" w:line="360" w:lineRule="auto"/>
              <w:jc w:val="both"/>
              <w:rPr>
                <w:del w:id="1392" w:author="Koskinen, Juho J M" w:date="2022-02-02T11:17:00Z"/>
                <w:rFonts w:eastAsia="Calibri" w:cs="Times New Roman"/>
                <w:sz w:val="20"/>
                <w:szCs w:val="20"/>
              </w:rPr>
            </w:pPr>
            <w:del w:id="1393" w:author="Koskinen, Juho J M" w:date="2022-02-02T11:17:00Z">
              <w:r w:rsidDel="00325CAB">
                <w:rPr>
                  <w:rFonts w:eastAsia="Calibri" w:cs="Times New Roman"/>
                  <w:sz w:val="20"/>
                  <w:szCs w:val="20"/>
                </w:rPr>
                <w:delText>Yes</w:delText>
              </w:r>
            </w:del>
          </w:p>
        </w:tc>
        <w:tc>
          <w:tcPr>
            <w:tcW w:w="980" w:type="dxa"/>
            <w:gridSpan w:val="3"/>
            <w:tcBorders>
              <w:top w:val="nil"/>
              <w:left w:val="nil"/>
              <w:bottom w:val="nil"/>
              <w:right w:val="nil"/>
            </w:tcBorders>
          </w:tcPr>
          <w:p w14:paraId="69673164" w14:textId="64CE6102" w:rsidR="00AC7D4C" w:rsidDel="00325CAB" w:rsidRDefault="00AC7D4C" w:rsidP="00AC7D4C">
            <w:pPr>
              <w:spacing w:before="0" w:after="0" w:line="360" w:lineRule="auto"/>
              <w:jc w:val="both"/>
              <w:rPr>
                <w:del w:id="1394" w:author="Koskinen, Juho J M" w:date="2022-02-02T11:17:00Z"/>
                <w:rFonts w:eastAsia="Calibri" w:cs="Times New Roman"/>
                <w:sz w:val="20"/>
                <w:szCs w:val="20"/>
              </w:rPr>
            </w:pPr>
            <w:del w:id="1395" w:author="Koskinen, Juho J M" w:date="2022-02-02T11:17:00Z">
              <w:r w:rsidDel="00325CAB">
                <w:rPr>
                  <w:rFonts w:eastAsia="Calibri" w:cs="Times New Roman"/>
                  <w:sz w:val="20"/>
                  <w:szCs w:val="20"/>
                </w:rPr>
                <w:delText>Yes</w:delText>
              </w:r>
            </w:del>
          </w:p>
        </w:tc>
        <w:tc>
          <w:tcPr>
            <w:tcW w:w="706" w:type="dxa"/>
            <w:tcBorders>
              <w:top w:val="nil"/>
              <w:left w:val="nil"/>
              <w:bottom w:val="nil"/>
              <w:right w:val="nil"/>
            </w:tcBorders>
          </w:tcPr>
          <w:p w14:paraId="36DEC33D" w14:textId="48482B60" w:rsidR="00AC7D4C" w:rsidDel="00325CAB" w:rsidRDefault="00AC7D4C" w:rsidP="00AC7D4C">
            <w:pPr>
              <w:spacing w:before="0" w:after="0" w:line="360" w:lineRule="auto"/>
              <w:jc w:val="both"/>
              <w:rPr>
                <w:del w:id="1396" w:author="Koskinen, Juho J M" w:date="2022-02-02T11:17:00Z"/>
                <w:rFonts w:eastAsia="Calibri" w:cs="Times New Roman"/>
                <w:sz w:val="20"/>
                <w:szCs w:val="20"/>
              </w:rPr>
            </w:pPr>
            <w:del w:id="1397" w:author="Koskinen, Juho J M" w:date="2022-02-02T11:17:00Z">
              <w:r w:rsidDel="00325CAB">
                <w:rPr>
                  <w:rFonts w:eastAsia="Calibri" w:cs="Times New Roman"/>
                  <w:sz w:val="20"/>
                  <w:szCs w:val="20"/>
                </w:rPr>
                <w:delText>No</w:delText>
              </w:r>
            </w:del>
          </w:p>
        </w:tc>
        <w:tc>
          <w:tcPr>
            <w:tcW w:w="980" w:type="dxa"/>
            <w:gridSpan w:val="3"/>
            <w:tcBorders>
              <w:top w:val="nil"/>
              <w:left w:val="nil"/>
              <w:bottom w:val="nil"/>
              <w:right w:val="nil"/>
            </w:tcBorders>
          </w:tcPr>
          <w:p w14:paraId="3AE771D7" w14:textId="1E5A9644" w:rsidR="00AC7D4C" w:rsidDel="00325CAB" w:rsidRDefault="00AC7D4C" w:rsidP="00AC7D4C">
            <w:pPr>
              <w:spacing w:before="0" w:after="0" w:line="360" w:lineRule="auto"/>
              <w:jc w:val="both"/>
              <w:rPr>
                <w:del w:id="1398" w:author="Koskinen, Juho J M" w:date="2022-02-02T11:17:00Z"/>
                <w:rFonts w:eastAsia="Calibri" w:cs="Times New Roman"/>
                <w:sz w:val="20"/>
                <w:szCs w:val="20"/>
              </w:rPr>
            </w:pPr>
            <w:del w:id="1399" w:author="Koskinen, Juho J M" w:date="2022-02-02T11:17:00Z">
              <w:r w:rsidDel="00325CAB">
                <w:rPr>
                  <w:rFonts w:eastAsia="Calibri" w:cs="Times New Roman"/>
                  <w:sz w:val="20"/>
                  <w:szCs w:val="20"/>
                </w:rPr>
                <w:delText>No</w:delText>
              </w:r>
            </w:del>
          </w:p>
        </w:tc>
        <w:tc>
          <w:tcPr>
            <w:tcW w:w="706" w:type="dxa"/>
            <w:tcBorders>
              <w:top w:val="nil"/>
              <w:left w:val="nil"/>
              <w:bottom w:val="nil"/>
              <w:right w:val="nil"/>
            </w:tcBorders>
          </w:tcPr>
          <w:p w14:paraId="5C071A39" w14:textId="77F4F210" w:rsidR="00AC7D4C" w:rsidDel="00325CAB" w:rsidRDefault="00AC7D4C" w:rsidP="00AC7D4C">
            <w:pPr>
              <w:spacing w:before="0" w:after="0" w:line="360" w:lineRule="auto"/>
              <w:jc w:val="both"/>
              <w:rPr>
                <w:del w:id="1400" w:author="Koskinen, Juho J M" w:date="2022-02-02T11:17:00Z"/>
                <w:rFonts w:eastAsia="Calibri" w:cs="Times New Roman"/>
                <w:sz w:val="20"/>
                <w:szCs w:val="20"/>
              </w:rPr>
            </w:pPr>
            <w:del w:id="1401" w:author="Koskinen, Juho J M" w:date="2022-02-02T11:17:00Z">
              <w:r w:rsidDel="00325CAB">
                <w:rPr>
                  <w:rFonts w:eastAsia="Calibri" w:cs="Times New Roman"/>
                  <w:sz w:val="20"/>
                  <w:szCs w:val="20"/>
                </w:rPr>
                <w:delText>Yes</w:delText>
              </w:r>
            </w:del>
          </w:p>
        </w:tc>
        <w:tc>
          <w:tcPr>
            <w:tcW w:w="980" w:type="dxa"/>
            <w:gridSpan w:val="3"/>
            <w:tcBorders>
              <w:top w:val="nil"/>
              <w:left w:val="nil"/>
              <w:bottom w:val="nil"/>
              <w:right w:val="nil"/>
            </w:tcBorders>
          </w:tcPr>
          <w:p w14:paraId="067E73C6" w14:textId="493C03DD" w:rsidR="00AC7D4C" w:rsidDel="00325CAB" w:rsidRDefault="00AC7D4C" w:rsidP="00AC7D4C">
            <w:pPr>
              <w:spacing w:before="0" w:after="0" w:line="360" w:lineRule="auto"/>
              <w:jc w:val="both"/>
              <w:rPr>
                <w:del w:id="1402" w:author="Koskinen, Juho J M" w:date="2022-02-02T11:17:00Z"/>
                <w:rFonts w:eastAsia="Calibri" w:cs="Times New Roman"/>
                <w:sz w:val="20"/>
                <w:szCs w:val="20"/>
              </w:rPr>
            </w:pPr>
            <w:del w:id="1403" w:author="Koskinen, Juho J M" w:date="2022-02-02T11:17:00Z">
              <w:r w:rsidDel="00325CAB">
                <w:rPr>
                  <w:rFonts w:eastAsia="Calibri" w:cs="Times New Roman"/>
                  <w:sz w:val="20"/>
                  <w:szCs w:val="20"/>
                </w:rPr>
                <w:delText>Yes</w:delText>
              </w:r>
            </w:del>
          </w:p>
        </w:tc>
        <w:tc>
          <w:tcPr>
            <w:tcW w:w="702" w:type="dxa"/>
            <w:tcBorders>
              <w:top w:val="nil"/>
              <w:left w:val="nil"/>
              <w:bottom w:val="nil"/>
              <w:right w:val="nil"/>
            </w:tcBorders>
          </w:tcPr>
          <w:p w14:paraId="3C2C298E" w14:textId="57EA3BCE" w:rsidR="00AC7D4C" w:rsidDel="00325CAB" w:rsidRDefault="00AC7D4C" w:rsidP="00AC7D4C">
            <w:pPr>
              <w:spacing w:before="0" w:after="0" w:line="360" w:lineRule="auto"/>
              <w:jc w:val="both"/>
              <w:rPr>
                <w:del w:id="1404" w:author="Koskinen, Juho J M" w:date="2022-02-02T11:17:00Z"/>
                <w:rFonts w:eastAsia="Calibri" w:cs="Times New Roman"/>
                <w:sz w:val="20"/>
                <w:szCs w:val="20"/>
              </w:rPr>
            </w:pPr>
            <w:del w:id="1405" w:author="Koskinen, Juho J M" w:date="2022-02-02T11:17:00Z">
              <w:r w:rsidDel="00325CAB">
                <w:rPr>
                  <w:rFonts w:eastAsia="Calibri" w:cs="Times New Roman"/>
                  <w:sz w:val="20"/>
                  <w:szCs w:val="20"/>
                </w:rPr>
                <w:delText>Yes</w:delText>
              </w:r>
            </w:del>
          </w:p>
        </w:tc>
        <w:tc>
          <w:tcPr>
            <w:tcW w:w="980" w:type="dxa"/>
            <w:gridSpan w:val="3"/>
            <w:tcBorders>
              <w:top w:val="nil"/>
              <w:left w:val="nil"/>
              <w:bottom w:val="nil"/>
              <w:right w:val="nil"/>
            </w:tcBorders>
          </w:tcPr>
          <w:p w14:paraId="73FEDBEF" w14:textId="73F7A52D" w:rsidR="00AC7D4C" w:rsidDel="00325CAB" w:rsidRDefault="00AC7D4C" w:rsidP="00AC7D4C">
            <w:pPr>
              <w:spacing w:before="0" w:after="0" w:line="360" w:lineRule="auto"/>
              <w:jc w:val="both"/>
              <w:rPr>
                <w:del w:id="1406" w:author="Koskinen, Juho J M" w:date="2022-02-02T11:17:00Z"/>
                <w:rFonts w:eastAsia="Calibri" w:cs="Times New Roman"/>
                <w:sz w:val="20"/>
                <w:szCs w:val="20"/>
              </w:rPr>
            </w:pPr>
            <w:del w:id="1407" w:author="Koskinen, Juho J M" w:date="2022-02-02T11:17:00Z">
              <w:r w:rsidDel="00325CAB">
                <w:rPr>
                  <w:rFonts w:eastAsia="Calibri" w:cs="Times New Roman"/>
                  <w:sz w:val="20"/>
                  <w:szCs w:val="20"/>
                </w:rPr>
                <w:delText>Yes</w:delText>
              </w:r>
            </w:del>
          </w:p>
        </w:tc>
        <w:tc>
          <w:tcPr>
            <w:tcW w:w="706" w:type="dxa"/>
            <w:tcBorders>
              <w:top w:val="nil"/>
              <w:left w:val="nil"/>
              <w:bottom w:val="nil"/>
              <w:right w:val="nil"/>
            </w:tcBorders>
          </w:tcPr>
          <w:p w14:paraId="13486427" w14:textId="5BA1331B" w:rsidR="00AC7D4C" w:rsidDel="00325CAB" w:rsidRDefault="00AC7D4C" w:rsidP="00AC7D4C">
            <w:pPr>
              <w:spacing w:before="0" w:after="0" w:line="360" w:lineRule="auto"/>
              <w:jc w:val="both"/>
              <w:rPr>
                <w:del w:id="1408" w:author="Koskinen, Juho J M" w:date="2022-02-02T11:17:00Z"/>
                <w:rFonts w:eastAsia="Calibri" w:cs="Times New Roman"/>
                <w:sz w:val="20"/>
                <w:szCs w:val="20"/>
              </w:rPr>
            </w:pPr>
            <w:del w:id="1409" w:author="Koskinen, Juho J M" w:date="2022-02-02T11:17:00Z">
              <w:r w:rsidDel="00325CAB">
                <w:rPr>
                  <w:rFonts w:eastAsia="Calibri" w:cs="Times New Roman"/>
                  <w:sz w:val="20"/>
                  <w:szCs w:val="20"/>
                </w:rPr>
                <w:delText>No</w:delText>
              </w:r>
            </w:del>
          </w:p>
        </w:tc>
        <w:tc>
          <w:tcPr>
            <w:tcW w:w="980" w:type="dxa"/>
            <w:gridSpan w:val="3"/>
            <w:tcBorders>
              <w:top w:val="nil"/>
              <w:left w:val="nil"/>
              <w:bottom w:val="nil"/>
              <w:right w:val="nil"/>
            </w:tcBorders>
          </w:tcPr>
          <w:p w14:paraId="61EC9D19" w14:textId="74A9E086" w:rsidR="00AC7D4C" w:rsidDel="00325CAB" w:rsidRDefault="00AC7D4C" w:rsidP="00AC7D4C">
            <w:pPr>
              <w:spacing w:before="0" w:after="0" w:line="360" w:lineRule="auto"/>
              <w:jc w:val="both"/>
              <w:rPr>
                <w:del w:id="1410" w:author="Koskinen, Juho J M" w:date="2022-02-02T11:17:00Z"/>
                <w:rFonts w:eastAsia="Calibri" w:cs="Times New Roman"/>
                <w:sz w:val="20"/>
                <w:szCs w:val="20"/>
              </w:rPr>
            </w:pPr>
            <w:del w:id="1411" w:author="Koskinen, Juho J M" w:date="2022-02-02T11:17:00Z">
              <w:r w:rsidDel="00325CAB">
                <w:rPr>
                  <w:rFonts w:eastAsia="Calibri" w:cs="Times New Roman"/>
                  <w:sz w:val="20"/>
                  <w:szCs w:val="20"/>
                </w:rPr>
                <w:delText>Yes</w:delText>
              </w:r>
            </w:del>
          </w:p>
        </w:tc>
        <w:tc>
          <w:tcPr>
            <w:tcW w:w="702" w:type="dxa"/>
            <w:tcBorders>
              <w:top w:val="nil"/>
              <w:left w:val="nil"/>
              <w:bottom w:val="nil"/>
              <w:right w:val="nil"/>
            </w:tcBorders>
          </w:tcPr>
          <w:p w14:paraId="4D53A2AB" w14:textId="01DDA002" w:rsidR="00AC7D4C" w:rsidDel="00325CAB" w:rsidRDefault="00AC7D4C" w:rsidP="00AC7D4C">
            <w:pPr>
              <w:spacing w:before="0" w:after="0" w:line="360" w:lineRule="auto"/>
              <w:jc w:val="both"/>
              <w:rPr>
                <w:del w:id="1412" w:author="Koskinen, Juho J M" w:date="2022-02-02T11:17:00Z"/>
                <w:rFonts w:eastAsia="Calibri" w:cs="Times New Roman"/>
                <w:sz w:val="20"/>
                <w:szCs w:val="20"/>
              </w:rPr>
            </w:pPr>
            <w:del w:id="1413" w:author="Koskinen, Juho J M" w:date="2022-02-02T11:17:00Z">
              <w:r w:rsidDel="00325CAB">
                <w:rPr>
                  <w:rFonts w:eastAsia="Calibri" w:cs="Times New Roman"/>
                  <w:sz w:val="20"/>
                  <w:szCs w:val="20"/>
                </w:rPr>
                <w:delText>No</w:delText>
              </w:r>
            </w:del>
          </w:p>
        </w:tc>
        <w:tc>
          <w:tcPr>
            <w:tcW w:w="980" w:type="dxa"/>
            <w:gridSpan w:val="2"/>
            <w:tcBorders>
              <w:top w:val="nil"/>
              <w:left w:val="nil"/>
              <w:bottom w:val="nil"/>
              <w:right w:val="nil"/>
            </w:tcBorders>
          </w:tcPr>
          <w:p w14:paraId="04DE0E15" w14:textId="547A0AD9" w:rsidR="00AC7D4C" w:rsidDel="00325CAB" w:rsidRDefault="00AC7D4C" w:rsidP="00AC7D4C">
            <w:pPr>
              <w:spacing w:before="0" w:after="0" w:line="360" w:lineRule="auto"/>
              <w:jc w:val="both"/>
              <w:rPr>
                <w:del w:id="1414" w:author="Koskinen, Juho J M" w:date="2022-02-02T11:17:00Z"/>
                <w:rFonts w:eastAsia="Calibri" w:cs="Times New Roman"/>
                <w:sz w:val="20"/>
                <w:szCs w:val="20"/>
              </w:rPr>
            </w:pPr>
            <w:del w:id="1415" w:author="Koskinen, Juho J M" w:date="2022-02-02T11:17:00Z">
              <w:r w:rsidDel="00325CAB">
                <w:rPr>
                  <w:rFonts w:eastAsia="Calibri" w:cs="Times New Roman"/>
                  <w:sz w:val="20"/>
                  <w:szCs w:val="20"/>
                </w:rPr>
                <w:delText>Yes</w:delText>
              </w:r>
            </w:del>
          </w:p>
        </w:tc>
      </w:tr>
      <w:tr w:rsidR="00AC7D4C" w:rsidRPr="00136373" w:rsidDel="00325CAB" w14:paraId="7713471E" w14:textId="6F1DE617" w:rsidTr="00B15852">
        <w:trPr>
          <w:del w:id="1416" w:author="Koskinen, Juho J M" w:date="2022-02-02T11:17:00Z"/>
        </w:trPr>
        <w:tc>
          <w:tcPr>
            <w:tcW w:w="3365" w:type="dxa"/>
            <w:tcBorders>
              <w:top w:val="nil"/>
              <w:left w:val="nil"/>
              <w:bottom w:val="nil"/>
              <w:right w:val="nil"/>
            </w:tcBorders>
          </w:tcPr>
          <w:p w14:paraId="314A9C86" w14:textId="77B7C322" w:rsidR="00AC7D4C" w:rsidDel="00325CAB" w:rsidRDefault="00AC7D4C" w:rsidP="00AC7D4C">
            <w:pPr>
              <w:spacing w:before="0" w:after="0" w:line="360" w:lineRule="auto"/>
              <w:rPr>
                <w:del w:id="1417" w:author="Koskinen, Juho J M" w:date="2022-02-02T11:17:00Z"/>
                <w:rFonts w:eastAsia="Calibri" w:cs="Times New Roman"/>
                <w:sz w:val="20"/>
                <w:szCs w:val="20"/>
              </w:rPr>
            </w:pPr>
            <w:del w:id="1418" w:author="Koskinen, Juho J M" w:date="2022-02-02T11:17:00Z">
              <w:r w:rsidDel="00325CAB">
                <w:rPr>
                  <w:rFonts w:eastAsia="Calibri" w:cs="Times New Roman"/>
                  <w:sz w:val="20"/>
                  <w:szCs w:val="20"/>
                </w:rPr>
                <w:delText>Consumption (mg/kg biomass)</w:delText>
              </w:r>
            </w:del>
          </w:p>
        </w:tc>
        <w:tc>
          <w:tcPr>
            <w:tcW w:w="905" w:type="dxa"/>
            <w:tcBorders>
              <w:top w:val="nil"/>
              <w:left w:val="nil"/>
              <w:bottom w:val="nil"/>
              <w:right w:val="nil"/>
            </w:tcBorders>
          </w:tcPr>
          <w:p w14:paraId="16639F51" w14:textId="5FC5F193" w:rsidR="00AC7D4C" w:rsidDel="00325CAB" w:rsidRDefault="00AC7D4C" w:rsidP="00AC7D4C">
            <w:pPr>
              <w:spacing w:before="0" w:after="0" w:line="360" w:lineRule="auto"/>
              <w:jc w:val="both"/>
              <w:rPr>
                <w:del w:id="1419" w:author="Koskinen, Juho J M" w:date="2022-02-02T11:17:00Z"/>
                <w:rFonts w:eastAsia="Calibri" w:cs="Times New Roman"/>
                <w:sz w:val="20"/>
                <w:szCs w:val="20"/>
              </w:rPr>
            </w:pPr>
          </w:p>
        </w:tc>
        <w:tc>
          <w:tcPr>
            <w:tcW w:w="978" w:type="dxa"/>
            <w:gridSpan w:val="2"/>
            <w:tcBorders>
              <w:top w:val="nil"/>
              <w:left w:val="nil"/>
              <w:bottom w:val="nil"/>
              <w:right w:val="nil"/>
            </w:tcBorders>
          </w:tcPr>
          <w:p w14:paraId="06E3A9B7" w14:textId="47D188EA" w:rsidR="00AC7D4C" w:rsidDel="00325CAB" w:rsidRDefault="00AC7D4C" w:rsidP="00AC7D4C">
            <w:pPr>
              <w:spacing w:before="0" w:after="0" w:line="360" w:lineRule="auto"/>
              <w:jc w:val="both"/>
              <w:rPr>
                <w:del w:id="1420" w:author="Koskinen, Juho J M" w:date="2022-02-02T11:17:00Z"/>
                <w:rFonts w:eastAsia="Calibri" w:cs="Times New Roman"/>
                <w:sz w:val="20"/>
                <w:szCs w:val="20"/>
              </w:rPr>
            </w:pPr>
          </w:p>
        </w:tc>
        <w:tc>
          <w:tcPr>
            <w:tcW w:w="816" w:type="dxa"/>
            <w:tcBorders>
              <w:top w:val="nil"/>
              <w:left w:val="nil"/>
              <w:bottom w:val="nil"/>
              <w:right w:val="nil"/>
            </w:tcBorders>
          </w:tcPr>
          <w:p w14:paraId="66F2894D" w14:textId="4C7E6428" w:rsidR="00AC7D4C" w:rsidDel="00325CAB" w:rsidRDefault="00AC7D4C" w:rsidP="00AC7D4C">
            <w:pPr>
              <w:spacing w:before="0" w:after="0" w:line="360" w:lineRule="auto"/>
              <w:jc w:val="both"/>
              <w:rPr>
                <w:del w:id="1421" w:author="Koskinen, Juho J M" w:date="2022-02-02T11:17:00Z"/>
                <w:rFonts w:eastAsia="Calibri" w:cs="Times New Roman"/>
                <w:sz w:val="20"/>
                <w:szCs w:val="20"/>
              </w:rPr>
            </w:pPr>
          </w:p>
        </w:tc>
        <w:tc>
          <w:tcPr>
            <w:tcW w:w="979" w:type="dxa"/>
            <w:gridSpan w:val="3"/>
            <w:tcBorders>
              <w:top w:val="nil"/>
              <w:left w:val="nil"/>
              <w:bottom w:val="nil"/>
              <w:right w:val="nil"/>
            </w:tcBorders>
          </w:tcPr>
          <w:p w14:paraId="018A352E" w14:textId="27D522A2" w:rsidR="00AC7D4C" w:rsidDel="00325CAB" w:rsidRDefault="00AC7D4C" w:rsidP="00AC7D4C">
            <w:pPr>
              <w:spacing w:before="0" w:after="0" w:line="360" w:lineRule="auto"/>
              <w:jc w:val="both"/>
              <w:rPr>
                <w:del w:id="1422" w:author="Koskinen, Juho J M" w:date="2022-02-02T11:17:00Z"/>
                <w:rFonts w:eastAsia="Calibri" w:cs="Times New Roman"/>
                <w:sz w:val="20"/>
                <w:szCs w:val="20"/>
              </w:rPr>
            </w:pPr>
          </w:p>
        </w:tc>
        <w:tc>
          <w:tcPr>
            <w:tcW w:w="702" w:type="dxa"/>
            <w:tcBorders>
              <w:top w:val="nil"/>
              <w:left w:val="nil"/>
              <w:bottom w:val="nil"/>
              <w:right w:val="nil"/>
            </w:tcBorders>
          </w:tcPr>
          <w:p w14:paraId="2E26CFE6" w14:textId="369E5AFF" w:rsidR="00AC7D4C" w:rsidDel="00325CAB" w:rsidRDefault="00AC7D4C" w:rsidP="00AC7D4C">
            <w:pPr>
              <w:spacing w:before="0" w:after="0" w:line="360" w:lineRule="auto"/>
              <w:jc w:val="both"/>
              <w:rPr>
                <w:del w:id="1423" w:author="Koskinen, Juho J M" w:date="2022-02-02T11:17:00Z"/>
                <w:rFonts w:eastAsia="Calibri" w:cs="Times New Roman"/>
                <w:sz w:val="20"/>
                <w:szCs w:val="20"/>
              </w:rPr>
            </w:pPr>
          </w:p>
        </w:tc>
        <w:tc>
          <w:tcPr>
            <w:tcW w:w="980" w:type="dxa"/>
            <w:gridSpan w:val="3"/>
            <w:tcBorders>
              <w:top w:val="nil"/>
              <w:left w:val="nil"/>
              <w:bottom w:val="nil"/>
              <w:right w:val="nil"/>
            </w:tcBorders>
          </w:tcPr>
          <w:p w14:paraId="22026826" w14:textId="7415C0AD" w:rsidR="00AC7D4C" w:rsidDel="00325CAB" w:rsidRDefault="00AC7D4C" w:rsidP="00AC7D4C">
            <w:pPr>
              <w:spacing w:before="0" w:after="0" w:line="360" w:lineRule="auto"/>
              <w:jc w:val="both"/>
              <w:rPr>
                <w:del w:id="1424" w:author="Koskinen, Juho J M" w:date="2022-02-02T11:17:00Z"/>
                <w:rFonts w:eastAsia="Calibri" w:cs="Times New Roman"/>
                <w:sz w:val="20"/>
                <w:szCs w:val="20"/>
              </w:rPr>
            </w:pPr>
          </w:p>
        </w:tc>
        <w:tc>
          <w:tcPr>
            <w:tcW w:w="706" w:type="dxa"/>
            <w:tcBorders>
              <w:top w:val="nil"/>
              <w:left w:val="nil"/>
              <w:bottom w:val="nil"/>
              <w:right w:val="nil"/>
            </w:tcBorders>
          </w:tcPr>
          <w:p w14:paraId="5162449F" w14:textId="018D971A" w:rsidR="00AC7D4C" w:rsidDel="00325CAB" w:rsidRDefault="00AC7D4C" w:rsidP="00AC7D4C">
            <w:pPr>
              <w:spacing w:before="0" w:after="0" w:line="360" w:lineRule="auto"/>
              <w:jc w:val="both"/>
              <w:rPr>
                <w:del w:id="1425" w:author="Koskinen, Juho J M" w:date="2022-02-02T11:17:00Z"/>
                <w:rFonts w:eastAsia="Calibri" w:cs="Times New Roman"/>
                <w:sz w:val="20"/>
                <w:szCs w:val="20"/>
              </w:rPr>
            </w:pPr>
          </w:p>
        </w:tc>
        <w:tc>
          <w:tcPr>
            <w:tcW w:w="980" w:type="dxa"/>
            <w:gridSpan w:val="3"/>
            <w:tcBorders>
              <w:top w:val="nil"/>
              <w:left w:val="nil"/>
              <w:bottom w:val="nil"/>
              <w:right w:val="nil"/>
            </w:tcBorders>
          </w:tcPr>
          <w:p w14:paraId="41EF5C8B" w14:textId="2FEA6370" w:rsidR="00AC7D4C" w:rsidDel="00325CAB" w:rsidRDefault="00AC7D4C" w:rsidP="00AC7D4C">
            <w:pPr>
              <w:spacing w:before="0" w:after="0" w:line="360" w:lineRule="auto"/>
              <w:jc w:val="both"/>
              <w:rPr>
                <w:del w:id="1426" w:author="Koskinen, Juho J M" w:date="2022-02-02T11:17:00Z"/>
                <w:rFonts w:eastAsia="Calibri" w:cs="Times New Roman"/>
                <w:sz w:val="20"/>
                <w:szCs w:val="20"/>
              </w:rPr>
            </w:pPr>
          </w:p>
        </w:tc>
        <w:tc>
          <w:tcPr>
            <w:tcW w:w="706" w:type="dxa"/>
            <w:tcBorders>
              <w:top w:val="nil"/>
              <w:left w:val="nil"/>
              <w:bottom w:val="nil"/>
              <w:right w:val="nil"/>
            </w:tcBorders>
          </w:tcPr>
          <w:p w14:paraId="16BE1B50" w14:textId="4DF592DC" w:rsidR="00AC7D4C" w:rsidDel="00325CAB" w:rsidRDefault="00AC7D4C" w:rsidP="00AC7D4C">
            <w:pPr>
              <w:spacing w:before="0" w:after="0" w:line="360" w:lineRule="auto"/>
              <w:jc w:val="both"/>
              <w:rPr>
                <w:del w:id="1427" w:author="Koskinen, Juho J M" w:date="2022-02-02T11:17:00Z"/>
                <w:rFonts w:eastAsia="Calibri" w:cs="Times New Roman"/>
                <w:sz w:val="20"/>
                <w:szCs w:val="20"/>
              </w:rPr>
            </w:pPr>
          </w:p>
        </w:tc>
        <w:tc>
          <w:tcPr>
            <w:tcW w:w="980" w:type="dxa"/>
            <w:gridSpan w:val="3"/>
            <w:tcBorders>
              <w:top w:val="nil"/>
              <w:left w:val="nil"/>
              <w:bottom w:val="nil"/>
              <w:right w:val="nil"/>
            </w:tcBorders>
          </w:tcPr>
          <w:p w14:paraId="162A853C" w14:textId="610FD8BA" w:rsidR="00AC7D4C" w:rsidDel="00325CAB" w:rsidRDefault="00AC7D4C" w:rsidP="00AC7D4C">
            <w:pPr>
              <w:spacing w:before="0" w:after="0" w:line="360" w:lineRule="auto"/>
              <w:jc w:val="both"/>
              <w:rPr>
                <w:del w:id="1428" w:author="Koskinen, Juho J M" w:date="2022-02-02T11:17:00Z"/>
                <w:rFonts w:eastAsia="Calibri" w:cs="Times New Roman"/>
                <w:sz w:val="20"/>
                <w:szCs w:val="20"/>
              </w:rPr>
            </w:pPr>
          </w:p>
        </w:tc>
        <w:tc>
          <w:tcPr>
            <w:tcW w:w="702" w:type="dxa"/>
            <w:tcBorders>
              <w:top w:val="nil"/>
              <w:left w:val="nil"/>
              <w:bottom w:val="nil"/>
              <w:right w:val="nil"/>
            </w:tcBorders>
          </w:tcPr>
          <w:p w14:paraId="784618F9" w14:textId="37FA2ECA" w:rsidR="00AC7D4C" w:rsidDel="00325CAB" w:rsidRDefault="00AC7D4C" w:rsidP="00AC7D4C">
            <w:pPr>
              <w:spacing w:before="0" w:after="0" w:line="360" w:lineRule="auto"/>
              <w:jc w:val="both"/>
              <w:rPr>
                <w:del w:id="1429" w:author="Koskinen, Juho J M" w:date="2022-02-02T11:17:00Z"/>
                <w:rFonts w:eastAsia="Calibri" w:cs="Times New Roman"/>
                <w:sz w:val="20"/>
                <w:szCs w:val="20"/>
              </w:rPr>
            </w:pPr>
          </w:p>
        </w:tc>
        <w:tc>
          <w:tcPr>
            <w:tcW w:w="980" w:type="dxa"/>
            <w:gridSpan w:val="3"/>
            <w:tcBorders>
              <w:top w:val="nil"/>
              <w:left w:val="nil"/>
              <w:bottom w:val="nil"/>
              <w:right w:val="nil"/>
            </w:tcBorders>
          </w:tcPr>
          <w:p w14:paraId="343901EB" w14:textId="13E1BF59" w:rsidR="00AC7D4C" w:rsidDel="00325CAB" w:rsidRDefault="00AC7D4C" w:rsidP="00AC7D4C">
            <w:pPr>
              <w:spacing w:before="0" w:after="0" w:line="360" w:lineRule="auto"/>
              <w:jc w:val="both"/>
              <w:rPr>
                <w:del w:id="1430" w:author="Koskinen, Juho J M" w:date="2022-02-02T11:17:00Z"/>
                <w:rFonts w:eastAsia="Calibri" w:cs="Times New Roman"/>
                <w:sz w:val="20"/>
                <w:szCs w:val="20"/>
              </w:rPr>
            </w:pPr>
          </w:p>
        </w:tc>
        <w:tc>
          <w:tcPr>
            <w:tcW w:w="706" w:type="dxa"/>
            <w:tcBorders>
              <w:top w:val="nil"/>
              <w:left w:val="nil"/>
              <w:bottom w:val="nil"/>
              <w:right w:val="nil"/>
            </w:tcBorders>
          </w:tcPr>
          <w:p w14:paraId="0A0B58C9" w14:textId="56766324" w:rsidR="00AC7D4C" w:rsidDel="00325CAB" w:rsidRDefault="00AC7D4C" w:rsidP="00AC7D4C">
            <w:pPr>
              <w:spacing w:before="0" w:after="0" w:line="360" w:lineRule="auto"/>
              <w:jc w:val="both"/>
              <w:rPr>
                <w:del w:id="1431" w:author="Koskinen, Juho J M" w:date="2022-02-02T11:17:00Z"/>
                <w:rFonts w:eastAsia="Calibri" w:cs="Times New Roman"/>
                <w:sz w:val="20"/>
                <w:szCs w:val="20"/>
              </w:rPr>
            </w:pPr>
          </w:p>
        </w:tc>
        <w:tc>
          <w:tcPr>
            <w:tcW w:w="980" w:type="dxa"/>
            <w:gridSpan w:val="3"/>
            <w:tcBorders>
              <w:top w:val="nil"/>
              <w:left w:val="nil"/>
              <w:bottom w:val="nil"/>
              <w:right w:val="nil"/>
            </w:tcBorders>
          </w:tcPr>
          <w:p w14:paraId="7059C446" w14:textId="16C6438F" w:rsidR="00AC7D4C" w:rsidDel="00325CAB" w:rsidRDefault="00AC7D4C" w:rsidP="00AC7D4C">
            <w:pPr>
              <w:spacing w:before="0" w:after="0" w:line="360" w:lineRule="auto"/>
              <w:jc w:val="both"/>
              <w:rPr>
                <w:del w:id="1432" w:author="Koskinen, Juho J M" w:date="2022-02-02T11:17:00Z"/>
                <w:rFonts w:eastAsia="Calibri" w:cs="Times New Roman"/>
                <w:sz w:val="20"/>
                <w:szCs w:val="20"/>
              </w:rPr>
            </w:pPr>
          </w:p>
        </w:tc>
        <w:tc>
          <w:tcPr>
            <w:tcW w:w="702" w:type="dxa"/>
            <w:tcBorders>
              <w:top w:val="nil"/>
              <w:left w:val="nil"/>
              <w:bottom w:val="nil"/>
              <w:right w:val="nil"/>
            </w:tcBorders>
          </w:tcPr>
          <w:p w14:paraId="3ECBA68B" w14:textId="4F1A7281" w:rsidR="00AC7D4C" w:rsidDel="00325CAB" w:rsidRDefault="00AC7D4C" w:rsidP="00AC7D4C">
            <w:pPr>
              <w:spacing w:before="0" w:after="0" w:line="360" w:lineRule="auto"/>
              <w:jc w:val="both"/>
              <w:rPr>
                <w:del w:id="1433" w:author="Koskinen, Juho J M" w:date="2022-02-02T11:17:00Z"/>
                <w:rFonts w:eastAsia="Calibri" w:cs="Times New Roman"/>
                <w:sz w:val="20"/>
                <w:szCs w:val="20"/>
              </w:rPr>
            </w:pPr>
          </w:p>
        </w:tc>
        <w:tc>
          <w:tcPr>
            <w:tcW w:w="980" w:type="dxa"/>
            <w:gridSpan w:val="2"/>
            <w:tcBorders>
              <w:top w:val="nil"/>
              <w:left w:val="nil"/>
              <w:bottom w:val="nil"/>
              <w:right w:val="nil"/>
            </w:tcBorders>
          </w:tcPr>
          <w:p w14:paraId="25C0F8BE" w14:textId="44A7A97C" w:rsidR="00AC7D4C" w:rsidDel="00325CAB" w:rsidRDefault="00AC7D4C" w:rsidP="00AC7D4C">
            <w:pPr>
              <w:spacing w:before="0" w:after="0" w:line="360" w:lineRule="auto"/>
              <w:jc w:val="both"/>
              <w:rPr>
                <w:del w:id="1434" w:author="Koskinen, Juho J M" w:date="2022-02-02T11:17:00Z"/>
                <w:rFonts w:eastAsia="Calibri" w:cs="Times New Roman"/>
                <w:sz w:val="20"/>
                <w:szCs w:val="20"/>
              </w:rPr>
            </w:pPr>
          </w:p>
        </w:tc>
      </w:tr>
      <w:tr w:rsidR="00B15852" w:rsidRPr="00136373" w:rsidDel="00325CAB" w14:paraId="7F6DDC96" w14:textId="36DAFF90" w:rsidTr="00B15852">
        <w:trPr>
          <w:del w:id="1435" w:author="Koskinen, Juho J M" w:date="2022-02-02T11:17:00Z"/>
        </w:trPr>
        <w:tc>
          <w:tcPr>
            <w:tcW w:w="3365" w:type="dxa"/>
            <w:tcBorders>
              <w:top w:val="nil"/>
              <w:left w:val="nil"/>
              <w:bottom w:val="nil"/>
              <w:right w:val="nil"/>
            </w:tcBorders>
          </w:tcPr>
          <w:p w14:paraId="41B66F76" w14:textId="38D7B82D" w:rsidR="00B15852" w:rsidDel="00325CAB" w:rsidRDefault="00FE17C8" w:rsidP="00B15852">
            <w:pPr>
              <w:spacing w:before="0" w:after="0" w:line="360" w:lineRule="auto"/>
              <w:rPr>
                <w:del w:id="1436" w:author="Koskinen, Juho J M" w:date="2022-02-02T11:17:00Z"/>
                <w:rFonts w:eastAsia="Calibri" w:cs="Times New Roman"/>
                <w:sz w:val="20"/>
                <w:szCs w:val="20"/>
              </w:rPr>
            </w:pPr>
            <w:del w:id="1437" w:author="Koskinen, Juho J M" w:date="2022-02-02T11:17:00Z">
              <w:r w:rsidDel="00325CAB">
                <w:rPr>
                  <w:rFonts w:eastAsia="Calibri" w:cs="Times New Roman"/>
                  <w:sz w:val="20"/>
                  <w:szCs w:val="20"/>
                </w:rPr>
                <w:delText xml:space="preserve">   </w:delText>
              </w:r>
              <w:r w:rsidR="00B15852" w:rsidDel="00325CAB">
                <w:rPr>
                  <w:rFonts w:eastAsia="Calibri" w:cs="Times New Roman"/>
                  <w:sz w:val="20"/>
                  <w:szCs w:val="20"/>
                </w:rPr>
                <w:delText>Humans</w:delText>
              </w:r>
            </w:del>
          </w:p>
        </w:tc>
        <w:tc>
          <w:tcPr>
            <w:tcW w:w="905" w:type="dxa"/>
            <w:tcBorders>
              <w:top w:val="nil"/>
              <w:left w:val="nil"/>
              <w:bottom w:val="nil"/>
              <w:right w:val="nil"/>
            </w:tcBorders>
          </w:tcPr>
          <w:p w14:paraId="0EDEE53A" w14:textId="073BA4A1" w:rsidR="00B15852" w:rsidDel="00325CAB" w:rsidRDefault="00B15852" w:rsidP="00B15852">
            <w:pPr>
              <w:spacing w:before="0" w:after="0" w:line="360" w:lineRule="auto"/>
              <w:jc w:val="both"/>
              <w:rPr>
                <w:del w:id="1438" w:author="Koskinen, Juho J M" w:date="2022-02-02T11:17:00Z"/>
                <w:rFonts w:eastAsia="Calibri" w:cs="Times New Roman"/>
                <w:sz w:val="20"/>
                <w:szCs w:val="20"/>
              </w:rPr>
            </w:pPr>
            <w:del w:id="1439" w:author="Koskinen, Juho J M" w:date="2022-02-02T11:17:00Z">
              <w:r w:rsidDel="00325CAB">
                <w:rPr>
                  <w:rFonts w:eastAsia="Calibri" w:cs="Times New Roman"/>
                  <w:sz w:val="20"/>
                  <w:szCs w:val="20"/>
                </w:rPr>
                <w:delText>162.6</w:delText>
              </w:r>
            </w:del>
          </w:p>
        </w:tc>
        <w:tc>
          <w:tcPr>
            <w:tcW w:w="978" w:type="dxa"/>
            <w:gridSpan w:val="2"/>
            <w:tcBorders>
              <w:top w:val="nil"/>
              <w:left w:val="nil"/>
              <w:bottom w:val="nil"/>
              <w:right w:val="nil"/>
            </w:tcBorders>
          </w:tcPr>
          <w:p w14:paraId="180C9001" w14:textId="008D0340" w:rsidR="00B15852" w:rsidDel="00325CAB" w:rsidRDefault="00B15852" w:rsidP="00B15852">
            <w:pPr>
              <w:spacing w:before="0" w:after="0" w:line="360" w:lineRule="auto"/>
              <w:jc w:val="both"/>
              <w:rPr>
                <w:del w:id="1440" w:author="Koskinen, Juho J M" w:date="2022-02-02T11:17:00Z"/>
                <w:rFonts w:eastAsia="Calibri" w:cs="Times New Roman"/>
                <w:sz w:val="20"/>
                <w:szCs w:val="20"/>
              </w:rPr>
            </w:pPr>
            <w:del w:id="1441" w:author="Koskinen, Juho J M" w:date="2022-02-02T11:17:00Z">
              <w:r w:rsidDel="00325CAB">
                <w:rPr>
                  <w:rFonts w:eastAsia="Calibri" w:cs="Times New Roman"/>
                  <w:sz w:val="20"/>
                  <w:szCs w:val="20"/>
                </w:rPr>
                <w:delText>146.3</w:delText>
              </w:r>
            </w:del>
          </w:p>
        </w:tc>
        <w:tc>
          <w:tcPr>
            <w:tcW w:w="816" w:type="dxa"/>
            <w:tcBorders>
              <w:top w:val="nil"/>
              <w:left w:val="nil"/>
              <w:bottom w:val="nil"/>
              <w:right w:val="nil"/>
            </w:tcBorders>
          </w:tcPr>
          <w:p w14:paraId="34FD371A" w14:textId="0A3156F8" w:rsidR="00B15852" w:rsidDel="00325CAB" w:rsidRDefault="00B15852" w:rsidP="00B15852">
            <w:pPr>
              <w:spacing w:before="0" w:after="0" w:line="360" w:lineRule="auto"/>
              <w:jc w:val="both"/>
              <w:rPr>
                <w:del w:id="1442" w:author="Koskinen, Juho J M" w:date="2022-02-02T11:17:00Z"/>
                <w:rFonts w:eastAsia="Calibri" w:cs="Times New Roman"/>
                <w:sz w:val="20"/>
                <w:szCs w:val="20"/>
              </w:rPr>
            </w:pPr>
            <w:del w:id="1443" w:author="Koskinen, Juho J M" w:date="2022-02-02T11:17:00Z">
              <w:r w:rsidDel="00325CAB">
                <w:rPr>
                  <w:rFonts w:eastAsia="Calibri" w:cs="Times New Roman"/>
                  <w:sz w:val="20"/>
                  <w:szCs w:val="20"/>
                </w:rPr>
                <w:delText>70.1</w:delText>
              </w:r>
            </w:del>
          </w:p>
        </w:tc>
        <w:tc>
          <w:tcPr>
            <w:tcW w:w="979" w:type="dxa"/>
            <w:gridSpan w:val="3"/>
            <w:tcBorders>
              <w:top w:val="nil"/>
              <w:left w:val="nil"/>
              <w:bottom w:val="nil"/>
              <w:right w:val="nil"/>
            </w:tcBorders>
          </w:tcPr>
          <w:p w14:paraId="7137B7E2" w14:textId="7A00A4F1" w:rsidR="00B15852" w:rsidDel="00325CAB" w:rsidRDefault="00B15852" w:rsidP="00B15852">
            <w:pPr>
              <w:spacing w:before="0" w:after="0" w:line="360" w:lineRule="auto"/>
              <w:jc w:val="both"/>
              <w:rPr>
                <w:del w:id="1444" w:author="Koskinen, Juho J M" w:date="2022-02-02T11:17:00Z"/>
                <w:rFonts w:eastAsia="Calibri" w:cs="Times New Roman"/>
                <w:sz w:val="20"/>
                <w:szCs w:val="20"/>
              </w:rPr>
            </w:pPr>
            <w:del w:id="1445" w:author="Koskinen, Juho J M" w:date="2022-02-02T11:17:00Z">
              <w:r w:rsidDel="00325CAB">
                <w:rPr>
                  <w:rFonts w:eastAsia="Calibri" w:cs="Times New Roman"/>
                  <w:sz w:val="20"/>
                  <w:szCs w:val="20"/>
                </w:rPr>
                <w:delText>73.2</w:delText>
              </w:r>
            </w:del>
          </w:p>
        </w:tc>
        <w:tc>
          <w:tcPr>
            <w:tcW w:w="702" w:type="dxa"/>
            <w:tcBorders>
              <w:top w:val="nil"/>
              <w:left w:val="nil"/>
              <w:bottom w:val="nil"/>
              <w:right w:val="nil"/>
            </w:tcBorders>
          </w:tcPr>
          <w:p w14:paraId="01965855" w14:textId="64040061" w:rsidR="00B15852" w:rsidDel="00325CAB" w:rsidRDefault="00B15852" w:rsidP="00B15852">
            <w:pPr>
              <w:spacing w:before="0" w:after="0" w:line="360" w:lineRule="auto"/>
              <w:jc w:val="both"/>
              <w:rPr>
                <w:del w:id="1446" w:author="Koskinen, Juho J M" w:date="2022-02-02T11:17:00Z"/>
                <w:rFonts w:eastAsia="Calibri" w:cs="Times New Roman"/>
                <w:sz w:val="20"/>
                <w:szCs w:val="20"/>
              </w:rPr>
            </w:pPr>
            <w:del w:id="1447" w:author="Koskinen, Juho J M" w:date="2022-02-02T11:17:00Z">
              <w:r w:rsidDel="00325CAB">
                <w:rPr>
                  <w:rFonts w:eastAsia="Calibri" w:cs="Times New Roman"/>
                  <w:sz w:val="20"/>
                  <w:szCs w:val="20"/>
                </w:rPr>
                <w:delText>140.1</w:delText>
              </w:r>
            </w:del>
          </w:p>
        </w:tc>
        <w:tc>
          <w:tcPr>
            <w:tcW w:w="980" w:type="dxa"/>
            <w:gridSpan w:val="3"/>
            <w:tcBorders>
              <w:top w:val="nil"/>
              <w:left w:val="nil"/>
              <w:bottom w:val="nil"/>
              <w:right w:val="nil"/>
            </w:tcBorders>
          </w:tcPr>
          <w:p w14:paraId="7FC778D6" w14:textId="052E2A83" w:rsidR="00B15852" w:rsidDel="00325CAB" w:rsidRDefault="00B15852" w:rsidP="00B15852">
            <w:pPr>
              <w:spacing w:before="0" w:after="0" w:line="360" w:lineRule="auto"/>
              <w:jc w:val="both"/>
              <w:rPr>
                <w:del w:id="1448" w:author="Koskinen, Juho J M" w:date="2022-02-02T11:17:00Z"/>
                <w:rFonts w:eastAsia="Calibri" w:cs="Times New Roman"/>
                <w:sz w:val="20"/>
                <w:szCs w:val="20"/>
              </w:rPr>
            </w:pPr>
            <w:del w:id="1449" w:author="Koskinen, Juho J M" w:date="2022-02-02T11:17:00Z">
              <w:r w:rsidDel="00325CAB">
                <w:rPr>
                  <w:rFonts w:eastAsia="Calibri" w:cs="Times New Roman"/>
                  <w:sz w:val="20"/>
                  <w:szCs w:val="20"/>
                </w:rPr>
                <w:delText>118.3</w:delText>
              </w:r>
            </w:del>
          </w:p>
        </w:tc>
        <w:tc>
          <w:tcPr>
            <w:tcW w:w="706" w:type="dxa"/>
            <w:tcBorders>
              <w:top w:val="nil"/>
              <w:left w:val="nil"/>
              <w:bottom w:val="nil"/>
              <w:right w:val="nil"/>
            </w:tcBorders>
          </w:tcPr>
          <w:p w14:paraId="2273A048" w14:textId="3E769B4E" w:rsidR="00B15852" w:rsidDel="00325CAB" w:rsidRDefault="00B15852" w:rsidP="00B15852">
            <w:pPr>
              <w:spacing w:before="0" w:after="0" w:line="360" w:lineRule="auto"/>
              <w:jc w:val="both"/>
              <w:rPr>
                <w:del w:id="1450" w:author="Koskinen, Juho J M" w:date="2022-02-02T11:17:00Z"/>
                <w:rFonts w:eastAsia="Calibri" w:cs="Times New Roman"/>
                <w:sz w:val="20"/>
                <w:szCs w:val="20"/>
              </w:rPr>
            </w:pPr>
            <w:del w:id="1451" w:author="Koskinen, Juho J M" w:date="2022-02-02T11:17:00Z">
              <w:r w:rsidDel="00325CAB">
                <w:rPr>
                  <w:rFonts w:eastAsia="Calibri" w:cs="Times New Roman"/>
                  <w:sz w:val="20"/>
                  <w:szCs w:val="20"/>
                </w:rPr>
                <w:delText>66.9</w:delText>
              </w:r>
            </w:del>
          </w:p>
        </w:tc>
        <w:tc>
          <w:tcPr>
            <w:tcW w:w="980" w:type="dxa"/>
            <w:gridSpan w:val="3"/>
            <w:tcBorders>
              <w:top w:val="nil"/>
              <w:left w:val="nil"/>
              <w:bottom w:val="nil"/>
              <w:right w:val="nil"/>
            </w:tcBorders>
          </w:tcPr>
          <w:p w14:paraId="48D8B6CF" w14:textId="58338314" w:rsidR="00B15852" w:rsidDel="00325CAB" w:rsidRDefault="00B15852" w:rsidP="00B15852">
            <w:pPr>
              <w:spacing w:before="0" w:after="0" w:line="360" w:lineRule="auto"/>
              <w:jc w:val="both"/>
              <w:rPr>
                <w:del w:id="1452" w:author="Koskinen, Juho J M" w:date="2022-02-02T11:17:00Z"/>
                <w:rFonts w:eastAsia="Calibri" w:cs="Times New Roman"/>
                <w:sz w:val="20"/>
                <w:szCs w:val="20"/>
              </w:rPr>
            </w:pPr>
            <w:del w:id="1453" w:author="Koskinen, Juho J M" w:date="2022-02-02T11:17:00Z">
              <w:r w:rsidDel="00325CAB">
                <w:rPr>
                  <w:rFonts w:eastAsia="Calibri" w:cs="Times New Roman"/>
                  <w:sz w:val="20"/>
                  <w:szCs w:val="20"/>
                </w:rPr>
                <w:delText>63.8</w:delText>
              </w:r>
            </w:del>
          </w:p>
        </w:tc>
        <w:tc>
          <w:tcPr>
            <w:tcW w:w="706" w:type="dxa"/>
            <w:tcBorders>
              <w:top w:val="nil"/>
              <w:left w:val="nil"/>
              <w:bottom w:val="nil"/>
              <w:right w:val="nil"/>
            </w:tcBorders>
          </w:tcPr>
          <w:p w14:paraId="3CE9F612" w14:textId="515C5485" w:rsidR="00B15852" w:rsidDel="00325CAB" w:rsidRDefault="00B15852" w:rsidP="00B15852">
            <w:pPr>
              <w:spacing w:before="0" w:after="0" w:line="360" w:lineRule="auto"/>
              <w:jc w:val="both"/>
              <w:rPr>
                <w:del w:id="1454" w:author="Koskinen, Juho J M" w:date="2022-02-02T11:17:00Z"/>
                <w:rFonts w:eastAsia="Calibri" w:cs="Times New Roman"/>
                <w:sz w:val="20"/>
                <w:szCs w:val="20"/>
              </w:rPr>
            </w:pPr>
            <w:del w:id="1455" w:author="Koskinen, Juho J M" w:date="2022-02-02T11:17:00Z">
              <w:r w:rsidDel="00325CAB">
                <w:rPr>
                  <w:rFonts w:eastAsia="Calibri" w:cs="Times New Roman"/>
                  <w:sz w:val="20"/>
                  <w:szCs w:val="20"/>
                </w:rPr>
                <w:delText>167.1</w:delText>
              </w:r>
            </w:del>
          </w:p>
        </w:tc>
        <w:tc>
          <w:tcPr>
            <w:tcW w:w="980" w:type="dxa"/>
            <w:gridSpan w:val="3"/>
            <w:tcBorders>
              <w:top w:val="nil"/>
              <w:left w:val="nil"/>
              <w:bottom w:val="nil"/>
              <w:right w:val="nil"/>
            </w:tcBorders>
          </w:tcPr>
          <w:p w14:paraId="7691E654" w14:textId="0CA5FB44" w:rsidR="00B15852" w:rsidDel="00325CAB" w:rsidRDefault="00B15852" w:rsidP="00B15852">
            <w:pPr>
              <w:spacing w:before="0" w:after="0" w:line="360" w:lineRule="auto"/>
              <w:jc w:val="both"/>
              <w:rPr>
                <w:del w:id="1456" w:author="Koskinen, Juho J M" w:date="2022-02-02T11:17:00Z"/>
                <w:rFonts w:eastAsia="Calibri" w:cs="Times New Roman"/>
                <w:sz w:val="20"/>
                <w:szCs w:val="20"/>
              </w:rPr>
            </w:pPr>
            <w:del w:id="1457" w:author="Koskinen, Juho J M" w:date="2022-02-02T11:17:00Z">
              <w:r w:rsidDel="00325CAB">
                <w:rPr>
                  <w:rFonts w:eastAsia="Calibri" w:cs="Times New Roman"/>
                  <w:sz w:val="20"/>
                  <w:szCs w:val="20"/>
                </w:rPr>
                <w:delText>147.9</w:delText>
              </w:r>
            </w:del>
          </w:p>
        </w:tc>
        <w:tc>
          <w:tcPr>
            <w:tcW w:w="702" w:type="dxa"/>
            <w:tcBorders>
              <w:top w:val="nil"/>
              <w:left w:val="nil"/>
              <w:bottom w:val="nil"/>
              <w:right w:val="nil"/>
            </w:tcBorders>
          </w:tcPr>
          <w:p w14:paraId="563E23E5" w14:textId="156202F2" w:rsidR="00B15852" w:rsidDel="00325CAB" w:rsidRDefault="00B15852" w:rsidP="00B15852">
            <w:pPr>
              <w:spacing w:before="0" w:after="0" w:line="360" w:lineRule="auto"/>
              <w:jc w:val="both"/>
              <w:rPr>
                <w:del w:id="1458" w:author="Koskinen, Juho J M" w:date="2022-02-02T11:17:00Z"/>
                <w:rFonts w:eastAsia="Calibri" w:cs="Times New Roman"/>
                <w:sz w:val="20"/>
                <w:szCs w:val="20"/>
              </w:rPr>
            </w:pPr>
            <w:del w:id="1459" w:author="Koskinen, Juho J M" w:date="2022-02-02T11:17:00Z">
              <w:r w:rsidDel="00325CAB">
                <w:rPr>
                  <w:rFonts w:eastAsia="Calibri" w:cs="Times New Roman"/>
                  <w:sz w:val="20"/>
                  <w:szCs w:val="20"/>
                </w:rPr>
                <w:delText>88.8</w:delText>
              </w:r>
            </w:del>
          </w:p>
        </w:tc>
        <w:tc>
          <w:tcPr>
            <w:tcW w:w="980" w:type="dxa"/>
            <w:gridSpan w:val="3"/>
            <w:tcBorders>
              <w:top w:val="nil"/>
              <w:left w:val="nil"/>
              <w:bottom w:val="nil"/>
              <w:right w:val="nil"/>
            </w:tcBorders>
          </w:tcPr>
          <w:p w14:paraId="28F3D9F1" w14:textId="677B12C7" w:rsidR="00B15852" w:rsidDel="00325CAB" w:rsidRDefault="00B15852" w:rsidP="00B15852">
            <w:pPr>
              <w:spacing w:before="0" w:after="0" w:line="360" w:lineRule="auto"/>
              <w:jc w:val="both"/>
              <w:rPr>
                <w:del w:id="1460" w:author="Koskinen, Juho J M" w:date="2022-02-02T11:17:00Z"/>
                <w:rFonts w:eastAsia="Calibri" w:cs="Times New Roman"/>
                <w:sz w:val="20"/>
                <w:szCs w:val="20"/>
              </w:rPr>
            </w:pPr>
            <w:del w:id="1461" w:author="Koskinen, Juho J M" w:date="2022-02-02T11:17:00Z">
              <w:r w:rsidDel="00325CAB">
                <w:rPr>
                  <w:rFonts w:eastAsia="Calibri" w:cs="Times New Roman"/>
                  <w:sz w:val="20"/>
                  <w:szCs w:val="20"/>
                </w:rPr>
                <w:delText>88.6</w:delText>
              </w:r>
            </w:del>
          </w:p>
        </w:tc>
        <w:tc>
          <w:tcPr>
            <w:tcW w:w="706" w:type="dxa"/>
            <w:tcBorders>
              <w:top w:val="nil"/>
              <w:left w:val="nil"/>
              <w:bottom w:val="nil"/>
              <w:right w:val="nil"/>
            </w:tcBorders>
          </w:tcPr>
          <w:p w14:paraId="2DFCAC8C" w14:textId="5C5E217C" w:rsidR="00B15852" w:rsidDel="00325CAB" w:rsidRDefault="00B15852" w:rsidP="00B15852">
            <w:pPr>
              <w:spacing w:before="0" w:after="0" w:line="360" w:lineRule="auto"/>
              <w:jc w:val="both"/>
              <w:rPr>
                <w:del w:id="1462" w:author="Koskinen, Juho J M" w:date="2022-02-02T11:17:00Z"/>
                <w:rFonts w:eastAsia="Calibri" w:cs="Times New Roman"/>
                <w:sz w:val="20"/>
                <w:szCs w:val="20"/>
              </w:rPr>
            </w:pPr>
            <w:del w:id="1463" w:author="Koskinen, Juho J M" w:date="2022-02-02T11:17:00Z">
              <w:r w:rsidDel="00325CAB">
                <w:rPr>
                  <w:rFonts w:eastAsia="Calibri" w:cs="Times New Roman"/>
                  <w:sz w:val="20"/>
                  <w:szCs w:val="20"/>
                </w:rPr>
                <w:delText>108.6</w:delText>
              </w:r>
            </w:del>
          </w:p>
        </w:tc>
        <w:tc>
          <w:tcPr>
            <w:tcW w:w="980" w:type="dxa"/>
            <w:gridSpan w:val="3"/>
            <w:tcBorders>
              <w:top w:val="nil"/>
              <w:left w:val="nil"/>
              <w:bottom w:val="nil"/>
              <w:right w:val="nil"/>
            </w:tcBorders>
          </w:tcPr>
          <w:p w14:paraId="517440F6" w14:textId="431036B0" w:rsidR="00B15852" w:rsidDel="00325CAB" w:rsidRDefault="00B15852" w:rsidP="00B15852">
            <w:pPr>
              <w:spacing w:before="0" w:after="0" w:line="360" w:lineRule="auto"/>
              <w:jc w:val="both"/>
              <w:rPr>
                <w:del w:id="1464" w:author="Koskinen, Juho J M" w:date="2022-02-02T11:17:00Z"/>
                <w:rFonts w:eastAsia="Calibri" w:cs="Times New Roman"/>
                <w:sz w:val="20"/>
                <w:szCs w:val="20"/>
              </w:rPr>
            </w:pPr>
            <w:del w:id="1465" w:author="Koskinen, Juho J M" w:date="2022-02-02T11:17:00Z">
              <w:r w:rsidDel="00325CAB">
                <w:rPr>
                  <w:rFonts w:eastAsia="Calibri" w:cs="Times New Roman"/>
                  <w:sz w:val="20"/>
                  <w:szCs w:val="20"/>
                </w:rPr>
                <w:delText>191.1</w:delText>
              </w:r>
            </w:del>
          </w:p>
        </w:tc>
        <w:tc>
          <w:tcPr>
            <w:tcW w:w="702" w:type="dxa"/>
            <w:tcBorders>
              <w:top w:val="nil"/>
              <w:left w:val="nil"/>
              <w:bottom w:val="nil"/>
              <w:right w:val="nil"/>
            </w:tcBorders>
          </w:tcPr>
          <w:p w14:paraId="73ED0FDB" w14:textId="3610EC9A" w:rsidR="00B15852" w:rsidDel="00325CAB" w:rsidRDefault="00B15852" w:rsidP="00B15852">
            <w:pPr>
              <w:spacing w:before="0" w:after="0" w:line="360" w:lineRule="auto"/>
              <w:jc w:val="both"/>
              <w:rPr>
                <w:del w:id="1466" w:author="Koskinen, Juho J M" w:date="2022-02-02T11:17:00Z"/>
                <w:rFonts w:eastAsia="Calibri" w:cs="Times New Roman"/>
                <w:sz w:val="20"/>
                <w:szCs w:val="20"/>
              </w:rPr>
            </w:pPr>
            <w:del w:id="1467" w:author="Koskinen, Juho J M" w:date="2022-02-02T11:17:00Z">
              <w:r w:rsidDel="00325CAB">
                <w:rPr>
                  <w:rFonts w:eastAsia="Calibri" w:cs="Times New Roman"/>
                  <w:sz w:val="20"/>
                  <w:szCs w:val="20"/>
                </w:rPr>
                <w:delText>104.2</w:delText>
              </w:r>
            </w:del>
          </w:p>
        </w:tc>
        <w:tc>
          <w:tcPr>
            <w:tcW w:w="980" w:type="dxa"/>
            <w:gridSpan w:val="2"/>
            <w:tcBorders>
              <w:top w:val="nil"/>
              <w:left w:val="nil"/>
              <w:bottom w:val="nil"/>
              <w:right w:val="nil"/>
            </w:tcBorders>
          </w:tcPr>
          <w:p w14:paraId="68863360" w14:textId="50646747" w:rsidR="00B15852" w:rsidDel="00325CAB" w:rsidRDefault="00B15852" w:rsidP="00B15852">
            <w:pPr>
              <w:spacing w:before="0" w:after="0" w:line="360" w:lineRule="auto"/>
              <w:jc w:val="both"/>
              <w:rPr>
                <w:del w:id="1468" w:author="Koskinen, Juho J M" w:date="2022-02-02T11:17:00Z"/>
                <w:rFonts w:eastAsia="Calibri" w:cs="Times New Roman"/>
                <w:sz w:val="20"/>
                <w:szCs w:val="20"/>
              </w:rPr>
            </w:pPr>
            <w:del w:id="1469" w:author="Koskinen, Juho J M" w:date="2022-02-02T11:17:00Z">
              <w:r w:rsidDel="00325CAB">
                <w:rPr>
                  <w:rFonts w:eastAsia="Calibri" w:cs="Times New Roman"/>
                  <w:sz w:val="20"/>
                  <w:szCs w:val="20"/>
                </w:rPr>
                <w:delText>118.6</w:delText>
              </w:r>
            </w:del>
          </w:p>
        </w:tc>
      </w:tr>
      <w:tr w:rsidR="00B15852" w:rsidRPr="00136373" w:rsidDel="00325CAB" w14:paraId="0023DE50" w14:textId="24312233" w:rsidTr="00B15852">
        <w:trPr>
          <w:del w:id="1470" w:author="Koskinen, Juho J M" w:date="2022-02-02T11:17:00Z"/>
        </w:trPr>
        <w:tc>
          <w:tcPr>
            <w:tcW w:w="3365" w:type="dxa"/>
            <w:tcBorders>
              <w:top w:val="nil"/>
              <w:left w:val="nil"/>
              <w:bottom w:val="nil"/>
              <w:right w:val="nil"/>
            </w:tcBorders>
          </w:tcPr>
          <w:p w14:paraId="5564EF54" w14:textId="34F034D0" w:rsidR="00B15852" w:rsidDel="00325CAB" w:rsidRDefault="00FE17C8" w:rsidP="00B15852">
            <w:pPr>
              <w:spacing w:before="0" w:after="0" w:line="360" w:lineRule="auto"/>
              <w:rPr>
                <w:del w:id="1471" w:author="Koskinen, Juho J M" w:date="2022-02-02T11:17:00Z"/>
                <w:rFonts w:eastAsia="Calibri" w:cs="Times New Roman"/>
                <w:sz w:val="20"/>
                <w:szCs w:val="20"/>
              </w:rPr>
            </w:pPr>
            <w:del w:id="1472" w:author="Koskinen, Juho J M" w:date="2022-02-02T11:17:00Z">
              <w:r w:rsidDel="00325CAB">
                <w:rPr>
                  <w:rFonts w:eastAsia="Calibri" w:cs="Times New Roman"/>
                  <w:sz w:val="20"/>
                  <w:szCs w:val="20"/>
                </w:rPr>
                <w:delText xml:space="preserve">   </w:delText>
              </w:r>
              <w:r w:rsidR="00B15852" w:rsidDel="00325CAB">
                <w:rPr>
                  <w:rFonts w:eastAsia="Calibri" w:cs="Times New Roman"/>
                  <w:sz w:val="20"/>
                  <w:szCs w:val="20"/>
                </w:rPr>
                <w:delText>Production animals</w:delText>
              </w:r>
            </w:del>
          </w:p>
        </w:tc>
        <w:tc>
          <w:tcPr>
            <w:tcW w:w="905" w:type="dxa"/>
            <w:tcBorders>
              <w:top w:val="nil"/>
              <w:left w:val="nil"/>
              <w:bottom w:val="nil"/>
              <w:right w:val="nil"/>
            </w:tcBorders>
          </w:tcPr>
          <w:p w14:paraId="1C3E484D" w14:textId="3334445A" w:rsidR="00B15852" w:rsidDel="00325CAB" w:rsidRDefault="00B15852" w:rsidP="00B15852">
            <w:pPr>
              <w:spacing w:before="0" w:after="0" w:line="360" w:lineRule="auto"/>
              <w:jc w:val="both"/>
              <w:rPr>
                <w:del w:id="1473" w:author="Koskinen, Juho J M" w:date="2022-02-02T11:17:00Z"/>
                <w:rFonts w:eastAsia="Calibri" w:cs="Times New Roman"/>
                <w:sz w:val="20"/>
                <w:szCs w:val="20"/>
              </w:rPr>
            </w:pPr>
            <w:del w:id="1474" w:author="Koskinen, Juho J M" w:date="2022-02-02T11:17:00Z">
              <w:r w:rsidDel="00325CAB">
                <w:rPr>
                  <w:rFonts w:eastAsia="Calibri" w:cs="Times New Roman"/>
                  <w:sz w:val="20"/>
                  <w:szCs w:val="20"/>
                </w:rPr>
                <w:delText>161.1</w:delText>
              </w:r>
            </w:del>
          </w:p>
        </w:tc>
        <w:tc>
          <w:tcPr>
            <w:tcW w:w="978" w:type="dxa"/>
            <w:gridSpan w:val="2"/>
            <w:tcBorders>
              <w:top w:val="nil"/>
              <w:left w:val="nil"/>
              <w:bottom w:val="nil"/>
              <w:right w:val="nil"/>
            </w:tcBorders>
          </w:tcPr>
          <w:p w14:paraId="1C688333" w14:textId="636BF32A" w:rsidR="00B15852" w:rsidDel="00325CAB" w:rsidRDefault="00B15852" w:rsidP="00B15852">
            <w:pPr>
              <w:spacing w:before="0" w:after="0" w:line="360" w:lineRule="auto"/>
              <w:jc w:val="both"/>
              <w:rPr>
                <w:del w:id="1475" w:author="Koskinen, Juho J M" w:date="2022-02-02T11:17:00Z"/>
                <w:rFonts w:eastAsia="Calibri" w:cs="Times New Roman"/>
                <w:sz w:val="20"/>
                <w:szCs w:val="20"/>
              </w:rPr>
            </w:pPr>
            <w:del w:id="1476" w:author="Koskinen, Juho J M" w:date="2022-02-02T11:17:00Z">
              <w:r w:rsidDel="00325CAB">
                <w:rPr>
                  <w:rFonts w:eastAsia="Calibri" w:cs="Times New Roman"/>
                  <w:sz w:val="20"/>
                  <w:szCs w:val="20"/>
                </w:rPr>
                <w:delText>131.3</w:delText>
              </w:r>
            </w:del>
          </w:p>
        </w:tc>
        <w:tc>
          <w:tcPr>
            <w:tcW w:w="816" w:type="dxa"/>
            <w:tcBorders>
              <w:top w:val="nil"/>
              <w:left w:val="nil"/>
              <w:bottom w:val="nil"/>
              <w:right w:val="nil"/>
            </w:tcBorders>
          </w:tcPr>
          <w:p w14:paraId="707DEB1B" w14:textId="585844FE" w:rsidR="00B15852" w:rsidDel="00325CAB" w:rsidRDefault="00B15852" w:rsidP="00B15852">
            <w:pPr>
              <w:spacing w:before="0" w:after="0" w:line="360" w:lineRule="auto"/>
              <w:jc w:val="both"/>
              <w:rPr>
                <w:del w:id="1477" w:author="Koskinen, Juho J M" w:date="2022-02-02T11:17:00Z"/>
                <w:rFonts w:eastAsia="Calibri" w:cs="Times New Roman"/>
                <w:sz w:val="20"/>
                <w:szCs w:val="20"/>
              </w:rPr>
            </w:pPr>
            <w:del w:id="1478" w:author="Koskinen, Juho J M" w:date="2022-02-02T11:17:00Z">
              <w:r w:rsidDel="00325CAB">
                <w:rPr>
                  <w:rFonts w:eastAsia="Calibri" w:cs="Times New Roman"/>
                  <w:sz w:val="20"/>
                  <w:szCs w:val="20"/>
                </w:rPr>
                <w:delText>56.0</w:delText>
              </w:r>
            </w:del>
          </w:p>
        </w:tc>
        <w:tc>
          <w:tcPr>
            <w:tcW w:w="979" w:type="dxa"/>
            <w:gridSpan w:val="3"/>
            <w:tcBorders>
              <w:top w:val="nil"/>
              <w:left w:val="nil"/>
              <w:bottom w:val="nil"/>
              <w:right w:val="nil"/>
            </w:tcBorders>
          </w:tcPr>
          <w:p w14:paraId="29B151C3" w14:textId="51ECAC41" w:rsidR="00B15852" w:rsidDel="00325CAB" w:rsidRDefault="00B15852" w:rsidP="00B15852">
            <w:pPr>
              <w:spacing w:before="0" w:after="0" w:line="360" w:lineRule="auto"/>
              <w:jc w:val="both"/>
              <w:rPr>
                <w:del w:id="1479" w:author="Koskinen, Juho J M" w:date="2022-02-02T11:17:00Z"/>
                <w:rFonts w:eastAsia="Calibri" w:cs="Times New Roman"/>
                <w:sz w:val="20"/>
                <w:szCs w:val="20"/>
              </w:rPr>
            </w:pPr>
            <w:del w:id="1480" w:author="Koskinen, Juho J M" w:date="2022-02-02T11:17:00Z">
              <w:r w:rsidDel="00325CAB">
                <w:rPr>
                  <w:rFonts w:eastAsia="Calibri" w:cs="Times New Roman"/>
                  <w:sz w:val="20"/>
                  <w:szCs w:val="20"/>
                </w:rPr>
                <w:delText>56.7</w:delText>
              </w:r>
            </w:del>
          </w:p>
        </w:tc>
        <w:tc>
          <w:tcPr>
            <w:tcW w:w="702" w:type="dxa"/>
            <w:tcBorders>
              <w:top w:val="nil"/>
              <w:left w:val="nil"/>
              <w:bottom w:val="nil"/>
              <w:right w:val="nil"/>
            </w:tcBorders>
          </w:tcPr>
          <w:p w14:paraId="129A6F7F" w14:textId="2F441289" w:rsidR="00B15852" w:rsidDel="00325CAB" w:rsidRDefault="00B15852" w:rsidP="00B15852">
            <w:pPr>
              <w:spacing w:before="0" w:after="0" w:line="360" w:lineRule="auto"/>
              <w:jc w:val="both"/>
              <w:rPr>
                <w:del w:id="1481" w:author="Koskinen, Juho J M" w:date="2022-02-02T11:17:00Z"/>
                <w:rFonts w:eastAsia="Calibri" w:cs="Times New Roman"/>
                <w:sz w:val="20"/>
                <w:szCs w:val="20"/>
              </w:rPr>
            </w:pPr>
            <w:del w:id="1482" w:author="Koskinen, Juho J M" w:date="2022-02-02T11:17:00Z">
              <w:r w:rsidDel="00325CAB">
                <w:rPr>
                  <w:rFonts w:eastAsia="Calibri" w:cs="Times New Roman"/>
                  <w:sz w:val="20"/>
                  <w:szCs w:val="20"/>
                </w:rPr>
                <w:delText>23.8</w:delText>
              </w:r>
            </w:del>
          </w:p>
        </w:tc>
        <w:tc>
          <w:tcPr>
            <w:tcW w:w="980" w:type="dxa"/>
            <w:gridSpan w:val="3"/>
            <w:tcBorders>
              <w:top w:val="nil"/>
              <w:left w:val="nil"/>
              <w:bottom w:val="nil"/>
              <w:right w:val="nil"/>
            </w:tcBorders>
          </w:tcPr>
          <w:p w14:paraId="49B423D1" w14:textId="37130996" w:rsidR="00B15852" w:rsidDel="00325CAB" w:rsidRDefault="00B15852" w:rsidP="00B15852">
            <w:pPr>
              <w:spacing w:before="0" w:after="0" w:line="360" w:lineRule="auto"/>
              <w:jc w:val="both"/>
              <w:rPr>
                <w:del w:id="1483" w:author="Koskinen, Juho J M" w:date="2022-02-02T11:17:00Z"/>
                <w:rFonts w:eastAsia="Calibri" w:cs="Times New Roman"/>
                <w:sz w:val="20"/>
                <w:szCs w:val="20"/>
              </w:rPr>
            </w:pPr>
            <w:del w:id="1484" w:author="Koskinen, Juho J M" w:date="2022-02-02T11:17:00Z">
              <w:r w:rsidDel="00325CAB">
                <w:rPr>
                  <w:rFonts w:eastAsia="Calibri" w:cs="Times New Roman"/>
                  <w:sz w:val="20"/>
                  <w:szCs w:val="20"/>
                </w:rPr>
                <w:delText>19.3</w:delText>
              </w:r>
            </w:del>
          </w:p>
        </w:tc>
        <w:tc>
          <w:tcPr>
            <w:tcW w:w="706" w:type="dxa"/>
            <w:tcBorders>
              <w:top w:val="nil"/>
              <w:left w:val="nil"/>
              <w:bottom w:val="nil"/>
              <w:right w:val="nil"/>
            </w:tcBorders>
          </w:tcPr>
          <w:p w14:paraId="1ECEEA1C" w14:textId="355D81D0" w:rsidR="00B15852" w:rsidDel="00325CAB" w:rsidRDefault="00B15852" w:rsidP="00B15852">
            <w:pPr>
              <w:spacing w:before="0" w:after="0" w:line="360" w:lineRule="auto"/>
              <w:jc w:val="both"/>
              <w:rPr>
                <w:del w:id="1485" w:author="Koskinen, Juho J M" w:date="2022-02-02T11:17:00Z"/>
                <w:rFonts w:eastAsia="Calibri" w:cs="Times New Roman"/>
                <w:sz w:val="20"/>
                <w:szCs w:val="20"/>
              </w:rPr>
            </w:pPr>
            <w:del w:id="1486" w:author="Koskinen, Juho J M" w:date="2022-02-02T11:17:00Z">
              <w:r w:rsidDel="00325CAB">
                <w:rPr>
                  <w:rFonts w:eastAsia="Calibri" w:cs="Times New Roman"/>
                  <w:sz w:val="20"/>
                  <w:szCs w:val="20"/>
                </w:rPr>
                <w:delText>204.8</w:delText>
              </w:r>
            </w:del>
          </w:p>
        </w:tc>
        <w:tc>
          <w:tcPr>
            <w:tcW w:w="980" w:type="dxa"/>
            <w:gridSpan w:val="3"/>
            <w:tcBorders>
              <w:top w:val="nil"/>
              <w:left w:val="nil"/>
              <w:bottom w:val="nil"/>
              <w:right w:val="nil"/>
            </w:tcBorders>
          </w:tcPr>
          <w:p w14:paraId="02F7FE35" w14:textId="313752D0" w:rsidR="00B15852" w:rsidDel="00325CAB" w:rsidRDefault="00B15852" w:rsidP="00B15852">
            <w:pPr>
              <w:spacing w:before="0" w:after="0" w:line="360" w:lineRule="auto"/>
              <w:jc w:val="both"/>
              <w:rPr>
                <w:del w:id="1487" w:author="Koskinen, Juho J M" w:date="2022-02-02T11:17:00Z"/>
                <w:rFonts w:eastAsia="Calibri" w:cs="Times New Roman"/>
                <w:sz w:val="20"/>
                <w:szCs w:val="20"/>
              </w:rPr>
            </w:pPr>
            <w:del w:id="1488" w:author="Koskinen, Juho J M" w:date="2022-02-02T11:17:00Z">
              <w:r w:rsidDel="00325CAB">
                <w:rPr>
                  <w:rFonts w:eastAsia="Calibri" w:cs="Times New Roman"/>
                  <w:sz w:val="20"/>
                  <w:szCs w:val="20"/>
                </w:rPr>
                <w:delText>89.0</w:delText>
              </w:r>
            </w:del>
          </w:p>
        </w:tc>
        <w:tc>
          <w:tcPr>
            <w:tcW w:w="706" w:type="dxa"/>
            <w:tcBorders>
              <w:top w:val="nil"/>
              <w:left w:val="nil"/>
              <w:bottom w:val="nil"/>
              <w:right w:val="nil"/>
            </w:tcBorders>
          </w:tcPr>
          <w:p w14:paraId="7EDFD60C" w14:textId="2D782C97" w:rsidR="00B15852" w:rsidDel="00325CAB" w:rsidRDefault="00B15852" w:rsidP="00B15852">
            <w:pPr>
              <w:spacing w:before="0" w:after="0" w:line="360" w:lineRule="auto"/>
              <w:jc w:val="both"/>
              <w:rPr>
                <w:del w:id="1489" w:author="Koskinen, Juho J M" w:date="2022-02-02T11:17:00Z"/>
                <w:rFonts w:eastAsia="Calibri" w:cs="Times New Roman"/>
                <w:sz w:val="20"/>
                <w:szCs w:val="20"/>
              </w:rPr>
            </w:pPr>
            <w:del w:id="1490" w:author="Koskinen, Juho J M" w:date="2022-02-02T11:17:00Z">
              <w:r w:rsidDel="00325CAB">
                <w:rPr>
                  <w:rFonts w:eastAsia="Calibri" w:cs="Times New Roman"/>
                  <w:sz w:val="20"/>
                  <w:szCs w:val="20"/>
                </w:rPr>
                <w:delText>341.0</w:delText>
              </w:r>
            </w:del>
          </w:p>
        </w:tc>
        <w:tc>
          <w:tcPr>
            <w:tcW w:w="980" w:type="dxa"/>
            <w:gridSpan w:val="3"/>
            <w:tcBorders>
              <w:top w:val="nil"/>
              <w:left w:val="nil"/>
              <w:bottom w:val="nil"/>
              <w:right w:val="nil"/>
            </w:tcBorders>
          </w:tcPr>
          <w:p w14:paraId="6C237D4D" w14:textId="7998EC5E" w:rsidR="00B15852" w:rsidDel="00325CAB" w:rsidRDefault="00B15852" w:rsidP="00B15852">
            <w:pPr>
              <w:spacing w:before="0" w:after="0" w:line="360" w:lineRule="auto"/>
              <w:jc w:val="both"/>
              <w:rPr>
                <w:del w:id="1491" w:author="Koskinen, Juho J M" w:date="2022-02-02T11:17:00Z"/>
                <w:rFonts w:eastAsia="Calibri" w:cs="Times New Roman"/>
                <w:sz w:val="20"/>
                <w:szCs w:val="20"/>
              </w:rPr>
            </w:pPr>
            <w:del w:id="1492" w:author="Koskinen, Juho J M" w:date="2022-02-02T11:17:00Z">
              <w:r w:rsidDel="00325CAB">
                <w:rPr>
                  <w:rFonts w:eastAsia="Calibri" w:cs="Times New Roman"/>
                  <w:sz w:val="20"/>
                  <w:szCs w:val="20"/>
                </w:rPr>
                <w:delText>273.8</w:delText>
              </w:r>
            </w:del>
          </w:p>
        </w:tc>
        <w:tc>
          <w:tcPr>
            <w:tcW w:w="702" w:type="dxa"/>
            <w:tcBorders>
              <w:top w:val="nil"/>
              <w:left w:val="nil"/>
              <w:bottom w:val="nil"/>
              <w:right w:val="nil"/>
            </w:tcBorders>
          </w:tcPr>
          <w:p w14:paraId="288AD5F4" w14:textId="6E4E83BF" w:rsidR="00B15852" w:rsidDel="00325CAB" w:rsidRDefault="00B15852" w:rsidP="00B15852">
            <w:pPr>
              <w:spacing w:before="0" w:after="0" w:line="360" w:lineRule="auto"/>
              <w:jc w:val="both"/>
              <w:rPr>
                <w:del w:id="1493" w:author="Koskinen, Juho J M" w:date="2022-02-02T11:17:00Z"/>
                <w:rFonts w:eastAsia="Calibri" w:cs="Times New Roman"/>
                <w:sz w:val="20"/>
                <w:szCs w:val="20"/>
              </w:rPr>
            </w:pPr>
            <w:del w:id="1494" w:author="Koskinen, Juho J M" w:date="2022-02-02T11:17:00Z">
              <w:r w:rsidDel="00325CAB">
                <w:rPr>
                  <w:rFonts w:eastAsia="Calibri" w:cs="Times New Roman"/>
                  <w:sz w:val="20"/>
                  <w:szCs w:val="20"/>
                </w:rPr>
                <w:delText>44.1</w:delText>
              </w:r>
            </w:del>
          </w:p>
        </w:tc>
        <w:tc>
          <w:tcPr>
            <w:tcW w:w="980" w:type="dxa"/>
            <w:gridSpan w:val="3"/>
            <w:tcBorders>
              <w:top w:val="nil"/>
              <w:left w:val="nil"/>
              <w:bottom w:val="nil"/>
              <w:right w:val="nil"/>
            </w:tcBorders>
          </w:tcPr>
          <w:p w14:paraId="713EC987" w14:textId="762111A2" w:rsidR="00B15852" w:rsidDel="00325CAB" w:rsidRDefault="00B15852" w:rsidP="00B15852">
            <w:pPr>
              <w:spacing w:before="0" w:after="0" w:line="360" w:lineRule="auto"/>
              <w:jc w:val="both"/>
              <w:rPr>
                <w:del w:id="1495" w:author="Koskinen, Juho J M" w:date="2022-02-02T11:17:00Z"/>
                <w:rFonts w:eastAsia="Calibri" w:cs="Times New Roman"/>
                <w:sz w:val="20"/>
                <w:szCs w:val="20"/>
              </w:rPr>
            </w:pPr>
            <w:del w:id="1496" w:author="Koskinen, Juho J M" w:date="2022-02-02T11:17:00Z">
              <w:r w:rsidDel="00325CAB">
                <w:rPr>
                  <w:rFonts w:eastAsia="Calibri" w:cs="Times New Roman"/>
                  <w:sz w:val="20"/>
                  <w:szCs w:val="20"/>
                </w:rPr>
                <w:delText>33.3</w:delText>
              </w:r>
            </w:del>
          </w:p>
        </w:tc>
        <w:tc>
          <w:tcPr>
            <w:tcW w:w="706" w:type="dxa"/>
            <w:tcBorders>
              <w:top w:val="nil"/>
              <w:left w:val="nil"/>
              <w:bottom w:val="nil"/>
              <w:right w:val="nil"/>
            </w:tcBorders>
          </w:tcPr>
          <w:p w14:paraId="10C642B9" w14:textId="58D22CF7" w:rsidR="00B15852" w:rsidDel="00325CAB" w:rsidRDefault="00B15852" w:rsidP="00B15852">
            <w:pPr>
              <w:spacing w:before="0" w:after="0" w:line="360" w:lineRule="auto"/>
              <w:jc w:val="both"/>
              <w:rPr>
                <w:del w:id="1497" w:author="Koskinen, Juho J M" w:date="2022-02-02T11:17:00Z"/>
                <w:rFonts w:eastAsia="Calibri" w:cs="Times New Roman"/>
                <w:sz w:val="20"/>
                <w:szCs w:val="20"/>
              </w:rPr>
            </w:pPr>
            <w:del w:id="1498" w:author="Koskinen, Juho J M" w:date="2022-02-02T11:17:00Z">
              <w:r w:rsidDel="00325CAB">
                <w:rPr>
                  <w:rFonts w:eastAsia="Calibri" w:cs="Times New Roman"/>
                  <w:sz w:val="20"/>
                  <w:szCs w:val="20"/>
                </w:rPr>
                <w:delText>242.0</w:delText>
              </w:r>
            </w:del>
          </w:p>
        </w:tc>
        <w:tc>
          <w:tcPr>
            <w:tcW w:w="980" w:type="dxa"/>
            <w:gridSpan w:val="3"/>
            <w:tcBorders>
              <w:top w:val="nil"/>
              <w:left w:val="nil"/>
              <w:bottom w:val="nil"/>
              <w:right w:val="nil"/>
            </w:tcBorders>
          </w:tcPr>
          <w:p w14:paraId="20FA5E4B" w14:textId="22D2D692" w:rsidR="00B15852" w:rsidDel="00325CAB" w:rsidRDefault="00B15852" w:rsidP="00B15852">
            <w:pPr>
              <w:spacing w:before="0" w:after="0" w:line="360" w:lineRule="auto"/>
              <w:jc w:val="both"/>
              <w:rPr>
                <w:del w:id="1499" w:author="Koskinen, Juho J M" w:date="2022-02-02T11:17:00Z"/>
                <w:rFonts w:eastAsia="Calibri" w:cs="Times New Roman"/>
                <w:sz w:val="20"/>
                <w:szCs w:val="20"/>
              </w:rPr>
            </w:pPr>
            <w:del w:id="1500" w:author="Koskinen, Juho J M" w:date="2022-02-02T11:17:00Z">
              <w:r w:rsidDel="00325CAB">
                <w:rPr>
                  <w:rFonts w:eastAsia="Calibri" w:cs="Times New Roman"/>
                  <w:sz w:val="20"/>
                  <w:szCs w:val="20"/>
                </w:rPr>
                <w:delText>230.3</w:delText>
              </w:r>
            </w:del>
          </w:p>
        </w:tc>
        <w:tc>
          <w:tcPr>
            <w:tcW w:w="702" w:type="dxa"/>
            <w:tcBorders>
              <w:top w:val="nil"/>
              <w:left w:val="nil"/>
              <w:bottom w:val="nil"/>
              <w:right w:val="nil"/>
            </w:tcBorders>
          </w:tcPr>
          <w:p w14:paraId="400027BB" w14:textId="43279881" w:rsidR="00B15852" w:rsidDel="00325CAB" w:rsidRDefault="00B15852" w:rsidP="00B15852">
            <w:pPr>
              <w:spacing w:before="0" w:after="0" w:line="360" w:lineRule="auto"/>
              <w:jc w:val="both"/>
              <w:rPr>
                <w:del w:id="1501" w:author="Koskinen, Juho J M" w:date="2022-02-02T11:17:00Z"/>
                <w:rFonts w:eastAsia="Calibri" w:cs="Times New Roman"/>
                <w:sz w:val="20"/>
                <w:szCs w:val="20"/>
              </w:rPr>
            </w:pPr>
            <w:del w:id="1502" w:author="Koskinen, Juho J M" w:date="2022-02-02T11:17:00Z">
              <w:r w:rsidDel="00325CAB">
                <w:rPr>
                  <w:rFonts w:eastAsia="Calibri" w:cs="Times New Roman"/>
                  <w:sz w:val="20"/>
                  <w:szCs w:val="20"/>
                </w:rPr>
                <w:delText>66.3</w:delText>
              </w:r>
            </w:del>
          </w:p>
        </w:tc>
        <w:tc>
          <w:tcPr>
            <w:tcW w:w="980" w:type="dxa"/>
            <w:gridSpan w:val="2"/>
            <w:tcBorders>
              <w:top w:val="nil"/>
              <w:left w:val="nil"/>
              <w:bottom w:val="nil"/>
              <w:right w:val="nil"/>
            </w:tcBorders>
          </w:tcPr>
          <w:p w14:paraId="61010B85" w14:textId="188AE99E" w:rsidR="00B15852" w:rsidDel="00325CAB" w:rsidRDefault="00B15852" w:rsidP="00B15852">
            <w:pPr>
              <w:spacing w:before="0" w:after="0" w:line="360" w:lineRule="auto"/>
              <w:jc w:val="both"/>
              <w:rPr>
                <w:del w:id="1503" w:author="Koskinen, Juho J M" w:date="2022-02-02T11:17:00Z"/>
                <w:rFonts w:eastAsia="Calibri" w:cs="Times New Roman"/>
                <w:sz w:val="20"/>
                <w:szCs w:val="20"/>
              </w:rPr>
            </w:pPr>
            <w:del w:id="1504" w:author="Koskinen, Juho J M" w:date="2022-02-02T11:17:00Z">
              <w:r w:rsidDel="00325CAB">
                <w:rPr>
                  <w:rFonts w:eastAsia="Calibri" w:cs="Times New Roman"/>
                  <w:sz w:val="20"/>
                  <w:szCs w:val="20"/>
                </w:rPr>
                <w:delText>32.5</w:delText>
              </w:r>
            </w:del>
          </w:p>
        </w:tc>
      </w:tr>
      <w:tr w:rsidR="00B15852" w:rsidRPr="00136373" w:rsidDel="00325CAB" w14:paraId="5CE260E2" w14:textId="79B407B1" w:rsidTr="00B15852">
        <w:trPr>
          <w:del w:id="1505" w:author="Koskinen, Juho J M" w:date="2022-02-02T11:17:00Z"/>
        </w:trPr>
        <w:tc>
          <w:tcPr>
            <w:tcW w:w="3365" w:type="dxa"/>
            <w:tcBorders>
              <w:top w:val="nil"/>
              <w:left w:val="nil"/>
              <w:bottom w:val="nil"/>
              <w:right w:val="nil"/>
            </w:tcBorders>
          </w:tcPr>
          <w:p w14:paraId="37FA4278" w14:textId="0BF9C32A" w:rsidR="00B15852" w:rsidDel="00325CAB" w:rsidRDefault="00B15852" w:rsidP="00B15852">
            <w:pPr>
              <w:spacing w:before="0" w:after="0" w:line="360" w:lineRule="auto"/>
              <w:rPr>
                <w:del w:id="1506" w:author="Koskinen, Juho J M" w:date="2022-02-02T11:17:00Z"/>
                <w:rFonts w:eastAsia="Calibri" w:cs="Times New Roman"/>
                <w:sz w:val="20"/>
                <w:szCs w:val="20"/>
              </w:rPr>
            </w:pPr>
          </w:p>
        </w:tc>
        <w:tc>
          <w:tcPr>
            <w:tcW w:w="905" w:type="dxa"/>
            <w:tcBorders>
              <w:top w:val="nil"/>
              <w:left w:val="nil"/>
              <w:bottom w:val="nil"/>
              <w:right w:val="nil"/>
            </w:tcBorders>
          </w:tcPr>
          <w:p w14:paraId="16D4BECD" w14:textId="07C0E46C" w:rsidR="00B15852" w:rsidDel="00325CAB" w:rsidRDefault="00B15852" w:rsidP="00B15852">
            <w:pPr>
              <w:spacing w:before="0" w:after="0" w:line="360" w:lineRule="auto"/>
              <w:jc w:val="both"/>
              <w:rPr>
                <w:del w:id="1507" w:author="Koskinen, Juho J M" w:date="2022-02-02T11:17:00Z"/>
                <w:rFonts w:eastAsia="Calibri" w:cs="Times New Roman"/>
                <w:sz w:val="20"/>
                <w:szCs w:val="20"/>
              </w:rPr>
            </w:pPr>
          </w:p>
        </w:tc>
        <w:tc>
          <w:tcPr>
            <w:tcW w:w="978" w:type="dxa"/>
            <w:gridSpan w:val="2"/>
            <w:tcBorders>
              <w:top w:val="nil"/>
              <w:left w:val="nil"/>
              <w:bottom w:val="nil"/>
              <w:right w:val="nil"/>
            </w:tcBorders>
          </w:tcPr>
          <w:p w14:paraId="7AA883B4" w14:textId="0E07C5A0" w:rsidR="00B15852" w:rsidDel="00325CAB" w:rsidRDefault="00B15852" w:rsidP="00B15852">
            <w:pPr>
              <w:spacing w:before="0" w:after="0" w:line="360" w:lineRule="auto"/>
              <w:jc w:val="both"/>
              <w:rPr>
                <w:del w:id="1508" w:author="Koskinen, Juho J M" w:date="2022-02-02T11:17:00Z"/>
                <w:rFonts w:eastAsia="Calibri" w:cs="Times New Roman"/>
                <w:sz w:val="20"/>
                <w:szCs w:val="20"/>
              </w:rPr>
            </w:pPr>
          </w:p>
        </w:tc>
        <w:tc>
          <w:tcPr>
            <w:tcW w:w="816" w:type="dxa"/>
            <w:tcBorders>
              <w:top w:val="nil"/>
              <w:left w:val="nil"/>
              <w:bottom w:val="nil"/>
              <w:right w:val="nil"/>
            </w:tcBorders>
          </w:tcPr>
          <w:p w14:paraId="2DD18A4D" w14:textId="5B353C0D" w:rsidR="00B15852" w:rsidDel="00325CAB" w:rsidRDefault="00B15852" w:rsidP="00B15852">
            <w:pPr>
              <w:spacing w:before="0" w:after="0" w:line="360" w:lineRule="auto"/>
              <w:jc w:val="both"/>
              <w:rPr>
                <w:del w:id="1509" w:author="Koskinen, Juho J M" w:date="2022-02-02T11:17:00Z"/>
                <w:rFonts w:eastAsia="Calibri" w:cs="Times New Roman"/>
                <w:sz w:val="20"/>
                <w:szCs w:val="20"/>
              </w:rPr>
            </w:pPr>
          </w:p>
        </w:tc>
        <w:tc>
          <w:tcPr>
            <w:tcW w:w="979" w:type="dxa"/>
            <w:gridSpan w:val="3"/>
            <w:tcBorders>
              <w:top w:val="nil"/>
              <w:left w:val="nil"/>
              <w:bottom w:val="nil"/>
              <w:right w:val="nil"/>
            </w:tcBorders>
          </w:tcPr>
          <w:p w14:paraId="5AB373D4" w14:textId="244DB004" w:rsidR="00B15852" w:rsidDel="00325CAB" w:rsidRDefault="00B15852" w:rsidP="00B15852">
            <w:pPr>
              <w:spacing w:before="0" w:after="0" w:line="360" w:lineRule="auto"/>
              <w:jc w:val="both"/>
              <w:rPr>
                <w:del w:id="1510" w:author="Koskinen, Juho J M" w:date="2022-02-02T11:17:00Z"/>
                <w:rFonts w:eastAsia="Calibri" w:cs="Times New Roman"/>
                <w:sz w:val="20"/>
                <w:szCs w:val="20"/>
              </w:rPr>
            </w:pPr>
          </w:p>
        </w:tc>
        <w:tc>
          <w:tcPr>
            <w:tcW w:w="702" w:type="dxa"/>
            <w:tcBorders>
              <w:top w:val="nil"/>
              <w:left w:val="nil"/>
              <w:bottom w:val="nil"/>
              <w:right w:val="nil"/>
            </w:tcBorders>
          </w:tcPr>
          <w:p w14:paraId="316F6D46" w14:textId="53665581" w:rsidR="00B15852" w:rsidDel="00325CAB" w:rsidRDefault="00B15852" w:rsidP="00B15852">
            <w:pPr>
              <w:spacing w:before="0" w:after="0" w:line="360" w:lineRule="auto"/>
              <w:jc w:val="both"/>
              <w:rPr>
                <w:del w:id="1511" w:author="Koskinen, Juho J M" w:date="2022-02-02T11:17:00Z"/>
                <w:rFonts w:eastAsia="Calibri" w:cs="Times New Roman"/>
                <w:sz w:val="20"/>
                <w:szCs w:val="20"/>
              </w:rPr>
            </w:pPr>
          </w:p>
        </w:tc>
        <w:tc>
          <w:tcPr>
            <w:tcW w:w="980" w:type="dxa"/>
            <w:gridSpan w:val="3"/>
            <w:tcBorders>
              <w:top w:val="nil"/>
              <w:left w:val="nil"/>
              <w:bottom w:val="nil"/>
              <w:right w:val="nil"/>
            </w:tcBorders>
          </w:tcPr>
          <w:p w14:paraId="1ABFE76E" w14:textId="17EB1DB7" w:rsidR="00B15852" w:rsidDel="00325CAB" w:rsidRDefault="00B15852" w:rsidP="00B15852">
            <w:pPr>
              <w:spacing w:before="0" w:after="0" w:line="360" w:lineRule="auto"/>
              <w:jc w:val="both"/>
              <w:rPr>
                <w:del w:id="1512" w:author="Koskinen, Juho J M" w:date="2022-02-02T11:17:00Z"/>
                <w:rFonts w:eastAsia="Calibri" w:cs="Times New Roman"/>
                <w:sz w:val="20"/>
                <w:szCs w:val="20"/>
              </w:rPr>
            </w:pPr>
          </w:p>
        </w:tc>
        <w:tc>
          <w:tcPr>
            <w:tcW w:w="706" w:type="dxa"/>
            <w:tcBorders>
              <w:top w:val="nil"/>
              <w:left w:val="nil"/>
              <w:bottom w:val="nil"/>
              <w:right w:val="nil"/>
            </w:tcBorders>
          </w:tcPr>
          <w:p w14:paraId="4F1E2800" w14:textId="31DFC5E1" w:rsidR="00B15852" w:rsidDel="00325CAB" w:rsidRDefault="00B15852" w:rsidP="00B15852">
            <w:pPr>
              <w:spacing w:before="0" w:after="0" w:line="360" w:lineRule="auto"/>
              <w:jc w:val="both"/>
              <w:rPr>
                <w:del w:id="1513" w:author="Koskinen, Juho J M" w:date="2022-02-02T11:17:00Z"/>
                <w:rFonts w:eastAsia="Calibri" w:cs="Times New Roman"/>
                <w:sz w:val="20"/>
                <w:szCs w:val="20"/>
              </w:rPr>
            </w:pPr>
          </w:p>
        </w:tc>
        <w:tc>
          <w:tcPr>
            <w:tcW w:w="980" w:type="dxa"/>
            <w:gridSpan w:val="3"/>
            <w:tcBorders>
              <w:top w:val="nil"/>
              <w:left w:val="nil"/>
              <w:bottom w:val="nil"/>
              <w:right w:val="nil"/>
            </w:tcBorders>
          </w:tcPr>
          <w:p w14:paraId="52F154F3" w14:textId="70B71EC1" w:rsidR="00B15852" w:rsidDel="00325CAB" w:rsidRDefault="00B15852" w:rsidP="00B15852">
            <w:pPr>
              <w:spacing w:before="0" w:after="0" w:line="360" w:lineRule="auto"/>
              <w:jc w:val="both"/>
              <w:rPr>
                <w:del w:id="1514" w:author="Koskinen, Juho J M" w:date="2022-02-02T11:17:00Z"/>
                <w:rFonts w:eastAsia="Calibri" w:cs="Times New Roman"/>
                <w:sz w:val="20"/>
                <w:szCs w:val="20"/>
              </w:rPr>
            </w:pPr>
          </w:p>
        </w:tc>
        <w:tc>
          <w:tcPr>
            <w:tcW w:w="706" w:type="dxa"/>
            <w:tcBorders>
              <w:top w:val="nil"/>
              <w:left w:val="nil"/>
              <w:bottom w:val="nil"/>
              <w:right w:val="nil"/>
            </w:tcBorders>
          </w:tcPr>
          <w:p w14:paraId="0F54DD06" w14:textId="3C23C009" w:rsidR="00B15852" w:rsidDel="00325CAB" w:rsidRDefault="00B15852" w:rsidP="00B15852">
            <w:pPr>
              <w:spacing w:before="0" w:after="0" w:line="360" w:lineRule="auto"/>
              <w:jc w:val="both"/>
              <w:rPr>
                <w:del w:id="1515" w:author="Koskinen, Juho J M" w:date="2022-02-02T11:17:00Z"/>
                <w:rFonts w:eastAsia="Calibri" w:cs="Times New Roman"/>
                <w:sz w:val="20"/>
                <w:szCs w:val="20"/>
              </w:rPr>
            </w:pPr>
          </w:p>
        </w:tc>
        <w:tc>
          <w:tcPr>
            <w:tcW w:w="980" w:type="dxa"/>
            <w:gridSpan w:val="3"/>
            <w:tcBorders>
              <w:top w:val="nil"/>
              <w:left w:val="nil"/>
              <w:bottom w:val="nil"/>
              <w:right w:val="nil"/>
            </w:tcBorders>
          </w:tcPr>
          <w:p w14:paraId="45AFF47D" w14:textId="428ADEBA" w:rsidR="00B15852" w:rsidDel="00325CAB" w:rsidRDefault="00B15852" w:rsidP="00B15852">
            <w:pPr>
              <w:spacing w:before="0" w:after="0" w:line="360" w:lineRule="auto"/>
              <w:jc w:val="both"/>
              <w:rPr>
                <w:del w:id="1516" w:author="Koskinen, Juho J M" w:date="2022-02-02T11:17:00Z"/>
                <w:rFonts w:eastAsia="Calibri" w:cs="Times New Roman"/>
                <w:sz w:val="20"/>
                <w:szCs w:val="20"/>
              </w:rPr>
            </w:pPr>
          </w:p>
        </w:tc>
        <w:tc>
          <w:tcPr>
            <w:tcW w:w="702" w:type="dxa"/>
            <w:tcBorders>
              <w:top w:val="nil"/>
              <w:left w:val="nil"/>
              <w:bottom w:val="nil"/>
              <w:right w:val="nil"/>
            </w:tcBorders>
          </w:tcPr>
          <w:p w14:paraId="0A4339ED" w14:textId="648F6E05" w:rsidR="00B15852" w:rsidDel="00325CAB" w:rsidRDefault="00B15852" w:rsidP="00B15852">
            <w:pPr>
              <w:spacing w:before="0" w:after="0" w:line="360" w:lineRule="auto"/>
              <w:jc w:val="both"/>
              <w:rPr>
                <w:del w:id="1517" w:author="Koskinen, Juho J M" w:date="2022-02-02T11:17:00Z"/>
                <w:rFonts w:eastAsia="Calibri" w:cs="Times New Roman"/>
                <w:sz w:val="20"/>
                <w:szCs w:val="20"/>
              </w:rPr>
            </w:pPr>
          </w:p>
        </w:tc>
        <w:tc>
          <w:tcPr>
            <w:tcW w:w="980" w:type="dxa"/>
            <w:gridSpan w:val="3"/>
            <w:tcBorders>
              <w:top w:val="nil"/>
              <w:left w:val="nil"/>
              <w:bottom w:val="nil"/>
              <w:right w:val="nil"/>
            </w:tcBorders>
          </w:tcPr>
          <w:p w14:paraId="5011FCC2" w14:textId="6D7C9798" w:rsidR="00B15852" w:rsidDel="00325CAB" w:rsidRDefault="00B15852" w:rsidP="00B15852">
            <w:pPr>
              <w:spacing w:before="0" w:after="0" w:line="360" w:lineRule="auto"/>
              <w:jc w:val="both"/>
              <w:rPr>
                <w:del w:id="1518" w:author="Koskinen, Juho J M" w:date="2022-02-02T11:17:00Z"/>
                <w:rFonts w:eastAsia="Calibri" w:cs="Times New Roman"/>
                <w:sz w:val="20"/>
                <w:szCs w:val="20"/>
              </w:rPr>
            </w:pPr>
          </w:p>
        </w:tc>
        <w:tc>
          <w:tcPr>
            <w:tcW w:w="706" w:type="dxa"/>
            <w:tcBorders>
              <w:top w:val="nil"/>
              <w:left w:val="nil"/>
              <w:bottom w:val="nil"/>
              <w:right w:val="nil"/>
            </w:tcBorders>
          </w:tcPr>
          <w:p w14:paraId="5D1A7923" w14:textId="5FD0A3FE" w:rsidR="00B15852" w:rsidDel="00325CAB" w:rsidRDefault="00B15852" w:rsidP="00B15852">
            <w:pPr>
              <w:spacing w:before="0" w:after="0" w:line="360" w:lineRule="auto"/>
              <w:jc w:val="both"/>
              <w:rPr>
                <w:del w:id="1519" w:author="Koskinen, Juho J M" w:date="2022-02-02T11:17:00Z"/>
                <w:rFonts w:eastAsia="Calibri" w:cs="Times New Roman"/>
                <w:sz w:val="20"/>
                <w:szCs w:val="20"/>
              </w:rPr>
            </w:pPr>
          </w:p>
        </w:tc>
        <w:tc>
          <w:tcPr>
            <w:tcW w:w="980" w:type="dxa"/>
            <w:gridSpan w:val="3"/>
            <w:tcBorders>
              <w:top w:val="nil"/>
              <w:left w:val="nil"/>
              <w:bottom w:val="nil"/>
              <w:right w:val="nil"/>
            </w:tcBorders>
          </w:tcPr>
          <w:p w14:paraId="5BA62BAC" w14:textId="62303830" w:rsidR="00B15852" w:rsidDel="00325CAB" w:rsidRDefault="00B15852" w:rsidP="00B15852">
            <w:pPr>
              <w:spacing w:before="0" w:after="0" w:line="360" w:lineRule="auto"/>
              <w:jc w:val="both"/>
              <w:rPr>
                <w:del w:id="1520" w:author="Koskinen, Juho J M" w:date="2022-02-02T11:17:00Z"/>
                <w:rFonts w:eastAsia="Calibri" w:cs="Times New Roman"/>
                <w:sz w:val="20"/>
                <w:szCs w:val="20"/>
              </w:rPr>
            </w:pPr>
          </w:p>
        </w:tc>
        <w:tc>
          <w:tcPr>
            <w:tcW w:w="702" w:type="dxa"/>
            <w:tcBorders>
              <w:top w:val="nil"/>
              <w:left w:val="nil"/>
              <w:bottom w:val="nil"/>
              <w:right w:val="nil"/>
            </w:tcBorders>
          </w:tcPr>
          <w:p w14:paraId="10E65E46" w14:textId="6EE87F5F" w:rsidR="00B15852" w:rsidDel="00325CAB" w:rsidRDefault="00B15852" w:rsidP="00B15852">
            <w:pPr>
              <w:spacing w:before="0" w:after="0" w:line="360" w:lineRule="auto"/>
              <w:jc w:val="both"/>
              <w:rPr>
                <w:del w:id="1521" w:author="Koskinen, Juho J M" w:date="2022-02-02T11:17:00Z"/>
                <w:rFonts w:eastAsia="Calibri" w:cs="Times New Roman"/>
                <w:sz w:val="20"/>
                <w:szCs w:val="20"/>
              </w:rPr>
            </w:pPr>
          </w:p>
        </w:tc>
        <w:tc>
          <w:tcPr>
            <w:tcW w:w="980" w:type="dxa"/>
            <w:gridSpan w:val="2"/>
            <w:tcBorders>
              <w:top w:val="nil"/>
              <w:left w:val="nil"/>
              <w:bottom w:val="nil"/>
              <w:right w:val="nil"/>
            </w:tcBorders>
          </w:tcPr>
          <w:p w14:paraId="70BB4F69" w14:textId="686B5BF7" w:rsidR="00B15852" w:rsidDel="00325CAB" w:rsidRDefault="00B15852" w:rsidP="00B15852">
            <w:pPr>
              <w:spacing w:before="0" w:after="0" w:line="360" w:lineRule="auto"/>
              <w:jc w:val="both"/>
              <w:rPr>
                <w:del w:id="1522" w:author="Koskinen, Juho J M" w:date="2022-02-02T11:17:00Z"/>
                <w:rFonts w:eastAsia="Calibri" w:cs="Times New Roman"/>
                <w:sz w:val="20"/>
                <w:szCs w:val="20"/>
              </w:rPr>
            </w:pPr>
          </w:p>
        </w:tc>
      </w:tr>
      <w:tr w:rsidR="00A659CE" w:rsidRPr="00136373" w:rsidDel="00325CAB" w14:paraId="495ACCB9" w14:textId="476196CC" w:rsidTr="00214187">
        <w:trPr>
          <w:del w:id="1523" w:author="Koskinen, Juho J M" w:date="2022-02-02T11:17:00Z"/>
        </w:trPr>
        <w:tc>
          <w:tcPr>
            <w:tcW w:w="3365" w:type="dxa"/>
            <w:vMerge w:val="restart"/>
            <w:tcBorders>
              <w:top w:val="nil"/>
              <w:left w:val="nil"/>
              <w:right w:val="nil"/>
            </w:tcBorders>
          </w:tcPr>
          <w:p w14:paraId="6AC7232B" w14:textId="45C253DA" w:rsidR="00A659CE" w:rsidRPr="009255C6" w:rsidDel="00325CAB" w:rsidRDefault="00A659CE" w:rsidP="00B15852">
            <w:pPr>
              <w:spacing w:before="0" w:after="0" w:line="360" w:lineRule="auto"/>
              <w:rPr>
                <w:del w:id="1524" w:author="Koskinen, Juho J M" w:date="2022-02-02T11:17:00Z"/>
                <w:rFonts w:eastAsia="Calibri" w:cs="Times New Roman"/>
                <w:sz w:val="20"/>
                <w:szCs w:val="20"/>
                <w:vertAlign w:val="superscript"/>
              </w:rPr>
            </w:pPr>
            <w:del w:id="1525" w:author="Koskinen, Juho J M" w:date="2022-02-02T11:17:00Z">
              <w:r w:rsidDel="00325CAB">
                <w:rPr>
                  <w:rFonts w:eastAsia="Calibri" w:cs="Times New Roman"/>
                  <w:sz w:val="20"/>
                  <w:szCs w:val="20"/>
                </w:rPr>
                <w:delText>Antimicrobials sold in 1997 (mg) divided by production animals slaughtered in 1996 (kg)</w:delText>
              </w:r>
              <w:r w:rsidR="009255C6" w:rsidDel="00325CAB">
                <w:rPr>
                  <w:rFonts w:eastAsia="Calibri" w:cs="Times New Roman"/>
                  <w:sz w:val="20"/>
                  <w:szCs w:val="20"/>
                  <w:vertAlign w:val="superscript"/>
                </w:rPr>
                <w:delText xml:space="preserve"> d</w:delText>
              </w:r>
            </w:del>
          </w:p>
        </w:tc>
        <w:tc>
          <w:tcPr>
            <w:tcW w:w="1597" w:type="dxa"/>
            <w:gridSpan w:val="2"/>
            <w:tcBorders>
              <w:top w:val="nil"/>
              <w:left w:val="nil"/>
              <w:bottom w:val="single" w:sz="4" w:space="0" w:color="auto"/>
              <w:right w:val="nil"/>
            </w:tcBorders>
          </w:tcPr>
          <w:p w14:paraId="33D82902" w14:textId="687FCC4C" w:rsidR="00A659CE" w:rsidDel="00325CAB" w:rsidRDefault="00A659CE" w:rsidP="00B15852">
            <w:pPr>
              <w:spacing w:before="0" w:after="0" w:line="360" w:lineRule="auto"/>
              <w:jc w:val="center"/>
              <w:rPr>
                <w:del w:id="1526" w:author="Koskinen, Juho J M" w:date="2022-02-02T11:17:00Z"/>
                <w:rFonts w:eastAsia="Calibri" w:cs="Times New Roman"/>
                <w:sz w:val="20"/>
                <w:szCs w:val="20"/>
              </w:rPr>
            </w:pPr>
            <w:del w:id="1527" w:author="Koskinen, Juho J M" w:date="2022-02-02T11:17:00Z">
              <w:r w:rsidDel="00325CAB">
                <w:rPr>
                  <w:rFonts w:eastAsia="Calibri" w:cs="Times New Roman"/>
                  <w:sz w:val="20"/>
                  <w:szCs w:val="20"/>
                </w:rPr>
                <w:delText>Belgium and Luxemburg</w:delText>
              </w:r>
            </w:del>
          </w:p>
        </w:tc>
        <w:tc>
          <w:tcPr>
            <w:tcW w:w="286" w:type="dxa"/>
            <w:tcBorders>
              <w:top w:val="nil"/>
              <w:left w:val="nil"/>
              <w:bottom w:val="nil"/>
              <w:right w:val="nil"/>
            </w:tcBorders>
          </w:tcPr>
          <w:p w14:paraId="47AD8C71" w14:textId="09CD7A6C" w:rsidR="00A659CE" w:rsidDel="00325CAB" w:rsidRDefault="00A659CE" w:rsidP="00B15852">
            <w:pPr>
              <w:spacing w:before="0" w:after="0" w:line="360" w:lineRule="auto"/>
              <w:jc w:val="center"/>
              <w:rPr>
                <w:del w:id="1528" w:author="Koskinen, Juho J M" w:date="2022-02-02T11:17:00Z"/>
                <w:rFonts w:eastAsia="Calibri" w:cs="Times New Roman"/>
                <w:sz w:val="20"/>
                <w:szCs w:val="20"/>
              </w:rPr>
            </w:pPr>
          </w:p>
        </w:tc>
        <w:tc>
          <w:tcPr>
            <w:tcW w:w="1554" w:type="dxa"/>
            <w:gridSpan w:val="3"/>
            <w:tcBorders>
              <w:top w:val="nil"/>
              <w:left w:val="nil"/>
              <w:bottom w:val="single" w:sz="4" w:space="0" w:color="auto"/>
              <w:right w:val="nil"/>
            </w:tcBorders>
          </w:tcPr>
          <w:p w14:paraId="1153FA1D" w14:textId="2ADE298C" w:rsidR="00A659CE" w:rsidDel="00325CAB" w:rsidRDefault="00A659CE" w:rsidP="00B15852">
            <w:pPr>
              <w:spacing w:before="0" w:after="0" w:line="360" w:lineRule="auto"/>
              <w:jc w:val="center"/>
              <w:rPr>
                <w:del w:id="1529" w:author="Koskinen, Juho J M" w:date="2022-02-02T11:17:00Z"/>
                <w:rFonts w:eastAsia="Calibri" w:cs="Times New Roman"/>
                <w:sz w:val="20"/>
                <w:szCs w:val="20"/>
              </w:rPr>
            </w:pPr>
          </w:p>
          <w:p w14:paraId="2E1B6590" w14:textId="3E04AC10" w:rsidR="00A659CE" w:rsidDel="00325CAB" w:rsidRDefault="00A659CE" w:rsidP="00B15852">
            <w:pPr>
              <w:spacing w:before="0" w:after="0" w:line="360" w:lineRule="auto"/>
              <w:jc w:val="center"/>
              <w:rPr>
                <w:del w:id="1530" w:author="Koskinen, Juho J M" w:date="2022-02-02T11:17:00Z"/>
                <w:rFonts w:eastAsia="Calibri" w:cs="Times New Roman"/>
                <w:sz w:val="20"/>
                <w:szCs w:val="20"/>
              </w:rPr>
            </w:pPr>
            <w:del w:id="1531" w:author="Koskinen, Juho J M" w:date="2022-02-02T11:17:00Z">
              <w:r w:rsidDel="00325CAB">
                <w:rPr>
                  <w:rFonts w:eastAsia="Calibri" w:cs="Times New Roman"/>
                  <w:sz w:val="20"/>
                  <w:szCs w:val="20"/>
                </w:rPr>
                <w:delText>Estonia</w:delText>
              </w:r>
            </w:del>
          </w:p>
        </w:tc>
        <w:tc>
          <w:tcPr>
            <w:tcW w:w="241" w:type="dxa"/>
            <w:tcBorders>
              <w:top w:val="nil"/>
              <w:left w:val="nil"/>
              <w:bottom w:val="nil"/>
              <w:right w:val="nil"/>
            </w:tcBorders>
          </w:tcPr>
          <w:p w14:paraId="3DED7DE1" w14:textId="5449C4F1" w:rsidR="00A659CE" w:rsidDel="00325CAB" w:rsidRDefault="00A659CE" w:rsidP="00B15852">
            <w:pPr>
              <w:spacing w:before="0" w:after="0" w:line="360" w:lineRule="auto"/>
              <w:jc w:val="center"/>
              <w:rPr>
                <w:del w:id="1532" w:author="Koskinen, Juho J M" w:date="2022-02-02T11:17:00Z"/>
                <w:rFonts w:eastAsia="Calibri" w:cs="Times New Roman"/>
                <w:sz w:val="20"/>
                <w:szCs w:val="20"/>
              </w:rPr>
            </w:pPr>
          </w:p>
        </w:tc>
        <w:tc>
          <w:tcPr>
            <w:tcW w:w="1441" w:type="dxa"/>
            <w:gridSpan w:val="3"/>
            <w:tcBorders>
              <w:top w:val="nil"/>
              <w:left w:val="nil"/>
              <w:bottom w:val="single" w:sz="4" w:space="0" w:color="auto"/>
              <w:right w:val="nil"/>
            </w:tcBorders>
          </w:tcPr>
          <w:p w14:paraId="5D0896A8" w14:textId="2D15374E" w:rsidR="00A659CE" w:rsidDel="00325CAB" w:rsidRDefault="00A659CE" w:rsidP="00B15852">
            <w:pPr>
              <w:spacing w:before="0" w:after="0" w:line="360" w:lineRule="auto"/>
              <w:jc w:val="center"/>
              <w:rPr>
                <w:del w:id="1533" w:author="Koskinen, Juho J M" w:date="2022-02-02T11:17:00Z"/>
                <w:rFonts w:eastAsia="Calibri" w:cs="Times New Roman"/>
                <w:sz w:val="20"/>
                <w:szCs w:val="20"/>
              </w:rPr>
            </w:pPr>
          </w:p>
          <w:p w14:paraId="18F4A441" w14:textId="2DD43702" w:rsidR="00A659CE" w:rsidDel="00325CAB" w:rsidRDefault="00A659CE" w:rsidP="00B15852">
            <w:pPr>
              <w:spacing w:before="0" w:after="0" w:line="360" w:lineRule="auto"/>
              <w:jc w:val="center"/>
              <w:rPr>
                <w:del w:id="1534" w:author="Koskinen, Juho J M" w:date="2022-02-02T11:17:00Z"/>
                <w:rFonts w:eastAsia="Calibri" w:cs="Times New Roman"/>
                <w:sz w:val="20"/>
                <w:szCs w:val="20"/>
              </w:rPr>
            </w:pPr>
            <w:del w:id="1535" w:author="Koskinen, Juho J M" w:date="2022-02-02T11:17:00Z">
              <w:r w:rsidDel="00325CAB">
                <w:rPr>
                  <w:rFonts w:eastAsia="Calibri" w:cs="Times New Roman"/>
                  <w:sz w:val="20"/>
                  <w:szCs w:val="20"/>
                </w:rPr>
                <w:delText>Finland</w:delText>
              </w:r>
            </w:del>
          </w:p>
        </w:tc>
        <w:tc>
          <w:tcPr>
            <w:tcW w:w="241" w:type="dxa"/>
            <w:tcBorders>
              <w:top w:val="nil"/>
              <w:left w:val="nil"/>
              <w:bottom w:val="nil"/>
              <w:right w:val="nil"/>
            </w:tcBorders>
          </w:tcPr>
          <w:p w14:paraId="1990B141" w14:textId="414F04CB" w:rsidR="00A659CE" w:rsidDel="00325CAB" w:rsidRDefault="00A659CE" w:rsidP="00B15852">
            <w:pPr>
              <w:spacing w:before="0" w:after="0" w:line="360" w:lineRule="auto"/>
              <w:jc w:val="center"/>
              <w:rPr>
                <w:del w:id="1536" w:author="Koskinen, Juho J M" w:date="2022-02-02T11:17:00Z"/>
                <w:rFonts w:eastAsia="Calibri" w:cs="Times New Roman"/>
                <w:sz w:val="20"/>
                <w:szCs w:val="20"/>
              </w:rPr>
            </w:pPr>
          </w:p>
        </w:tc>
        <w:tc>
          <w:tcPr>
            <w:tcW w:w="1441" w:type="dxa"/>
            <w:gridSpan w:val="3"/>
            <w:tcBorders>
              <w:top w:val="nil"/>
              <w:left w:val="nil"/>
              <w:bottom w:val="single" w:sz="4" w:space="0" w:color="auto"/>
              <w:right w:val="nil"/>
            </w:tcBorders>
          </w:tcPr>
          <w:p w14:paraId="479E623C" w14:textId="0F77BB03" w:rsidR="00A659CE" w:rsidDel="00325CAB" w:rsidRDefault="00A659CE" w:rsidP="00B15852">
            <w:pPr>
              <w:spacing w:before="0" w:after="0" w:line="360" w:lineRule="auto"/>
              <w:jc w:val="center"/>
              <w:rPr>
                <w:del w:id="1537" w:author="Koskinen, Juho J M" w:date="2022-02-02T11:17:00Z"/>
                <w:rFonts w:eastAsia="Calibri" w:cs="Times New Roman"/>
                <w:sz w:val="20"/>
                <w:szCs w:val="20"/>
              </w:rPr>
            </w:pPr>
          </w:p>
          <w:p w14:paraId="4F19C408" w14:textId="72FCDD91" w:rsidR="00A659CE" w:rsidDel="00325CAB" w:rsidRDefault="00A659CE" w:rsidP="00B15852">
            <w:pPr>
              <w:spacing w:before="0" w:after="0" w:line="360" w:lineRule="auto"/>
              <w:jc w:val="center"/>
              <w:rPr>
                <w:del w:id="1538" w:author="Koskinen, Juho J M" w:date="2022-02-02T11:17:00Z"/>
                <w:rFonts w:eastAsia="Calibri" w:cs="Times New Roman"/>
                <w:sz w:val="20"/>
                <w:szCs w:val="20"/>
              </w:rPr>
            </w:pPr>
            <w:del w:id="1539" w:author="Koskinen, Juho J M" w:date="2022-02-02T11:17:00Z">
              <w:r w:rsidDel="00325CAB">
                <w:rPr>
                  <w:rFonts w:eastAsia="Calibri" w:cs="Times New Roman"/>
                  <w:sz w:val="20"/>
                  <w:szCs w:val="20"/>
                </w:rPr>
                <w:delText>Germany</w:delText>
              </w:r>
            </w:del>
          </w:p>
        </w:tc>
        <w:tc>
          <w:tcPr>
            <w:tcW w:w="245" w:type="dxa"/>
            <w:tcBorders>
              <w:top w:val="nil"/>
              <w:left w:val="nil"/>
              <w:bottom w:val="nil"/>
              <w:right w:val="nil"/>
            </w:tcBorders>
          </w:tcPr>
          <w:p w14:paraId="3DA6AE9C" w14:textId="69CCFF61" w:rsidR="00A659CE" w:rsidDel="00325CAB" w:rsidRDefault="00A659CE" w:rsidP="00B15852">
            <w:pPr>
              <w:spacing w:before="0" w:after="0" w:line="360" w:lineRule="auto"/>
              <w:jc w:val="center"/>
              <w:rPr>
                <w:del w:id="1540" w:author="Koskinen, Juho J M" w:date="2022-02-02T11:17:00Z"/>
                <w:rFonts w:eastAsia="Calibri" w:cs="Times New Roman"/>
                <w:sz w:val="20"/>
                <w:szCs w:val="20"/>
              </w:rPr>
            </w:pPr>
          </w:p>
        </w:tc>
        <w:tc>
          <w:tcPr>
            <w:tcW w:w="1449" w:type="dxa"/>
            <w:gridSpan w:val="3"/>
            <w:tcBorders>
              <w:top w:val="nil"/>
              <w:left w:val="nil"/>
              <w:bottom w:val="single" w:sz="4" w:space="0" w:color="auto"/>
              <w:right w:val="nil"/>
            </w:tcBorders>
          </w:tcPr>
          <w:p w14:paraId="7E8EB600" w14:textId="786E283E" w:rsidR="00A659CE" w:rsidDel="00325CAB" w:rsidRDefault="00A659CE" w:rsidP="00B15852">
            <w:pPr>
              <w:spacing w:before="0" w:after="0" w:line="360" w:lineRule="auto"/>
              <w:jc w:val="center"/>
              <w:rPr>
                <w:del w:id="1541" w:author="Koskinen, Juho J M" w:date="2022-02-02T11:17:00Z"/>
                <w:rFonts w:eastAsia="Calibri" w:cs="Times New Roman"/>
                <w:sz w:val="20"/>
                <w:szCs w:val="20"/>
              </w:rPr>
            </w:pPr>
          </w:p>
          <w:p w14:paraId="600602F1" w14:textId="790CB4DE" w:rsidR="00A659CE" w:rsidDel="00325CAB" w:rsidRDefault="00A659CE" w:rsidP="00B15852">
            <w:pPr>
              <w:spacing w:before="0" w:after="0" w:line="360" w:lineRule="auto"/>
              <w:jc w:val="center"/>
              <w:rPr>
                <w:del w:id="1542" w:author="Koskinen, Juho J M" w:date="2022-02-02T11:17:00Z"/>
                <w:rFonts w:eastAsia="Calibri" w:cs="Times New Roman"/>
                <w:sz w:val="20"/>
                <w:szCs w:val="20"/>
              </w:rPr>
            </w:pPr>
            <w:del w:id="1543" w:author="Koskinen, Juho J M" w:date="2022-02-02T11:17:00Z">
              <w:r w:rsidDel="00325CAB">
                <w:rPr>
                  <w:rFonts w:eastAsia="Calibri" w:cs="Times New Roman"/>
                  <w:sz w:val="20"/>
                  <w:szCs w:val="20"/>
                </w:rPr>
                <w:delText>Italy</w:delText>
              </w:r>
            </w:del>
          </w:p>
        </w:tc>
        <w:tc>
          <w:tcPr>
            <w:tcW w:w="237" w:type="dxa"/>
            <w:tcBorders>
              <w:top w:val="nil"/>
              <w:left w:val="nil"/>
              <w:bottom w:val="nil"/>
              <w:right w:val="nil"/>
            </w:tcBorders>
          </w:tcPr>
          <w:p w14:paraId="2176550A" w14:textId="77839631" w:rsidR="00A659CE" w:rsidDel="00325CAB" w:rsidRDefault="00A659CE" w:rsidP="00B15852">
            <w:pPr>
              <w:spacing w:before="0" w:after="0" w:line="360" w:lineRule="auto"/>
              <w:jc w:val="center"/>
              <w:rPr>
                <w:del w:id="1544" w:author="Koskinen, Juho J M" w:date="2022-02-02T11:17:00Z"/>
                <w:rFonts w:eastAsia="Calibri" w:cs="Times New Roman"/>
                <w:sz w:val="20"/>
                <w:szCs w:val="20"/>
              </w:rPr>
            </w:pPr>
          </w:p>
        </w:tc>
        <w:tc>
          <w:tcPr>
            <w:tcW w:w="1370" w:type="dxa"/>
            <w:gridSpan w:val="2"/>
            <w:tcBorders>
              <w:top w:val="nil"/>
              <w:left w:val="nil"/>
              <w:bottom w:val="single" w:sz="4" w:space="0" w:color="auto"/>
              <w:right w:val="nil"/>
            </w:tcBorders>
          </w:tcPr>
          <w:p w14:paraId="41665D35" w14:textId="0E25C539" w:rsidR="00A659CE" w:rsidDel="00325CAB" w:rsidRDefault="00A659CE" w:rsidP="00B15852">
            <w:pPr>
              <w:spacing w:before="0" w:after="0" w:line="360" w:lineRule="auto"/>
              <w:jc w:val="center"/>
              <w:rPr>
                <w:del w:id="1545" w:author="Koskinen, Juho J M" w:date="2022-02-02T11:17:00Z"/>
                <w:rFonts w:eastAsia="Calibri" w:cs="Times New Roman"/>
                <w:sz w:val="20"/>
                <w:szCs w:val="20"/>
              </w:rPr>
            </w:pPr>
          </w:p>
          <w:p w14:paraId="4D82F532" w14:textId="12AD8906" w:rsidR="00A659CE" w:rsidDel="00325CAB" w:rsidRDefault="00A659CE" w:rsidP="00B15852">
            <w:pPr>
              <w:spacing w:before="0" w:after="0" w:line="360" w:lineRule="auto"/>
              <w:jc w:val="center"/>
              <w:rPr>
                <w:del w:id="1546" w:author="Koskinen, Juho J M" w:date="2022-02-02T11:17:00Z"/>
                <w:rFonts w:eastAsia="Calibri" w:cs="Times New Roman"/>
                <w:sz w:val="20"/>
                <w:szCs w:val="20"/>
              </w:rPr>
            </w:pPr>
            <w:del w:id="1547" w:author="Koskinen, Juho J M" w:date="2022-02-02T11:17:00Z">
              <w:r w:rsidDel="00325CAB">
                <w:rPr>
                  <w:rFonts w:eastAsia="Calibri" w:cs="Times New Roman"/>
                  <w:sz w:val="20"/>
                  <w:szCs w:val="20"/>
                </w:rPr>
                <w:delText>Latvia</w:delText>
              </w:r>
            </w:del>
          </w:p>
        </w:tc>
        <w:tc>
          <w:tcPr>
            <w:tcW w:w="312" w:type="dxa"/>
            <w:gridSpan w:val="2"/>
            <w:tcBorders>
              <w:top w:val="nil"/>
              <w:left w:val="nil"/>
              <w:bottom w:val="nil"/>
              <w:right w:val="nil"/>
            </w:tcBorders>
          </w:tcPr>
          <w:p w14:paraId="19723C77" w14:textId="266E6E18" w:rsidR="00A659CE" w:rsidDel="00325CAB" w:rsidRDefault="00A659CE" w:rsidP="00B15852">
            <w:pPr>
              <w:spacing w:before="0" w:after="0" w:line="360" w:lineRule="auto"/>
              <w:jc w:val="center"/>
              <w:rPr>
                <w:del w:id="1548" w:author="Koskinen, Juho J M" w:date="2022-02-02T11:17:00Z"/>
                <w:rFonts w:eastAsia="Calibri" w:cs="Times New Roman"/>
                <w:sz w:val="20"/>
                <w:szCs w:val="20"/>
              </w:rPr>
            </w:pPr>
          </w:p>
        </w:tc>
        <w:tc>
          <w:tcPr>
            <w:tcW w:w="1389" w:type="dxa"/>
            <w:gridSpan w:val="2"/>
            <w:tcBorders>
              <w:top w:val="nil"/>
              <w:left w:val="nil"/>
              <w:bottom w:val="single" w:sz="4" w:space="0" w:color="auto"/>
              <w:right w:val="nil"/>
            </w:tcBorders>
          </w:tcPr>
          <w:p w14:paraId="1B890BC9" w14:textId="75824A0F" w:rsidR="00A659CE" w:rsidDel="00325CAB" w:rsidRDefault="00A659CE" w:rsidP="00B15852">
            <w:pPr>
              <w:spacing w:before="0" w:after="0" w:line="360" w:lineRule="auto"/>
              <w:jc w:val="center"/>
              <w:rPr>
                <w:del w:id="1549" w:author="Koskinen, Juho J M" w:date="2022-02-02T11:17:00Z"/>
                <w:rFonts w:eastAsia="Calibri" w:cs="Times New Roman"/>
                <w:sz w:val="20"/>
                <w:szCs w:val="20"/>
              </w:rPr>
            </w:pPr>
          </w:p>
          <w:p w14:paraId="2F33A7B2" w14:textId="5C28DEBA" w:rsidR="00A659CE" w:rsidDel="00325CAB" w:rsidRDefault="00A659CE" w:rsidP="00B15852">
            <w:pPr>
              <w:spacing w:before="0" w:after="0" w:line="360" w:lineRule="auto"/>
              <w:jc w:val="center"/>
              <w:rPr>
                <w:del w:id="1550" w:author="Koskinen, Juho J M" w:date="2022-02-02T11:17:00Z"/>
                <w:rFonts w:eastAsia="Calibri" w:cs="Times New Roman"/>
                <w:sz w:val="20"/>
                <w:szCs w:val="20"/>
              </w:rPr>
            </w:pPr>
            <w:del w:id="1551" w:author="Koskinen, Juho J M" w:date="2022-02-02T11:17:00Z">
              <w:r w:rsidDel="00325CAB">
                <w:rPr>
                  <w:rFonts w:eastAsia="Calibri" w:cs="Times New Roman"/>
                  <w:sz w:val="20"/>
                  <w:szCs w:val="20"/>
                </w:rPr>
                <w:delText>Spain</w:delText>
              </w:r>
            </w:del>
          </w:p>
        </w:tc>
        <w:tc>
          <w:tcPr>
            <w:tcW w:w="297" w:type="dxa"/>
            <w:gridSpan w:val="2"/>
            <w:tcBorders>
              <w:top w:val="nil"/>
              <w:left w:val="nil"/>
              <w:bottom w:val="nil"/>
              <w:right w:val="nil"/>
            </w:tcBorders>
          </w:tcPr>
          <w:p w14:paraId="158011FE" w14:textId="26F55BBD" w:rsidR="00A659CE" w:rsidDel="00325CAB" w:rsidRDefault="00A659CE" w:rsidP="00B15852">
            <w:pPr>
              <w:spacing w:before="0" w:after="0" w:line="360" w:lineRule="auto"/>
              <w:jc w:val="center"/>
              <w:rPr>
                <w:del w:id="1552" w:author="Koskinen, Juho J M" w:date="2022-02-02T11:17:00Z"/>
                <w:rFonts w:eastAsia="Calibri" w:cs="Times New Roman"/>
                <w:sz w:val="20"/>
                <w:szCs w:val="20"/>
              </w:rPr>
            </w:pPr>
          </w:p>
        </w:tc>
        <w:tc>
          <w:tcPr>
            <w:tcW w:w="1404" w:type="dxa"/>
            <w:gridSpan w:val="2"/>
            <w:tcBorders>
              <w:top w:val="nil"/>
              <w:left w:val="nil"/>
              <w:bottom w:val="single" w:sz="4" w:space="0" w:color="auto"/>
              <w:right w:val="nil"/>
            </w:tcBorders>
          </w:tcPr>
          <w:p w14:paraId="6786227B" w14:textId="2DCD3728" w:rsidR="00A659CE" w:rsidDel="00325CAB" w:rsidRDefault="00A659CE" w:rsidP="00B15852">
            <w:pPr>
              <w:spacing w:before="0" w:after="0" w:line="360" w:lineRule="auto"/>
              <w:jc w:val="center"/>
              <w:rPr>
                <w:del w:id="1553" w:author="Koskinen, Juho J M" w:date="2022-02-02T11:17:00Z"/>
                <w:rFonts w:eastAsia="Calibri" w:cs="Times New Roman"/>
                <w:sz w:val="20"/>
                <w:szCs w:val="20"/>
              </w:rPr>
            </w:pPr>
          </w:p>
          <w:p w14:paraId="53E1884C" w14:textId="3971C6B7" w:rsidR="00A659CE" w:rsidDel="00325CAB" w:rsidRDefault="00A659CE" w:rsidP="00B15852">
            <w:pPr>
              <w:spacing w:before="0" w:after="0" w:line="360" w:lineRule="auto"/>
              <w:jc w:val="center"/>
              <w:rPr>
                <w:del w:id="1554" w:author="Koskinen, Juho J M" w:date="2022-02-02T11:17:00Z"/>
                <w:rFonts w:eastAsia="Calibri" w:cs="Times New Roman"/>
                <w:sz w:val="20"/>
                <w:szCs w:val="20"/>
              </w:rPr>
            </w:pPr>
            <w:del w:id="1555" w:author="Koskinen, Juho J M" w:date="2022-02-02T11:17:00Z">
              <w:r w:rsidDel="00325CAB">
                <w:rPr>
                  <w:rFonts w:eastAsia="Calibri" w:cs="Times New Roman"/>
                  <w:sz w:val="20"/>
                  <w:szCs w:val="20"/>
                </w:rPr>
                <w:delText>UK</w:delText>
              </w:r>
            </w:del>
          </w:p>
        </w:tc>
        <w:tc>
          <w:tcPr>
            <w:tcW w:w="278" w:type="dxa"/>
            <w:tcBorders>
              <w:top w:val="nil"/>
              <w:left w:val="nil"/>
              <w:bottom w:val="nil"/>
              <w:right w:val="nil"/>
            </w:tcBorders>
          </w:tcPr>
          <w:p w14:paraId="25D722B2" w14:textId="5CE13957" w:rsidR="00A659CE" w:rsidDel="00325CAB" w:rsidRDefault="00A659CE" w:rsidP="00B15852">
            <w:pPr>
              <w:spacing w:before="0" w:after="0" w:line="360" w:lineRule="auto"/>
              <w:jc w:val="both"/>
              <w:rPr>
                <w:del w:id="1556" w:author="Koskinen, Juho J M" w:date="2022-02-02T11:17:00Z"/>
                <w:rFonts w:eastAsia="Calibri" w:cs="Times New Roman"/>
                <w:sz w:val="20"/>
                <w:szCs w:val="20"/>
              </w:rPr>
            </w:pPr>
          </w:p>
        </w:tc>
      </w:tr>
      <w:tr w:rsidR="00A659CE" w:rsidRPr="00136373" w:rsidDel="00325CAB" w14:paraId="4A084F7F" w14:textId="140667F0" w:rsidTr="00214187">
        <w:trPr>
          <w:del w:id="1557" w:author="Koskinen, Juho J M" w:date="2022-02-02T11:17:00Z"/>
        </w:trPr>
        <w:tc>
          <w:tcPr>
            <w:tcW w:w="3365" w:type="dxa"/>
            <w:vMerge/>
            <w:tcBorders>
              <w:left w:val="nil"/>
              <w:bottom w:val="single" w:sz="4" w:space="0" w:color="auto"/>
              <w:right w:val="nil"/>
            </w:tcBorders>
          </w:tcPr>
          <w:p w14:paraId="607FEFED" w14:textId="05E2E1EF" w:rsidR="00A659CE" w:rsidDel="00325CAB" w:rsidRDefault="00A659CE" w:rsidP="00B15852">
            <w:pPr>
              <w:spacing w:before="0" w:after="0" w:line="360" w:lineRule="auto"/>
              <w:rPr>
                <w:del w:id="1558" w:author="Koskinen, Juho J M" w:date="2022-02-02T11:17:00Z"/>
                <w:rFonts w:eastAsia="Calibri" w:cs="Times New Roman"/>
                <w:sz w:val="20"/>
                <w:szCs w:val="20"/>
              </w:rPr>
            </w:pPr>
          </w:p>
        </w:tc>
        <w:tc>
          <w:tcPr>
            <w:tcW w:w="1597" w:type="dxa"/>
            <w:gridSpan w:val="2"/>
            <w:tcBorders>
              <w:top w:val="single" w:sz="4" w:space="0" w:color="auto"/>
              <w:left w:val="nil"/>
              <w:bottom w:val="single" w:sz="4" w:space="0" w:color="auto"/>
              <w:right w:val="nil"/>
            </w:tcBorders>
          </w:tcPr>
          <w:p w14:paraId="36952966" w14:textId="2F95615E" w:rsidR="00A659CE" w:rsidDel="00325CAB" w:rsidRDefault="00A659CE" w:rsidP="00B15852">
            <w:pPr>
              <w:spacing w:before="0" w:after="0" w:line="360" w:lineRule="auto"/>
              <w:jc w:val="center"/>
              <w:rPr>
                <w:del w:id="1559" w:author="Koskinen, Juho J M" w:date="2022-02-02T11:17:00Z"/>
                <w:rFonts w:eastAsia="Calibri" w:cs="Times New Roman"/>
                <w:sz w:val="20"/>
                <w:szCs w:val="20"/>
              </w:rPr>
            </w:pPr>
            <w:del w:id="1560" w:author="Koskinen, Juho J M" w:date="2022-02-02T11:17:00Z">
              <w:r w:rsidDel="00325CAB">
                <w:rPr>
                  <w:rFonts w:eastAsia="Calibri" w:cs="Times New Roman"/>
                  <w:sz w:val="20"/>
                  <w:szCs w:val="20"/>
                </w:rPr>
                <w:delText>Mid-1990s</w:delText>
              </w:r>
            </w:del>
          </w:p>
        </w:tc>
        <w:tc>
          <w:tcPr>
            <w:tcW w:w="286" w:type="dxa"/>
            <w:tcBorders>
              <w:top w:val="nil"/>
              <w:left w:val="nil"/>
              <w:bottom w:val="single" w:sz="4" w:space="0" w:color="auto"/>
              <w:right w:val="nil"/>
            </w:tcBorders>
          </w:tcPr>
          <w:p w14:paraId="1361F730" w14:textId="10C51FCE" w:rsidR="00A659CE" w:rsidDel="00325CAB" w:rsidRDefault="00A659CE" w:rsidP="00B15852">
            <w:pPr>
              <w:spacing w:before="0" w:after="0" w:line="360" w:lineRule="auto"/>
              <w:jc w:val="center"/>
              <w:rPr>
                <w:del w:id="1561" w:author="Koskinen, Juho J M" w:date="2022-02-02T11:17:00Z"/>
                <w:rFonts w:eastAsia="Calibri" w:cs="Times New Roman"/>
                <w:sz w:val="20"/>
                <w:szCs w:val="20"/>
              </w:rPr>
            </w:pPr>
          </w:p>
        </w:tc>
        <w:tc>
          <w:tcPr>
            <w:tcW w:w="1554" w:type="dxa"/>
            <w:gridSpan w:val="3"/>
            <w:tcBorders>
              <w:top w:val="single" w:sz="4" w:space="0" w:color="auto"/>
              <w:left w:val="nil"/>
              <w:bottom w:val="single" w:sz="4" w:space="0" w:color="auto"/>
              <w:right w:val="nil"/>
            </w:tcBorders>
          </w:tcPr>
          <w:p w14:paraId="3B25930F" w14:textId="4435DBC3" w:rsidR="00A659CE" w:rsidDel="00325CAB" w:rsidRDefault="00A659CE" w:rsidP="00B15852">
            <w:pPr>
              <w:spacing w:before="0" w:after="0" w:line="360" w:lineRule="auto"/>
              <w:jc w:val="center"/>
              <w:rPr>
                <w:del w:id="1562" w:author="Koskinen, Juho J M" w:date="2022-02-02T11:17:00Z"/>
                <w:rFonts w:eastAsia="Calibri" w:cs="Times New Roman"/>
                <w:sz w:val="20"/>
                <w:szCs w:val="20"/>
              </w:rPr>
            </w:pPr>
            <w:del w:id="1563" w:author="Koskinen, Juho J M" w:date="2022-02-02T11:17:00Z">
              <w:r w:rsidDel="00325CAB">
                <w:rPr>
                  <w:rFonts w:eastAsia="Calibri" w:cs="Times New Roman"/>
                  <w:sz w:val="20"/>
                  <w:szCs w:val="20"/>
                </w:rPr>
                <w:delText>Mid-1990s</w:delText>
              </w:r>
            </w:del>
          </w:p>
        </w:tc>
        <w:tc>
          <w:tcPr>
            <w:tcW w:w="241" w:type="dxa"/>
            <w:tcBorders>
              <w:top w:val="nil"/>
              <w:left w:val="nil"/>
              <w:bottom w:val="single" w:sz="4" w:space="0" w:color="auto"/>
              <w:right w:val="nil"/>
            </w:tcBorders>
          </w:tcPr>
          <w:p w14:paraId="2B876DDC" w14:textId="613CA0EE" w:rsidR="00A659CE" w:rsidDel="00325CAB" w:rsidRDefault="00A659CE" w:rsidP="00B15852">
            <w:pPr>
              <w:spacing w:before="0" w:after="0" w:line="360" w:lineRule="auto"/>
              <w:jc w:val="center"/>
              <w:rPr>
                <w:del w:id="1564" w:author="Koskinen, Juho J M" w:date="2022-02-02T11:17:00Z"/>
                <w:rFonts w:eastAsia="Calibri" w:cs="Times New Roman"/>
                <w:sz w:val="20"/>
                <w:szCs w:val="20"/>
              </w:rPr>
            </w:pPr>
          </w:p>
        </w:tc>
        <w:tc>
          <w:tcPr>
            <w:tcW w:w="1441" w:type="dxa"/>
            <w:gridSpan w:val="3"/>
            <w:tcBorders>
              <w:top w:val="single" w:sz="4" w:space="0" w:color="auto"/>
              <w:left w:val="nil"/>
              <w:bottom w:val="single" w:sz="4" w:space="0" w:color="auto"/>
              <w:right w:val="nil"/>
            </w:tcBorders>
          </w:tcPr>
          <w:p w14:paraId="3E7B27DF" w14:textId="29DED196" w:rsidR="00A659CE" w:rsidDel="00325CAB" w:rsidRDefault="00A659CE" w:rsidP="00B15852">
            <w:pPr>
              <w:spacing w:before="0" w:after="0" w:line="360" w:lineRule="auto"/>
              <w:jc w:val="center"/>
              <w:rPr>
                <w:del w:id="1565" w:author="Koskinen, Juho J M" w:date="2022-02-02T11:17:00Z"/>
                <w:rFonts w:eastAsia="Calibri" w:cs="Times New Roman"/>
                <w:sz w:val="20"/>
                <w:szCs w:val="20"/>
              </w:rPr>
            </w:pPr>
            <w:del w:id="1566" w:author="Koskinen, Juho J M" w:date="2022-02-02T11:17:00Z">
              <w:r w:rsidDel="00325CAB">
                <w:rPr>
                  <w:rFonts w:eastAsia="Calibri" w:cs="Times New Roman"/>
                  <w:sz w:val="20"/>
                  <w:szCs w:val="20"/>
                </w:rPr>
                <w:delText>Mid-1990s</w:delText>
              </w:r>
            </w:del>
          </w:p>
        </w:tc>
        <w:tc>
          <w:tcPr>
            <w:tcW w:w="241" w:type="dxa"/>
            <w:tcBorders>
              <w:top w:val="nil"/>
              <w:left w:val="nil"/>
              <w:bottom w:val="single" w:sz="4" w:space="0" w:color="auto"/>
              <w:right w:val="nil"/>
            </w:tcBorders>
          </w:tcPr>
          <w:p w14:paraId="15B57B2B" w14:textId="641B320B" w:rsidR="00A659CE" w:rsidDel="00325CAB" w:rsidRDefault="00A659CE" w:rsidP="00B15852">
            <w:pPr>
              <w:spacing w:before="0" w:after="0" w:line="360" w:lineRule="auto"/>
              <w:jc w:val="center"/>
              <w:rPr>
                <w:del w:id="1567" w:author="Koskinen, Juho J M" w:date="2022-02-02T11:17:00Z"/>
                <w:rFonts w:eastAsia="Calibri" w:cs="Times New Roman"/>
                <w:sz w:val="20"/>
                <w:szCs w:val="20"/>
              </w:rPr>
            </w:pPr>
          </w:p>
        </w:tc>
        <w:tc>
          <w:tcPr>
            <w:tcW w:w="1441" w:type="dxa"/>
            <w:gridSpan w:val="3"/>
            <w:tcBorders>
              <w:top w:val="single" w:sz="4" w:space="0" w:color="auto"/>
              <w:left w:val="nil"/>
              <w:bottom w:val="single" w:sz="4" w:space="0" w:color="auto"/>
              <w:right w:val="nil"/>
            </w:tcBorders>
          </w:tcPr>
          <w:p w14:paraId="160BC688" w14:textId="15C537EB" w:rsidR="00A659CE" w:rsidDel="00325CAB" w:rsidRDefault="00A659CE" w:rsidP="00B15852">
            <w:pPr>
              <w:spacing w:before="0" w:after="0" w:line="360" w:lineRule="auto"/>
              <w:jc w:val="center"/>
              <w:rPr>
                <w:del w:id="1568" w:author="Koskinen, Juho J M" w:date="2022-02-02T11:17:00Z"/>
                <w:rFonts w:eastAsia="Calibri" w:cs="Times New Roman"/>
                <w:sz w:val="20"/>
                <w:szCs w:val="20"/>
              </w:rPr>
            </w:pPr>
            <w:del w:id="1569" w:author="Koskinen, Juho J M" w:date="2022-02-02T11:17:00Z">
              <w:r w:rsidDel="00325CAB">
                <w:rPr>
                  <w:rFonts w:eastAsia="Calibri" w:cs="Times New Roman"/>
                  <w:sz w:val="20"/>
                  <w:szCs w:val="20"/>
                </w:rPr>
                <w:delText>Mid-1990s</w:delText>
              </w:r>
            </w:del>
          </w:p>
        </w:tc>
        <w:tc>
          <w:tcPr>
            <w:tcW w:w="245" w:type="dxa"/>
            <w:tcBorders>
              <w:top w:val="nil"/>
              <w:left w:val="nil"/>
              <w:bottom w:val="single" w:sz="4" w:space="0" w:color="auto"/>
              <w:right w:val="nil"/>
            </w:tcBorders>
          </w:tcPr>
          <w:p w14:paraId="5CCC0979" w14:textId="49FF00E6" w:rsidR="00A659CE" w:rsidDel="00325CAB" w:rsidRDefault="00A659CE" w:rsidP="00B15852">
            <w:pPr>
              <w:spacing w:before="0" w:after="0" w:line="360" w:lineRule="auto"/>
              <w:jc w:val="center"/>
              <w:rPr>
                <w:del w:id="1570" w:author="Koskinen, Juho J M" w:date="2022-02-02T11:17:00Z"/>
                <w:rFonts w:eastAsia="Calibri" w:cs="Times New Roman"/>
                <w:sz w:val="20"/>
                <w:szCs w:val="20"/>
              </w:rPr>
            </w:pPr>
          </w:p>
        </w:tc>
        <w:tc>
          <w:tcPr>
            <w:tcW w:w="1449" w:type="dxa"/>
            <w:gridSpan w:val="3"/>
            <w:tcBorders>
              <w:top w:val="single" w:sz="4" w:space="0" w:color="auto"/>
              <w:left w:val="nil"/>
              <w:bottom w:val="single" w:sz="4" w:space="0" w:color="auto"/>
              <w:right w:val="nil"/>
            </w:tcBorders>
          </w:tcPr>
          <w:p w14:paraId="48F610B3" w14:textId="5D4D0414" w:rsidR="00A659CE" w:rsidDel="00325CAB" w:rsidRDefault="00A659CE" w:rsidP="00B15852">
            <w:pPr>
              <w:spacing w:before="0" w:after="0" w:line="360" w:lineRule="auto"/>
              <w:jc w:val="center"/>
              <w:rPr>
                <w:del w:id="1571" w:author="Koskinen, Juho J M" w:date="2022-02-02T11:17:00Z"/>
                <w:rFonts w:eastAsia="Calibri" w:cs="Times New Roman"/>
                <w:sz w:val="20"/>
                <w:szCs w:val="20"/>
              </w:rPr>
            </w:pPr>
            <w:del w:id="1572" w:author="Koskinen, Juho J M" w:date="2022-02-02T11:17:00Z">
              <w:r w:rsidDel="00325CAB">
                <w:rPr>
                  <w:rFonts w:eastAsia="Calibri" w:cs="Times New Roman"/>
                  <w:sz w:val="20"/>
                  <w:szCs w:val="20"/>
                </w:rPr>
                <w:delText>Mid-1990s</w:delText>
              </w:r>
            </w:del>
          </w:p>
        </w:tc>
        <w:tc>
          <w:tcPr>
            <w:tcW w:w="237" w:type="dxa"/>
            <w:tcBorders>
              <w:top w:val="nil"/>
              <w:left w:val="nil"/>
              <w:bottom w:val="single" w:sz="4" w:space="0" w:color="auto"/>
              <w:right w:val="nil"/>
            </w:tcBorders>
          </w:tcPr>
          <w:p w14:paraId="22EB6BDC" w14:textId="6EA25678" w:rsidR="00A659CE" w:rsidDel="00325CAB" w:rsidRDefault="00A659CE" w:rsidP="00B15852">
            <w:pPr>
              <w:spacing w:before="0" w:after="0" w:line="360" w:lineRule="auto"/>
              <w:jc w:val="center"/>
              <w:rPr>
                <w:del w:id="1573" w:author="Koskinen, Juho J M" w:date="2022-02-02T11:17:00Z"/>
                <w:rFonts w:eastAsia="Calibri" w:cs="Times New Roman"/>
                <w:sz w:val="20"/>
                <w:szCs w:val="20"/>
              </w:rPr>
            </w:pPr>
          </w:p>
        </w:tc>
        <w:tc>
          <w:tcPr>
            <w:tcW w:w="1370" w:type="dxa"/>
            <w:gridSpan w:val="2"/>
            <w:tcBorders>
              <w:top w:val="single" w:sz="4" w:space="0" w:color="auto"/>
              <w:left w:val="nil"/>
              <w:bottom w:val="single" w:sz="4" w:space="0" w:color="auto"/>
              <w:right w:val="nil"/>
            </w:tcBorders>
          </w:tcPr>
          <w:p w14:paraId="531B97FF" w14:textId="6CB6BA7A" w:rsidR="00A659CE" w:rsidDel="00325CAB" w:rsidRDefault="00A659CE" w:rsidP="00B15852">
            <w:pPr>
              <w:spacing w:before="0" w:after="0" w:line="360" w:lineRule="auto"/>
              <w:jc w:val="center"/>
              <w:rPr>
                <w:del w:id="1574" w:author="Koskinen, Juho J M" w:date="2022-02-02T11:17:00Z"/>
                <w:rFonts w:eastAsia="Calibri" w:cs="Times New Roman"/>
                <w:sz w:val="20"/>
                <w:szCs w:val="20"/>
              </w:rPr>
            </w:pPr>
            <w:del w:id="1575" w:author="Koskinen, Juho J M" w:date="2022-02-02T11:17:00Z">
              <w:r w:rsidDel="00325CAB">
                <w:rPr>
                  <w:rFonts w:eastAsia="Calibri" w:cs="Times New Roman"/>
                  <w:sz w:val="20"/>
                  <w:szCs w:val="20"/>
                </w:rPr>
                <w:delText>Mid-1990s</w:delText>
              </w:r>
            </w:del>
          </w:p>
        </w:tc>
        <w:tc>
          <w:tcPr>
            <w:tcW w:w="312" w:type="dxa"/>
            <w:gridSpan w:val="2"/>
            <w:tcBorders>
              <w:top w:val="nil"/>
              <w:left w:val="nil"/>
              <w:bottom w:val="single" w:sz="4" w:space="0" w:color="auto"/>
              <w:right w:val="nil"/>
            </w:tcBorders>
          </w:tcPr>
          <w:p w14:paraId="64A2FDE8" w14:textId="391CDE58" w:rsidR="00A659CE" w:rsidDel="00325CAB" w:rsidRDefault="00A659CE" w:rsidP="00B15852">
            <w:pPr>
              <w:spacing w:before="0" w:after="0" w:line="360" w:lineRule="auto"/>
              <w:jc w:val="center"/>
              <w:rPr>
                <w:del w:id="1576" w:author="Koskinen, Juho J M" w:date="2022-02-02T11:17:00Z"/>
                <w:rFonts w:eastAsia="Calibri" w:cs="Times New Roman"/>
                <w:sz w:val="20"/>
                <w:szCs w:val="20"/>
              </w:rPr>
            </w:pPr>
          </w:p>
        </w:tc>
        <w:tc>
          <w:tcPr>
            <w:tcW w:w="1389" w:type="dxa"/>
            <w:gridSpan w:val="2"/>
            <w:tcBorders>
              <w:top w:val="single" w:sz="4" w:space="0" w:color="auto"/>
              <w:left w:val="nil"/>
              <w:bottom w:val="single" w:sz="4" w:space="0" w:color="auto"/>
              <w:right w:val="nil"/>
            </w:tcBorders>
          </w:tcPr>
          <w:p w14:paraId="2B4842C5" w14:textId="1AD7E641" w:rsidR="00A659CE" w:rsidDel="00325CAB" w:rsidRDefault="00A659CE" w:rsidP="00B15852">
            <w:pPr>
              <w:spacing w:before="0" w:after="0" w:line="360" w:lineRule="auto"/>
              <w:jc w:val="center"/>
              <w:rPr>
                <w:del w:id="1577" w:author="Koskinen, Juho J M" w:date="2022-02-02T11:17:00Z"/>
                <w:rFonts w:eastAsia="Calibri" w:cs="Times New Roman"/>
                <w:sz w:val="20"/>
                <w:szCs w:val="20"/>
              </w:rPr>
            </w:pPr>
            <w:del w:id="1578" w:author="Koskinen, Juho J M" w:date="2022-02-02T11:17:00Z">
              <w:r w:rsidDel="00325CAB">
                <w:rPr>
                  <w:rFonts w:eastAsia="Calibri" w:cs="Times New Roman"/>
                  <w:sz w:val="20"/>
                  <w:szCs w:val="20"/>
                </w:rPr>
                <w:delText>Mid-1990s</w:delText>
              </w:r>
            </w:del>
          </w:p>
        </w:tc>
        <w:tc>
          <w:tcPr>
            <w:tcW w:w="297" w:type="dxa"/>
            <w:gridSpan w:val="2"/>
            <w:tcBorders>
              <w:top w:val="nil"/>
              <w:left w:val="nil"/>
              <w:bottom w:val="single" w:sz="4" w:space="0" w:color="auto"/>
              <w:right w:val="nil"/>
            </w:tcBorders>
          </w:tcPr>
          <w:p w14:paraId="0E3636DE" w14:textId="67A8FE56" w:rsidR="00A659CE" w:rsidDel="00325CAB" w:rsidRDefault="00A659CE" w:rsidP="00B15852">
            <w:pPr>
              <w:spacing w:before="0" w:after="0" w:line="360" w:lineRule="auto"/>
              <w:jc w:val="center"/>
              <w:rPr>
                <w:del w:id="1579" w:author="Koskinen, Juho J M" w:date="2022-02-02T11:17:00Z"/>
                <w:rFonts w:eastAsia="Calibri" w:cs="Times New Roman"/>
                <w:sz w:val="20"/>
                <w:szCs w:val="20"/>
              </w:rPr>
            </w:pPr>
          </w:p>
        </w:tc>
        <w:tc>
          <w:tcPr>
            <w:tcW w:w="1404" w:type="dxa"/>
            <w:gridSpan w:val="2"/>
            <w:tcBorders>
              <w:top w:val="single" w:sz="4" w:space="0" w:color="auto"/>
              <w:left w:val="nil"/>
              <w:bottom w:val="single" w:sz="4" w:space="0" w:color="auto"/>
              <w:right w:val="nil"/>
            </w:tcBorders>
          </w:tcPr>
          <w:p w14:paraId="464DD7EF" w14:textId="7441AE06" w:rsidR="00A659CE" w:rsidDel="00325CAB" w:rsidRDefault="00A659CE" w:rsidP="00B15852">
            <w:pPr>
              <w:spacing w:before="0" w:after="0" w:line="360" w:lineRule="auto"/>
              <w:jc w:val="center"/>
              <w:rPr>
                <w:del w:id="1580" w:author="Koskinen, Juho J M" w:date="2022-02-02T11:17:00Z"/>
                <w:rFonts w:eastAsia="Calibri" w:cs="Times New Roman"/>
                <w:sz w:val="20"/>
                <w:szCs w:val="20"/>
              </w:rPr>
            </w:pPr>
            <w:del w:id="1581" w:author="Koskinen, Juho J M" w:date="2022-02-02T11:17:00Z">
              <w:r w:rsidDel="00325CAB">
                <w:rPr>
                  <w:rFonts w:eastAsia="Calibri" w:cs="Times New Roman"/>
                  <w:sz w:val="20"/>
                  <w:szCs w:val="20"/>
                </w:rPr>
                <w:delText>Mid-1990s</w:delText>
              </w:r>
            </w:del>
          </w:p>
        </w:tc>
        <w:tc>
          <w:tcPr>
            <w:tcW w:w="278" w:type="dxa"/>
            <w:tcBorders>
              <w:top w:val="nil"/>
              <w:left w:val="nil"/>
              <w:bottom w:val="nil"/>
              <w:right w:val="nil"/>
            </w:tcBorders>
          </w:tcPr>
          <w:p w14:paraId="3361CD28" w14:textId="16BE0D06" w:rsidR="00A659CE" w:rsidDel="00325CAB" w:rsidRDefault="00A659CE" w:rsidP="00B15852">
            <w:pPr>
              <w:spacing w:before="0" w:after="0" w:line="360" w:lineRule="auto"/>
              <w:jc w:val="both"/>
              <w:rPr>
                <w:del w:id="1582" w:author="Koskinen, Juho J M" w:date="2022-02-02T11:17:00Z"/>
                <w:rFonts w:eastAsia="Calibri" w:cs="Times New Roman"/>
                <w:sz w:val="20"/>
                <w:szCs w:val="20"/>
              </w:rPr>
            </w:pPr>
          </w:p>
        </w:tc>
      </w:tr>
      <w:tr w:rsidR="00B15852" w:rsidRPr="00136373" w:rsidDel="00325CAB" w14:paraId="050AB894" w14:textId="5F89311B" w:rsidTr="00FE17C8">
        <w:trPr>
          <w:del w:id="1583" w:author="Koskinen, Juho J M" w:date="2022-02-02T11:17:00Z"/>
        </w:trPr>
        <w:tc>
          <w:tcPr>
            <w:tcW w:w="3365" w:type="dxa"/>
            <w:tcBorders>
              <w:top w:val="single" w:sz="4" w:space="0" w:color="auto"/>
              <w:left w:val="nil"/>
              <w:bottom w:val="nil"/>
              <w:right w:val="nil"/>
            </w:tcBorders>
          </w:tcPr>
          <w:p w14:paraId="68C147F4" w14:textId="482E4EA7" w:rsidR="00B15852" w:rsidDel="00325CAB" w:rsidRDefault="00FE17C8" w:rsidP="00B15852">
            <w:pPr>
              <w:spacing w:before="0" w:after="0" w:line="360" w:lineRule="auto"/>
              <w:rPr>
                <w:del w:id="1584" w:author="Koskinen, Juho J M" w:date="2022-02-02T11:17:00Z"/>
                <w:rFonts w:eastAsia="Calibri" w:cs="Times New Roman"/>
                <w:sz w:val="20"/>
                <w:szCs w:val="20"/>
              </w:rPr>
            </w:pPr>
            <w:del w:id="1585" w:author="Koskinen, Juho J M" w:date="2022-02-02T11:17:00Z">
              <w:r w:rsidDel="00325CAB">
                <w:rPr>
                  <w:rFonts w:eastAsia="Calibri" w:cs="Times New Roman"/>
                  <w:sz w:val="20"/>
                  <w:szCs w:val="20"/>
                </w:rPr>
                <w:lastRenderedPageBreak/>
                <w:delText>Total (mg</w:delText>
              </w:r>
              <w:r w:rsidR="00A659CE" w:rsidDel="00325CAB">
                <w:rPr>
                  <w:rFonts w:eastAsia="Calibri" w:cs="Times New Roman"/>
                  <w:sz w:val="20"/>
                  <w:szCs w:val="20"/>
                </w:rPr>
                <w:delText>/kg</w:delText>
              </w:r>
              <w:r w:rsidDel="00325CAB">
                <w:rPr>
                  <w:rFonts w:eastAsia="Calibri" w:cs="Times New Roman"/>
                  <w:sz w:val="20"/>
                  <w:szCs w:val="20"/>
                </w:rPr>
                <w:delText>)</w:delText>
              </w:r>
            </w:del>
          </w:p>
        </w:tc>
        <w:tc>
          <w:tcPr>
            <w:tcW w:w="1597" w:type="dxa"/>
            <w:gridSpan w:val="2"/>
            <w:tcBorders>
              <w:top w:val="single" w:sz="4" w:space="0" w:color="auto"/>
              <w:left w:val="nil"/>
              <w:bottom w:val="nil"/>
              <w:right w:val="nil"/>
            </w:tcBorders>
          </w:tcPr>
          <w:p w14:paraId="59F238B3" w14:textId="23593ED1" w:rsidR="00FE17C8" w:rsidDel="00325CAB" w:rsidRDefault="00FE17C8" w:rsidP="00A659CE">
            <w:pPr>
              <w:spacing w:before="0" w:after="0" w:line="360" w:lineRule="auto"/>
              <w:jc w:val="center"/>
              <w:rPr>
                <w:del w:id="1586" w:author="Koskinen, Juho J M" w:date="2022-02-02T11:17:00Z"/>
                <w:rFonts w:eastAsia="Calibri" w:cs="Times New Roman"/>
                <w:sz w:val="20"/>
                <w:szCs w:val="20"/>
              </w:rPr>
            </w:pPr>
            <w:del w:id="1587" w:author="Koskinen, Juho J M" w:date="2022-02-02T11:17:00Z">
              <w:r w:rsidDel="00325CAB">
                <w:rPr>
                  <w:rFonts w:eastAsia="Calibri" w:cs="Times New Roman"/>
                  <w:sz w:val="20"/>
                  <w:szCs w:val="20"/>
                </w:rPr>
                <w:delText>92.2</w:delText>
              </w:r>
            </w:del>
          </w:p>
        </w:tc>
        <w:tc>
          <w:tcPr>
            <w:tcW w:w="286" w:type="dxa"/>
            <w:tcBorders>
              <w:top w:val="single" w:sz="4" w:space="0" w:color="auto"/>
              <w:left w:val="nil"/>
              <w:bottom w:val="nil"/>
              <w:right w:val="nil"/>
            </w:tcBorders>
          </w:tcPr>
          <w:p w14:paraId="3C761BCC" w14:textId="31CB9FC9" w:rsidR="00B15852" w:rsidDel="00325CAB" w:rsidRDefault="00B15852" w:rsidP="00A659CE">
            <w:pPr>
              <w:spacing w:before="0" w:after="0" w:line="360" w:lineRule="auto"/>
              <w:jc w:val="center"/>
              <w:rPr>
                <w:del w:id="1588" w:author="Koskinen, Juho J M" w:date="2022-02-02T11:17:00Z"/>
                <w:rFonts w:eastAsia="Calibri" w:cs="Times New Roman"/>
                <w:sz w:val="20"/>
                <w:szCs w:val="20"/>
              </w:rPr>
            </w:pPr>
          </w:p>
        </w:tc>
        <w:tc>
          <w:tcPr>
            <w:tcW w:w="1554" w:type="dxa"/>
            <w:gridSpan w:val="3"/>
            <w:tcBorders>
              <w:top w:val="single" w:sz="4" w:space="0" w:color="auto"/>
              <w:left w:val="nil"/>
              <w:bottom w:val="nil"/>
              <w:right w:val="nil"/>
            </w:tcBorders>
          </w:tcPr>
          <w:p w14:paraId="1A1522C0" w14:textId="64398E01" w:rsidR="00FE17C8" w:rsidDel="00325CAB" w:rsidRDefault="00FE17C8" w:rsidP="00A659CE">
            <w:pPr>
              <w:spacing w:before="0" w:after="0" w:line="360" w:lineRule="auto"/>
              <w:jc w:val="center"/>
              <w:rPr>
                <w:del w:id="1589" w:author="Koskinen, Juho J M" w:date="2022-02-02T11:17:00Z"/>
                <w:rFonts w:eastAsia="Calibri" w:cs="Times New Roman"/>
                <w:sz w:val="20"/>
                <w:szCs w:val="20"/>
              </w:rPr>
            </w:pPr>
            <w:del w:id="1590" w:author="Koskinen, Juho J M" w:date="2022-02-02T11:17:00Z">
              <w:r w:rsidDel="00325CAB">
                <w:rPr>
                  <w:rFonts w:eastAsia="Calibri" w:cs="Times New Roman"/>
                  <w:sz w:val="20"/>
                  <w:szCs w:val="20"/>
                </w:rPr>
                <w:delText>no data</w:delText>
              </w:r>
            </w:del>
          </w:p>
        </w:tc>
        <w:tc>
          <w:tcPr>
            <w:tcW w:w="241" w:type="dxa"/>
            <w:tcBorders>
              <w:top w:val="single" w:sz="4" w:space="0" w:color="auto"/>
              <w:left w:val="nil"/>
              <w:bottom w:val="nil"/>
              <w:right w:val="nil"/>
            </w:tcBorders>
          </w:tcPr>
          <w:p w14:paraId="37E2D7B9" w14:textId="0F09A3D8" w:rsidR="00B15852" w:rsidDel="00325CAB" w:rsidRDefault="00B15852" w:rsidP="00A659CE">
            <w:pPr>
              <w:spacing w:before="0" w:after="0" w:line="360" w:lineRule="auto"/>
              <w:jc w:val="center"/>
              <w:rPr>
                <w:del w:id="1591" w:author="Koskinen, Juho J M" w:date="2022-02-02T11:17:00Z"/>
                <w:rFonts w:eastAsia="Calibri" w:cs="Times New Roman"/>
                <w:sz w:val="20"/>
                <w:szCs w:val="20"/>
              </w:rPr>
            </w:pPr>
          </w:p>
        </w:tc>
        <w:tc>
          <w:tcPr>
            <w:tcW w:w="1441" w:type="dxa"/>
            <w:gridSpan w:val="3"/>
            <w:tcBorders>
              <w:top w:val="single" w:sz="4" w:space="0" w:color="auto"/>
              <w:left w:val="nil"/>
              <w:bottom w:val="nil"/>
              <w:right w:val="nil"/>
            </w:tcBorders>
          </w:tcPr>
          <w:p w14:paraId="147AA1FC" w14:textId="331B27CE" w:rsidR="00FE17C8" w:rsidDel="00325CAB" w:rsidRDefault="00FE17C8" w:rsidP="00A659CE">
            <w:pPr>
              <w:spacing w:before="0" w:after="0" w:line="360" w:lineRule="auto"/>
              <w:jc w:val="center"/>
              <w:rPr>
                <w:del w:id="1592" w:author="Koskinen, Juho J M" w:date="2022-02-02T11:17:00Z"/>
                <w:rFonts w:eastAsia="Calibri" w:cs="Times New Roman"/>
                <w:sz w:val="20"/>
                <w:szCs w:val="20"/>
              </w:rPr>
            </w:pPr>
            <w:del w:id="1593" w:author="Koskinen, Juho J M" w:date="2022-02-02T11:17:00Z">
              <w:r w:rsidDel="00325CAB">
                <w:rPr>
                  <w:rFonts w:eastAsia="Calibri" w:cs="Times New Roman"/>
                  <w:sz w:val="20"/>
                  <w:szCs w:val="20"/>
                </w:rPr>
                <w:delText>24.1</w:delText>
              </w:r>
            </w:del>
          </w:p>
        </w:tc>
        <w:tc>
          <w:tcPr>
            <w:tcW w:w="241" w:type="dxa"/>
            <w:tcBorders>
              <w:top w:val="single" w:sz="4" w:space="0" w:color="auto"/>
              <w:left w:val="nil"/>
              <w:bottom w:val="nil"/>
              <w:right w:val="nil"/>
            </w:tcBorders>
          </w:tcPr>
          <w:p w14:paraId="3FA508DA" w14:textId="33D2CF98" w:rsidR="00B15852" w:rsidDel="00325CAB" w:rsidRDefault="00B15852" w:rsidP="00A659CE">
            <w:pPr>
              <w:spacing w:before="0" w:after="0" w:line="360" w:lineRule="auto"/>
              <w:jc w:val="center"/>
              <w:rPr>
                <w:del w:id="1594" w:author="Koskinen, Juho J M" w:date="2022-02-02T11:17:00Z"/>
                <w:rFonts w:eastAsia="Calibri" w:cs="Times New Roman"/>
                <w:sz w:val="20"/>
                <w:szCs w:val="20"/>
              </w:rPr>
            </w:pPr>
          </w:p>
        </w:tc>
        <w:tc>
          <w:tcPr>
            <w:tcW w:w="1441" w:type="dxa"/>
            <w:gridSpan w:val="3"/>
            <w:tcBorders>
              <w:top w:val="single" w:sz="4" w:space="0" w:color="auto"/>
              <w:left w:val="nil"/>
              <w:bottom w:val="nil"/>
              <w:right w:val="nil"/>
            </w:tcBorders>
          </w:tcPr>
          <w:p w14:paraId="395177E6" w14:textId="05DC2E03" w:rsidR="00FE17C8" w:rsidDel="00325CAB" w:rsidRDefault="00FE17C8" w:rsidP="00A659CE">
            <w:pPr>
              <w:spacing w:before="0" w:after="0" w:line="360" w:lineRule="auto"/>
              <w:jc w:val="center"/>
              <w:rPr>
                <w:del w:id="1595" w:author="Koskinen, Juho J M" w:date="2022-02-02T11:17:00Z"/>
                <w:rFonts w:eastAsia="Calibri" w:cs="Times New Roman"/>
                <w:sz w:val="20"/>
                <w:szCs w:val="20"/>
              </w:rPr>
            </w:pPr>
            <w:del w:id="1596" w:author="Koskinen, Juho J M" w:date="2022-02-02T11:17:00Z">
              <w:r w:rsidDel="00325CAB">
                <w:rPr>
                  <w:rFonts w:eastAsia="Calibri" w:cs="Times New Roman"/>
                  <w:sz w:val="20"/>
                  <w:szCs w:val="20"/>
                </w:rPr>
                <w:delText>83.7</w:delText>
              </w:r>
            </w:del>
          </w:p>
        </w:tc>
        <w:tc>
          <w:tcPr>
            <w:tcW w:w="245" w:type="dxa"/>
            <w:tcBorders>
              <w:top w:val="single" w:sz="4" w:space="0" w:color="auto"/>
              <w:left w:val="nil"/>
              <w:bottom w:val="nil"/>
              <w:right w:val="nil"/>
            </w:tcBorders>
          </w:tcPr>
          <w:p w14:paraId="05719131" w14:textId="6ADDDFA3" w:rsidR="00B15852" w:rsidDel="00325CAB" w:rsidRDefault="00B15852" w:rsidP="00A659CE">
            <w:pPr>
              <w:spacing w:before="0" w:after="0" w:line="360" w:lineRule="auto"/>
              <w:jc w:val="center"/>
              <w:rPr>
                <w:del w:id="1597" w:author="Koskinen, Juho J M" w:date="2022-02-02T11:17:00Z"/>
                <w:rFonts w:eastAsia="Calibri" w:cs="Times New Roman"/>
                <w:sz w:val="20"/>
                <w:szCs w:val="20"/>
              </w:rPr>
            </w:pPr>
          </w:p>
        </w:tc>
        <w:tc>
          <w:tcPr>
            <w:tcW w:w="1449" w:type="dxa"/>
            <w:gridSpan w:val="3"/>
            <w:tcBorders>
              <w:top w:val="single" w:sz="4" w:space="0" w:color="auto"/>
              <w:left w:val="nil"/>
              <w:bottom w:val="nil"/>
              <w:right w:val="nil"/>
            </w:tcBorders>
          </w:tcPr>
          <w:p w14:paraId="70DBC815" w14:textId="1853BD51" w:rsidR="00FE17C8" w:rsidDel="00325CAB" w:rsidRDefault="00FE17C8" w:rsidP="00A659CE">
            <w:pPr>
              <w:spacing w:before="0" w:after="0" w:line="360" w:lineRule="auto"/>
              <w:jc w:val="center"/>
              <w:rPr>
                <w:del w:id="1598" w:author="Koskinen, Juho J M" w:date="2022-02-02T11:17:00Z"/>
                <w:rFonts w:eastAsia="Calibri" w:cs="Times New Roman"/>
                <w:sz w:val="20"/>
                <w:szCs w:val="20"/>
              </w:rPr>
            </w:pPr>
            <w:del w:id="1599" w:author="Koskinen, Juho J M" w:date="2022-02-02T11:17:00Z">
              <w:r w:rsidDel="00325CAB">
                <w:rPr>
                  <w:rFonts w:eastAsia="Calibri" w:cs="Times New Roman"/>
                  <w:sz w:val="20"/>
                  <w:szCs w:val="20"/>
                </w:rPr>
                <w:delText>81.3</w:delText>
              </w:r>
            </w:del>
          </w:p>
        </w:tc>
        <w:tc>
          <w:tcPr>
            <w:tcW w:w="237" w:type="dxa"/>
            <w:tcBorders>
              <w:top w:val="single" w:sz="4" w:space="0" w:color="auto"/>
              <w:left w:val="nil"/>
              <w:bottom w:val="nil"/>
              <w:right w:val="nil"/>
            </w:tcBorders>
          </w:tcPr>
          <w:p w14:paraId="3A97D22D" w14:textId="5F928A9D" w:rsidR="00B15852" w:rsidDel="00325CAB" w:rsidRDefault="00B15852" w:rsidP="00A659CE">
            <w:pPr>
              <w:spacing w:before="0" w:after="0" w:line="360" w:lineRule="auto"/>
              <w:jc w:val="center"/>
              <w:rPr>
                <w:del w:id="1600" w:author="Koskinen, Juho J M" w:date="2022-02-02T11:17:00Z"/>
                <w:rFonts w:eastAsia="Calibri" w:cs="Times New Roman"/>
                <w:sz w:val="20"/>
                <w:szCs w:val="20"/>
              </w:rPr>
            </w:pPr>
          </w:p>
        </w:tc>
        <w:tc>
          <w:tcPr>
            <w:tcW w:w="1370" w:type="dxa"/>
            <w:gridSpan w:val="2"/>
            <w:tcBorders>
              <w:top w:val="single" w:sz="4" w:space="0" w:color="auto"/>
              <w:left w:val="nil"/>
              <w:bottom w:val="nil"/>
              <w:right w:val="nil"/>
            </w:tcBorders>
          </w:tcPr>
          <w:p w14:paraId="6D66EE9F" w14:textId="3EFC001C" w:rsidR="00FE17C8" w:rsidDel="00325CAB" w:rsidRDefault="00FE17C8" w:rsidP="00A659CE">
            <w:pPr>
              <w:spacing w:before="0" w:after="0" w:line="360" w:lineRule="auto"/>
              <w:jc w:val="center"/>
              <w:rPr>
                <w:del w:id="1601" w:author="Koskinen, Juho J M" w:date="2022-02-02T11:17:00Z"/>
                <w:rFonts w:eastAsia="Calibri" w:cs="Times New Roman"/>
                <w:sz w:val="20"/>
                <w:szCs w:val="20"/>
              </w:rPr>
            </w:pPr>
            <w:del w:id="1602" w:author="Koskinen, Juho J M" w:date="2022-02-02T11:17:00Z">
              <w:r w:rsidDel="00325CAB">
                <w:rPr>
                  <w:rFonts w:eastAsia="Calibri" w:cs="Times New Roman"/>
                  <w:sz w:val="20"/>
                  <w:szCs w:val="20"/>
                </w:rPr>
                <w:delText>no data</w:delText>
              </w:r>
            </w:del>
          </w:p>
        </w:tc>
        <w:tc>
          <w:tcPr>
            <w:tcW w:w="312" w:type="dxa"/>
            <w:gridSpan w:val="2"/>
            <w:tcBorders>
              <w:top w:val="single" w:sz="4" w:space="0" w:color="auto"/>
              <w:left w:val="nil"/>
              <w:bottom w:val="nil"/>
              <w:right w:val="nil"/>
            </w:tcBorders>
          </w:tcPr>
          <w:p w14:paraId="20DD47A5" w14:textId="649CF90D" w:rsidR="00B15852" w:rsidDel="00325CAB" w:rsidRDefault="00B15852" w:rsidP="00A659CE">
            <w:pPr>
              <w:spacing w:before="0" w:after="0" w:line="360" w:lineRule="auto"/>
              <w:jc w:val="center"/>
              <w:rPr>
                <w:del w:id="1603" w:author="Koskinen, Juho J M" w:date="2022-02-02T11:17:00Z"/>
                <w:rFonts w:eastAsia="Calibri" w:cs="Times New Roman"/>
                <w:sz w:val="20"/>
                <w:szCs w:val="20"/>
              </w:rPr>
            </w:pPr>
          </w:p>
        </w:tc>
        <w:tc>
          <w:tcPr>
            <w:tcW w:w="1389" w:type="dxa"/>
            <w:gridSpan w:val="2"/>
            <w:tcBorders>
              <w:top w:val="single" w:sz="4" w:space="0" w:color="auto"/>
              <w:left w:val="nil"/>
              <w:bottom w:val="nil"/>
              <w:right w:val="nil"/>
            </w:tcBorders>
          </w:tcPr>
          <w:p w14:paraId="64123E69" w14:textId="50A78BE4" w:rsidR="00FE17C8" w:rsidDel="00325CAB" w:rsidRDefault="00FE17C8" w:rsidP="00A659CE">
            <w:pPr>
              <w:spacing w:before="0" w:after="0" w:line="360" w:lineRule="auto"/>
              <w:jc w:val="center"/>
              <w:rPr>
                <w:del w:id="1604" w:author="Koskinen, Juho J M" w:date="2022-02-02T11:17:00Z"/>
                <w:rFonts w:eastAsia="Calibri" w:cs="Times New Roman"/>
                <w:sz w:val="20"/>
                <w:szCs w:val="20"/>
              </w:rPr>
            </w:pPr>
            <w:del w:id="1605" w:author="Koskinen, Juho J M" w:date="2022-02-02T11:17:00Z">
              <w:r w:rsidDel="00325CAB">
                <w:rPr>
                  <w:rFonts w:eastAsia="Calibri" w:cs="Times New Roman"/>
                  <w:sz w:val="20"/>
                  <w:szCs w:val="20"/>
                </w:rPr>
                <w:delText>135.8</w:delText>
              </w:r>
            </w:del>
          </w:p>
        </w:tc>
        <w:tc>
          <w:tcPr>
            <w:tcW w:w="297" w:type="dxa"/>
            <w:gridSpan w:val="2"/>
            <w:tcBorders>
              <w:top w:val="single" w:sz="4" w:space="0" w:color="auto"/>
              <w:left w:val="nil"/>
              <w:bottom w:val="nil"/>
              <w:right w:val="nil"/>
            </w:tcBorders>
          </w:tcPr>
          <w:p w14:paraId="2AF12833" w14:textId="46AE8C5C" w:rsidR="00B15852" w:rsidDel="00325CAB" w:rsidRDefault="00B15852" w:rsidP="00A659CE">
            <w:pPr>
              <w:spacing w:before="0" w:after="0" w:line="360" w:lineRule="auto"/>
              <w:jc w:val="center"/>
              <w:rPr>
                <w:del w:id="1606" w:author="Koskinen, Juho J M" w:date="2022-02-02T11:17:00Z"/>
                <w:rFonts w:eastAsia="Calibri" w:cs="Times New Roman"/>
                <w:sz w:val="20"/>
                <w:szCs w:val="20"/>
              </w:rPr>
            </w:pPr>
          </w:p>
        </w:tc>
        <w:tc>
          <w:tcPr>
            <w:tcW w:w="1404" w:type="dxa"/>
            <w:gridSpan w:val="2"/>
            <w:tcBorders>
              <w:top w:val="single" w:sz="4" w:space="0" w:color="auto"/>
              <w:left w:val="nil"/>
              <w:bottom w:val="nil"/>
              <w:right w:val="nil"/>
            </w:tcBorders>
          </w:tcPr>
          <w:p w14:paraId="009FEF25" w14:textId="378C2874" w:rsidR="00FE17C8" w:rsidDel="00325CAB" w:rsidRDefault="00FE17C8" w:rsidP="00A659CE">
            <w:pPr>
              <w:spacing w:before="0" w:after="0" w:line="360" w:lineRule="auto"/>
              <w:jc w:val="center"/>
              <w:rPr>
                <w:del w:id="1607" w:author="Koskinen, Juho J M" w:date="2022-02-02T11:17:00Z"/>
                <w:rFonts w:eastAsia="Calibri" w:cs="Times New Roman"/>
                <w:sz w:val="20"/>
                <w:szCs w:val="20"/>
              </w:rPr>
            </w:pPr>
            <w:del w:id="1608" w:author="Koskinen, Juho J M" w:date="2022-02-02T11:17:00Z">
              <w:r w:rsidDel="00325CAB">
                <w:rPr>
                  <w:rFonts w:eastAsia="Calibri" w:cs="Times New Roman"/>
                  <w:sz w:val="20"/>
                  <w:szCs w:val="20"/>
                </w:rPr>
                <w:delText>183.5</w:delText>
              </w:r>
            </w:del>
          </w:p>
        </w:tc>
        <w:tc>
          <w:tcPr>
            <w:tcW w:w="278" w:type="dxa"/>
            <w:tcBorders>
              <w:top w:val="nil"/>
              <w:left w:val="nil"/>
              <w:bottom w:val="nil"/>
              <w:right w:val="nil"/>
            </w:tcBorders>
          </w:tcPr>
          <w:p w14:paraId="12A5FDEA" w14:textId="16F8BD77" w:rsidR="00B15852" w:rsidDel="00325CAB" w:rsidRDefault="00B15852" w:rsidP="00B15852">
            <w:pPr>
              <w:spacing w:before="0" w:after="0" w:line="360" w:lineRule="auto"/>
              <w:jc w:val="both"/>
              <w:rPr>
                <w:del w:id="1609" w:author="Koskinen, Juho J M" w:date="2022-02-02T11:17:00Z"/>
                <w:rFonts w:eastAsia="Calibri" w:cs="Times New Roman"/>
                <w:sz w:val="20"/>
                <w:szCs w:val="20"/>
              </w:rPr>
            </w:pPr>
          </w:p>
        </w:tc>
      </w:tr>
      <w:tr w:rsidR="00B15852" w:rsidRPr="00136373" w:rsidDel="00325CAB" w14:paraId="77972DFE" w14:textId="7CEF1EC9" w:rsidTr="00A659CE">
        <w:trPr>
          <w:del w:id="1610" w:author="Koskinen, Juho J M" w:date="2022-02-02T11:17:00Z"/>
        </w:trPr>
        <w:tc>
          <w:tcPr>
            <w:tcW w:w="3365" w:type="dxa"/>
            <w:tcBorders>
              <w:top w:val="nil"/>
              <w:left w:val="nil"/>
              <w:bottom w:val="nil"/>
              <w:right w:val="nil"/>
            </w:tcBorders>
          </w:tcPr>
          <w:p w14:paraId="16364272" w14:textId="3C7D1A84" w:rsidR="00B15852" w:rsidDel="00325CAB" w:rsidRDefault="00FE17C8" w:rsidP="00B15852">
            <w:pPr>
              <w:spacing w:before="0" w:after="0" w:line="360" w:lineRule="auto"/>
              <w:rPr>
                <w:del w:id="1611" w:author="Koskinen, Juho J M" w:date="2022-02-02T11:17:00Z"/>
                <w:rFonts w:eastAsia="Calibri" w:cs="Times New Roman"/>
                <w:sz w:val="20"/>
                <w:szCs w:val="20"/>
              </w:rPr>
            </w:pPr>
            <w:del w:id="1612" w:author="Koskinen, Juho J M" w:date="2022-02-02T11:17:00Z">
              <w:r w:rsidDel="00325CAB">
                <w:rPr>
                  <w:rFonts w:eastAsia="Calibri" w:cs="Times New Roman"/>
                  <w:sz w:val="20"/>
                  <w:szCs w:val="20"/>
                </w:rPr>
                <w:delText xml:space="preserve">   Therapeutic antimicrobials</w:delText>
              </w:r>
              <w:r w:rsidR="00A659CE" w:rsidDel="00325CAB">
                <w:rPr>
                  <w:rFonts w:eastAsia="Calibri" w:cs="Times New Roman"/>
                  <w:sz w:val="20"/>
                  <w:szCs w:val="20"/>
                </w:rPr>
                <w:delText xml:space="preserve"> (mg/kg)</w:delText>
              </w:r>
            </w:del>
          </w:p>
        </w:tc>
        <w:tc>
          <w:tcPr>
            <w:tcW w:w="1597" w:type="dxa"/>
            <w:gridSpan w:val="2"/>
            <w:tcBorders>
              <w:top w:val="nil"/>
              <w:left w:val="nil"/>
              <w:bottom w:val="nil"/>
              <w:right w:val="nil"/>
            </w:tcBorders>
          </w:tcPr>
          <w:p w14:paraId="3A9FD014" w14:textId="0AB3CE53" w:rsidR="00B15852" w:rsidDel="00325CAB" w:rsidRDefault="00A659CE" w:rsidP="00B15852">
            <w:pPr>
              <w:spacing w:before="0" w:after="0" w:line="360" w:lineRule="auto"/>
              <w:jc w:val="center"/>
              <w:rPr>
                <w:del w:id="1613" w:author="Koskinen, Juho J M" w:date="2022-02-02T11:17:00Z"/>
                <w:rFonts w:eastAsia="Calibri" w:cs="Times New Roman"/>
                <w:sz w:val="20"/>
                <w:szCs w:val="20"/>
              </w:rPr>
            </w:pPr>
            <w:del w:id="1614" w:author="Koskinen, Juho J M" w:date="2022-02-02T11:17:00Z">
              <w:r w:rsidDel="00325CAB">
                <w:rPr>
                  <w:rFonts w:eastAsia="Calibri" w:cs="Times New Roman"/>
                  <w:sz w:val="20"/>
                  <w:szCs w:val="20"/>
                </w:rPr>
                <w:delText>49.1</w:delText>
              </w:r>
            </w:del>
          </w:p>
        </w:tc>
        <w:tc>
          <w:tcPr>
            <w:tcW w:w="286" w:type="dxa"/>
            <w:tcBorders>
              <w:top w:val="nil"/>
              <w:left w:val="nil"/>
              <w:bottom w:val="nil"/>
              <w:right w:val="nil"/>
            </w:tcBorders>
          </w:tcPr>
          <w:p w14:paraId="1FFE5FBE" w14:textId="2EFEF1B0" w:rsidR="00B15852" w:rsidDel="00325CAB" w:rsidRDefault="00B15852" w:rsidP="00B15852">
            <w:pPr>
              <w:spacing w:before="0" w:after="0" w:line="360" w:lineRule="auto"/>
              <w:jc w:val="center"/>
              <w:rPr>
                <w:del w:id="1615" w:author="Koskinen, Juho J M" w:date="2022-02-02T11:17:00Z"/>
                <w:rFonts w:eastAsia="Calibri" w:cs="Times New Roman"/>
                <w:sz w:val="20"/>
                <w:szCs w:val="20"/>
              </w:rPr>
            </w:pPr>
          </w:p>
        </w:tc>
        <w:tc>
          <w:tcPr>
            <w:tcW w:w="1554" w:type="dxa"/>
            <w:gridSpan w:val="3"/>
            <w:tcBorders>
              <w:top w:val="nil"/>
              <w:left w:val="nil"/>
              <w:bottom w:val="nil"/>
              <w:right w:val="nil"/>
            </w:tcBorders>
          </w:tcPr>
          <w:p w14:paraId="7CABB2A5" w14:textId="354990E0" w:rsidR="00B15852" w:rsidDel="00325CAB" w:rsidRDefault="00FE17C8" w:rsidP="00B15852">
            <w:pPr>
              <w:spacing w:before="0" w:after="0" w:line="360" w:lineRule="auto"/>
              <w:jc w:val="center"/>
              <w:rPr>
                <w:del w:id="1616" w:author="Koskinen, Juho J M" w:date="2022-02-02T11:17:00Z"/>
                <w:rFonts w:eastAsia="Calibri" w:cs="Times New Roman"/>
                <w:sz w:val="20"/>
                <w:szCs w:val="20"/>
              </w:rPr>
            </w:pPr>
            <w:del w:id="1617" w:author="Koskinen, Juho J M" w:date="2022-02-02T11:17:00Z">
              <w:r w:rsidDel="00325CAB">
                <w:rPr>
                  <w:rFonts w:eastAsia="Calibri" w:cs="Times New Roman"/>
                  <w:sz w:val="20"/>
                  <w:szCs w:val="20"/>
                </w:rPr>
                <w:delText>no data</w:delText>
              </w:r>
            </w:del>
          </w:p>
        </w:tc>
        <w:tc>
          <w:tcPr>
            <w:tcW w:w="241" w:type="dxa"/>
            <w:tcBorders>
              <w:top w:val="nil"/>
              <w:left w:val="nil"/>
              <w:bottom w:val="nil"/>
              <w:right w:val="nil"/>
            </w:tcBorders>
          </w:tcPr>
          <w:p w14:paraId="61F14DBD" w14:textId="6247AE40" w:rsidR="00B15852" w:rsidDel="00325CAB" w:rsidRDefault="00B15852" w:rsidP="00B15852">
            <w:pPr>
              <w:spacing w:before="0" w:after="0" w:line="360" w:lineRule="auto"/>
              <w:jc w:val="center"/>
              <w:rPr>
                <w:del w:id="1618" w:author="Koskinen, Juho J M" w:date="2022-02-02T11:17:00Z"/>
                <w:rFonts w:eastAsia="Calibri" w:cs="Times New Roman"/>
                <w:sz w:val="20"/>
                <w:szCs w:val="20"/>
              </w:rPr>
            </w:pPr>
          </w:p>
        </w:tc>
        <w:tc>
          <w:tcPr>
            <w:tcW w:w="1441" w:type="dxa"/>
            <w:gridSpan w:val="3"/>
            <w:tcBorders>
              <w:top w:val="nil"/>
              <w:left w:val="nil"/>
              <w:bottom w:val="nil"/>
              <w:right w:val="nil"/>
            </w:tcBorders>
          </w:tcPr>
          <w:p w14:paraId="014037C9" w14:textId="30D196F9" w:rsidR="00B15852" w:rsidDel="00325CAB" w:rsidRDefault="00A659CE" w:rsidP="00B15852">
            <w:pPr>
              <w:spacing w:before="0" w:after="0" w:line="360" w:lineRule="auto"/>
              <w:jc w:val="center"/>
              <w:rPr>
                <w:del w:id="1619" w:author="Koskinen, Juho J M" w:date="2022-02-02T11:17:00Z"/>
                <w:rFonts w:eastAsia="Calibri" w:cs="Times New Roman"/>
                <w:sz w:val="20"/>
                <w:szCs w:val="20"/>
              </w:rPr>
            </w:pPr>
            <w:del w:id="1620" w:author="Koskinen, Juho J M" w:date="2022-02-02T11:17:00Z">
              <w:r w:rsidDel="00325CAB">
                <w:rPr>
                  <w:rFonts w:eastAsia="Calibri" w:cs="Times New Roman"/>
                  <w:sz w:val="20"/>
                  <w:szCs w:val="20"/>
                </w:rPr>
                <w:delText>24.1</w:delText>
              </w:r>
            </w:del>
          </w:p>
        </w:tc>
        <w:tc>
          <w:tcPr>
            <w:tcW w:w="241" w:type="dxa"/>
            <w:tcBorders>
              <w:top w:val="nil"/>
              <w:left w:val="nil"/>
              <w:bottom w:val="nil"/>
              <w:right w:val="nil"/>
            </w:tcBorders>
          </w:tcPr>
          <w:p w14:paraId="17A8D19E" w14:textId="7399A898" w:rsidR="00B15852" w:rsidDel="00325CAB" w:rsidRDefault="00B15852" w:rsidP="00B15852">
            <w:pPr>
              <w:spacing w:before="0" w:after="0" w:line="360" w:lineRule="auto"/>
              <w:jc w:val="center"/>
              <w:rPr>
                <w:del w:id="1621" w:author="Koskinen, Juho J M" w:date="2022-02-02T11:17:00Z"/>
                <w:rFonts w:eastAsia="Calibri" w:cs="Times New Roman"/>
                <w:sz w:val="20"/>
                <w:szCs w:val="20"/>
              </w:rPr>
            </w:pPr>
          </w:p>
        </w:tc>
        <w:tc>
          <w:tcPr>
            <w:tcW w:w="1441" w:type="dxa"/>
            <w:gridSpan w:val="3"/>
            <w:tcBorders>
              <w:top w:val="nil"/>
              <w:left w:val="nil"/>
              <w:bottom w:val="nil"/>
              <w:right w:val="nil"/>
            </w:tcBorders>
          </w:tcPr>
          <w:p w14:paraId="427E6BB2" w14:textId="50877442" w:rsidR="00B15852" w:rsidDel="00325CAB" w:rsidRDefault="00A659CE" w:rsidP="00B15852">
            <w:pPr>
              <w:spacing w:before="0" w:after="0" w:line="360" w:lineRule="auto"/>
              <w:jc w:val="center"/>
              <w:rPr>
                <w:del w:id="1622" w:author="Koskinen, Juho J M" w:date="2022-02-02T11:17:00Z"/>
                <w:rFonts w:eastAsia="Calibri" w:cs="Times New Roman"/>
                <w:sz w:val="20"/>
                <w:szCs w:val="20"/>
              </w:rPr>
            </w:pPr>
            <w:del w:id="1623" w:author="Koskinen, Juho J M" w:date="2022-02-02T11:17:00Z">
              <w:r w:rsidDel="00325CAB">
                <w:rPr>
                  <w:rFonts w:eastAsia="Calibri" w:cs="Times New Roman"/>
                  <w:sz w:val="20"/>
                  <w:szCs w:val="20"/>
                </w:rPr>
                <w:delText>55.1</w:delText>
              </w:r>
            </w:del>
          </w:p>
        </w:tc>
        <w:tc>
          <w:tcPr>
            <w:tcW w:w="245" w:type="dxa"/>
            <w:tcBorders>
              <w:top w:val="nil"/>
              <w:left w:val="nil"/>
              <w:bottom w:val="nil"/>
              <w:right w:val="nil"/>
            </w:tcBorders>
          </w:tcPr>
          <w:p w14:paraId="06F67415" w14:textId="7783E5A2" w:rsidR="00B15852" w:rsidDel="00325CAB" w:rsidRDefault="00B15852" w:rsidP="00B15852">
            <w:pPr>
              <w:spacing w:before="0" w:after="0" w:line="360" w:lineRule="auto"/>
              <w:jc w:val="center"/>
              <w:rPr>
                <w:del w:id="1624" w:author="Koskinen, Juho J M" w:date="2022-02-02T11:17:00Z"/>
                <w:rFonts w:eastAsia="Calibri" w:cs="Times New Roman"/>
                <w:sz w:val="20"/>
                <w:szCs w:val="20"/>
              </w:rPr>
            </w:pPr>
          </w:p>
        </w:tc>
        <w:tc>
          <w:tcPr>
            <w:tcW w:w="1449" w:type="dxa"/>
            <w:gridSpan w:val="3"/>
            <w:tcBorders>
              <w:top w:val="nil"/>
              <w:left w:val="nil"/>
              <w:bottom w:val="nil"/>
              <w:right w:val="nil"/>
            </w:tcBorders>
          </w:tcPr>
          <w:p w14:paraId="37CFEE58" w14:textId="120E3F79" w:rsidR="00B15852" w:rsidDel="00325CAB" w:rsidRDefault="00A659CE" w:rsidP="00B15852">
            <w:pPr>
              <w:spacing w:before="0" w:after="0" w:line="360" w:lineRule="auto"/>
              <w:jc w:val="center"/>
              <w:rPr>
                <w:del w:id="1625" w:author="Koskinen, Juho J M" w:date="2022-02-02T11:17:00Z"/>
                <w:rFonts w:eastAsia="Calibri" w:cs="Times New Roman"/>
                <w:sz w:val="20"/>
                <w:szCs w:val="20"/>
              </w:rPr>
            </w:pPr>
            <w:del w:id="1626" w:author="Koskinen, Juho J M" w:date="2022-02-02T11:17:00Z">
              <w:r w:rsidDel="00325CAB">
                <w:rPr>
                  <w:rFonts w:eastAsia="Calibri" w:cs="Times New Roman"/>
                  <w:sz w:val="20"/>
                  <w:szCs w:val="20"/>
                </w:rPr>
                <w:delText>64.5</w:delText>
              </w:r>
            </w:del>
          </w:p>
        </w:tc>
        <w:tc>
          <w:tcPr>
            <w:tcW w:w="237" w:type="dxa"/>
            <w:tcBorders>
              <w:top w:val="nil"/>
              <w:left w:val="nil"/>
              <w:bottom w:val="nil"/>
              <w:right w:val="nil"/>
            </w:tcBorders>
          </w:tcPr>
          <w:p w14:paraId="3EF77FF5" w14:textId="47A5C6E5" w:rsidR="00B15852" w:rsidDel="00325CAB" w:rsidRDefault="00B15852" w:rsidP="00B15852">
            <w:pPr>
              <w:spacing w:before="0" w:after="0" w:line="360" w:lineRule="auto"/>
              <w:jc w:val="center"/>
              <w:rPr>
                <w:del w:id="1627" w:author="Koskinen, Juho J M" w:date="2022-02-02T11:17:00Z"/>
                <w:rFonts w:eastAsia="Calibri" w:cs="Times New Roman"/>
                <w:sz w:val="20"/>
                <w:szCs w:val="20"/>
              </w:rPr>
            </w:pPr>
          </w:p>
        </w:tc>
        <w:tc>
          <w:tcPr>
            <w:tcW w:w="1370" w:type="dxa"/>
            <w:gridSpan w:val="2"/>
            <w:tcBorders>
              <w:top w:val="nil"/>
              <w:left w:val="nil"/>
              <w:bottom w:val="nil"/>
              <w:right w:val="nil"/>
            </w:tcBorders>
          </w:tcPr>
          <w:p w14:paraId="37F4B99D" w14:textId="590323EC" w:rsidR="00B15852" w:rsidDel="00325CAB" w:rsidRDefault="00FE17C8" w:rsidP="00B15852">
            <w:pPr>
              <w:spacing w:before="0" w:after="0" w:line="360" w:lineRule="auto"/>
              <w:jc w:val="center"/>
              <w:rPr>
                <w:del w:id="1628" w:author="Koskinen, Juho J M" w:date="2022-02-02T11:17:00Z"/>
                <w:rFonts w:eastAsia="Calibri" w:cs="Times New Roman"/>
                <w:sz w:val="20"/>
                <w:szCs w:val="20"/>
              </w:rPr>
            </w:pPr>
            <w:del w:id="1629" w:author="Koskinen, Juho J M" w:date="2022-02-02T11:17:00Z">
              <w:r w:rsidDel="00325CAB">
                <w:rPr>
                  <w:rFonts w:eastAsia="Calibri" w:cs="Times New Roman"/>
                  <w:sz w:val="20"/>
                  <w:szCs w:val="20"/>
                </w:rPr>
                <w:delText>no data</w:delText>
              </w:r>
            </w:del>
          </w:p>
        </w:tc>
        <w:tc>
          <w:tcPr>
            <w:tcW w:w="312" w:type="dxa"/>
            <w:gridSpan w:val="2"/>
            <w:tcBorders>
              <w:top w:val="nil"/>
              <w:left w:val="nil"/>
              <w:bottom w:val="nil"/>
              <w:right w:val="nil"/>
            </w:tcBorders>
          </w:tcPr>
          <w:p w14:paraId="42818D2F" w14:textId="688604E6" w:rsidR="00B15852" w:rsidDel="00325CAB" w:rsidRDefault="00B15852" w:rsidP="00B15852">
            <w:pPr>
              <w:spacing w:before="0" w:after="0" w:line="360" w:lineRule="auto"/>
              <w:jc w:val="center"/>
              <w:rPr>
                <w:del w:id="1630" w:author="Koskinen, Juho J M" w:date="2022-02-02T11:17:00Z"/>
                <w:rFonts w:eastAsia="Calibri" w:cs="Times New Roman"/>
                <w:sz w:val="20"/>
                <w:szCs w:val="20"/>
              </w:rPr>
            </w:pPr>
          </w:p>
        </w:tc>
        <w:tc>
          <w:tcPr>
            <w:tcW w:w="1389" w:type="dxa"/>
            <w:gridSpan w:val="2"/>
            <w:tcBorders>
              <w:top w:val="nil"/>
              <w:left w:val="nil"/>
              <w:bottom w:val="nil"/>
              <w:right w:val="nil"/>
            </w:tcBorders>
          </w:tcPr>
          <w:p w14:paraId="7F12130C" w14:textId="04C3A8B7" w:rsidR="00B15852" w:rsidDel="00325CAB" w:rsidRDefault="00A659CE" w:rsidP="00B15852">
            <w:pPr>
              <w:spacing w:before="0" w:after="0" w:line="360" w:lineRule="auto"/>
              <w:jc w:val="center"/>
              <w:rPr>
                <w:del w:id="1631" w:author="Koskinen, Juho J M" w:date="2022-02-02T11:17:00Z"/>
                <w:rFonts w:eastAsia="Calibri" w:cs="Times New Roman"/>
                <w:sz w:val="20"/>
                <w:szCs w:val="20"/>
              </w:rPr>
            </w:pPr>
            <w:del w:id="1632" w:author="Koskinen, Juho J M" w:date="2022-02-02T11:17:00Z">
              <w:r w:rsidDel="00325CAB">
                <w:rPr>
                  <w:rFonts w:eastAsia="Calibri" w:cs="Times New Roman"/>
                  <w:sz w:val="20"/>
                  <w:szCs w:val="20"/>
                </w:rPr>
                <w:delText>102.6</w:delText>
              </w:r>
            </w:del>
          </w:p>
        </w:tc>
        <w:tc>
          <w:tcPr>
            <w:tcW w:w="297" w:type="dxa"/>
            <w:gridSpan w:val="2"/>
            <w:tcBorders>
              <w:top w:val="nil"/>
              <w:left w:val="nil"/>
              <w:bottom w:val="nil"/>
              <w:right w:val="nil"/>
            </w:tcBorders>
          </w:tcPr>
          <w:p w14:paraId="73719E6E" w14:textId="612C18F8" w:rsidR="00B15852" w:rsidDel="00325CAB" w:rsidRDefault="00B15852" w:rsidP="00B15852">
            <w:pPr>
              <w:spacing w:before="0" w:after="0" w:line="360" w:lineRule="auto"/>
              <w:jc w:val="center"/>
              <w:rPr>
                <w:del w:id="1633" w:author="Koskinen, Juho J M" w:date="2022-02-02T11:17:00Z"/>
                <w:rFonts w:eastAsia="Calibri" w:cs="Times New Roman"/>
                <w:sz w:val="20"/>
                <w:szCs w:val="20"/>
              </w:rPr>
            </w:pPr>
          </w:p>
        </w:tc>
        <w:tc>
          <w:tcPr>
            <w:tcW w:w="1404" w:type="dxa"/>
            <w:gridSpan w:val="2"/>
            <w:tcBorders>
              <w:top w:val="nil"/>
              <w:left w:val="nil"/>
              <w:bottom w:val="nil"/>
              <w:right w:val="nil"/>
            </w:tcBorders>
          </w:tcPr>
          <w:p w14:paraId="68D7D187" w14:textId="2CC8131B" w:rsidR="00B15852" w:rsidDel="00325CAB" w:rsidRDefault="00A659CE" w:rsidP="00B15852">
            <w:pPr>
              <w:spacing w:before="0" w:after="0" w:line="360" w:lineRule="auto"/>
              <w:jc w:val="center"/>
              <w:rPr>
                <w:del w:id="1634" w:author="Koskinen, Juho J M" w:date="2022-02-02T11:17:00Z"/>
                <w:rFonts w:eastAsia="Calibri" w:cs="Times New Roman"/>
                <w:sz w:val="20"/>
                <w:szCs w:val="20"/>
              </w:rPr>
            </w:pPr>
            <w:del w:id="1635" w:author="Koskinen, Juho J M" w:date="2022-02-02T11:17:00Z">
              <w:r w:rsidDel="00325CAB">
                <w:rPr>
                  <w:rFonts w:eastAsia="Calibri" w:cs="Times New Roman"/>
                  <w:sz w:val="20"/>
                  <w:szCs w:val="20"/>
                </w:rPr>
                <w:delText>147.7</w:delText>
              </w:r>
            </w:del>
          </w:p>
        </w:tc>
        <w:tc>
          <w:tcPr>
            <w:tcW w:w="278" w:type="dxa"/>
            <w:tcBorders>
              <w:top w:val="nil"/>
              <w:left w:val="nil"/>
              <w:bottom w:val="nil"/>
              <w:right w:val="nil"/>
            </w:tcBorders>
          </w:tcPr>
          <w:p w14:paraId="3A8E13B7" w14:textId="1291C2E9" w:rsidR="00B15852" w:rsidDel="00325CAB" w:rsidRDefault="00B15852" w:rsidP="00B15852">
            <w:pPr>
              <w:spacing w:before="0" w:after="0" w:line="360" w:lineRule="auto"/>
              <w:jc w:val="both"/>
              <w:rPr>
                <w:del w:id="1636" w:author="Koskinen, Juho J M" w:date="2022-02-02T11:17:00Z"/>
                <w:rFonts w:eastAsia="Calibri" w:cs="Times New Roman"/>
                <w:sz w:val="20"/>
                <w:szCs w:val="20"/>
              </w:rPr>
            </w:pPr>
          </w:p>
        </w:tc>
      </w:tr>
      <w:tr w:rsidR="00B15852" w:rsidRPr="00136373" w:rsidDel="00325CAB" w14:paraId="2E1AD59A" w14:textId="4CD94988" w:rsidTr="00A659CE">
        <w:trPr>
          <w:del w:id="1637" w:author="Koskinen, Juho J M" w:date="2022-02-02T11:17:00Z"/>
        </w:trPr>
        <w:tc>
          <w:tcPr>
            <w:tcW w:w="3365" w:type="dxa"/>
            <w:tcBorders>
              <w:top w:val="nil"/>
              <w:left w:val="nil"/>
              <w:bottom w:val="single" w:sz="4" w:space="0" w:color="auto"/>
              <w:right w:val="nil"/>
            </w:tcBorders>
          </w:tcPr>
          <w:p w14:paraId="3DA3F644" w14:textId="62F9308E" w:rsidR="00B15852" w:rsidDel="00325CAB" w:rsidRDefault="00FE17C8" w:rsidP="00B15852">
            <w:pPr>
              <w:spacing w:before="0" w:after="0" w:line="360" w:lineRule="auto"/>
              <w:rPr>
                <w:del w:id="1638" w:author="Koskinen, Juho J M" w:date="2022-02-02T11:17:00Z"/>
                <w:rFonts w:eastAsia="Calibri" w:cs="Times New Roman"/>
                <w:sz w:val="20"/>
                <w:szCs w:val="20"/>
              </w:rPr>
            </w:pPr>
            <w:del w:id="1639" w:author="Koskinen, Juho J M" w:date="2022-02-02T11:17:00Z">
              <w:r w:rsidDel="00325CAB">
                <w:rPr>
                  <w:rFonts w:eastAsia="Calibri" w:cs="Times New Roman"/>
                  <w:sz w:val="20"/>
                  <w:szCs w:val="20"/>
                </w:rPr>
                <w:delText xml:space="preserve">   Growth promoter antimicrobials</w:delText>
              </w:r>
            </w:del>
          </w:p>
        </w:tc>
        <w:tc>
          <w:tcPr>
            <w:tcW w:w="1597" w:type="dxa"/>
            <w:gridSpan w:val="2"/>
            <w:tcBorders>
              <w:top w:val="nil"/>
              <w:left w:val="nil"/>
              <w:bottom w:val="single" w:sz="4" w:space="0" w:color="auto"/>
              <w:right w:val="nil"/>
            </w:tcBorders>
          </w:tcPr>
          <w:p w14:paraId="562B66BE" w14:textId="09CFA29D" w:rsidR="00B15852" w:rsidDel="00325CAB" w:rsidRDefault="00A659CE" w:rsidP="00B15852">
            <w:pPr>
              <w:spacing w:before="0" w:after="0" w:line="360" w:lineRule="auto"/>
              <w:jc w:val="center"/>
              <w:rPr>
                <w:del w:id="1640" w:author="Koskinen, Juho J M" w:date="2022-02-02T11:17:00Z"/>
                <w:rFonts w:eastAsia="Calibri" w:cs="Times New Roman"/>
                <w:sz w:val="20"/>
                <w:szCs w:val="20"/>
              </w:rPr>
            </w:pPr>
            <w:del w:id="1641" w:author="Koskinen, Juho J M" w:date="2022-02-02T11:17:00Z">
              <w:r w:rsidDel="00325CAB">
                <w:rPr>
                  <w:rFonts w:eastAsia="Calibri" w:cs="Times New Roman"/>
                  <w:sz w:val="20"/>
                  <w:szCs w:val="20"/>
                </w:rPr>
                <w:delText>43.2</w:delText>
              </w:r>
            </w:del>
          </w:p>
        </w:tc>
        <w:tc>
          <w:tcPr>
            <w:tcW w:w="286" w:type="dxa"/>
            <w:tcBorders>
              <w:top w:val="nil"/>
              <w:left w:val="nil"/>
              <w:bottom w:val="single" w:sz="4" w:space="0" w:color="auto"/>
              <w:right w:val="nil"/>
            </w:tcBorders>
          </w:tcPr>
          <w:p w14:paraId="5A117145" w14:textId="7D9E0A78" w:rsidR="00B15852" w:rsidDel="00325CAB" w:rsidRDefault="00B15852" w:rsidP="00B15852">
            <w:pPr>
              <w:spacing w:before="0" w:after="0" w:line="360" w:lineRule="auto"/>
              <w:jc w:val="center"/>
              <w:rPr>
                <w:del w:id="1642" w:author="Koskinen, Juho J M" w:date="2022-02-02T11:17:00Z"/>
                <w:rFonts w:eastAsia="Calibri" w:cs="Times New Roman"/>
                <w:sz w:val="20"/>
                <w:szCs w:val="20"/>
              </w:rPr>
            </w:pPr>
          </w:p>
        </w:tc>
        <w:tc>
          <w:tcPr>
            <w:tcW w:w="1554" w:type="dxa"/>
            <w:gridSpan w:val="3"/>
            <w:tcBorders>
              <w:top w:val="nil"/>
              <w:left w:val="nil"/>
              <w:bottom w:val="single" w:sz="4" w:space="0" w:color="auto"/>
              <w:right w:val="nil"/>
            </w:tcBorders>
          </w:tcPr>
          <w:p w14:paraId="6A3353A2" w14:textId="4FF8F161" w:rsidR="00B15852" w:rsidDel="00325CAB" w:rsidRDefault="00FE17C8" w:rsidP="00B15852">
            <w:pPr>
              <w:spacing w:before="0" w:after="0" w:line="360" w:lineRule="auto"/>
              <w:jc w:val="center"/>
              <w:rPr>
                <w:del w:id="1643" w:author="Koskinen, Juho J M" w:date="2022-02-02T11:17:00Z"/>
                <w:rFonts w:eastAsia="Calibri" w:cs="Times New Roman"/>
                <w:sz w:val="20"/>
                <w:szCs w:val="20"/>
              </w:rPr>
            </w:pPr>
            <w:del w:id="1644" w:author="Koskinen, Juho J M" w:date="2022-02-02T11:17:00Z">
              <w:r w:rsidDel="00325CAB">
                <w:rPr>
                  <w:rFonts w:eastAsia="Calibri" w:cs="Times New Roman"/>
                  <w:sz w:val="20"/>
                  <w:szCs w:val="20"/>
                </w:rPr>
                <w:delText>no data</w:delText>
              </w:r>
            </w:del>
          </w:p>
        </w:tc>
        <w:tc>
          <w:tcPr>
            <w:tcW w:w="241" w:type="dxa"/>
            <w:tcBorders>
              <w:top w:val="nil"/>
              <w:left w:val="nil"/>
              <w:bottom w:val="single" w:sz="4" w:space="0" w:color="auto"/>
              <w:right w:val="nil"/>
            </w:tcBorders>
          </w:tcPr>
          <w:p w14:paraId="4E1C5973" w14:textId="1C50FEFE" w:rsidR="00B15852" w:rsidDel="00325CAB" w:rsidRDefault="00B15852" w:rsidP="00B15852">
            <w:pPr>
              <w:spacing w:before="0" w:after="0" w:line="360" w:lineRule="auto"/>
              <w:jc w:val="center"/>
              <w:rPr>
                <w:del w:id="1645" w:author="Koskinen, Juho J M" w:date="2022-02-02T11:17:00Z"/>
                <w:rFonts w:eastAsia="Calibri" w:cs="Times New Roman"/>
                <w:sz w:val="20"/>
                <w:szCs w:val="20"/>
              </w:rPr>
            </w:pPr>
          </w:p>
        </w:tc>
        <w:tc>
          <w:tcPr>
            <w:tcW w:w="1441" w:type="dxa"/>
            <w:gridSpan w:val="3"/>
            <w:tcBorders>
              <w:top w:val="nil"/>
              <w:left w:val="nil"/>
              <w:bottom w:val="single" w:sz="4" w:space="0" w:color="auto"/>
              <w:right w:val="nil"/>
            </w:tcBorders>
          </w:tcPr>
          <w:p w14:paraId="30A06453" w14:textId="0E4820D3" w:rsidR="00B15852" w:rsidDel="00325CAB" w:rsidRDefault="00A659CE" w:rsidP="00B15852">
            <w:pPr>
              <w:spacing w:before="0" w:after="0" w:line="360" w:lineRule="auto"/>
              <w:jc w:val="center"/>
              <w:rPr>
                <w:del w:id="1646" w:author="Koskinen, Juho J M" w:date="2022-02-02T11:17:00Z"/>
                <w:rFonts w:eastAsia="Calibri" w:cs="Times New Roman"/>
                <w:sz w:val="20"/>
                <w:szCs w:val="20"/>
              </w:rPr>
            </w:pPr>
            <w:del w:id="1647" w:author="Koskinen, Juho J M" w:date="2022-02-02T11:17:00Z">
              <w:r w:rsidDel="00325CAB">
                <w:rPr>
                  <w:rFonts w:eastAsia="Calibri" w:cs="Times New Roman"/>
                  <w:sz w:val="20"/>
                  <w:szCs w:val="20"/>
                </w:rPr>
                <w:delText>&lt; 2</w:delText>
              </w:r>
            </w:del>
          </w:p>
        </w:tc>
        <w:tc>
          <w:tcPr>
            <w:tcW w:w="241" w:type="dxa"/>
            <w:tcBorders>
              <w:top w:val="nil"/>
              <w:left w:val="nil"/>
              <w:bottom w:val="single" w:sz="4" w:space="0" w:color="auto"/>
              <w:right w:val="nil"/>
            </w:tcBorders>
          </w:tcPr>
          <w:p w14:paraId="14358BF0" w14:textId="001FE458" w:rsidR="00B15852" w:rsidDel="00325CAB" w:rsidRDefault="00B15852" w:rsidP="00B15852">
            <w:pPr>
              <w:spacing w:before="0" w:after="0" w:line="360" w:lineRule="auto"/>
              <w:jc w:val="center"/>
              <w:rPr>
                <w:del w:id="1648" w:author="Koskinen, Juho J M" w:date="2022-02-02T11:17:00Z"/>
                <w:rFonts w:eastAsia="Calibri" w:cs="Times New Roman"/>
                <w:sz w:val="20"/>
                <w:szCs w:val="20"/>
              </w:rPr>
            </w:pPr>
          </w:p>
        </w:tc>
        <w:tc>
          <w:tcPr>
            <w:tcW w:w="1441" w:type="dxa"/>
            <w:gridSpan w:val="3"/>
            <w:tcBorders>
              <w:top w:val="nil"/>
              <w:left w:val="nil"/>
              <w:bottom w:val="single" w:sz="4" w:space="0" w:color="auto"/>
              <w:right w:val="nil"/>
            </w:tcBorders>
          </w:tcPr>
          <w:p w14:paraId="65462A1C" w14:textId="0DAEE9E8" w:rsidR="00B15852" w:rsidDel="00325CAB" w:rsidRDefault="00A659CE" w:rsidP="00B15852">
            <w:pPr>
              <w:spacing w:before="0" w:after="0" w:line="360" w:lineRule="auto"/>
              <w:jc w:val="center"/>
              <w:rPr>
                <w:del w:id="1649" w:author="Koskinen, Juho J M" w:date="2022-02-02T11:17:00Z"/>
                <w:rFonts w:eastAsia="Calibri" w:cs="Times New Roman"/>
                <w:sz w:val="20"/>
                <w:szCs w:val="20"/>
              </w:rPr>
            </w:pPr>
            <w:del w:id="1650" w:author="Koskinen, Juho J M" w:date="2022-02-02T11:17:00Z">
              <w:r w:rsidDel="00325CAB">
                <w:rPr>
                  <w:rFonts w:eastAsia="Calibri" w:cs="Times New Roman"/>
                  <w:sz w:val="20"/>
                  <w:szCs w:val="20"/>
                </w:rPr>
                <w:delText>28.8</w:delText>
              </w:r>
            </w:del>
          </w:p>
        </w:tc>
        <w:tc>
          <w:tcPr>
            <w:tcW w:w="245" w:type="dxa"/>
            <w:tcBorders>
              <w:top w:val="nil"/>
              <w:left w:val="nil"/>
              <w:bottom w:val="single" w:sz="4" w:space="0" w:color="auto"/>
              <w:right w:val="nil"/>
            </w:tcBorders>
          </w:tcPr>
          <w:p w14:paraId="4FCA6FA7" w14:textId="0A502753" w:rsidR="00B15852" w:rsidDel="00325CAB" w:rsidRDefault="00B15852" w:rsidP="00B15852">
            <w:pPr>
              <w:spacing w:before="0" w:after="0" w:line="360" w:lineRule="auto"/>
              <w:jc w:val="center"/>
              <w:rPr>
                <w:del w:id="1651" w:author="Koskinen, Juho J M" w:date="2022-02-02T11:17:00Z"/>
                <w:rFonts w:eastAsia="Calibri" w:cs="Times New Roman"/>
                <w:sz w:val="20"/>
                <w:szCs w:val="20"/>
              </w:rPr>
            </w:pPr>
          </w:p>
        </w:tc>
        <w:tc>
          <w:tcPr>
            <w:tcW w:w="1449" w:type="dxa"/>
            <w:gridSpan w:val="3"/>
            <w:tcBorders>
              <w:top w:val="nil"/>
              <w:left w:val="nil"/>
              <w:bottom w:val="single" w:sz="4" w:space="0" w:color="auto"/>
              <w:right w:val="nil"/>
            </w:tcBorders>
          </w:tcPr>
          <w:p w14:paraId="242A40B2" w14:textId="0F7CADC8" w:rsidR="00B15852" w:rsidDel="00325CAB" w:rsidRDefault="00A659CE" w:rsidP="00B15852">
            <w:pPr>
              <w:spacing w:before="0" w:after="0" w:line="360" w:lineRule="auto"/>
              <w:jc w:val="center"/>
              <w:rPr>
                <w:del w:id="1652" w:author="Koskinen, Juho J M" w:date="2022-02-02T11:17:00Z"/>
                <w:rFonts w:eastAsia="Calibri" w:cs="Times New Roman"/>
                <w:sz w:val="20"/>
                <w:szCs w:val="20"/>
              </w:rPr>
            </w:pPr>
            <w:del w:id="1653" w:author="Koskinen, Juho J M" w:date="2022-02-02T11:17:00Z">
              <w:r w:rsidDel="00325CAB">
                <w:rPr>
                  <w:rFonts w:eastAsia="Calibri" w:cs="Times New Roman"/>
                  <w:sz w:val="20"/>
                  <w:szCs w:val="20"/>
                </w:rPr>
                <w:delText>16.6</w:delText>
              </w:r>
            </w:del>
          </w:p>
        </w:tc>
        <w:tc>
          <w:tcPr>
            <w:tcW w:w="237" w:type="dxa"/>
            <w:tcBorders>
              <w:top w:val="nil"/>
              <w:left w:val="nil"/>
              <w:bottom w:val="single" w:sz="4" w:space="0" w:color="auto"/>
              <w:right w:val="nil"/>
            </w:tcBorders>
          </w:tcPr>
          <w:p w14:paraId="0400BD24" w14:textId="3D2387FB" w:rsidR="00B15852" w:rsidDel="00325CAB" w:rsidRDefault="00B15852" w:rsidP="00B15852">
            <w:pPr>
              <w:spacing w:before="0" w:after="0" w:line="360" w:lineRule="auto"/>
              <w:jc w:val="center"/>
              <w:rPr>
                <w:del w:id="1654" w:author="Koskinen, Juho J M" w:date="2022-02-02T11:17:00Z"/>
                <w:rFonts w:eastAsia="Calibri" w:cs="Times New Roman"/>
                <w:sz w:val="20"/>
                <w:szCs w:val="20"/>
              </w:rPr>
            </w:pPr>
          </w:p>
        </w:tc>
        <w:tc>
          <w:tcPr>
            <w:tcW w:w="1370" w:type="dxa"/>
            <w:gridSpan w:val="2"/>
            <w:tcBorders>
              <w:top w:val="nil"/>
              <w:left w:val="nil"/>
              <w:bottom w:val="single" w:sz="4" w:space="0" w:color="auto"/>
              <w:right w:val="nil"/>
            </w:tcBorders>
          </w:tcPr>
          <w:p w14:paraId="2B64C4B4" w14:textId="6CD3E669" w:rsidR="00B15852" w:rsidDel="00325CAB" w:rsidRDefault="00FE17C8" w:rsidP="00B15852">
            <w:pPr>
              <w:spacing w:before="0" w:after="0" w:line="360" w:lineRule="auto"/>
              <w:jc w:val="center"/>
              <w:rPr>
                <w:del w:id="1655" w:author="Koskinen, Juho J M" w:date="2022-02-02T11:17:00Z"/>
                <w:rFonts w:eastAsia="Calibri" w:cs="Times New Roman"/>
                <w:sz w:val="20"/>
                <w:szCs w:val="20"/>
              </w:rPr>
            </w:pPr>
            <w:del w:id="1656" w:author="Koskinen, Juho J M" w:date="2022-02-02T11:17:00Z">
              <w:r w:rsidDel="00325CAB">
                <w:rPr>
                  <w:rFonts w:eastAsia="Calibri" w:cs="Times New Roman"/>
                  <w:sz w:val="20"/>
                  <w:szCs w:val="20"/>
                </w:rPr>
                <w:delText>no data</w:delText>
              </w:r>
            </w:del>
          </w:p>
        </w:tc>
        <w:tc>
          <w:tcPr>
            <w:tcW w:w="312" w:type="dxa"/>
            <w:gridSpan w:val="2"/>
            <w:tcBorders>
              <w:top w:val="nil"/>
              <w:left w:val="nil"/>
              <w:bottom w:val="single" w:sz="4" w:space="0" w:color="auto"/>
              <w:right w:val="nil"/>
            </w:tcBorders>
          </w:tcPr>
          <w:p w14:paraId="53DAF0D3" w14:textId="183B4CF9" w:rsidR="00B15852" w:rsidDel="00325CAB" w:rsidRDefault="00B15852" w:rsidP="00B15852">
            <w:pPr>
              <w:spacing w:before="0" w:after="0" w:line="360" w:lineRule="auto"/>
              <w:jc w:val="center"/>
              <w:rPr>
                <w:del w:id="1657" w:author="Koskinen, Juho J M" w:date="2022-02-02T11:17:00Z"/>
                <w:rFonts w:eastAsia="Calibri" w:cs="Times New Roman"/>
                <w:sz w:val="20"/>
                <w:szCs w:val="20"/>
              </w:rPr>
            </w:pPr>
          </w:p>
        </w:tc>
        <w:tc>
          <w:tcPr>
            <w:tcW w:w="1389" w:type="dxa"/>
            <w:gridSpan w:val="2"/>
            <w:tcBorders>
              <w:top w:val="nil"/>
              <w:left w:val="nil"/>
              <w:bottom w:val="single" w:sz="4" w:space="0" w:color="auto"/>
              <w:right w:val="nil"/>
            </w:tcBorders>
          </w:tcPr>
          <w:p w14:paraId="1155BAC7" w14:textId="6B52DBAA" w:rsidR="00B15852" w:rsidDel="00325CAB" w:rsidRDefault="00A659CE" w:rsidP="00B15852">
            <w:pPr>
              <w:spacing w:before="0" w:after="0" w:line="360" w:lineRule="auto"/>
              <w:jc w:val="center"/>
              <w:rPr>
                <w:del w:id="1658" w:author="Koskinen, Juho J M" w:date="2022-02-02T11:17:00Z"/>
                <w:rFonts w:eastAsia="Calibri" w:cs="Times New Roman"/>
                <w:sz w:val="20"/>
                <w:szCs w:val="20"/>
              </w:rPr>
            </w:pPr>
            <w:del w:id="1659" w:author="Koskinen, Juho J M" w:date="2022-02-02T11:17:00Z">
              <w:r w:rsidDel="00325CAB">
                <w:rPr>
                  <w:rFonts w:eastAsia="Calibri" w:cs="Times New Roman"/>
                  <w:sz w:val="20"/>
                  <w:szCs w:val="20"/>
                </w:rPr>
                <w:delText>33.0</w:delText>
              </w:r>
            </w:del>
          </w:p>
        </w:tc>
        <w:tc>
          <w:tcPr>
            <w:tcW w:w="297" w:type="dxa"/>
            <w:gridSpan w:val="2"/>
            <w:tcBorders>
              <w:top w:val="nil"/>
              <w:left w:val="nil"/>
              <w:bottom w:val="single" w:sz="4" w:space="0" w:color="auto"/>
              <w:right w:val="nil"/>
            </w:tcBorders>
          </w:tcPr>
          <w:p w14:paraId="20EB1BE4" w14:textId="64C20237" w:rsidR="00B15852" w:rsidDel="00325CAB" w:rsidRDefault="00B15852" w:rsidP="00B15852">
            <w:pPr>
              <w:spacing w:before="0" w:after="0" w:line="360" w:lineRule="auto"/>
              <w:jc w:val="center"/>
              <w:rPr>
                <w:del w:id="1660" w:author="Koskinen, Juho J M" w:date="2022-02-02T11:17:00Z"/>
                <w:rFonts w:eastAsia="Calibri" w:cs="Times New Roman"/>
                <w:sz w:val="20"/>
                <w:szCs w:val="20"/>
              </w:rPr>
            </w:pPr>
          </w:p>
        </w:tc>
        <w:tc>
          <w:tcPr>
            <w:tcW w:w="1404" w:type="dxa"/>
            <w:gridSpan w:val="2"/>
            <w:tcBorders>
              <w:top w:val="nil"/>
              <w:left w:val="nil"/>
              <w:bottom w:val="single" w:sz="4" w:space="0" w:color="auto"/>
              <w:right w:val="nil"/>
            </w:tcBorders>
          </w:tcPr>
          <w:p w14:paraId="7699CB1F" w14:textId="6B96D9BB" w:rsidR="00B15852" w:rsidDel="00325CAB" w:rsidRDefault="00A659CE" w:rsidP="00B15852">
            <w:pPr>
              <w:spacing w:before="0" w:after="0" w:line="360" w:lineRule="auto"/>
              <w:jc w:val="center"/>
              <w:rPr>
                <w:del w:id="1661" w:author="Koskinen, Juho J M" w:date="2022-02-02T11:17:00Z"/>
                <w:rFonts w:eastAsia="Calibri" w:cs="Times New Roman"/>
                <w:sz w:val="20"/>
                <w:szCs w:val="20"/>
              </w:rPr>
            </w:pPr>
            <w:del w:id="1662" w:author="Koskinen, Juho J M" w:date="2022-02-02T11:17:00Z">
              <w:r w:rsidDel="00325CAB">
                <w:rPr>
                  <w:rFonts w:eastAsia="Calibri" w:cs="Times New Roman"/>
                  <w:sz w:val="20"/>
                  <w:szCs w:val="20"/>
                </w:rPr>
                <w:delText>35.8</w:delText>
              </w:r>
            </w:del>
          </w:p>
        </w:tc>
        <w:tc>
          <w:tcPr>
            <w:tcW w:w="278" w:type="dxa"/>
            <w:tcBorders>
              <w:top w:val="nil"/>
              <w:left w:val="nil"/>
              <w:bottom w:val="nil"/>
              <w:right w:val="nil"/>
            </w:tcBorders>
          </w:tcPr>
          <w:p w14:paraId="0512678A" w14:textId="152BD00D" w:rsidR="00B15852" w:rsidDel="00325CAB" w:rsidRDefault="00B15852" w:rsidP="00B15852">
            <w:pPr>
              <w:spacing w:before="0" w:after="0" w:line="360" w:lineRule="auto"/>
              <w:jc w:val="both"/>
              <w:rPr>
                <w:del w:id="1663" w:author="Koskinen, Juho J M" w:date="2022-02-02T11:17:00Z"/>
                <w:rFonts w:eastAsia="Calibri" w:cs="Times New Roman"/>
                <w:sz w:val="20"/>
                <w:szCs w:val="20"/>
              </w:rPr>
            </w:pPr>
          </w:p>
        </w:tc>
      </w:tr>
    </w:tbl>
    <w:p w14:paraId="25DE43E5" w14:textId="1E07CA8B" w:rsidR="009255C6" w:rsidDel="00325CAB" w:rsidRDefault="005162A7" w:rsidP="000B648E">
      <w:pPr>
        <w:spacing w:before="0" w:after="0" w:line="360" w:lineRule="auto"/>
        <w:rPr>
          <w:del w:id="1664" w:author="Koskinen, Juho J M" w:date="2022-02-02T11:17:00Z"/>
          <w:rFonts w:eastAsia="Calibri" w:cs="Times New Roman"/>
          <w:szCs w:val="24"/>
        </w:rPr>
      </w:pPr>
      <w:del w:id="1665" w:author="Koskinen, Juho J M" w:date="2022-02-02T11:17:00Z">
        <w:r w:rsidDel="00325CAB">
          <w:rPr>
            <w:rFonts w:eastAsia="Calibri" w:cs="Times New Roman"/>
            <w:szCs w:val="24"/>
            <w:vertAlign w:val="superscript"/>
          </w:rPr>
          <w:delText>a</w:delText>
        </w:r>
        <w:r w:rsidDel="00325CAB">
          <w:rPr>
            <w:rFonts w:eastAsia="Calibri" w:cs="Times New Roman"/>
            <w:szCs w:val="24"/>
          </w:rPr>
          <w:delText xml:space="preserve"> </w:delText>
        </w:r>
        <w:r w:rsidR="009255C6" w:rsidDel="00325CAB">
          <w:rPr>
            <w:rFonts w:cs="Times New Roman"/>
            <w:szCs w:val="24"/>
          </w:rPr>
          <w:delText>Data from ESVAC report</w:delText>
        </w:r>
        <w:r w:rsidR="00FC6DF3" w:rsidDel="00325CAB">
          <w:rPr>
            <w:rFonts w:cs="Times New Roman"/>
            <w:szCs w:val="24"/>
          </w:rPr>
          <w:delText>s</w:delText>
        </w:r>
        <w:r w:rsidR="009255C6" w:rsidDel="00325CAB">
          <w:rPr>
            <w:rFonts w:cs="Times New Roman"/>
            <w:szCs w:val="24"/>
          </w:rPr>
          <w:delText xml:space="preserve"> (EMA, 2013</w:delText>
        </w:r>
        <w:r w:rsidR="00FC6DF3" w:rsidDel="00325CAB">
          <w:rPr>
            <w:rFonts w:cs="Times New Roman"/>
            <w:szCs w:val="24"/>
          </w:rPr>
          <w:delText>; 2020</w:delText>
        </w:r>
        <w:r w:rsidR="009255C6" w:rsidDel="00325CAB">
          <w:rPr>
            <w:rFonts w:cs="Times New Roman"/>
            <w:szCs w:val="24"/>
          </w:rPr>
          <w:delText>).</w:delText>
        </w:r>
      </w:del>
    </w:p>
    <w:p w14:paraId="3D818CD4" w14:textId="5991F3F2" w:rsidR="009255C6" w:rsidDel="00325CAB" w:rsidRDefault="009255C6" w:rsidP="009255C6">
      <w:pPr>
        <w:spacing w:before="0" w:after="0" w:line="360" w:lineRule="auto"/>
        <w:rPr>
          <w:del w:id="1666" w:author="Koskinen, Juho J M" w:date="2022-02-02T11:17:00Z"/>
          <w:rFonts w:eastAsia="Calibri" w:cs="Times New Roman"/>
          <w:szCs w:val="24"/>
        </w:rPr>
      </w:pPr>
      <w:del w:id="1667" w:author="Koskinen, Juho J M" w:date="2022-02-02T11:17:00Z">
        <w:r w:rsidDel="00325CAB">
          <w:rPr>
            <w:rFonts w:eastAsia="Calibri" w:cs="Times New Roman"/>
            <w:szCs w:val="24"/>
            <w:vertAlign w:val="superscript"/>
          </w:rPr>
          <w:delText xml:space="preserve">b </w:delText>
        </w:r>
        <w:r w:rsidR="005162A7" w:rsidDel="00325CAB">
          <w:rPr>
            <w:rFonts w:eastAsia="Calibri" w:cs="Times New Roman"/>
            <w:szCs w:val="24"/>
          </w:rPr>
          <w:delText>PCU = population correction unit.</w:delText>
        </w:r>
      </w:del>
    </w:p>
    <w:p w14:paraId="52E70F5F" w14:textId="6B79EB05" w:rsidR="009255C6" w:rsidDel="00325CAB" w:rsidRDefault="009255C6" w:rsidP="009255C6">
      <w:pPr>
        <w:spacing w:before="0" w:after="0" w:line="360" w:lineRule="auto"/>
        <w:rPr>
          <w:del w:id="1668" w:author="Koskinen, Juho J M" w:date="2022-02-02T11:17:00Z"/>
          <w:rFonts w:eastAsia="Calibri" w:cs="Times New Roman"/>
          <w:szCs w:val="24"/>
        </w:rPr>
      </w:pPr>
      <w:del w:id="1669" w:author="Koskinen, Juho J M" w:date="2022-02-02T11:17:00Z">
        <w:r w:rsidDel="00325CAB">
          <w:rPr>
            <w:rFonts w:cs="Times New Roman"/>
            <w:szCs w:val="24"/>
            <w:vertAlign w:val="superscript"/>
          </w:rPr>
          <w:delText>c</w:delText>
        </w:r>
        <w:r w:rsidDel="00325CAB">
          <w:rPr>
            <w:rFonts w:cs="Times New Roman"/>
            <w:szCs w:val="24"/>
          </w:rPr>
          <w:delText xml:space="preserve"> Data from JIACRA report</w:delText>
        </w:r>
        <w:r w:rsidR="00FC6DF3" w:rsidDel="00325CAB">
          <w:rPr>
            <w:rFonts w:cs="Times New Roman"/>
            <w:szCs w:val="24"/>
          </w:rPr>
          <w:delText>s</w:delText>
        </w:r>
        <w:r w:rsidDel="00325CAB">
          <w:rPr>
            <w:rFonts w:cs="Times New Roman"/>
            <w:szCs w:val="24"/>
          </w:rPr>
          <w:delText xml:space="preserve"> (ECDC, EFSA, and EMA, 2015</w:delText>
        </w:r>
        <w:r w:rsidR="00FC6DF3" w:rsidDel="00325CAB">
          <w:rPr>
            <w:rFonts w:cs="Times New Roman"/>
            <w:szCs w:val="24"/>
          </w:rPr>
          <w:delText>; 2021</w:delText>
        </w:r>
        <w:r w:rsidDel="00325CAB">
          <w:rPr>
            <w:rFonts w:cs="Times New Roman"/>
            <w:szCs w:val="24"/>
          </w:rPr>
          <w:delText>)</w:delText>
        </w:r>
      </w:del>
    </w:p>
    <w:p w14:paraId="671CB441" w14:textId="0221E559" w:rsidR="009255C6" w:rsidRDefault="009255C6" w:rsidP="000B648E">
      <w:pPr>
        <w:spacing w:before="0" w:after="0" w:line="360" w:lineRule="auto"/>
        <w:rPr>
          <w:rFonts w:eastAsia="Calibri" w:cs="Times New Roman"/>
          <w:szCs w:val="24"/>
        </w:rPr>
        <w:sectPr w:rsidR="009255C6" w:rsidSect="00FC3420">
          <w:pgSz w:w="18711" w:h="11907" w:orient="landscape" w:code="9"/>
          <w:pgMar w:top="1440" w:right="1440" w:bottom="1440" w:left="1440" w:header="709" w:footer="709" w:gutter="0"/>
          <w:lnNumType w:countBy="1" w:restart="continuous"/>
          <w:cols w:space="708"/>
          <w:docGrid w:linePitch="326"/>
        </w:sectPr>
      </w:pPr>
      <w:del w:id="1670" w:author="Koskinen, Juho J M" w:date="2022-02-02T11:17:00Z">
        <w:r w:rsidDel="00325CAB">
          <w:rPr>
            <w:rFonts w:cs="Times New Roman"/>
            <w:szCs w:val="24"/>
            <w:vertAlign w:val="superscript"/>
          </w:rPr>
          <w:delText>d</w:delText>
        </w:r>
        <w:r w:rsidDel="00325CAB">
          <w:rPr>
            <w:rFonts w:cs="Times New Roman"/>
            <w:szCs w:val="24"/>
          </w:rPr>
          <w:delText xml:space="preserve"> Data from EMEA (</w:delText>
        </w:r>
        <w:r w:rsidR="009D42FF" w:rsidDel="00325CAB">
          <w:rPr>
            <w:rFonts w:cs="Times New Roman"/>
            <w:szCs w:val="24"/>
          </w:rPr>
          <w:delText>1999</w:delText>
        </w:r>
        <w:r w:rsidDel="00325CAB">
          <w:rPr>
            <w:rFonts w:cs="Times New Roman"/>
            <w:szCs w:val="24"/>
          </w:rPr>
          <w:delText>)</w:delText>
        </w:r>
        <w:r w:rsidR="00FC6DF3" w:rsidDel="00325CAB">
          <w:rPr>
            <w:rFonts w:cs="Times New Roman"/>
            <w:szCs w:val="24"/>
          </w:rPr>
          <w:delText>.</w:delText>
        </w:r>
      </w:del>
    </w:p>
    <w:p w14:paraId="51ABF093" w14:textId="47E6B4EB" w:rsidR="008259BD" w:rsidRPr="001A2C80" w:rsidRDefault="008259BD" w:rsidP="00553991">
      <w:pPr>
        <w:spacing w:before="0" w:after="0" w:line="360" w:lineRule="auto"/>
        <w:rPr>
          <w:rFonts w:cs="Times New Roman"/>
          <w:color w:val="FF0000"/>
          <w:szCs w:val="24"/>
        </w:rPr>
      </w:pPr>
      <w:r w:rsidRPr="008259BD">
        <w:rPr>
          <w:rFonts w:cs="Times New Roman"/>
          <w:szCs w:val="24"/>
        </w:rPr>
        <w:lastRenderedPageBreak/>
        <w:t xml:space="preserve">Table </w:t>
      </w:r>
      <w:ins w:id="1671" w:author="Koskinen, Juho J M" w:date="2022-02-07T16:41:00Z">
        <w:r w:rsidR="00660681">
          <w:rPr>
            <w:rFonts w:cs="Times New Roman"/>
            <w:szCs w:val="24"/>
          </w:rPr>
          <w:t>5</w:t>
        </w:r>
      </w:ins>
      <w:del w:id="1672" w:author="Koskinen, Juho J M" w:date="2022-02-07T16:41:00Z">
        <w:r w:rsidR="00A707E2" w:rsidDel="00660681">
          <w:rPr>
            <w:rFonts w:cs="Times New Roman"/>
            <w:szCs w:val="24"/>
          </w:rPr>
          <w:delText>6</w:delText>
        </w:r>
      </w:del>
      <w:r w:rsidRPr="008259BD">
        <w:rPr>
          <w:rFonts w:cs="Times New Roman"/>
          <w:szCs w:val="24"/>
        </w:rPr>
        <w:t xml:space="preserve">. </w:t>
      </w:r>
      <w:r w:rsidR="00D42637" w:rsidRPr="00D42637">
        <w:rPr>
          <w:rFonts w:cs="Times New Roman"/>
          <w:szCs w:val="24"/>
        </w:rPr>
        <w:t>Correlation between antimicrobial use and resistance</w:t>
      </w:r>
      <w:r w:rsidR="00D42637">
        <w:rPr>
          <w:rFonts w:cs="Times New Roman"/>
          <w:szCs w:val="24"/>
        </w:rPr>
        <w:t xml:space="preserve"> </w:t>
      </w:r>
      <w:r w:rsidR="00D42637" w:rsidRPr="00D42637">
        <w:rPr>
          <w:rFonts w:cs="Times New Roman"/>
          <w:szCs w:val="24"/>
        </w:rPr>
        <w:t xml:space="preserve">of porcine </w:t>
      </w:r>
      <w:r w:rsidR="00D42637" w:rsidRPr="00D42637">
        <w:rPr>
          <w:rFonts w:cs="Times New Roman"/>
          <w:i/>
          <w:iCs/>
          <w:szCs w:val="24"/>
        </w:rPr>
        <w:t>Yersinia enterocolitica</w:t>
      </w:r>
      <w:r w:rsidR="00D42637" w:rsidRPr="00D42637">
        <w:rPr>
          <w:rFonts w:cs="Times New Roman"/>
          <w:szCs w:val="24"/>
        </w:rPr>
        <w:t xml:space="preserve"> 4/O:3 strains in Europe</w:t>
      </w:r>
      <w:r w:rsidR="009255C6">
        <w:rPr>
          <w:rFonts w:cs="Times New Roman"/>
          <w:szCs w:val="24"/>
        </w:rPr>
        <w:t>.</w:t>
      </w:r>
    </w:p>
    <w:tbl>
      <w:tblPr>
        <w:tblStyle w:val="TableGrid"/>
        <w:tblW w:w="155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1276"/>
        <w:gridCol w:w="1134"/>
        <w:gridCol w:w="850"/>
        <w:gridCol w:w="851"/>
        <w:gridCol w:w="283"/>
        <w:gridCol w:w="284"/>
        <w:gridCol w:w="1276"/>
        <w:gridCol w:w="1134"/>
        <w:gridCol w:w="850"/>
        <w:gridCol w:w="1276"/>
      </w:tblGrid>
      <w:tr w:rsidR="00C2797E" w:rsidRPr="008259BD" w14:paraId="4139BB4E" w14:textId="5A00E1E6" w:rsidTr="00633AE6">
        <w:trPr>
          <w:trHeight w:val="286"/>
        </w:trPr>
        <w:tc>
          <w:tcPr>
            <w:tcW w:w="6379" w:type="dxa"/>
            <w:vMerge w:val="restart"/>
            <w:tcBorders>
              <w:top w:val="single" w:sz="4" w:space="0" w:color="auto"/>
              <w:bottom w:val="nil"/>
            </w:tcBorders>
          </w:tcPr>
          <w:p w14:paraId="37844A6E" w14:textId="77777777" w:rsidR="00A133F5" w:rsidRDefault="00A133F5" w:rsidP="00553991">
            <w:pPr>
              <w:spacing w:before="0" w:after="0" w:line="360" w:lineRule="auto"/>
              <w:rPr>
                <w:rFonts w:cs="Times New Roman"/>
                <w:szCs w:val="24"/>
              </w:rPr>
            </w:pPr>
          </w:p>
          <w:p w14:paraId="2C44D692" w14:textId="77777777" w:rsidR="00633AE6" w:rsidRDefault="00633AE6" w:rsidP="00553991">
            <w:pPr>
              <w:spacing w:before="0" w:after="0" w:line="360" w:lineRule="auto"/>
              <w:rPr>
                <w:rFonts w:cs="Times New Roman"/>
                <w:szCs w:val="24"/>
              </w:rPr>
            </w:pPr>
          </w:p>
          <w:p w14:paraId="03451371" w14:textId="77777777" w:rsidR="00633AE6" w:rsidRDefault="00633AE6" w:rsidP="00553991">
            <w:pPr>
              <w:spacing w:before="0" w:after="0" w:line="360" w:lineRule="auto"/>
              <w:rPr>
                <w:rFonts w:cs="Times New Roman"/>
                <w:szCs w:val="24"/>
              </w:rPr>
            </w:pPr>
          </w:p>
          <w:p w14:paraId="67911BE4" w14:textId="77777777" w:rsidR="00633AE6" w:rsidRDefault="00633AE6" w:rsidP="00553991">
            <w:pPr>
              <w:spacing w:before="0" w:after="0" w:line="360" w:lineRule="auto"/>
              <w:rPr>
                <w:rFonts w:cs="Times New Roman"/>
                <w:szCs w:val="24"/>
              </w:rPr>
            </w:pPr>
          </w:p>
          <w:p w14:paraId="089270E0" w14:textId="4E532A78" w:rsidR="00A133F5" w:rsidRPr="00D42637" w:rsidRDefault="00A133F5" w:rsidP="00553991">
            <w:pPr>
              <w:spacing w:before="0" w:after="0" w:line="360" w:lineRule="auto"/>
              <w:rPr>
                <w:rFonts w:cs="Times New Roman"/>
                <w:szCs w:val="24"/>
                <w:vertAlign w:val="superscript"/>
              </w:rPr>
            </w:pPr>
            <w:r>
              <w:rPr>
                <w:rFonts w:cs="Times New Roman"/>
                <w:szCs w:val="24"/>
              </w:rPr>
              <w:t>Antimicrobial use</w:t>
            </w:r>
          </w:p>
        </w:tc>
        <w:tc>
          <w:tcPr>
            <w:tcW w:w="9214" w:type="dxa"/>
            <w:gridSpan w:val="10"/>
            <w:tcBorders>
              <w:top w:val="single" w:sz="4" w:space="0" w:color="auto"/>
              <w:bottom w:val="single" w:sz="4" w:space="0" w:color="auto"/>
            </w:tcBorders>
          </w:tcPr>
          <w:p w14:paraId="6EE71C2E" w14:textId="48D56C75" w:rsidR="00A133F5" w:rsidRDefault="00A133F5" w:rsidP="00553991">
            <w:pPr>
              <w:spacing w:before="0" w:after="0" w:line="360" w:lineRule="auto"/>
              <w:rPr>
                <w:rFonts w:cs="Times New Roman"/>
                <w:szCs w:val="24"/>
              </w:rPr>
            </w:pPr>
            <w:r>
              <w:rPr>
                <w:rFonts w:cs="Times New Roman"/>
                <w:szCs w:val="24"/>
              </w:rPr>
              <w:t>Prevalence of a</w:t>
            </w:r>
            <w:r w:rsidRPr="008259BD">
              <w:rPr>
                <w:rFonts w:cs="Times New Roman"/>
                <w:szCs w:val="24"/>
              </w:rPr>
              <w:t xml:space="preserve">ntimicrobial resistance </w:t>
            </w:r>
            <w:r w:rsidR="00C2797E">
              <w:rPr>
                <w:rFonts w:cs="Times New Roman"/>
                <w:szCs w:val="24"/>
              </w:rPr>
              <w:t>of</w:t>
            </w:r>
            <w:r w:rsidR="00C2797E" w:rsidRPr="008259BD">
              <w:rPr>
                <w:rFonts w:cs="Times New Roman"/>
                <w:szCs w:val="24"/>
              </w:rPr>
              <w:t xml:space="preserve"> </w:t>
            </w:r>
            <w:r w:rsidRPr="008259BD">
              <w:rPr>
                <w:rFonts w:cs="Times New Roman"/>
                <w:i/>
                <w:iCs/>
                <w:szCs w:val="24"/>
              </w:rPr>
              <w:t>Y. enterocolitica</w:t>
            </w:r>
            <w:r w:rsidRPr="008259BD">
              <w:rPr>
                <w:rFonts w:cs="Times New Roman"/>
                <w:szCs w:val="24"/>
              </w:rPr>
              <w:t xml:space="preserve"> </w:t>
            </w:r>
            <w:r>
              <w:rPr>
                <w:rFonts w:cs="Times New Roman"/>
                <w:szCs w:val="24"/>
              </w:rPr>
              <w:t>4/O:3</w:t>
            </w:r>
          </w:p>
        </w:tc>
      </w:tr>
      <w:tr w:rsidR="00633AE6" w:rsidRPr="008259BD" w14:paraId="003E0F6C" w14:textId="3330F292" w:rsidTr="00FB3178">
        <w:trPr>
          <w:trHeight w:val="231"/>
        </w:trPr>
        <w:tc>
          <w:tcPr>
            <w:tcW w:w="6379" w:type="dxa"/>
            <w:vMerge/>
            <w:tcBorders>
              <w:top w:val="nil"/>
              <w:bottom w:val="nil"/>
            </w:tcBorders>
          </w:tcPr>
          <w:p w14:paraId="5ED38769" w14:textId="77777777" w:rsidR="00633AE6" w:rsidRPr="008259BD" w:rsidRDefault="00633AE6" w:rsidP="00553991">
            <w:pPr>
              <w:spacing w:before="0" w:after="0" w:line="360" w:lineRule="auto"/>
              <w:rPr>
                <w:rFonts w:cs="Times New Roman"/>
                <w:szCs w:val="24"/>
              </w:rPr>
            </w:pPr>
          </w:p>
        </w:tc>
        <w:tc>
          <w:tcPr>
            <w:tcW w:w="4111" w:type="dxa"/>
            <w:gridSpan w:val="4"/>
            <w:tcBorders>
              <w:top w:val="single" w:sz="4" w:space="0" w:color="auto"/>
              <w:bottom w:val="single" w:sz="4" w:space="0" w:color="auto"/>
            </w:tcBorders>
          </w:tcPr>
          <w:p w14:paraId="14A3BF22" w14:textId="77777777" w:rsidR="00633AE6" w:rsidRPr="008259BD" w:rsidRDefault="00633AE6" w:rsidP="00553991">
            <w:pPr>
              <w:spacing w:before="0" w:after="0" w:line="360" w:lineRule="auto"/>
              <w:rPr>
                <w:rFonts w:cs="Times New Roman"/>
                <w:szCs w:val="24"/>
              </w:rPr>
            </w:pPr>
            <w:r w:rsidRPr="008259BD">
              <w:rPr>
                <w:rFonts w:cs="Times New Roman"/>
                <w:szCs w:val="24"/>
              </w:rPr>
              <w:t>Resistance</w:t>
            </w:r>
            <w:r>
              <w:rPr>
                <w:rFonts w:cs="Times New Roman"/>
                <w:szCs w:val="24"/>
              </w:rPr>
              <w:t xml:space="preserve"> </w:t>
            </w:r>
            <w:r>
              <w:rPr>
                <w:rFonts w:cs="Times New Roman"/>
                <w:szCs w:val="24"/>
                <w:vertAlign w:val="superscript"/>
              </w:rPr>
              <w:t>a</w:t>
            </w:r>
            <w:r w:rsidRPr="008259BD">
              <w:rPr>
                <w:rFonts w:cs="Times New Roman"/>
                <w:szCs w:val="24"/>
              </w:rPr>
              <w:t xml:space="preserve"> to at least one antimicrobial</w:t>
            </w:r>
          </w:p>
        </w:tc>
        <w:tc>
          <w:tcPr>
            <w:tcW w:w="283" w:type="dxa"/>
            <w:tcBorders>
              <w:top w:val="single" w:sz="4" w:space="0" w:color="auto"/>
              <w:bottom w:val="single" w:sz="4" w:space="0" w:color="auto"/>
            </w:tcBorders>
          </w:tcPr>
          <w:p w14:paraId="0C2A816F" w14:textId="2F100530" w:rsidR="00633AE6" w:rsidRPr="008259BD" w:rsidRDefault="00633AE6" w:rsidP="00553991">
            <w:pPr>
              <w:spacing w:before="0" w:after="0" w:line="360" w:lineRule="auto"/>
              <w:rPr>
                <w:rFonts w:cs="Times New Roman"/>
                <w:szCs w:val="24"/>
              </w:rPr>
            </w:pPr>
          </w:p>
        </w:tc>
        <w:tc>
          <w:tcPr>
            <w:tcW w:w="284" w:type="dxa"/>
            <w:tcBorders>
              <w:top w:val="nil"/>
              <w:bottom w:val="nil"/>
            </w:tcBorders>
          </w:tcPr>
          <w:p w14:paraId="7D16E1B9" w14:textId="77777777" w:rsidR="00633AE6" w:rsidRPr="008259BD" w:rsidRDefault="00633AE6" w:rsidP="00553991">
            <w:pPr>
              <w:spacing w:before="0" w:after="0" w:line="360" w:lineRule="auto"/>
              <w:rPr>
                <w:rFonts w:cs="Times New Roman"/>
                <w:szCs w:val="24"/>
              </w:rPr>
            </w:pPr>
          </w:p>
        </w:tc>
        <w:tc>
          <w:tcPr>
            <w:tcW w:w="4536" w:type="dxa"/>
            <w:gridSpan w:val="4"/>
            <w:tcBorders>
              <w:top w:val="single" w:sz="4" w:space="0" w:color="auto"/>
              <w:bottom w:val="single" w:sz="4" w:space="0" w:color="auto"/>
            </w:tcBorders>
          </w:tcPr>
          <w:p w14:paraId="77D68734" w14:textId="00349ABD" w:rsidR="00633AE6" w:rsidRPr="008259BD" w:rsidRDefault="00633AE6" w:rsidP="00553991">
            <w:pPr>
              <w:spacing w:before="0" w:after="0" w:line="360" w:lineRule="auto"/>
              <w:rPr>
                <w:rFonts w:cs="Times New Roman"/>
                <w:szCs w:val="24"/>
              </w:rPr>
            </w:pPr>
            <w:r w:rsidRPr="008259BD">
              <w:rPr>
                <w:rFonts w:cs="Times New Roman"/>
                <w:szCs w:val="24"/>
              </w:rPr>
              <w:t>Resistance</w:t>
            </w:r>
            <w:r>
              <w:rPr>
                <w:rFonts w:cs="Times New Roman"/>
                <w:szCs w:val="24"/>
              </w:rPr>
              <w:t xml:space="preserve"> </w:t>
            </w:r>
            <w:r>
              <w:rPr>
                <w:rFonts w:cs="Times New Roman"/>
                <w:szCs w:val="24"/>
                <w:vertAlign w:val="superscript"/>
              </w:rPr>
              <w:t>a</w:t>
            </w:r>
            <w:r w:rsidRPr="008259BD">
              <w:rPr>
                <w:rFonts w:cs="Times New Roman"/>
                <w:szCs w:val="24"/>
              </w:rPr>
              <w:t xml:space="preserve"> to </w:t>
            </w:r>
            <w:r>
              <w:rPr>
                <w:rFonts w:cs="Times New Roman"/>
                <w:szCs w:val="24"/>
              </w:rPr>
              <w:t xml:space="preserve">at least two </w:t>
            </w:r>
            <w:r w:rsidRPr="008259BD">
              <w:rPr>
                <w:rFonts w:cs="Times New Roman"/>
                <w:szCs w:val="24"/>
              </w:rPr>
              <w:t>antimicrobial</w:t>
            </w:r>
            <w:r>
              <w:rPr>
                <w:rFonts w:cs="Times New Roman"/>
                <w:szCs w:val="24"/>
              </w:rPr>
              <w:t>s</w:t>
            </w:r>
          </w:p>
        </w:tc>
      </w:tr>
      <w:tr w:rsidR="00633AE6" w:rsidRPr="008259BD" w14:paraId="6D647941" w14:textId="7C0DD09F" w:rsidTr="00FB3178">
        <w:trPr>
          <w:trHeight w:val="1133"/>
        </w:trPr>
        <w:tc>
          <w:tcPr>
            <w:tcW w:w="6379" w:type="dxa"/>
            <w:vMerge/>
            <w:tcBorders>
              <w:top w:val="single" w:sz="4" w:space="0" w:color="auto"/>
              <w:bottom w:val="single" w:sz="4" w:space="0" w:color="auto"/>
            </w:tcBorders>
          </w:tcPr>
          <w:p w14:paraId="67E241C7" w14:textId="77777777" w:rsidR="0082270D" w:rsidRPr="008259BD" w:rsidRDefault="0082270D" w:rsidP="00553991">
            <w:pPr>
              <w:spacing w:before="0" w:after="0" w:line="360" w:lineRule="auto"/>
              <w:rPr>
                <w:rFonts w:cs="Times New Roman"/>
                <w:szCs w:val="24"/>
              </w:rPr>
            </w:pPr>
          </w:p>
        </w:tc>
        <w:tc>
          <w:tcPr>
            <w:tcW w:w="1276" w:type="dxa"/>
            <w:tcBorders>
              <w:top w:val="single" w:sz="4" w:space="0" w:color="auto"/>
              <w:bottom w:val="single" w:sz="4" w:space="0" w:color="auto"/>
            </w:tcBorders>
          </w:tcPr>
          <w:p w14:paraId="6E025B30" w14:textId="77777777" w:rsidR="0082270D" w:rsidRPr="008259BD" w:rsidRDefault="0082270D" w:rsidP="00553991">
            <w:pPr>
              <w:spacing w:before="0" w:after="0" w:line="360" w:lineRule="auto"/>
              <w:rPr>
                <w:rFonts w:cs="Times New Roman"/>
                <w:szCs w:val="24"/>
              </w:rPr>
            </w:pPr>
            <w:r w:rsidRPr="008259BD">
              <w:rPr>
                <w:rFonts w:cs="Times New Roman"/>
                <w:szCs w:val="24"/>
              </w:rPr>
              <w:t>Pearson’s correlation coefficient</w:t>
            </w:r>
          </w:p>
        </w:tc>
        <w:tc>
          <w:tcPr>
            <w:tcW w:w="1134" w:type="dxa"/>
            <w:tcBorders>
              <w:top w:val="single" w:sz="4" w:space="0" w:color="auto"/>
              <w:bottom w:val="single" w:sz="4" w:space="0" w:color="auto"/>
            </w:tcBorders>
          </w:tcPr>
          <w:p w14:paraId="601B5AE1" w14:textId="77777777" w:rsidR="00633AE6" w:rsidRDefault="00633AE6" w:rsidP="00553991">
            <w:pPr>
              <w:spacing w:before="0" w:after="0" w:line="360" w:lineRule="auto"/>
              <w:rPr>
                <w:rFonts w:cs="Times New Roman"/>
                <w:szCs w:val="24"/>
              </w:rPr>
            </w:pPr>
          </w:p>
          <w:p w14:paraId="6B713E3D" w14:textId="002D2CC6" w:rsidR="0082270D" w:rsidRPr="008259BD" w:rsidRDefault="0082270D" w:rsidP="00553991">
            <w:pPr>
              <w:spacing w:before="0" w:after="0" w:line="360" w:lineRule="auto"/>
              <w:rPr>
                <w:rFonts w:cs="Times New Roman"/>
                <w:szCs w:val="24"/>
              </w:rPr>
            </w:pPr>
            <w:r w:rsidRPr="008259BD">
              <w:rPr>
                <w:rFonts w:cs="Times New Roman"/>
                <w:szCs w:val="24"/>
              </w:rPr>
              <w:t>P value</w:t>
            </w:r>
          </w:p>
          <w:p w14:paraId="726DA976" w14:textId="77777777" w:rsidR="0082270D" w:rsidRPr="008259BD" w:rsidRDefault="0082270D" w:rsidP="00553991">
            <w:pPr>
              <w:spacing w:before="0" w:after="0" w:line="360" w:lineRule="auto"/>
              <w:rPr>
                <w:rFonts w:cs="Times New Roman"/>
                <w:szCs w:val="24"/>
              </w:rPr>
            </w:pPr>
            <w:r w:rsidRPr="008259BD">
              <w:rPr>
                <w:rFonts w:cs="Times New Roman"/>
                <w:szCs w:val="24"/>
              </w:rPr>
              <w:t>(1-tailed)</w:t>
            </w:r>
          </w:p>
        </w:tc>
        <w:tc>
          <w:tcPr>
            <w:tcW w:w="850" w:type="dxa"/>
            <w:tcBorders>
              <w:top w:val="single" w:sz="4" w:space="0" w:color="auto"/>
              <w:bottom w:val="single" w:sz="4" w:space="0" w:color="auto"/>
            </w:tcBorders>
          </w:tcPr>
          <w:p w14:paraId="7FDA4E06" w14:textId="77777777" w:rsidR="00633AE6" w:rsidRDefault="00633AE6" w:rsidP="00553991">
            <w:pPr>
              <w:spacing w:before="0" w:after="0" w:line="360" w:lineRule="auto"/>
              <w:rPr>
                <w:rFonts w:cs="Times New Roman"/>
                <w:szCs w:val="24"/>
              </w:rPr>
            </w:pPr>
          </w:p>
          <w:p w14:paraId="740B0515" w14:textId="056682DC" w:rsidR="0082270D" w:rsidRPr="008259BD" w:rsidRDefault="00FB3178" w:rsidP="00553991">
            <w:pPr>
              <w:spacing w:before="0" w:after="0" w:line="360" w:lineRule="auto"/>
              <w:rPr>
                <w:rFonts w:cs="Times New Roman"/>
                <w:szCs w:val="24"/>
              </w:rPr>
            </w:pPr>
            <w:r>
              <w:rPr>
                <w:rFonts w:cs="Times New Roman"/>
                <w:szCs w:val="24"/>
              </w:rPr>
              <w:t>No. strains</w:t>
            </w:r>
          </w:p>
        </w:tc>
        <w:tc>
          <w:tcPr>
            <w:tcW w:w="1134" w:type="dxa"/>
            <w:gridSpan w:val="2"/>
            <w:tcBorders>
              <w:top w:val="single" w:sz="4" w:space="0" w:color="auto"/>
              <w:bottom w:val="single" w:sz="4" w:space="0" w:color="auto"/>
            </w:tcBorders>
          </w:tcPr>
          <w:p w14:paraId="66D61FA9" w14:textId="77777777" w:rsidR="00633AE6" w:rsidRDefault="00633AE6" w:rsidP="00553991">
            <w:pPr>
              <w:spacing w:before="0" w:after="0" w:line="360" w:lineRule="auto"/>
              <w:rPr>
                <w:rFonts w:cs="Times New Roman"/>
                <w:szCs w:val="24"/>
              </w:rPr>
            </w:pPr>
          </w:p>
          <w:p w14:paraId="65CEE226" w14:textId="309077F6" w:rsidR="0082270D" w:rsidRPr="008259BD" w:rsidRDefault="00FB3178" w:rsidP="00553991">
            <w:pPr>
              <w:spacing w:before="0" w:after="0" w:line="360" w:lineRule="auto"/>
              <w:rPr>
                <w:rFonts w:cs="Times New Roman"/>
                <w:szCs w:val="24"/>
              </w:rPr>
            </w:pPr>
            <w:r>
              <w:rPr>
                <w:rFonts w:cs="Times New Roman"/>
                <w:szCs w:val="24"/>
              </w:rPr>
              <w:t>No. countries</w:t>
            </w:r>
          </w:p>
        </w:tc>
        <w:tc>
          <w:tcPr>
            <w:tcW w:w="284" w:type="dxa"/>
            <w:tcBorders>
              <w:top w:val="nil"/>
              <w:bottom w:val="single" w:sz="4" w:space="0" w:color="auto"/>
            </w:tcBorders>
          </w:tcPr>
          <w:p w14:paraId="7CF31D2A" w14:textId="77777777" w:rsidR="0082270D" w:rsidRPr="008259BD" w:rsidRDefault="0082270D" w:rsidP="00553991">
            <w:pPr>
              <w:spacing w:before="0" w:after="0" w:line="360" w:lineRule="auto"/>
              <w:rPr>
                <w:rFonts w:cs="Times New Roman"/>
                <w:szCs w:val="24"/>
              </w:rPr>
            </w:pPr>
          </w:p>
        </w:tc>
        <w:tc>
          <w:tcPr>
            <w:tcW w:w="1276" w:type="dxa"/>
            <w:tcBorders>
              <w:top w:val="single" w:sz="4" w:space="0" w:color="auto"/>
              <w:bottom w:val="single" w:sz="4" w:space="0" w:color="auto"/>
            </w:tcBorders>
          </w:tcPr>
          <w:p w14:paraId="4CC6BED2" w14:textId="493616B0" w:rsidR="0082270D" w:rsidRPr="008259BD" w:rsidRDefault="0082270D" w:rsidP="00553991">
            <w:pPr>
              <w:spacing w:before="0" w:after="0" w:line="360" w:lineRule="auto"/>
              <w:rPr>
                <w:rFonts w:cs="Times New Roman"/>
                <w:szCs w:val="24"/>
              </w:rPr>
            </w:pPr>
            <w:r w:rsidRPr="008259BD">
              <w:rPr>
                <w:rFonts w:cs="Times New Roman"/>
                <w:szCs w:val="24"/>
              </w:rPr>
              <w:t>Pearson’s correlation coefficient</w:t>
            </w:r>
          </w:p>
        </w:tc>
        <w:tc>
          <w:tcPr>
            <w:tcW w:w="1134" w:type="dxa"/>
            <w:tcBorders>
              <w:top w:val="single" w:sz="4" w:space="0" w:color="auto"/>
              <w:bottom w:val="single" w:sz="4" w:space="0" w:color="auto"/>
            </w:tcBorders>
          </w:tcPr>
          <w:p w14:paraId="4754F3BD" w14:textId="77777777" w:rsidR="00633AE6" w:rsidRDefault="00633AE6" w:rsidP="00553991">
            <w:pPr>
              <w:spacing w:before="0" w:after="0" w:line="360" w:lineRule="auto"/>
              <w:rPr>
                <w:rFonts w:cs="Times New Roman"/>
                <w:szCs w:val="24"/>
              </w:rPr>
            </w:pPr>
          </w:p>
          <w:p w14:paraId="7F935128" w14:textId="5DA2BDB7" w:rsidR="0082270D" w:rsidRPr="008259BD" w:rsidRDefault="0082270D" w:rsidP="00553991">
            <w:pPr>
              <w:spacing w:before="0" w:after="0" w:line="360" w:lineRule="auto"/>
              <w:rPr>
                <w:rFonts w:cs="Times New Roman"/>
                <w:szCs w:val="24"/>
              </w:rPr>
            </w:pPr>
            <w:r w:rsidRPr="008259BD">
              <w:rPr>
                <w:rFonts w:cs="Times New Roman"/>
                <w:szCs w:val="24"/>
              </w:rPr>
              <w:t>P value</w:t>
            </w:r>
          </w:p>
          <w:p w14:paraId="519D67B0" w14:textId="77777777" w:rsidR="0082270D" w:rsidRPr="008259BD" w:rsidRDefault="0082270D" w:rsidP="00553991">
            <w:pPr>
              <w:spacing w:before="0" w:after="0" w:line="360" w:lineRule="auto"/>
              <w:rPr>
                <w:rFonts w:cs="Times New Roman"/>
                <w:szCs w:val="24"/>
              </w:rPr>
            </w:pPr>
            <w:r w:rsidRPr="008259BD">
              <w:rPr>
                <w:rFonts w:cs="Times New Roman"/>
                <w:szCs w:val="24"/>
              </w:rPr>
              <w:t>(1-tailed)</w:t>
            </w:r>
          </w:p>
        </w:tc>
        <w:tc>
          <w:tcPr>
            <w:tcW w:w="850" w:type="dxa"/>
            <w:tcBorders>
              <w:top w:val="single" w:sz="4" w:space="0" w:color="auto"/>
              <w:bottom w:val="single" w:sz="4" w:space="0" w:color="auto"/>
            </w:tcBorders>
          </w:tcPr>
          <w:p w14:paraId="5347516A" w14:textId="77777777" w:rsidR="00633AE6" w:rsidRDefault="00633AE6" w:rsidP="00553991">
            <w:pPr>
              <w:spacing w:before="0" w:after="0" w:line="360" w:lineRule="auto"/>
              <w:rPr>
                <w:rFonts w:cs="Times New Roman"/>
                <w:szCs w:val="24"/>
              </w:rPr>
            </w:pPr>
          </w:p>
          <w:p w14:paraId="1E9FA408" w14:textId="741317ED" w:rsidR="0082270D" w:rsidRPr="008259BD" w:rsidRDefault="00FB3178" w:rsidP="00553991">
            <w:pPr>
              <w:spacing w:before="0" w:after="0" w:line="360" w:lineRule="auto"/>
              <w:rPr>
                <w:rFonts w:cs="Times New Roman"/>
                <w:szCs w:val="24"/>
              </w:rPr>
            </w:pPr>
            <w:r>
              <w:rPr>
                <w:rFonts w:cs="Times New Roman"/>
                <w:szCs w:val="24"/>
              </w:rPr>
              <w:t>No. strains</w:t>
            </w:r>
          </w:p>
        </w:tc>
        <w:tc>
          <w:tcPr>
            <w:tcW w:w="1276" w:type="dxa"/>
            <w:tcBorders>
              <w:top w:val="single" w:sz="4" w:space="0" w:color="auto"/>
              <w:bottom w:val="single" w:sz="4" w:space="0" w:color="auto"/>
            </w:tcBorders>
          </w:tcPr>
          <w:p w14:paraId="39EBCD37" w14:textId="77777777" w:rsidR="00633AE6" w:rsidRDefault="00633AE6" w:rsidP="00553991">
            <w:pPr>
              <w:spacing w:before="0" w:after="0" w:line="360" w:lineRule="auto"/>
              <w:rPr>
                <w:rFonts w:cs="Times New Roman"/>
                <w:szCs w:val="24"/>
              </w:rPr>
            </w:pPr>
          </w:p>
          <w:p w14:paraId="390951FB" w14:textId="4EF1566C" w:rsidR="0082270D" w:rsidRDefault="00FB3178" w:rsidP="00553991">
            <w:pPr>
              <w:spacing w:before="0" w:after="0" w:line="360" w:lineRule="auto"/>
              <w:rPr>
                <w:rFonts w:cs="Times New Roman"/>
                <w:szCs w:val="24"/>
              </w:rPr>
            </w:pPr>
            <w:r>
              <w:rPr>
                <w:rFonts w:cs="Times New Roman"/>
                <w:szCs w:val="24"/>
              </w:rPr>
              <w:t>No. countries</w:t>
            </w:r>
          </w:p>
        </w:tc>
      </w:tr>
      <w:tr w:rsidR="00FB3178" w:rsidRPr="008259BD" w14:paraId="4FC2B80F" w14:textId="359AEB84" w:rsidTr="00FB3178">
        <w:trPr>
          <w:trHeight w:val="391"/>
        </w:trPr>
        <w:tc>
          <w:tcPr>
            <w:tcW w:w="6379" w:type="dxa"/>
            <w:tcBorders>
              <w:top w:val="single" w:sz="4" w:space="0" w:color="auto"/>
            </w:tcBorders>
          </w:tcPr>
          <w:p w14:paraId="428CB537" w14:textId="7CA1FB90" w:rsidR="00FB3178" w:rsidRPr="005162A7" w:rsidRDefault="00FB3178" w:rsidP="00FB3178">
            <w:pPr>
              <w:spacing w:before="0" w:after="0" w:line="360" w:lineRule="auto"/>
              <w:rPr>
                <w:rFonts w:cs="Times New Roman"/>
                <w:szCs w:val="24"/>
                <w:vertAlign w:val="superscript"/>
              </w:rPr>
            </w:pPr>
            <w:r>
              <w:rPr>
                <w:rFonts w:cs="Times New Roman"/>
                <w:szCs w:val="24"/>
              </w:rPr>
              <w:t>Estimated total u</w:t>
            </w:r>
            <w:r w:rsidRPr="008259BD">
              <w:rPr>
                <w:rFonts w:cs="Times New Roman"/>
                <w:szCs w:val="24"/>
              </w:rPr>
              <w:t>s</w:t>
            </w:r>
            <w:r>
              <w:rPr>
                <w:rFonts w:cs="Times New Roman"/>
                <w:szCs w:val="24"/>
              </w:rPr>
              <w:t>e</w:t>
            </w:r>
            <w:r w:rsidRPr="008259BD">
              <w:rPr>
                <w:rFonts w:cs="Times New Roman"/>
                <w:szCs w:val="24"/>
              </w:rPr>
              <w:t xml:space="preserve"> of antimicrobials</w:t>
            </w:r>
            <w:r>
              <w:rPr>
                <w:rFonts w:cs="Times New Roman"/>
                <w:szCs w:val="24"/>
              </w:rPr>
              <w:t xml:space="preserve"> (mg/PCU)</w:t>
            </w:r>
            <w:r w:rsidRPr="008259BD">
              <w:rPr>
                <w:rFonts w:cs="Times New Roman"/>
                <w:szCs w:val="24"/>
              </w:rPr>
              <w:t xml:space="preserve"> in 2011</w:t>
            </w:r>
            <w:r>
              <w:rPr>
                <w:rFonts w:cs="Times New Roman"/>
                <w:szCs w:val="24"/>
                <w:vertAlign w:val="superscript"/>
              </w:rPr>
              <w:t>b</w:t>
            </w:r>
          </w:p>
        </w:tc>
        <w:tc>
          <w:tcPr>
            <w:tcW w:w="1276" w:type="dxa"/>
            <w:tcBorders>
              <w:top w:val="single" w:sz="4" w:space="0" w:color="auto"/>
            </w:tcBorders>
            <w:shd w:val="clear" w:color="auto" w:fill="FFFFFF" w:themeFill="background1"/>
          </w:tcPr>
          <w:p w14:paraId="2B10C989" w14:textId="429453C0" w:rsidR="00FB3178" w:rsidRPr="00CE6B9A" w:rsidRDefault="00FB3178" w:rsidP="00FB3178">
            <w:pPr>
              <w:spacing w:before="0" w:after="0" w:line="360" w:lineRule="auto"/>
              <w:rPr>
                <w:rFonts w:cs="Times New Roman"/>
                <w:szCs w:val="24"/>
              </w:rPr>
            </w:pPr>
            <w:r w:rsidRPr="00CE6B9A">
              <w:rPr>
                <w:rFonts w:cs="Times New Roman"/>
                <w:szCs w:val="24"/>
              </w:rPr>
              <w:t>0.507</w:t>
            </w:r>
          </w:p>
        </w:tc>
        <w:tc>
          <w:tcPr>
            <w:tcW w:w="1134" w:type="dxa"/>
            <w:tcBorders>
              <w:top w:val="single" w:sz="4" w:space="0" w:color="auto"/>
            </w:tcBorders>
            <w:shd w:val="clear" w:color="auto" w:fill="FFFFFF" w:themeFill="background1"/>
          </w:tcPr>
          <w:p w14:paraId="3E105C58" w14:textId="5479959C" w:rsidR="00FB3178" w:rsidRPr="00CE6B9A" w:rsidRDefault="00FB3178" w:rsidP="00FB3178">
            <w:pPr>
              <w:spacing w:before="0" w:after="0" w:line="360" w:lineRule="auto"/>
              <w:rPr>
                <w:rFonts w:cs="Times New Roman"/>
                <w:szCs w:val="24"/>
              </w:rPr>
            </w:pPr>
            <w:r w:rsidRPr="00CE6B9A">
              <w:rPr>
                <w:rFonts w:cs="Times New Roman"/>
                <w:szCs w:val="24"/>
              </w:rPr>
              <w:t>0.100</w:t>
            </w:r>
          </w:p>
        </w:tc>
        <w:tc>
          <w:tcPr>
            <w:tcW w:w="850" w:type="dxa"/>
            <w:tcBorders>
              <w:top w:val="single" w:sz="4" w:space="0" w:color="auto"/>
            </w:tcBorders>
            <w:shd w:val="clear" w:color="auto" w:fill="FFFFFF" w:themeFill="background1"/>
          </w:tcPr>
          <w:p w14:paraId="14B37210" w14:textId="11575F74" w:rsidR="00FB3178" w:rsidRPr="00CE6B9A" w:rsidRDefault="00FB3178" w:rsidP="00FB3178">
            <w:pPr>
              <w:spacing w:before="0" w:after="0" w:line="360" w:lineRule="auto"/>
              <w:rPr>
                <w:rFonts w:cs="Times New Roman"/>
                <w:szCs w:val="24"/>
              </w:rPr>
            </w:pPr>
            <w:r w:rsidRPr="00FB3178">
              <w:rPr>
                <w:rFonts w:cs="Times New Roman"/>
                <w:szCs w:val="24"/>
              </w:rPr>
              <w:t>956</w:t>
            </w:r>
          </w:p>
        </w:tc>
        <w:tc>
          <w:tcPr>
            <w:tcW w:w="1134" w:type="dxa"/>
            <w:gridSpan w:val="2"/>
            <w:tcBorders>
              <w:top w:val="single" w:sz="4" w:space="0" w:color="auto"/>
            </w:tcBorders>
            <w:shd w:val="clear" w:color="auto" w:fill="FFFFFF" w:themeFill="background1"/>
          </w:tcPr>
          <w:p w14:paraId="432B9E56" w14:textId="5FF599D0" w:rsidR="00FB3178" w:rsidRPr="00CE6B9A" w:rsidRDefault="00FB3178" w:rsidP="00FB3178">
            <w:pPr>
              <w:spacing w:before="0" w:after="0" w:line="360" w:lineRule="auto"/>
              <w:rPr>
                <w:rFonts w:cs="Times New Roman"/>
                <w:color w:val="FF0000"/>
                <w:szCs w:val="24"/>
              </w:rPr>
            </w:pPr>
            <w:r w:rsidRPr="00CE6B9A">
              <w:rPr>
                <w:rFonts w:cs="Times New Roman"/>
                <w:szCs w:val="24"/>
              </w:rPr>
              <w:t>8</w:t>
            </w:r>
          </w:p>
        </w:tc>
        <w:tc>
          <w:tcPr>
            <w:tcW w:w="284" w:type="dxa"/>
            <w:tcBorders>
              <w:top w:val="single" w:sz="4" w:space="0" w:color="auto"/>
            </w:tcBorders>
            <w:shd w:val="clear" w:color="auto" w:fill="FFFFFF" w:themeFill="background1"/>
          </w:tcPr>
          <w:p w14:paraId="067C9C6A" w14:textId="77777777" w:rsidR="00FB3178" w:rsidRPr="00CE6B9A" w:rsidRDefault="00FB3178" w:rsidP="00FB3178">
            <w:pPr>
              <w:spacing w:before="0" w:after="0" w:line="360" w:lineRule="auto"/>
              <w:rPr>
                <w:rFonts w:cs="Times New Roman"/>
                <w:szCs w:val="24"/>
              </w:rPr>
            </w:pPr>
          </w:p>
        </w:tc>
        <w:tc>
          <w:tcPr>
            <w:tcW w:w="1276" w:type="dxa"/>
            <w:tcBorders>
              <w:top w:val="single" w:sz="4" w:space="0" w:color="auto"/>
            </w:tcBorders>
            <w:shd w:val="clear" w:color="auto" w:fill="FFFFFF" w:themeFill="background1"/>
          </w:tcPr>
          <w:p w14:paraId="7B6630DD" w14:textId="79FE5E31" w:rsidR="00FB3178" w:rsidRPr="00CE6B9A" w:rsidRDefault="00FB3178" w:rsidP="00FB3178">
            <w:pPr>
              <w:spacing w:before="0" w:after="0" w:line="360" w:lineRule="auto"/>
              <w:rPr>
                <w:rFonts w:cs="Times New Roman"/>
                <w:szCs w:val="24"/>
                <w:vertAlign w:val="superscript"/>
              </w:rPr>
            </w:pPr>
            <w:r w:rsidRPr="00CE6B9A">
              <w:rPr>
                <w:rFonts w:cs="Times New Roman"/>
                <w:szCs w:val="24"/>
              </w:rPr>
              <w:t>0.672*</w:t>
            </w:r>
            <w:r w:rsidR="005845E7">
              <w:rPr>
                <w:rFonts w:cs="Times New Roman"/>
                <w:szCs w:val="24"/>
                <w:vertAlign w:val="superscript"/>
              </w:rPr>
              <w:t>c</w:t>
            </w:r>
          </w:p>
        </w:tc>
        <w:tc>
          <w:tcPr>
            <w:tcW w:w="1134" w:type="dxa"/>
            <w:tcBorders>
              <w:top w:val="single" w:sz="4" w:space="0" w:color="auto"/>
            </w:tcBorders>
            <w:shd w:val="clear" w:color="auto" w:fill="FFFFFF" w:themeFill="background1"/>
          </w:tcPr>
          <w:p w14:paraId="1A6D9682" w14:textId="00702B0C" w:rsidR="00FB3178" w:rsidRPr="00CE6B9A" w:rsidRDefault="00FB3178" w:rsidP="00FB3178">
            <w:pPr>
              <w:spacing w:before="0" w:after="0" w:line="360" w:lineRule="auto"/>
              <w:rPr>
                <w:rFonts w:cs="Times New Roman"/>
                <w:szCs w:val="24"/>
              </w:rPr>
            </w:pPr>
            <w:r w:rsidRPr="00CE6B9A">
              <w:rPr>
                <w:rFonts w:cs="Times New Roman"/>
                <w:szCs w:val="24"/>
              </w:rPr>
              <w:t>0.034</w:t>
            </w:r>
          </w:p>
        </w:tc>
        <w:tc>
          <w:tcPr>
            <w:tcW w:w="850" w:type="dxa"/>
            <w:tcBorders>
              <w:top w:val="single" w:sz="4" w:space="0" w:color="auto"/>
            </w:tcBorders>
            <w:shd w:val="clear" w:color="auto" w:fill="FFFFFF" w:themeFill="background1"/>
          </w:tcPr>
          <w:p w14:paraId="7933B564" w14:textId="701C35F1" w:rsidR="00FB3178" w:rsidRPr="00FB3178" w:rsidRDefault="00FB3178" w:rsidP="00FB3178">
            <w:pPr>
              <w:spacing w:before="0" w:after="0" w:line="360" w:lineRule="auto"/>
              <w:rPr>
                <w:rFonts w:cs="Times New Roman"/>
                <w:szCs w:val="24"/>
              </w:rPr>
            </w:pPr>
            <w:r w:rsidRPr="00FB3178">
              <w:rPr>
                <w:rFonts w:cs="Times New Roman"/>
                <w:szCs w:val="24"/>
              </w:rPr>
              <w:t>956</w:t>
            </w:r>
          </w:p>
        </w:tc>
        <w:tc>
          <w:tcPr>
            <w:tcW w:w="1276" w:type="dxa"/>
            <w:tcBorders>
              <w:top w:val="single" w:sz="4" w:space="0" w:color="auto"/>
            </w:tcBorders>
            <w:shd w:val="clear" w:color="auto" w:fill="FFFFFF" w:themeFill="background1"/>
          </w:tcPr>
          <w:p w14:paraId="1349FEEC" w14:textId="3550FD9B" w:rsidR="00FB3178" w:rsidRPr="00CE6B9A" w:rsidRDefault="00FB3178" w:rsidP="00FB3178">
            <w:pPr>
              <w:spacing w:before="0" w:after="0" w:line="360" w:lineRule="auto"/>
              <w:rPr>
                <w:rFonts w:cs="Times New Roman"/>
                <w:szCs w:val="24"/>
              </w:rPr>
            </w:pPr>
            <w:r w:rsidRPr="00CE6B9A">
              <w:rPr>
                <w:rFonts w:cs="Times New Roman"/>
                <w:szCs w:val="24"/>
              </w:rPr>
              <w:t>8</w:t>
            </w:r>
          </w:p>
        </w:tc>
      </w:tr>
      <w:tr w:rsidR="00FB3178" w:rsidRPr="00CE6B9A" w14:paraId="4417ED7C" w14:textId="18C560A7" w:rsidTr="00FB3178">
        <w:trPr>
          <w:trHeight w:val="391"/>
        </w:trPr>
        <w:tc>
          <w:tcPr>
            <w:tcW w:w="6379" w:type="dxa"/>
          </w:tcPr>
          <w:p w14:paraId="7C1C05AA" w14:textId="66B44B94" w:rsidR="00FB3178" w:rsidRPr="005162A7" w:rsidRDefault="00FB3178" w:rsidP="00FB3178">
            <w:pPr>
              <w:spacing w:before="0" w:after="0" w:line="360" w:lineRule="auto"/>
              <w:rPr>
                <w:rFonts w:cs="Times New Roman"/>
                <w:szCs w:val="24"/>
                <w:vertAlign w:val="superscript"/>
              </w:rPr>
            </w:pPr>
            <w:r>
              <w:rPr>
                <w:rFonts w:cs="Times New Roman"/>
                <w:szCs w:val="24"/>
              </w:rPr>
              <w:t xml:space="preserve">    </w:t>
            </w:r>
            <w:r w:rsidRPr="008259BD">
              <w:rPr>
                <w:rFonts w:cs="Times New Roman"/>
                <w:szCs w:val="24"/>
              </w:rPr>
              <w:t xml:space="preserve">Use of oral antimicrobials </w:t>
            </w:r>
            <w:r>
              <w:rPr>
                <w:rFonts w:cs="Times New Roman"/>
                <w:szCs w:val="24"/>
              </w:rPr>
              <w:t xml:space="preserve">(mg/CPU) </w:t>
            </w:r>
            <w:r w:rsidRPr="008259BD">
              <w:rPr>
                <w:rFonts w:cs="Times New Roman"/>
                <w:szCs w:val="24"/>
              </w:rPr>
              <w:t>in 2011</w:t>
            </w:r>
          </w:p>
        </w:tc>
        <w:tc>
          <w:tcPr>
            <w:tcW w:w="1276" w:type="dxa"/>
            <w:shd w:val="clear" w:color="auto" w:fill="FFFFFF" w:themeFill="background1"/>
          </w:tcPr>
          <w:p w14:paraId="5A125260" w14:textId="76A9E08D" w:rsidR="00FB3178" w:rsidRPr="00CE6B9A" w:rsidRDefault="00FB3178" w:rsidP="00FB3178">
            <w:pPr>
              <w:spacing w:before="0" w:after="0" w:line="360" w:lineRule="auto"/>
              <w:rPr>
                <w:rFonts w:cs="Times New Roman"/>
                <w:szCs w:val="24"/>
              </w:rPr>
            </w:pPr>
            <w:r w:rsidRPr="00CE6B9A">
              <w:rPr>
                <w:rFonts w:cs="Times New Roman"/>
                <w:szCs w:val="24"/>
              </w:rPr>
              <w:t>0.501</w:t>
            </w:r>
          </w:p>
        </w:tc>
        <w:tc>
          <w:tcPr>
            <w:tcW w:w="1134" w:type="dxa"/>
            <w:shd w:val="clear" w:color="auto" w:fill="FFFFFF" w:themeFill="background1"/>
          </w:tcPr>
          <w:p w14:paraId="0BEF2464" w14:textId="28F832F0" w:rsidR="00FB3178" w:rsidRPr="00CE6B9A" w:rsidRDefault="00FB3178" w:rsidP="00FB3178">
            <w:pPr>
              <w:spacing w:before="0" w:after="0" w:line="360" w:lineRule="auto"/>
              <w:rPr>
                <w:rFonts w:cs="Times New Roman"/>
                <w:szCs w:val="24"/>
              </w:rPr>
            </w:pPr>
            <w:r w:rsidRPr="00CE6B9A">
              <w:rPr>
                <w:rFonts w:cs="Times New Roman"/>
                <w:szCs w:val="24"/>
              </w:rPr>
              <w:t>0.103</w:t>
            </w:r>
          </w:p>
        </w:tc>
        <w:tc>
          <w:tcPr>
            <w:tcW w:w="850" w:type="dxa"/>
            <w:shd w:val="clear" w:color="auto" w:fill="FFFFFF" w:themeFill="background1"/>
          </w:tcPr>
          <w:p w14:paraId="7053B8F0" w14:textId="6C1AB500" w:rsidR="00FB3178" w:rsidRPr="00CE6B9A" w:rsidRDefault="00FB3178" w:rsidP="00FB3178">
            <w:pPr>
              <w:spacing w:before="0" w:after="0" w:line="360" w:lineRule="auto"/>
              <w:rPr>
                <w:rFonts w:cs="Times New Roman"/>
                <w:szCs w:val="24"/>
              </w:rPr>
            </w:pPr>
            <w:r w:rsidRPr="00FB3178">
              <w:rPr>
                <w:rFonts w:cs="Times New Roman"/>
                <w:szCs w:val="24"/>
              </w:rPr>
              <w:t>956</w:t>
            </w:r>
          </w:p>
        </w:tc>
        <w:tc>
          <w:tcPr>
            <w:tcW w:w="1134" w:type="dxa"/>
            <w:gridSpan w:val="2"/>
            <w:shd w:val="clear" w:color="auto" w:fill="FFFFFF" w:themeFill="background1"/>
          </w:tcPr>
          <w:p w14:paraId="56EABA42" w14:textId="75921506" w:rsidR="00FB3178" w:rsidRPr="00CE6B9A" w:rsidRDefault="00FB3178" w:rsidP="00FB3178">
            <w:pPr>
              <w:spacing w:before="0" w:after="0" w:line="360" w:lineRule="auto"/>
              <w:rPr>
                <w:rFonts w:cs="Times New Roman"/>
                <w:szCs w:val="24"/>
              </w:rPr>
            </w:pPr>
            <w:r w:rsidRPr="00CE6B9A">
              <w:rPr>
                <w:rFonts w:cs="Times New Roman"/>
                <w:szCs w:val="24"/>
              </w:rPr>
              <w:t>8</w:t>
            </w:r>
          </w:p>
        </w:tc>
        <w:tc>
          <w:tcPr>
            <w:tcW w:w="284" w:type="dxa"/>
            <w:shd w:val="clear" w:color="auto" w:fill="FFFFFF" w:themeFill="background1"/>
          </w:tcPr>
          <w:p w14:paraId="2D56567D" w14:textId="77777777" w:rsidR="00FB3178" w:rsidRPr="00CE6B9A" w:rsidRDefault="00FB3178" w:rsidP="00FB3178">
            <w:pPr>
              <w:spacing w:before="0" w:after="0" w:line="360" w:lineRule="auto"/>
              <w:rPr>
                <w:rFonts w:cs="Times New Roman"/>
                <w:szCs w:val="24"/>
              </w:rPr>
            </w:pPr>
          </w:p>
        </w:tc>
        <w:tc>
          <w:tcPr>
            <w:tcW w:w="1276" w:type="dxa"/>
            <w:shd w:val="clear" w:color="auto" w:fill="FFFFFF" w:themeFill="background1"/>
          </w:tcPr>
          <w:p w14:paraId="05F8658C" w14:textId="75893F82" w:rsidR="00FB3178" w:rsidRPr="00CE6B9A" w:rsidRDefault="00FB3178" w:rsidP="00FB3178">
            <w:pPr>
              <w:spacing w:before="0" w:after="0" w:line="360" w:lineRule="auto"/>
              <w:rPr>
                <w:rFonts w:cs="Times New Roman"/>
                <w:szCs w:val="24"/>
              </w:rPr>
            </w:pPr>
            <w:r w:rsidRPr="00CE6B9A">
              <w:rPr>
                <w:rFonts w:cs="Times New Roman"/>
                <w:szCs w:val="24"/>
              </w:rPr>
              <w:t>0.653*</w:t>
            </w:r>
          </w:p>
        </w:tc>
        <w:tc>
          <w:tcPr>
            <w:tcW w:w="1134" w:type="dxa"/>
            <w:shd w:val="clear" w:color="auto" w:fill="FFFFFF" w:themeFill="background1"/>
          </w:tcPr>
          <w:p w14:paraId="255C7118" w14:textId="672A8153" w:rsidR="00FB3178" w:rsidRPr="00CE6B9A" w:rsidRDefault="00FB3178" w:rsidP="00FB3178">
            <w:pPr>
              <w:spacing w:before="0" w:after="0" w:line="360" w:lineRule="auto"/>
              <w:rPr>
                <w:rFonts w:cs="Times New Roman"/>
                <w:szCs w:val="24"/>
              </w:rPr>
            </w:pPr>
            <w:r w:rsidRPr="00CE6B9A">
              <w:rPr>
                <w:rFonts w:cs="Times New Roman"/>
                <w:szCs w:val="24"/>
              </w:rPr>
              <w:t>0.040</w:t>
            </w:r>
          </w:p>
        </w:tc>
        <w:tc>
          <w:tcPr>
            <w:tcW w:w="850" w:type="dxa"/>
            <w:shd w:val="clear" w:color="auto" w:fill="FFFFFF" w:themeFill="background1"/>
          </w:tcPr>
          <w:p w14:paraId="666B7943" w14:textId="49ED7190" w:rsidR="00FB3178" w:rsidRPr="00FB3178" w:rsidRDefault="00FB3178" w:rsidP="00FB3178">
            <w:pPr>
              <w:spacing w:before="0" w:after="0" w:line="360" w:lineRule="auto"/>
              <w:rPr>
                <w:rFonts w:cs="Times New Roman"/>
                <w:szCs w:val="24"/>
              </w:rPr>
            </w:pPr>
            <w:r w:rsidRPr="00FB3178">
              <w:rPr>
                <w:rFonts w:cs="Times New Roman"/>
                <w:szCs w:val="24"/>
              </w:rPr>
              <w:t>956</w:t>
            </w:r>
          </w:p>
        </w:tc>
        <w:tc>
          <w:tcPr>
            <w:tcW w:w="1276" w:type="dxa"/>
            <w:shd w:val="clear" w:color="auto" w:fill="FFFFFF" w:themeFill="background1"/>
          </w:tcPr>
          <w:p w14:paraId="6719B3FE" w14:textId="7F1DEF82" w:rsidR="00FB3178" w:rsidRPr="00CE6B9A" w:rsidRDefault="00FB3178" w:rsidP="00FB3178">
            <w:pPr>
              <w:spacing w:before="0" w:after="0" w:line="360" w:lineRule="auto"/>
              <w:rPr>
                <w:rFonts w:cs="Times New Roman"/>
                <w:szCs w:val="24"/>
              </w:rPr>
            </w:pPr>
            <w:r w:rsidRPr="00CE6B9A">
              <w:rPr>
                <w:rFonts w:cs="Times New Roman"/>
                <w:szCs w:val="24"/>
              </w:rPr>
              <w:t>8</w:t>
            </w:r>
          </w:p>
        </w:tc>
      </w:tr>
      <w:tr w:rsidR="00FB3178" w:rsidRPr="008259BD" w14:paraId="11AFF9C4" w14:textId="601B027F" w:rsidTr="00FB3178">
        <w:trPr>
          <w:trHeight w:val="379"/>
        </w:trPr>
        <w:tc>
          <w:tcPr>
            <w:tcW w:w="6379" w:type="dxa"/>
          </w:tcPr>
          <w:p w14:paraId="3A0F60A4" w14:textId="68AFA027" w:rsidR="00FB3178" w:rsidRPr="005162A7" w:rsidRDefault="00FB3178" w:rsidP="00FB3178">
            <w:pPr>
              <w:spacing w:before="0" w:after="0" w:line="360" w:lineRule="auto"/>
              <w:rPr>
                <w:rFonts w:cs="Times New Roman"/>
                <w:szCs w:val="24"/>
                <w:vertAlign w:val="superscript"/>
              </w:rPr>
            </w:pPr>
            <w:r>
              <w:rPr>
                <w:rFonts w:cs="Times New Roman"/>
                <w:szCs w:val="24"/>
              </w:rPr>
              <w:t xml:space="preserve">    Use of injectable antimicrobials (mg/CPU) in 2011</w:t>
            </w:r>
          </w:p>
        </w:tc>
        <w:tc>
          <w:tcPr>
            <w:tcW w:w="1276" w:type="dxa"/>
            <w:shd w:val="clear" w:color="auto" w:fill="FFFFFF" w:themeFill="background1"/>
          </w:tcPr>
          <w:p w14:paraId="7AFB47DF" w14:textId="6E60D6F0" w:rsidR="00FB3178" w:rsidRPr="00CE6B9A" w:rsidRDefault="00FB3178" w:rsidP="00FB3178">
            <w:pPr>
              <w:spacing w:before="0" w:after="0" w:line="360" w:lineRule="auto"/>
              <w:rPr>
                <w:rFonts w:cs="Times New Roman"/>
                <w:szCs w:val="24"/>
              </w:rPr>
            </w:pPr>
            <w:r w:rsidRPr="00CE6B9A">
              <w:rPr>
                <w:rFonts w:cs="Times New Roman"/>
                <w:szCs w:val="24"/>
              </w:rPr>
              <w:t>-0.142</w:t>
            </w:r>
          </w:p>
        </w:tc>
        <w:tc>
          <w:tcPr>
            <w:tcW w:w="1134" w:type="dxa"/>
            <w:shd w:val="clear" w:color="auto" w:fill="FFFFFF" w:themeFill="background1"/>
          </w:tcPr>
          <w:p w14:paraId="15011D1E" w14:textId="1432E597" w:rsidR="00FB3178" w:rsidRPr="00CE6B9A" w:rsidRDefault="00FB3178" w:rsidP="00FB3178">
            <w:pPr>
              <w:spacing w:before="0" w:after="0" w:line="360" w:lineRule="auto"/>
              <w:rPr>
                <w:rFonts w:cs="Times New Roman"/>
                <w:szCs w:val="24"/>
              </w:rPr>
            </w:pPr>
            <w:r w:rsidRPr="00CE6B9A">
              <w:rPr>
                <w:rFonts w:cs="Times New Roman"/>
                <w:szCs w:val="24"/>
              </w:rPr>
              <w:t>0.368</w:t>
            </w:r>
          </w:p>
        </w:tc>
        <w:tc>
          <w:tcPr>
            <w:tcW w:w="850" w:type="dxa"/>
            <w:shd w:val="clear" w:color="auto" w:fill="FFFFFF" w:themeFill="background1"/>
          </w:tcPr>
          <w:p w14:paraId="66C6B8F9" w14:textId="579EA52E" w:rsidR="00FB3178" w:rsidRPr="00CE6B9A" w:rsidRDefault="00FB3178" w:rsidP="00FB3178">
            <w:pPr>
              <w:spacing w:before="0" w:after="0" w:line="360" w:lineRule="auto"/>
              <w:rPr>
                <w:rFonts w:cs="Times New Roman"/>
                <w:szCs w:val="24"/>
              </w:rPr>
            </w:pPr>
            <w:r w:rsidRPr="00FB3178">
              <w:rPr>
                <w:rFonts w:cs="Times New Roman"/>
                <w:szCs w:val="24"/>
              </w:rPr>
              <w:t>956</w:t>
            </w:r>
          </w:p>
        </w:tc>
        <w:tc>
          <w:tcPr>
            <w:tcW w:w="1134" w:type="dxa"/>
            <w:gridSpan w:val="2"/>
            <w:shd w:val="clear" w:color="auto" w:fill="FFFFFF" w:themeFill="background1"/>
          </w:tcPr>
          <w:p w14:paraId="70B327AF" w14:textId="003D812B" w:rsidR="00FB3178" w:rsidRPr="00CE6B9A" w:rsidRDefault="00FB3178" w:rsidP="00FB3178">
            <w:pPr>
              <w:spacing w:before="0" w:after="0" w:line="360" w:lineRule="auto"/>
              <w:rPr>
                <w:rFonts w:cs="Times New Roman"/>
                <w:szCs w:val="24"/>
              </w:rPr>
            </w:pPr>
            <w:r w:rsidRPr="00CE6B9A">
              <w:rPr>
                <w:rFonts w:cs="Times New Roman"/>
                <w:szCs w:val="24"/>
              </w:rPr>
              <w:t>8</w:t>
            </w:r>
          </w:p>
        </w:tc>
        <w:tc>
          <w:tcPr>
            <w:tcW w:w="284" w:type="dxa"/>
            <w:shd w:val="clear" w:color="auto" w:fill="FFFFFF" w:themeFill="background1"/>
          </w:tcPr>
          <w:p w14:paraId="2348EEB4" w14:textId="77777777" w:rsidR="00FB3178" w:rsidRPr="00CE6B9A" w:rsidRDefault="00FB3178" w:rsidP="00FB3178">
            <w:pPr>
              <w:spacing w:before="0" w:after="0" w:line="360" w:lineRule="auto"/>
              <w:rPr>
                <w:rFonts w:cs="Times New Roman"/>
                <w:szCs w:val="24"/>
              </w:rPr>
            </w:pPr>
          </w:p>
        </w:tc>
        <w:tc>
          <w:tcPr>
            <w:tcW w:w="1276" w:type="dxa"/>
            <w:shd w:val="clear" w:color="auto" w:fill="FFFFFF" w:themeFill="background1"/>
          </w:tcPr>
          <w:p w14:paraId="24064EC0" w14:textId="6440C16A" w:rsidR="00FB3178" w:rsidRPr="00CE6B9A" w:rsidRDefault="00FB3178" w:rsidP="00FB3178">
            <w:pPr>
              <w:spacing w:before="0" w:after="0" w:line="360" w:lineRule="auto"/>
              <w:rPr>
                <w:rFonts w:cs="Times New Roman"/>
                <w:szCs w:val="24"/>
              </w:rPr>
            </w:pPr>
            <w:r w:rsidRPr="00CE6B9A">
              <w:rPr>
                <w:rFonts w:cs="Times New Roman"/>
                <w:szCs w:val="24"/>
              </w:rPr>
              <w:t>0.015</w:t>
            </w:r>
          </w:p>
        </w:tc>
        <w:tc>
          <w:tcPr>
            <w:tcW w:w="1134" w:type="dxa"/>
            <w:shd w:val="clear" w:color="auto" w:fill="FFFFFF" w:themeFill="background1"/>
          </w:tcPr>
          <w:p w14:paraId="2107DE10" w14:textId="408C6038" w:rsidR="00FB3178" w:rsidRPr="00CE6B9A" w:rsidRDefault="00FB3178" w:rsidP="00FB3178">
            <w:pPr>
              <w:spacing w:before="0" w:after="0" w:line="360" w:lineRule="auto"/>
              <w:rPr>
                <w:rFonts w:cs="Times New Roman"/>
                <w:szCs w:val="24"/>
              </w:rPr>
            </w:pPr>
            <w:r w:rsidRPr="00CE6B9A">
              <w:rPr>
                <w:rFonts w:cs="Times New Roman"/>
                <w:szCs w:val="24"/>
              </w:rPr>
              <w:t>0.486</w:t>
            </w:r>
          </w:p>
        </w:tc>
        <w:tc>
          <w:tcPr>
            <w:tcW w:w="850" w:type="dxa"/>
            <w:shd w:val="clear" w:color="auto" w:fill="FFFFFF" w:themeFill="background1"/>
          </w:tcPr>
          <w:p w14:paraId="45DEDC23" w14:textId="352A7828" w:rsidR="00FB3178" w:rsidRPr="00FB3178" w:rsidRDefault="00FB3178" w:rsidP="00FB3178">
            <w:pPr>
              <w:spacing w:before="0" w:after="0" w:line="360" w:lineRule="auto"/>
              <w:rPr>
                <w:rFonts w:cs="Times New Roman"/>
                <w:szCs w:val="24"/>
              </w:rPr>
            </w:pPr>
            <w:r w:rsidRPr="00FB3178">
              <w:rPr>
                <w:rFonts w:cs="Times New Roman"/>
                <w:szCs w:val="24"/>
              </w:rPr>
              <w:t>956</w:t>
            </w:r>
          </w:p>
        </w:tc>
        <w:tc>
          <w:tcPr>
            <w:tcW w:w="1276" w:type="dxa"/>
            <w:shd w:val="clear" w:color="auto" w:fill="FFFFFF" w:themeFill="background1"/>
          </w:tcPr>
          <w:p w14:paraId="073B9935" w14:textId="3A7A4404" w:rsidR="00FB3178" w:rsidRPr="00CE6B9A" w:rsidRDefault="00FB3178" w:rsidP="00FB3178">
            <w:pPr>
              <w:spacing w:before="0" w:after="0" w:line="360" w:lineRule="auto"/>
              <w:rPr>
                <w:rFonts w:cs="Times New Roman"/>
                <w:szCs w:val="24"/>
              </w:rPr>
            </w:pPr>
            <w:r w:rsidRPr="00CE6B9A">
              <w:rPr>
                <w:rFonts w:cs="Times New Roman"/>
                <w:szCs w:val="24"/>
              </w:rPr>
              <w:t>8</w:t>
            </w:r>
          </w:p>
        </w:tc>
      </w:tr>
      <w:tr w:rsidR="00FB3178" w:rsidRPr="008259BD" w14:paraId="0D562847" w14:textId="14713C48" w:rsidTr="00FB3178">
        <w:trPr>
          <w:trHeight w:val="391"/>
        </w:trPr>
        <w:tc>
          <w:tcPr>
            <w:tcW w:w="6379" w:type="dxa"/>
          </w:tcPr>
          <w:p w14:paraId="7CD660C1" w14:textId="7408D439" w:rsidR="00FB3178" w:rsidRPr="005162A7" w:rsidRDefault="00FB3178" w:rsidP="00FB3178">
            <w:pPr>
              <w:spacing w:before="0" w:after="0" w:line="360" w:lineRule="auto"/>
              <w:rPr>
                <w:rFonts w:cs="Times New Roman"/>
                <w:szCs w:val="24"/>
                <w:vertAlign w:val="superscript"/>
              </w:rPr>
            </w:pPr>
            <w:r>
              <w:rPr>
                <w:rFonts w:cs="Times New Roman"/>
                <w:szCs w:val="24"/>
              </w:rPr>
              <w:t xml:space="preserve">    Proportion of oral antimicrobials (%) in 2011</w:t>
            </w:r>
          </w:p>
        </w:tc>
        <w:tc>
          <w:tcPr>
            <w:tcW w:w="1276" w:type="dxa"/>
            <w:shd w:val="clear" w:color="auto" w:fill="FFFFFF" w:themeFill="background1"/>
          </w:tcPr>
          <w:p w14:paraId="474AB4B7" w14:textId="38FE9487" w:rsidR="00FB3178" w:rsidRPr="00CE6B9A" w:rsidRDefault="00FB3178" w:rsidP="00FB3178">
            <w:pPr>
              <w:spacing w:before="0" w:after="0" w:line="360" w:lineRule="auto"/>
              <w:rPr>
                <w:rFonts w:cs="Times New Roman"/>
                <w:color w:val="FF0000"/>
                <w:szCs w:val="24"/>
              </w:rPr>
            </w:pPr>
            <w:r w:rsidRPr="00CE6B9A">
              <w:rPr>
                <w:rFonts w:cs="Times New Roman"/>
                <w:szCs w:val="24"/>
              </w:rPr>
              <w:t>0.619</w:t>
            </w:r>
          </w:p>
        </w:tc>
        <w:tc>
          <w:tcPr>
            <w:tcW w:w="1134" w:type="dxa"/>
            <w:shd w:val="clear" w:color="auto" w:fill="FFFFFF" w:themeFill="background1"/>
          </w:tcPr>
          <w:p w14:paraId="180399D7" w14:textId="7D6B321E" w:rsidR="00FB3178" w:rsidRPr="00CE6B9A" w:rsidRDefault="00FB3178" w:rsidP="00FB3178">
            <w:pPr>
              <w:spacing w:before="0" w:after="0" w:line="360" w:lineRule="auto"/>
              <w:rPr>
                <w:rFonts w:cs="Times New Roman"/>
                <w:color w:val="FF0000"/>
                <w:szCs w:val="24"/>
              </w:rPr>
            </w:pPr>
            <w:r w:rsidRPr="00CE6B9A">
              <w:rPr>
                <w:rFonts w:cs="Times New Roman"/>
                <w:szCs w:val="24"/>
              </w:rPr>
              <w:t>0.051</w:t>
            </w:r>
          </w:p>
        </w:tc>
        <w:tc>
          <w:tcPr>
            <w:tcW w:w="850" w:type="dxa"/>
            <w:shd w:val="clear" w:color="auto" w:fill="FFFFFF" w:themeFill="background1"/>
          </w:tcPr>
          <w:p w14:paraId="5D3179E9" w14:textId="7C33AA00" w:rsidR="00FB3178" w:rsidRPr="00CE6B9A" w:rsidRDefault="00FB3178" w:rsidP="00FB3178">
            <w:pPr>
              <w:spacing w:before="0" w:after="0" w:line="360" w:lineRule="auto"/>
              <w:rPr>
                <w:rFonts w:cs="Times New Roman"/>
                <w:color w:val="FF0000"/>
                <w:szCs w:val="24"/>
              </w:rPr>
            </w:pPr>
            <w:r w:rsidRPr="00FB3178">
              <w:rPr>
                <w:rFonts w:cs="Times New Roman"/>
                <w:szCs w:val="24"/>
              </w:rPr>
              <w:t>956</w:t>
            </w:r>
          </w:p>
        </w:tc>
        <w:tc>
          <w:tcPr>
            <w:tcW w:w="1134" w:type="dxa"/>
            <w:gridSpan w:val="2"/>
            <w:shd w:val="clear" w:color="auto" w:fill="FFFFFF" w:themeFill="background1"/>
          </w:tcPr>
          <w:p w14:paraId="4E1ED14F" w14:textId="5290F702" w:rsidR="00FB3178" w:rsidRPr="00CE6B9A" w:rsidRDefault="00FB3178" w:rsidP="00FB3178">
            <w:pPr>
              <w:spacing w:before="0" w:after="0" w:line="360" w:lineRule="auto"/>
              <w:rPr>
                <w:rFonts w:cs="Times New Roman"/>
                <w:color w:val="FF0000"/>
                <w:szCs w:val="24"/>
              </w:rPr>
            </w:pPr>
            <w:r w:rsidRPr="00CE6B9A">
              <w:rPr>
                <w:rFonts w:cs="Times New Roman"/>
                <w:szCs w:val="24"/>
              </w:rPr>
              <w:t>8</w:t>
            </w:r>
          </w:p>
        </w:tc>
        <w:tc>
          <w:tcPr>
            <w:tcW w:w="284" w:type="dxa"/>
            <w:shd w:val="clear" w:color="auto" w:fill="FFFFFF" w:themeFill="background1"/>
          </w:tcPr>
          <w:p w14:paraId="7D48CB97" w14:textId="77777777" w:rsidR="00FB3178" w:rsidRPr="00CE6B9A" w:rsidRDefault="00FB3178" w:rsidP="00FB3178">
            <w:pPr>
              <w:spacing w:before="0" w:after="0" w:line="360" w:lineRule="auto"/>
              <w:rPr>
                <w:rFonts w:cs="Times New Roman"/>
                <w:szCs w:val="24"/>
              </w:rPr>
            </w:pPr>
          </w:p>
        </w:tc>
        <w:tc>
          <w:tcPr>
            <w:tcW w:w="1276" w:type="dxa"/>
            <w:shd w:val="clear" w:color="auto" w:fill="FFFFFF" w:themeFill="background1"/>
          </w:tcPr>
          <w:p w14:paraId="0F50B299" w14:textId="3FFA3825" w:rsidR="00FB3178" w:rsidRPr="00CE6B9A" w:rsidRDefault="00FB3178" w:rsidP="00FB3178">
            <w:pPr>
              <w:spacing w:before="0" w:after="0" w:line="360" w:lineRule="auto"/>
              <w:rPr>
                <w:rFonts w:cs="Times New Roman"/>
                <w:color w:val="FF0000"/>
                <w:szCs w:val="24"/>
              </w:rPr>
            </w:pPr>
            <w:r w:rsidRPr="00CE6B9A">
              <w:rPr>
                <w:rFonts w:cs="Times New Roman"/>
                <w:szCs w:val="24"/>
              </w:rPr>
              <w:t>0.450</w:t>
            </w:r>
          </w:p>
        </w:tc>
        <w:tc>
          <w:tcPr>
            <w:tcW w:w="1134" w:type="dxa"/>
            <w:shd w:val="clear" w:color="auto" w:fill="FFFFFF" w:themeFill="background1"/>
          </w:tcPr>
          <w:p w14:paraId="25E04477" w14:textId="16CE839E" w:rsidR="00FB3178" w:rsidRPr="00CE6B9A" w:rsidRDefault="00FB3178" w:rsidP="00FB3178">
            <w:pPr>
              <w:spacing w:before="0" w:after="0" w:line="360" w:lineRule="auto"/>
              <w:rPr>
                <w:rFonts w:cs="Times New Roman"/>
                <w:color w:val="FF0000"/>
                <w:szCs w:val="24"/>
              </w:rPr>
            </w:pPr>
            <w:r w:rsidRPr="00CE6B9A">
              <w:rPr>
                <w:rFonts w:cs="Times New Roman"/>
                <w:szCs w:val="24"/>
              </w:rPr>
              <w:t>0.132</w:t>
            </w:r>
          </w:p>
        </w:tc>
        <w:tc>
          <w:tcPr>
            <w:tcW w:w="850" w:type="dxa"/>
            <w:shd w:val="clear" w:color="auto" w:fill="FFFFFF" w:themeFill="background1"/>
          </w:tcPr>
          <w:p w14:paraId="27AF5B81" w14:textId="39505E03" w:rsidR="00FB3178" w:rsidRPr="00FB3178" w:rsidRDefault="00FB3178" w:rsidP="00FB3178">
            <w:pPr>
              <w:spacing w:before="0" w:after="0" w:line="360" w:lineRule="auto"/>
              <w:rPr>
                <w:rFonts w:cs="Times New Roman"/>
                <w:szCs w:val="24"/>
              </w:rPr>
            </w:pPr>
            <w:r w:rsidRPr="00FB3178">
              <w:rPr>
                <w:rFonts w:cs="Times New Roman"/>
                <w:szCs w:val="24"/>
              </w:rPr>
              <w:t>956</w:t>
            </w:r>
          </w:p>
        </w:tc>
        <w:tc>
          <w:tcPr>
            <w:tcW w:w="1276" w:type="dxa"/>
            <w:shd w:val="clear" w:color="auto" w:fill="FFFFFF" w:themeFill="background1"/>
          </w:tcPr>
          <w:p w14:paraId="57224835" w14:textId="7F90159B" w:rsidR="00FB3178" w:rsidRPr="00CE6B9A" w:rsidRDefault="00FB3178" w:rsidP="00FB3178">
            <w:pPr>
              <w:spacing w:before="0" w:after="0" w:line="360" w:lineRule="auto"/>
              <w:rPr>
                <w:rFonts w:cs="Times New Roman"/>
                <w:szCs w:val="24"/>
              </w:rPr>
            </w:pPr>
            <w:r w:rsidRPr="00CE6B9A">
              <w:rPr>
                <w:rFonts w:cs="Times New Roman"/>
                <w:szCs w:val="24"/>
              </w:rPr>
              <w:t>8</w:t>
            </w:r>
          </w:p>
        </w:tc>
      </w:tr>
      <w:tr w:rsidR="00FB3178" w:rsidRPr="008259BD" w14:paraId="0C9CEC31" w14:textId="5938FFFB" w:rsidTr="00FB3178">
        <w:trPr>
          <w:trHeight w:val="391"/>
        </w:trPr>
        <w:tc>
          <w:tcPr>
            <w:tcW w:w="6379" w:type="dxa"/>
          </w:tcPr>
          <w:p w14:paraId="7E5F91F5" w14:textId="6B84C558" w:rsidR="00FB3178" w:rsidRPr="005162A7" w:rsidRDefault="00FB3178" w:rsidP="00FB3178">
            <w:pPr>
              <w:spacing w:before="0" w:after="0" w:line="360" w:lineRule="auto"/>
              <w:rPr>
                <w:rFonts w:cs="Times New Roman"/>
                <w:szCs w:val="24"/>
                <w:vertAlign w:val="superscript"/>
              </w:rPr>
            </w:pPr>
            <w:r>
              <w:rPr>
                <w:rFonts w:cs="Times New Roman"/>
                <w:szCs w:val="24"/>
              </w:rPr>
              <w:t xml:space="preserve">    Proportion of injectable antimicrobials (%) in 2011</w:t>
            </w:r>
          </w:p>
        </w:tc>
        <w:tc>
          <w:tcPr>
            <w:tcW w:w="1276" w:type="dxa"/>
            <w:shd w:val="clear" w:color="auto" w:fill="FFFFFF" w:themeFill="background1"/>
          </w:tcPr>
          <w:p w14:paraId="336F651B" w14:textId="6D5A4D72" w:rsidR="00FB3178" w:rsidRPr="00CE6B9A" w:rsidRDefault="00FB3178" w:rsidP="00FB3178">
            <w:pPr>
              <w:spacing w:before="0" w:after="0" w:line="360" w:lineRule="auto"/>
              <w:rPr>
                <w:rFonts w:cs="Times New Roman"/>
                <w:color w:val="FF0000"/>
                <w:szCs w:val="24"/>
              </w:rPr>
            </w:pPr>
            <w:r w:rsidRPr="00CE6B9A">
              <w:rPr>
                <w:rFonts w:cs="Times New Roman"/>
                <w:szCs w:val="24"/>
              </w:rPr>
              <w:t>-0.644</w:t>
            </w:r>
            <w:r>
              <w:rPr>
                <w:rFonts w:cs="Times New Roman"/>
                <w:szCs w:val="24"/>
              </w:rPr>
              <w:t>*</w:t>
            </w:r>
          </w:p>
        </w:tc>
        <w:tc>
          <w:tcPr>
            <w:tcW w:w="1134" w:type="dxa"/>
            <w:shd w:val="clear" w:color="auto" w:fill="FFFFFF" w:themeFill="background1"/>
          </w:tcPr>
          <w:p w14:paraId="53869573" w14:textId="625D7E45" w:rsidR="00FB3178" w:rsidRPr="00CE6B9A" w:rsidRDefault="00FB3178" w:rsidP="00FB3178">
            <w:pPr>
              <w:spacing w:before="0" w:after="0" w:line="360" w:lineRule="auto"/>
              <w:rPr>
                <w:rFonts w:cs="Times New Roman"/>
                <w:color w:val="FF0000"/>
                <w:szCs w:val="24"/>
              </w:rPr>
            </w:pPr>
            <w:r w:rsidRPr="00CE6B9A">
              <w:rPr>
                <w:rFonts w:cs="Times New Roman"/>
                <w:szCs w:val="24"/>
              </w:rPr>
              <w:t>0.042</w:t>
            </w:r>
          </w:p>
        </w:tc>
        <w:tc>
          <w:tcPr>
            <w:tcW w:w="850" w:type="dxa"/>
            <w:shd w:val="clear" w:color="auto" w:fill="FFFFFF" w:themeFill="background1"/>
          </w:tcPr>
          <w:p w14:paraId="6D20320B" w14:textId="650DCF76" w:rsidR="00FB3178" w:rsidRPr="00CE6B9A" w:rsidRDefault="00FB3178" w:rsidP="00FB3178">
            <w:pPr>
              <w:spacing w:before="0" w:after="0" w:line="360" w:lineRule="auto"/>
              <w:rPr>
                <w:rFonts w:cs="Times New Roman"/>
                <w:color w:val="FF0000"/>
                <w:szCs w:val="24"/>
              </w:rPr>
            </w:pPr>
            <w:r w:rsidRPr="00FB3178">
              <w:rPr>
                <w:rFonts w:cs="Times New Roman"/>
                <w:szCs w:val="24"/>
              </w:rPr>
              <w:t>956</w:t>
            </w:r>
          </w:p>
        </w:tc>
        <w:tc>
          <w:tcPr>
            <w:tcW w:w="1134" w:type="dxa"/>
            <w:gridSpan w:val="2"/>
            <w:shd w:val="clear" w:color="auto" w:fill="FFFFFF" w:themeFill="background1"/>
          </w:tcPr>
          <w:p w14:paraId="072CC4F7" w14:textId="1E60DDE6" w:rsidR="00FB3178" w:rsidRPr="00CE6B9A" w:rsidRDefault="00FB3178" w:rsidP="00FB3178">
            <w:pPr>
              <w:spacing w:before="0" w:after="0" w:line="360" w:lineRule="auto"/>
              <w:rPr>
                <w:rFonts w:cs="Times New Roman"/>
                <w:color w:val="FF0000"/>
                <w:szCs w:val="24"/>
              </w:rPr>
            </w:pPr>
            <w:r w:rsidRPr="00CE6B9A">
              <w:rPr>
                <w:rFonts w:cs="Times New Roman"/>
                <w:szCs w:val="24"/>
              </w:rPr>
              <w:t>8</w:t>
            </w:r>
          </w:p>
        </w:tc>
        <w:tc>
          <w:tcPr>
            <w:tcW w:w="284" w:type="dxa"/>
            <w:shd w:val="clear" w:color="auto" w:fill="FFFFFF" w:themeFill="background1"/>
          </w:tcPr>
          <w:p w14:paraId="4EF05399" w14:textId="77777777" w:rsidR="00FB3178" w:rsidRPr="00CE6B9A" w:rsidRDefault="00FB3178" w:rsidP="00FB3178">
            <w:pPr>
              <w:spacing w:before="0" w:after="0" w:line="360" w:lineRule="auto"/>
              <w:rPr>
                <w:rFonts w:cs="Times New Roman"/>
                <w:szCs w:val="24"/>
              </w:rPr>
            </w:pPr>
          </w:p>
        </w:tc>
        <w:tc>
          <w:tcPr>
            <w:tcW w:w="1276" w:type="dxa"/>
            <w:shd w:val="clear" w:color="auto" w:fill="FFFFFF" w:themeFill="background1"/>
          </w:tcPr>
          <w:p w14:paraId="5B8CD9AC" w14:textId="6CB74C20" w:rsidR="00FB3178" w:rsidRPr="00CE6B9A" w:rsidRDefault="00FB3178" w:rsidP="00FB3178">
            <w:pPr>
              <w:spacing w:before="0" w:after="0" w:line="360" w:lineRule="auto"/>
              <w:rPr>
                <w:rFonts w:cs="Times New Roman"/>
                <w:color w:val="FF0000"/>
                <w:szCs w:val="24"/>
              </w:rPr>
            </w:pPr>
            <w:r w:rsidRPr="00CE6B9A">
              <w:rPr>
                <w:rFonts w:cs="Times New Roman"/>
                <w:szCs w:val="24"/>
              </w:rPr>
              <w:t>-0.503</w:t>
            </w:r>
          </w:p>
        </w:tc>
        <w:tc>
          <w:tcPr>
            <w:tcW w:w="1134" w:type="dxa"/>
            <w:shd w:val="clear" w:color="auto" w:fill="FFFFFF" w:themeFill="background1"/>
          </w:tcPr>
          <w:p w14:paraId="45878030" w14:textId="727214F9" w:rsidR="00FB3178" w:rsidRPr="00CE6B9A" w:rsidRDefault="00FB3178" w:rsidP="00FB3178">
            <w:pPr>
              <w:spacing w:before="0" w:after="0" w:line="360" w:lineRule="auto"/>
              <w:rPr>
                <w:rFonts w:cs="Times New Roman"/>
                <w:color w:val="FF0000"/>
                <w:szCs w:val="24"/>
              </w:rPr>
            </w:pPr>
            <w:r w:rsidRPr="00CE6B9A">
              <w:rPr>
                <w:rFonts w:cs="Times New Roman"/>
                <w:szCs w:val="24"/>
              </w:rPr>
              <w:t>0.102</w:t>
            </w:r>
          </w:p>
        </w:tc>
        <w:tc>
          <w:tcPr>
            <w:tcW w:w="850" w:type="dxa"/>
            <w:shd w:val="clear" w:color="auto" w:fill="FFFFFF" w:themeFill="background1"/>
          </w:tcPr>
          <w:p w14:paraId="7A4D9012" w14:textId="5B337DDE" w:rsidR="00FB3178" w:rsidRPr="00FB3178" w:rsidRDefault="00FB3178" w:rsidP="00FB3178">
            <w:pPr>
              <w:spacing w:before="0" w:after="0" w:line="360" w:lineRule="auto"/>
              <w:rPr>
                <w:rFonts w:cs="Times New Roman"/>
                <w:szCs w:val="24"/>
              </w:rPr>
            </w:pPr>
            <w:r w:rsidRPr="00FB3178">
              <w:rPr>
                <w:rFonts w:cs="Times New Roman"/>
                <w:szCs w:val="24"/>
              </w:rPr>
              <w:t>956</w:t>
            </w:r>
          </w:p>
        </w:tc>
        <w:tc>
          <w:tcPr>
            <w:tcW w:w="1276" w:type="dxa"/>
            <w:shd w:val="clear" w:color="auto" w:fill="FFFFFF" w:themeFill="background1"/>
          </w:tcPr>
          <w:p w14:paraId="7AC11B25" w14:textId="5599D870" w:rsidR="00FB3178" w:rsidRPr="00CE6B9A" w:rsidRDefault="00FB3178" w:rsidP="00FB3178">
            <w:pPr>
              <w:spacing w:before="0" w:after="0" w:line="360" w:lineRule="auto"/>
              <w:rPr>
                <w:rFonts w:cs="Times New Roman"/>
                <w:szCs w:val="24"/>
              </w:rPr>
            </w:pPr>
            <w:r w:rsidRPr="00CE6B9A">
              <w:rPr>
                <w:rFonts w:cs="Times New Roman"/>
                <w:szCs w:val="24"/>
              </w:rPr>
              <w:t>8</w:t>
            </w:r>
          </w:p>
        </w:tc>
      </w:tr>
      <w:tr w:rsidR="00FB3178" w:rsidRPr="008259BD" w14:paraId="3E613D78" w14:textId="5D3B47E9" w:rsidTr="00FB3178">
        <w:trPr>
          <w:trHeight w:val="391"/>
        </w:trPr>
        <w:tc>
          <w:tcPr>
            <w:tcW w:w="6379" w:type="dxa"/>
          </w:tcPr>
          <w:p w14:paraId="19CF2635" w14:textId="12CDDB54" w:rsidR="00FB3178" w:rsidRPr="00F56DFD" w:rsidRDefault="00FB3178" w:rsidP="00FB3178">
            <w:pPr>
              <w:spacing w:before="0" w:after="0" w:line="360" w:lineRule="auto"/>
              <w:rPr>
                <w:rFonts w:cs="Times New Roman"/>
                <w:szCs w:val="24"/>
                <w:vertAlign w:val="superscript"/>
              </w:rPr>
            </w:pPr>
            <w:r>
              <w:rPr>
                <w:rFonts w:cs="Times New Roman"/>
                <w:szCs w:val="24"/>
              </w:rPr>
              <w:t>Estimated total</w:t>
            </w:r>
            <w:r w:rsidRPr="00F56DFD">
              <w:rPr>
                <w:rFonts w:cs="Times New Roman"/>
                <w:szCs w:val="24"/>
              </w:rPr>
              <w:t xml:space="preserve"> use of antimicrobials (mg/kg) in 2012</w:t>
            </w:r>
            <w:r>
              <w:rPr>
                <w:rFonts w:cs="Times New Roman"/>
                <w:szCs w:val="24"/>
                <w:vertAlign w:val="superscript"/>
              </w:rPr>
              <w:t>d</w:t>
            </w:r>
          </w:p>
        </w:tc>
        <w:tc>
          <w:tcPr>
            <w:tcW w:w="1276" w:type="dxa"/>
            <w:shd w:val="clear" w:color="auto" w:fill="FFFFFF" w:themeFill="background1"/>
          </w:tcPr>
          <w:p w14:paraId="3AF9817E" w14:textId="0CE7D22E" w:rsidR="00FB3178" w:rsidRPr="00F56DFD" w:rsidRDefault="00FB3178" w:rsidP="00FB3178">
            <w:pPr>
              <w:spacing w:before="0" w:after="0" w:line="360" w:lineRule="auto"/>
              <w:rPr>
                <w:rFonts w:cs="Times New Roman"/>
                <w:szCs w:val="24"/>
              </w:rPr>
            </w:pPr>
            <w:r w:rsidRPr="00F56DFD">
              <w:rPr>
                <w:rFonts w:cs="Times New Roman"/>
                <w:szCs w:val="24"/>
              </w:rPr>
              <w:t>0.540</w:t>
            </w:r>
          </w:p>
        </w:tc>
        <w:tc>
          <w:tcPr>
            <w:tcW w:w="1134" w:type="dxa"/>
            <w:shd w:val="clear" w:color="auto" w:fill="FFFFFF" w:themeFill="background1"/>
          </w:tcPr>
          <w:p w14:paraId="10E98822" w14:textId="525D4D1B" w:rsidR="00FB3178" w:rsidRPr="00F56DFD" w:rsidRDefault="00FB3178" w:rsidP="00FB3178">
            <w:pPr>
              <w:spacing w:before="0" w:after="0" w:line="360" w:lineRule="auto"/>
              <w:rPr>
                <w:rFonts w:cs="Times New Roman"/>
                <w:szCs w:val="24"/>
              </w:rPr>
            </w:pPr>
            <w:r w:rsidRPr="00F56DFD">
              <w:rPr>
                <w:rFonts w:cs="Times New Roman"/>
                <w:szCs w:val="24"/>
              </w:rPr>
              <w:t>0.084</w:t>
            </w:r>
          </w:p>
        </w:tc>
        <w:tc>
          <w:tcPr>
            <w:tcW w:w="850" w:type="dxa"/>
            <w:shd w:val="clear" w:color="auto" w:fill="FFFFFF" w:themeFill="background1"/>
          </w:tcPr>
          <w:p w14:paraId="6A182D28" w14:textId="5DDCDFAC" w:rsidR="00FB3178" w:rsidRPr="00F56DFD" w:rsidRDefault="00FB3178" w:rsidP="00FB3178">
            <w:pPr>
              <w:spacing w:before="0" w:after="0" w:line="360" w:lineRule="auto"/>
              <w:rPr>
                <w:rFonts w:cs="Times New Roman"/>
                <w:szCs w:val="24"/>
              </w:rPr>
            </w:pPr>
            <w:r w:rsidRPr="00FB3178">
              <w:rPr>
                <w:rFonts w:cs="Times New Roman"/>
                <w:szCs w:val="24"/>
              </w:rPr>
              <w:t>956</w:t>
            </w:r>
          </w:p>
        </w:tc>
        <w:tc>
          <w:tcPr>
            <w:tcW w:w="1134" w:type="dxa"/>
            <w:gridSpan w:val="2"/>
            <w:shd w:val="clear" w:color="auto" w:fill="FFFFFF" w:themeFill="background1"/>
          </w:tcPr>
          <w:p w14:paraId="3C894933" w14:textId="052D7E13" w:rsidR="00FB3178" w:rsidRPr="00F56DFD" w:rsidRDefault="00FB3178" w:rsidP="00FB3178">
            <w:pPr>
              <w:spacing w:before="0" w:after="0" w:line="360" w:lineRule="auto"/>
              <w:rPr>
                <w:rFonts w:cs="Times New Roman"/>
                <w:szCs w:val="24"/>
              </w:rPr>
            </w:pPr>
            <w:r w:rsidRPr="00F56DFD">
              <w:rPr>
                <w:rFonts w:cs="Times New Roman"/>
                <w:szCs w:val="24"/>
              </w:rPr>
              <w:t>8</w:t>
            </w:r>
          </w:p>
        </w:tc>
        <w:tc>
          <w:tcPr>
            <w:tcW w:w="284" w:type="dxa"/>
            <w:shd w:val="clear" w:color="auto" w:fill="FFFFFF" w:themeFill="background1"/>
          </w:tcPr>
          <w:p w14:paraId="1A28C7B9" w14:textId="77777777" w:rsidR="00FB3178" w:rsidRPr="00F56DFD" w:rsidRDefault="00FB3178" w:rsidP="00FB3178">
            <w:pPr>
              <w:spacing w:before="0" w:after="0" w:line="360" w:lineRule="auto"/>
              <w:rPr>
                <w:rFonts w:cs="Times New Roman"/>
                <w:szCs w:val="24"/>
              </w:rPr>
            </w:pPr>
          </w:p>
        </w:tc>
        <w:tc>
          <w:tcPr>
            <w:tcW w:w="1276" w:type="dxa"/>
            <w:shd w:val="clear" w:color="auto" w:fill="FFFFFF" w:themeFill="background1"/>
          </w:tcPr>
          <w:p w14:paraId="79C9F20E" w14:textId="74C3E4AD" w:rsidR="00FB3178" w:rsidRPr="00F56DFD" w:rsidRDefault="00FB3178" w:rsidP="00FB3178">
            <w:pPr>
              <w:spacing w:before="0" w:after="0" w:line="360" w:lineRule="auto"/>
              <w:rPr>
                <w:rFonts w:cs="Times New Roman"/>
                <w:szCs w:val="24"/>
              </w:rPr>
            </w:pPr>
            <w:r w:rsidRPr="00F56DFD">
              <w:rPr>
                <w:rFonts w:cs="Times New Roman"/>
                <w:szCs w:val="24"/>
              </w:rPr>
              <w:t>0.694*</w:t>
            </w:r>
          </w:p>
        </w:tc>
        <w:tc>
          <w:tcPr>
            <w:tcW w:w="1134" w:type="dxa"/>
            <w:shd w:val="clear" w:color="auto" w:fill="FFFFFF" w:themeFill="background1"/>
          </w:tcPr>
          <w:p w14:paraId="5357FCB2" w14:textId="7B572EFD" w:rsidR="00FB3178" w:rsidRPr="00F56DFD" w:rsidRDefault="00FB3178" w:rsidP="00FB3178">
            <w:pPr>
              <w:spacing w:before="0" w:after="0" w:line="360" w:lineRule="auto"/>
              <w:rPr>
                <w:rFonts w:cs="Times New Roman"/>
                <w:szCs w:val="24"/>
              </w:rPr>
            </w:pPr>
            <w:r w:rsidRPr="00F56DFD">
              <w:rPr>
                <w:rFonts w:cs="Times New Roman"/>
                <w:szCs w:val="24"/>
              </w:rPr>
              <w:t>0.028</w:t>
            </w:r>
          </w:p>
        </w:tc>
        <w:tc>
          <w:tcPr>
            <w:tcW w:w="850" w:type="dxa"/>
            <w:shd w:val="clear" w:color="auto" w:fill="FFFFFF" w:themeFill="background1"/>
          </w:tcPr>
          <w:p w14:paraId="71860B02" w14:textId="61709340" w:rsidR="00FB3178" w:rsidRPr="00FB3178" w:rsidRDefault="00FB3178" w:rsidP="00FB3178">
            <w:pPr>
              <w:spacing w:before="0" w:after="0" w:line="360" w:lineRule="auto"/>
              <w:rPr>
                <w:rFonts w:cs="Times New Roman"/>
                <w:szCs w:val="24"/>
              </w:rPr>
            </w:pPr>
            <w:r w:rsidRPr="00FB3178">
              <w:rPr>
                <w:rFonts w:cs="Times New Roman"/>
                <w:szCs w:val="24"/>
              </w:rPr>
              <w:t>956</w:t>
            </w:r>
          </w:p>
        </w:tc>
        <w:tc>
          <w:tcPr>
            <w:tcW w:w="1276" w:type="dxa"/>
            <w:shd w:val="clear" w:color="auto" w:fill="FFFFFF" w:themeFill="background1"/>
          </w:tcPr>
          <w:p w14:paraId="46429E05" w14:textId="0A1127B8" w:rsidR="00FB3178" w:rsidRPr="00F56DFD" w:rsidRDefault="00FB3178" w:rsidP="00FB3178">
            <w:pPr>
              <w:spacing w:before="0" w:after="0" w:line="360" w:lineRule="auto"/>
              <w:rPr>
                <w:rFonts w:cs="Times New Roman"/>
                <w:szCs w:val="24"/>
              </w:rPr>
            </w:pPr>
            <w:r w:rsidRPr="00F56DFD">
              <w:rPr>
                <w:rFonts w:cs="Times New Roman"/>
                <w:szCs w:val="24"/>
              </w:rPr>
              <w:t>8</w:t>
            </w:r>
          </w:p>
        </w:tc>
      </w:tr>
      <w:tr w:rsidR="00FB3178" w:rsidRPr="008259BD" w14:paraId="0F22B396" w14:textId="04B500A2" w:rsidTr="00FB3178">
        <w:trPr>
          <w:trHeight w:val="391"/>
        </w:trPr>
        <w:tc>
          <w:tcPr>
            <w:tcW w:w="6379" w:type="dxa"/>
          </w:tcPr>
          <w:p w14:paraId="64FE8855" w14:textId="7E63D5FE" w:rsidR="00FB3178" w:rsidRPr="005162A7" w:rsidRDefault="00FB3178" w:rsidP="00FB3178">
            <w:pPr>
              <w:spacing w:before="0" w:after="0" w:line="360" w:lineRule="auto"/>
              <w:rPr>
                <w:rFonts w:cs="Times New Roman"/>
                <w:szCs w:val="24"/>
                <w:vertAlign w:val="superscript"/>
              </w:rPr>
            </w:pPr>
            <w:r>
              <w:rPr>
                <w:rFonts w:cs="Times New Roman"/>
                <w:szCs w:val="24"/>
              </w:rPr>
              <w:t>Estimated total u</w:t>
            </w:r>
            <w:r w:rsidRPr="008259BD">
              <w:rPr>
                <w:rFonts w:cs="Times New Roman"/>
                <w:szCs w:val="24"/>
              </w:rPr>
              <w:t>se of antimicrobials</w:t>
            </w:r>
            <w:r>
              <w:rPr>
                <w:rFonts w:cs="Times New Roman"/>
                <w:szCs w:val="24"/>
              </w:rPr>
              <w:t xml:space="preserve"> (mg/kg)</w:t>
            </w:r>
            <w:r w:rsidRPr="008259BD">
              <w:rPr>
                <w:rFonts w:cs="Times New Roman"/>
                <w:szCs w:val="24"/>
              </w:rPr>
              <w:t xml:space="preserve"> in </w:t>
            </w:r>
            <w:r>
              <w:rPr>
                <w:rFonts w:cs="Times New Roman"/>
                <w:szCs w:val="24"/>
              </w:rPr>
              <w:t>the mid-1990s</w:t>
            </w:r>
            <w:r>
              <w:rPr>
                <w:rFonts w:cs="Times New Roman"/>
                <w:szCs w:val="24"/>
                <w:vertAlign w:val="superscript"/>
              </w:rPr>
              <w:t>e</w:t>
            </w:r>
          </w:p>
        </w:tc>
        <w:tc>
          <w:tcPr>
            <w:tcW w:w="1276" w:type="dxa"/>
            <w:shd w:val="clear" w:color="auto" w:fill="FFFFFF" w:themeFill="background1"/>
          </w:tcPr>
          <w:p w14:paraId="13C1205D" w14:textId="2B478272" w:rsidR="00FB3178" w:rsidRPr="00F56DFD" w:rsidRDefault="00FB3178" w:rsidP="00FB3178">
            <w:pPr>
              <w:spacing w:before="0" w:after="0" w:line="360" w:lineRule="auto"/>
              <w:rPr>
                <w:rFonts w:cs="Times New Roman"/>
                <w:szCs w:val="24"/>
              </w:rPr>
            </w:pPr>
            <w:r w:rsidRPr="00F56DFD">
              <w:rPr>
                <w:rFonts w:cs="Times New Roman"/>
                <w:szCs w:val="24"/>
              </w:rPr>
              <w:t>0.808*</w:t>
            </w:r>
          </w:p>
        </w:tc>
        <w:tc>
          <w:tcPr>
            <w:tcW w:w="1134" w:type="dxa"/>
            <w:shd w:val="clear" w:color="auto" w:fill="FFFFFF" w:themeFill="background1"/>
          </w:tcPr>
          <w:p w14:paraId="73035072" w14:textId="625D93B5" w:rsidR="00FB3178" w:rsidRPr="00F56DFD" w:rsidRDefault="00FB3178" w:rsidP="00FB3178">
            <w:pPr>
              <w:spacing w:before="0" w:after="0" w:line="360" w:lineRule="auto"/>
              <w:rPr>
                <w:rFonts w:cs="Times New Roman"/>
                <w:szCs w:val="24"/>
              </w:rPr>
            </w:pPr>
            <w:r w:rsidRPr="00F56DFD">
              <w:rPr>
                <w:rFonts w:cs="Times New Roman"/>
                <w:szCs w:val="24"/>
              </w:rPr>
              <w:t>0.026</w:t>
            </w:r>
          </w:p>
        </w:tc>
        <w:tc>
          <w:tcPr>
            <w:tcW w:w="850" w:type="dxa"/>
            <w:shd w:val="clear" w:color="auto" w:fill="FFFFFF" w:themeFill="background1"/>
          </w:tcPr>
          <w:p w14:paraId="61321C40" w14:textId="7D7DA259" w:rsidR="00FB3178" w:rsidRPr="00F56DFD" w:rsidRDefault="00FB3178" w:rsidP="00FB3178">
            <w:pPr>
              <w:spacing w:before="0" w:after="0" w:line="360" w:lineRule="auto"/>
              <w:rPr>
                <w:rFonts w:cs="Times New Roman"/>
                <w:szCs w:val="24"/>
              </w:rPr>
            </w:pPr>
            <w:r w:rsidRPr="00FB3178">
              <w:rPr>
                <w:rFonts w:cs="Times New Roman"/>
                <w:szCs w:val="24"/>
              </w:rPr>
              <w:t>743</w:t>
            </w:r>
          </w:p>
        </w:tc>
        <w:tc>
          <w:tcPr>
            <w:tcW w:w="1134" w:type="dxa"/>
            <w:gridSpan w:val="2"/>
            <w:shd w:val="clear" w:color="auto" w:fill="FFFFFF" w:themeFill="background1"/>
          </w:tcPr>
          <w:p w14:paraId="5A72A062" w14:textId="57CA1A81" w:rsidR="00FB3178" w:rsidRPr="00F56DFD" w:rsidRDefault="00FB3178" w:rsidP="00FB3178">
            <w:pPr>
              <w:spacing w:before="0" w:after="0" w:line="360" w:lineRule="auto"/>
              <w:rPr>
                <w:rFonts w:cs="Times New Roman"/>
                <w:szCs w:val="24"/>
              </w:rPr>
            </w:pPr>
            <w:r w:rsidRPr="00F56DFD">
              <w:rPr>
                <w:rFonts w:cs="Times New Roman"/>
                <w:szCs w:val="24"/>
              </w:rPr>
              <w:t>6</w:t>
            </w:r>
          </w:p>
        </w:tc>
        <w:tc>
          <w:tcPr>
            <w:tcW w:w="284" w:type="dxa"/>
            <w:shd w:val="clear" w:color="auto" w:fill="FFFFFF" w:themeFill="background1"/>
          </w:tcPr>
          <w:p w14:paraId="1688895A" w14:textId="77777777" w:rsidR="00FB3178" w:rsidRPr="00F56DFD" w:rsidRDefault="00FB3178" w:rsidP="00FB3178">
            <w:pPr>
              <w:spacing w:before="0" w:after="0" w:line="360" w:lineRule="auto"/>
              <w:rPr>
                <w:rFonts w:cs="Times New Roman"/>
                <w:szCs w:val="24"/>
              </w:rPr>
            </w:pPr>
          </w:p>
        </w:tc>
        <w:tc>
          <w:tcPr>
            <w:tcW w:w="1276" w:type="dxa"/>
            <w:shd w:val="clear" w:color="auto" w:fill="FFFFFF" w:themeFill="background1"/>
          </w:tcPr>
          <w:p w14:paraId="7A7FC755" w14:textId="2982B5E3" w:rsidR="00FB3178" w:rsidRPr="00F56DFD" w:rsidRDefault="00FB3178" w:rsidP="00FB3178">
            <w:pPr>
              <w:spacing w:before="0" w:after="0" w:line="360" w:lineRule="auto"/>
              <w:rPr>
                <w:rFonts w:cs="Times New Roman"/>
                <w:szCs w:val="24"/>
              </w:rPr>
            </w:pPr>
            <w:r w:rsidRPr="00F56DFD">
              <w:rPr>
                <w:rFonts w:cs="Times New Roman"/>
                <w:szCs w:val="24"/>
              </w:rPr>
              <w:t>0.375</w:t>
            </w:r>
          </w:p>
        </w:tc>
        <w:tc>
          <w:tcPr>
            <w:tcW w:w="1134" w:type="dxa"/>
            <w:shd w:val="clear" w:color="auto" w:fill="FFFFFF" w:themeFill="background1"/>
          </w:tcPr>
          <w:p w14:paraId="130F1220" w14:textId="27CF8230" w:rsidR="00FB3178" w:rsidRPr="00F56DFD" w:rsidRDefault="00FB3178" w:rsidP="00FB3178">
            <w:pPr>
              <w:spacing w:before="0" w:after="0" w:line="360" w:lineRule="auto"/>
              <w:rPr>
                <w:rFonts w:cs="Times New Roman"/>
                <w:szCs w:val="24"/>
              </w:rPr>
            </w:pPr>
            <w:r w:rsidRPr="00F56DFD">
              <w:rPr>
                <w:rFonts w:cs="Times New Roman"/>
                <w:szCs w:val="24"/>
              </w:rPr>
              <w:t>0.232</w:t>
            </w:r>
          </w:p>
        </w:tc>
        <w:tc>
          <w:tcPr>
            <w:tcW w:w="850" w:type="dxa"/>
            <w:shd w:val="clear" w:color="auto" w:fill="FFFFFF" w:themeFill="background1"/>
          </w:tcPr>
          <w:p w14:paraId="44370E0C" w14:textId="36CDE3C7" w:rsidR="00FB3178" w:rsidRPr="00FB3178" w:rsidRDefault="00FB3178" w:rsidP="00FB3178">
            <w:pPr>
              <w:spacing w:before="0" w:after="0" w:line="360" w:lineRule="auto"/>
              <w:rPr>
                <w:rFonts w:cs="Times New Roman"/>
                <w:szCs w:val="24"/>
              </w:rPr>
            </w:pPr>
            <w:r w:rsidRPr="00FB3178">
              <w:rPr>
                <w:rFonts w:cs="Times New Roman"/>
                <w:szCs w:val="24"/>
              </w:rPr>
              <w:t>743</w:t>
            </w:r>
          </w:p>
        </w:tc>
        <w:tc>
          <w:tcPr>
            <w:tcW w:w="1276" w:type="dxa"/>
            <w:shd w:val="clear" w:color="auto" w:fill="FFFFFF" w:themeFill="background1"/>
          </w:tcPr>
          <w:p w14:paraId="2EE60006" w14:textId="4F2D67F4" w:rsidR="00FB3178" w:rsidRPr="00F56DFD" w:rsidRDefault="00FB3178" w:rsidP="00FB3178">
            <w:pPr>
              <w:spacing w:before="0" w:after="0" w:line="360" w:lineRule="auto"/>
              <w:rPr>
                <w:rFonts w:cs="Times New Roman"/>
                <w:szCs w:val="24"/>
              </w:rPr>
            </w:pPr>
            <w:r w:rsidRPr="00F56DFD">
              <w:rPr>
                <w:rFonts w:cs="Times New Roman"/>
                <w:szCs w:val="24"/>
              </w:rPr>
              <w:t>6</w:t>
            </w:r>
          </w:p>
        </w:tc>
      </w:tr>
      <w:tr w:rsidR="00FB3178" w:rsidRPr="008259BD" w14:paraId="2D8986C7" w14:textId="489BB05C" w:rsidTr="00FB3178">
        <w:trPr>
          <w:trHeight w:val="391"/>
        </w:trPr>
        <w:tc>
          <w:tcPr>
            <w:tcW w:w="6379" w:type="dxa"/>
          </w:tcPr>
          <w:p w14:paraId="41503112" w14:textId="3F7E0827" w:rsidR="00FB3178" w:rsidRPr="005162A7" w:rsidRDefault="00FB3178" w:rsidP="00FB3178">
            <w:pPr>
              <w:spacing w:before="0" w:after="0" w:line="360" w:lineRule="auto"/>
              <w:rPr>
                <w:rFonts w:cs="Times New Roman"/>
                <w:szCs w:val="24"/>
                <w:vertAlign w:val="superscript"/>
              </w:rPr>
            </w:pPr>
            <w:r>
              <w:rPr>
                <w:rFonts w:cs="Times New Roman"/>
                <w:szCs w:val="24"/>
              </w:rPr>
              <w:t xml:space="preserve">    </w:t>
            </w:r>
            <w:r w:rsidRPr="008259BD">
              <w:rPr>
                <w:rFonts w:cs="Times New Roman"/>
                <w:szCs w:val="24"/>
              </w:rPr>
              <w:t>Us</w:t>
            </w:r>
            <w:r>
              <w:rPr>
                <w:rFonts w:cs="Times New Roman"/>
                <w:szCs w:val="24"/>
              </w:rPr>
              <w:t>e</w:t>
            </w:r>
            <w:r w:rsidRPr="008259BD">
              <w:rPr>
                <w:rFonts w:cs="Times New Roman"/>
                <w:szCs w:val="24"/>
              </w:rPr>
              <w:t xml:space="preserve"> of therapeutic antimicrobials</w:t>
            </w:r>
            <w:r>
              <w:rPr>
                <w:rFonts w:cs="Times New Roman"/>
                <w:szCs w:val="24"/>
              </w:rPr>
              <w:t xml:space="preserve"> (mg/kg)</w:t>
            </w:r>
            <w:r w:rsidRPr="008259BD">
              <w:rPr>
                <w:rFonts w:cs="Times New Roman"/>
                <w:szCs w:val="24"/>
              </w:rPr>
              <w:t xml:space="preserve"> in </w:t>
            </w:r>
            <w:r>
              <w:rPr>
                <w:rFonts w:cs="Times New Roman"/>
                <w:szCs w:val="24"/>
              </w:rPr>
              <w:t>the mid-1990s</w:t>
            </w:r>
          </w:p>
        </w:tc>
        <w:tc>
          <w:tcPr>
            <w:tcW w:w="1276" w:type="dxa"/>
            <w:shd w:val="clear" w:color="auto" w:fill="FFFFFF" w:themeFill="background1"/>
          </w:tcPr>
          <w:p w14:paraId="3C77667E" w14:textId="24DBA0D4" w:rsidR="00FB3178" w:rsidRPr="00F56DFD" w:rsidRDefault="00FB3178" w:rsidP="00FB3178">
            <w:pPr>
              <w:spacing w:before="0" w:after="0" w:line="360" w:lineRule="auto"/>
              <w:rPr>
                <w:rFonts w:cs="Times New Roman"/>
                <w:szCs w:val="24"/>
              </w:rPr>
            </w:pPr>
            <w:r w:rsidRPr="00F56DFD">
              <w:rPr>
                <w:rFonts w:cs="Times New Roman"/>
                <w:szCs w:val="24"/>
              </w:rPr>
              <w:t>0.777*</w:t>
            </w:r>
          </w:p>
        </w:tc>
        <w:tc>
          <w:tcPr>
            <w:tcW w:w="1134" w:type="dxa"/>
            <w:shd w:val="clear" w:color="auto" w:fill="FFFFFF" w:themeFill="background1"/>
          </w:tcPr>
          <w:p w14:paraId="4BA3B947" w14:textId="26CD81AF" w:rsidR="00FB3178" w:rsidRPr="00F56DFD" w:rsidRDefault="00FB3178" w:rsidP="00FB3178">
            <w:pPr>
              <w:spacing w:before="0" w:after="0" w:line="360" w:lineRule="auto"/>
              <w:rPr>
                <w:rFonts w:cs="Times New Roman"/>
                <w:szCs w:val="24"/>
              </w:rPr>
            </w:pPr>
            <w:r w:rsidRPr="00F56DFD">
              <w:rPr>
                <w:rFonts w:cs="Times New Roman"/>
                <w:szCs w:val="24"/>
              </w:rPr>
              <w:t>0.035</w:t>
            </w:r>
          </w:p>
        </w:tc>
        <w:tc>
          <w:tcPr>
            <w:tcW w:w="850" w:type="dxa"/>
            <w:shd w:val="clear" w:color="auto" w:fill="FFFFFF" w:themeFill="background1"/>
          </w:tcPr>
          <w:p w14:paraId="6307B9E6" w14:textId="7F67AF89" w:rsidR="00FB3178" w:rsidRPr="00F56DFD" w:rsidRDefault="00FB3178" w:rsidP="00FB3178">
            <w:pPr>
              <w:spacing w:before="0" w:after="0" w:line="360" w:lineRule="auto"/>
              <w:rPr>
                <w:rFonts w:cs="Times New Roman"/>
                <w:szCs w:val="24"/>
              </w:rPr>
            </w:pPr>
            <w:r w:rsidRPr="00FB3178">
              <w:rPr>
                <w:rFonts w:cs="Times New Roman"/>
                <w:szCs w:val="24"/>
              </w:rPr>
              <w:t>743</w:t>
            </w:r>
          </w:p>
        </w:tc>
        <w:tc>
          <w:tcPr>
            <w:tcW w:w="1134" w:type="dxa"/>
            <w:gridSpan w:val="2"/>
            <w:shd w:val="clear" w:color="auto" w:fill="FFFFFF" w:themeFill="background1"/>
          </w:tcPr>
          <w:p w14:paraId="3A7395FB" w14:textId="2F40BAEE" w:rsidR="00FB3178" w:rsidRPr="00F56DFD" w:rsidRDefault="00FB3178" w:rsidP="00FB3178">
            <w:pPr>
              <w:spacing w:before="0" w:after="0" w:line="360" w:lineRule="auto"/>
              <w:rPr>
                <w:rFonts w:cs="Times New Roman"/>
                <w:szCs w:val="24"/>
              </w:rPr>
            </w:pPr>
            <w:r w:rsidRPr="00F56DFD">
              <w:rPr>
                <w:rFonts w:cs="Times New Roman"/>
                <w:szCs w:val="24"/>
              </w:rPr>
              <w:t>6</w:t>
            </w:r>
          </w:p>
        </w:tc>
        <w:tc>
          <w:tcPr>
            <w:tcW w:w="284" w:type="dxa"/>
            <w:shd w:val="clear" w:color="auto" w:fill="FFFFFF" w:themeFill="background1"/>
          </w:tcPr>
          <w:p w14:paraId="0F510528" w14:textId="77777777" w:rsidR="00FB3178" w:rsidRPr="00F56DFD" w:rsidRDefault="00FB3178" w:rsidP="00FB3178">
            <w:pPr>
              <w:spacing w:before="0" w:after="0" w:line="360" w:lineRule="auto"/>
              <w:rPr>
                <w:rFonts w:cs="Times New Roman"/>
                <w:szCs w:val="24"/>
              </w:rPr>
            </w:pPr>
          </w:p>
        </w:tc>
        <w:tc>
          <w:tcPr>
            <w:tcW w:w="1276" w:type="dxa"/>
            <w:shd w:val="clear" w:color="auto" w:fill="FFFFFF" w:themeFill="background1"/>
          </w:tcPr>
          <w:p w14:paraId="7F4D8776" w14:textId="0F0A0AE7" w:rsidR="00FB3178" w:rsidRPr="00F56DFD" w:rsidRDefault="00FB3178" w:rsidP="00FB3178">
            <w:pPr>
              <w:spacing w:before="0" w:after="0" w:line="360" w:lineRule="auto"/>
              <w:rPr>
                <w:rFonts w:cs="Times New Roman"/>
                <w:szCs w:val="24"/>
              </w:rPr>
            </w:pPr>
            <w:r w:rsidRPr="00F56DFD">
              <w:rPr>
                <w:rFonts w:cs="Times New Roman"/>
                <w:szCs w:val="24"/>
              </w:rPr>
              <w:t>0.417</w:t>
            </w:r>
          </w:p>
        </w:tc>
        <w:tc>
          <w:tcPr>
            <w:tcW w:w="1134" w:type="dxa"/>
            <w:shd w:val="clear" w:color="auto" w:fill="FFFFFF" w:themeFill="background1"/>
          </w:tcPr>
          <w:p w14:paraId="5C52AC6E" w14:textId="58BA738A" w:rsidR="00FB3178" w:rsidRPr="00F56DFD" w:rsidRDefault="00FB3178" w:rsidP="00FB3178">
            <w:pPr>
              <w:spacing w:before="0" w:after="0" w:line="360" w:lineRule="auto"/>
              <w:rPr>
                <w:rFonts w:cs="Times New Roman"/>
                <w:szCs w:val="24"/>
              </w:rPr>
            </w:pPr>
            <w:r w:rsidRPr="00F56DFD">
              <w:rPr>
                <w:rFonts w:cs="Times New Roman"/>
                <w:szCs w:val="24"/>
              </w:rPr>
              <w:t>0.205</w:t>
            </w:r>
          </w:p>
        </w:tc>
        <w:tc>
          <w:tcPr>
            <w:tcW w:w="850" w:type="dxa"/>
            <w:shd w:val="clear" w:color="auto" w:fill="FFFFFF" w:themeFill="background1"/>
          </w:tcPr>
          <w:p w14:paraId="6AADEDD2" w14:textId="13A827DB" w:rsidR="00FB3178" w:rsidRPr="00FB3178" w:rsidRDefault="00FB3178" w:rsidP="00FB3178">
            <w:pPr>
              <w:spacing w:before="0" w:after="0" w:line="360" w:lineRule="auto"/>
              <w:rPr>
                <w:rFonts w:cs="Times New Roman"/>
                <w:szCs w:val="24"/>
              </w:rPr>
            </w:pPr>
            <w:r w:rsidRPr="00FB3178">
              <w:rPr>
                <w:rFonts w:cs="Times New Roman"/>
                <w:szCs w:val="24"/>
              </w:rPr>
              <w:t>743</w:t>
            </w:r>
          </w:p>
        </w:tc>
        <w:tc>
          <w:tcPr>
            <w:tcW w:w="1276" w:type="dxa"/>
            <w:shd w:val="clear" w:color="auto" w:fill="FFFFFF" w:themeFill="background1"/>
          </w:tcPr>
          <w:p w14:paraId="17C98C85" w14:textId="1BF9D8A1" w:rsidR="00FB3178" w:rsidRPr="00F56DFD" w:rsidRDefault="00FB3178" w:rsidP="00FB3178">
            <w:pPr>
              <w:spacing w:before="0" w:after="0" w:line="360" w:lineRule="auto"/>
              <w:rPr>
                <w:rFonts w:cs="Times New Roman"/>
                <w:szCs w:val="24"/>
              </w:rPr>
            </w:pPr>
            <w:r w:rsidRPr="00F56DFD">
              <w:rPr>
                <w:rFonts w:cs="Times New Roman"/>
                <w:szCs w:val="24"/>
              </w:rPr>
              <w:t>6</w:t>
            </w:r>
          </w:p>
        </w:tc>
      </w:tr>
      <w:tr w:rsidR="00FB3178" w:rsidRPr="008259BD" w14:paraId="5A5CCAFF" w14:textId="2A208EA7" w:rsidTr="00FB3178">
        <w:trPr>
          <w:trHeight w:val="391"/>
        </w:trPr>
        <w:tc>
          <w:tcPr>
            <w:tcW w:w="6379" w:type="dxa"/>
          </w:tcPr>
          <w:p w14:paraId="100452F1" w14:textId="14093CF2" w:rsidR="00FB3178" w:rsidRPr="005162A7" w:rsidRDefault="00FB3178" w:rsidP="00FB3178">
            <w:pPr>
              <w:spacing w:before="0" w:after="0" w:line="360" w:lineRule="auto"/>
              <w:rPr>
                <w:rFonts w:cs="Times New Roman"/>
                <w:szCs w:val="24"/>
                <w:vertAlign w:val="superscript"/>
              </w:rPr>
            </w:pPr>
            <w:r>
              <w:rPr>
                <w:rFonts w:cs="Times New Roman"/>
                <w:szCs w:val="24"/>
              </w:rPr>
              <w:t xml:space="preserve">    </w:t>
            </w:r>
            <w:r w:rsidRPr="008259BD">
              <w:rPr>
                <w:rFonts w:cs="Times New Roman"/>
                <w:szCs w:val="24"/>
              </w:rPr>
              <w:t>Use of growth promoters</w:t>
            </w:r>
            <w:r>
              <w:rPr>
                <w:rFonts w:cs="Times New Roman"/>
                <w:szCs w:val="24"/>
              </w:rPr>
              <w:t xml:space="preserve"> (mg/kg)</w:t>
            </w:r>
            <w:r w:rsidRPr="008259BD">
              <w:rPr>
                <w:rFonts w:cs="Times New Roman"/>
                <w:szCs w:val="24"/>
              </w:rPr>
              <w:t xml:space="preserve"> in </w:t>
            </w:r>
            <w:r>
              <w:rPr>
                <w:rFonts w:cs="Times New Roman"/>
                <w:szCs w:val="24"/>
              </w:rPr>
              <w:t>the mid-1990s</w:t>
            </w:r>
          </w:p>
        </w:tc>
        <w:tc>
          <w:tcPr>
            <w:tcW w:w="1276" w:type="dxa"/>
            <w:shd w:val="clear" w:color="auto" w:fill="FFFFFF" w:themeFill="background1"/>
          </w:tcPr>
          <w:p w14:paraId="10EEA871" w14:textId="3CD6D255" w:rsidR="00FB3178" w:rsidRPr="00F56DFD" w:rsidRDefault="00FB3178" w:rsidP="00FB3178">
            <w:pPr>
              <w:spacing w:before="0" w:after="0" w:line="360" w:lineRule="auto"/>
              <w:rPr>
                <w:rFonts w:cs="Times New Roman"/>
                <w:szCs w:val="24"/>
              </w:rPr>
            </w:pPr>
            <w:r w:rsidRPr="00F56DFD">
              <w:rPr>
                <w:rFonts w:cs="Times New Roman"/>
                <w:szCs w:val="24"/>
              </w:rPr>
              <w:t>0.593</w:t>
            </w:r>
          </w:p>
        </w:tc>
        <w:tc>
          <w:tcPr>
            <w:tcW w:w="1134" w:type="dxa"/>
            <w:shd w:val="clear" w:color="auto" w:fill="FFFFFF" w:themeFill="background1"/>
          </w:tcPr>
          <w:p w14:paraId="2EC0B611" w14:textId="599B2C70" w:rsidR="00FB3178" w:rsidRPr="00F56DFD" w:rsidRDefault="00FB3178" w:rsidP="00FB3178">
            <w:pPr>
              <w:spacing w:before="0" w:after="0" w:line="360" w:lineRule="auto"/>
              <w:rPr>
                <w:rFonts w:cs="Times New Roman"/>
                <w:szCs w:val="24"/>
              </w:rPr>
            </w:pPr>
            <w:r w:rsidRPr="00F56DFD">
              <w:rPr>
                <w:rFonts w:cs="Times New Roman"/>
                <w:szCs w:val="24"/>
              </w:rPr>
              <w:t>0.107</w:t>
            </w:r>
          </w:p>
        </w:tc>
        <w:tc>
          <w:tcPr>
            <w:tcW w:w="850" w:type="dxa"/>
            <w:shd w:val="clear" w:color="auto" w:fill="FFFFFF" w:themeFill="background1"/>
          </w:tcPr>
          <w:p w14:paraId="32157ACD" w14:textId="47C61175" w:rsidR="00FB3178" w:rsidRPr="00F56DFD" w:rsidRDefault="00FB3178" w:rsidP="00FB3178">
            <w:pPr>
              <w:spacing w:before="0" w:after="0" w:line="360" w:lineRule="auto"/>
              <w:rPr>
                <w:rFonts w:cs="Times New Roman"/>
                <w:szCs w:val="24"/>
              </w:rPr>
            </w:pPr>
            <w:r w:rsidRPr="00FB3178">
              <w:rPr>
                <w:rFonts w:cs="Times New Roman"/>
                <w:szCs w:val="24"/>
              </w:rPr>
              <w:t>743</w:t>
            </w:r>
          </w:p>
        </w:tc>
        <w:tc>
          <w:tcPr>
            <w:tcW w:w="1134" w:type="dxa"/>
            <w:gridSpan w:val="2"/>
            <w:shd w:val="clear" w:color="auto" w:fill="FFFFFF" w:themeFill="background1"/>
          </w:tcPr>
          <w:p w14:paraId="7D14CF07" w14:textId="614FFCAC" w:rsidR="00FB3178" w:rsidRPr="00F56DFD" w:rsidRDefault="00FB3178" w:rsidP="00FB3178">
            <w:pPr>
              <w:spacing w:before="0" w:after="0" w:line="360" w:lineRule="auto"/>
              <w:rPr>
                <w:rFonts w:cs="Times New Roman"/>
                <w:szCs w:val="24"/>
              </w:rPr>
            </w:pPr>
            <w:r w:rsidRPr="00F56DFD">
              <w:rPr>
                <w:rFonts w:cs="Times New Roman"/>
                <w:szCs w:val="24"/>
              </w:rPr>
              <w:t>6</w:t>
            </w:r>
          </w:p>
        </w:tc>
        <w:tc>
          <w:tcPr>
            <w:tcW w:w="284" w:type="dxa"/>
            <w:shd w:val="clear" w:color="auto" w:fill="FFFFFF" w:themeFill="background1"/>
          </w:tcPr>
          <w:p w14:paraId="48A04043" w14:textId="77777777" w:rsidR="00FB3178" w:rsidRPr="00F56DFD" w:rsidRDefault="00FB3178" w:rsidP="00FB3178">
            <w:pPr>
              <w:spacing w:before="0" w:after="0" w:line="360" w:lineRule="auto"/>
              <w:rPr>
                <w:rFonts w:cs="Times New Roman"/>
                <w:szCs w:val="24"/>
              </w:rPr>
            </w:pPr>
          </w:p>
        </w:tc>
        <w:tc>
          <w:tcPr>
            <w:tcW w:w="1276" w:type="dxa"/>
            <w:shd w:val="clear" w:color="auto" w:fill="FFFFFF" w:themeFill="background1"/>
          </w:tcPr>
          <w:p w14:paraId="22574777" w14:textId="323F7CB7" w:rsidR="00FB3178" w:rsidRPr="00F56DFD" w:rsidRDefault="00FB3178" w:rsidP="00FB3178">
            <w:pPr>
              <w:spacing w:before="0" w:after="0" w:line="360" w:lineRule="auto"/>
              <w:rPr>
                <w:rFonts w:cs="Times New Roman"/>
                <w:szCs w:val="24"/>
              </w:rPr>
            </w:pPr>
            <w:r w:rsidRPr="00F56DFD">
              <w:rPr>
                <w:rFonts w:cs="Times New Roman"/>
                <w:szCs w:val="24"/>
              </w:rPr>
              <w:t>0.104</w:t>
            </w:r>
          </w:p>
        </w:tc>
        <w:tc>
          <w:tcPr>
            <w:tcW w:w="1134" w:type="dxa"/>
            <w:shd w:val="clear" w:color="auto" w:fill="FFFFFF" w:themeFill="background1"/>
          </w:tcPr>
          <w:p w14:paraId="095D66E4" w14:textId="48DD11A0" w:rsidR="00FB3178" w:rsidRPr="00F56DFD" w:rsidRDefault="00FB3178" w:rsidP="00FB3178">
            <w:pPr>
              <w:spacing w:before="0" w:after="0" w:line="360" w:lineRule="auto"/>
              <w:rPr>
                <w:rFonts w:cs="Times New Roman"/>
                <w:szCs w:val="24"/>
              </w:rPr>
            </w:pPr>
            <w:r w:rsidRPr="00F56DFD">
              <w:rPr>
                <w:rFonts w:cs="Times New Roman"/>
                <w:szCs w:val="24"/>
              </w:rPr>
              <w:t>0.422</w:t>
            </w:r>
          </w:p>
        </w:tc>
        <w:tc>
          <w:tcPr>
            <w:tcW w:w="850" w:type="dxa"/>
            <w:shd w:val="clear" w:color="auto" w:fill="FFFFFF" w:themeFill="background1"/>
          </w:tcPr>
          <w:p w14:paraId="5F40F751" w14:textId="350DB8E0" w:rsidR="00FB3178" w:rsidRPr="00FB3178" w:rsidRDefault="00FB3178" w:rsidP="00FB3178">
            <w:pPr>
              <w:spacing w:before="0" w:after="0" w:line="360" w:lineRule="auto"/>
              <w:rPr>
                <w:rFonts w:cs="Times New Roman"/>
                <w:szCs w:val="24"/>
              </w:rPr>
            </w:pPr>
            <w:r w:rsidRPr="00FB3178">
              <w:rPr>
                <w:rFonts w:cs="Times New Roman"/>
                <w:szCs w:val="24"/>
              </w:rPr>
              <w:t>743</w:t>
            </w:r>
          </w:p>
        </w:tc>
        <w:tc>
          <w:tcPr>
            <w:tcW w:w="1276" w:type="dxa"/>
            <w:shd w:val="clear" w:color="auto" w:fill="FFFFFF" w:themeFill="background1"/>
          </w:tcPr>
          <w:p w14:paraId="3E0D6952" w14:textId="5AF85BEC" w:rsidR="00FB3178" w:rsidRPr="00F56DFD" w:rsidRDefault="00FB3178" w:rsidP="00FB3178">
            <w:pPr>
              <w:spacing w:before="0" w:after="0" w:line="360" w:lineRule="auto"/>
              <w:rPr>
                <w:rFonts w:cs="Times New Roman"/>
                <w:szCs w:val="24"/>
              </w:rPr>
            </w:pPr>
            <w:r w:rsidRPr="00F56DFD">
              <w:rPr>
                <w:rFonts w:cs="Times New Roman"/>
                <w:szCs w:val="24"/>
              </w:rPr>
              <w:t>6</w:t>
            </w:r>
          </w:p>
        </w:tc>
      </w:tr>
      <w:tr w:rsidR="00FB3178" w:rsidRPr="008259BD" w14:paraId="21641C7A" w14:textId="238E41A9" w:rsidTr="00FB3178">
        <w:trPr>
          <w:trHeight w:val="379"/>
        </w:trPr>
        <w:tc>
          <w:tcPr>
            <w:tcW w:w="6379" w:type="dxa"/>
          </w:tcPr>
          <w:p w14:paraId="34E47A0B" w14:textId="5774A9E3" w:rsidR="00FB3178" w:rsidRPr="008259BD" w:rsidRDefault="00FB3178" w:rsidP="00FB3178">
            <w:pPr>
              <w:spacing w:before="0" w:after="0" w:line="360" w:lineRule="auto"/>
              <w:rPr>
                <w:rFonts w:cs="Times New Roman"/>
                <w:szCs w:val="24"/>
              </w:rPr>
            </w:pPr>
            <w:r w:rsidRPr="008259BD">
              <w:rPr>
                <w:rFonts w:cs="Times New Roman"/>
                <w:szCs w:val="24"/>
              </w:rPr>
              <w:t>Resistance to multiple antimicrobial agents</w:t>
            </w:r>
          </w:p>
        </w:tc>
        <w:tc>
          <w:tcPr>
            <w:tcW w:w="1276" w:type="dxa"/>
            <w:shd w:val="clear" w:color="auto" w:fill="FFFFFF" w:themeFill="background1"/>
          </w:tcPr>
          <w:p w14:paraId="3C2AD6EE" w14:textId="2056B2AD" w:rsidR="00FB3178" w:rsidRPr="00F56DFD" w:rsidRDefault="00FB3178" w:rsidP="00FB3178">
            <w:pPr>
              <w:spacing w:before="0" w:after="0" w:line="360" w:lineRule="auto"/>
              <w:rPr>
                <w:rFonts w:cs="Times New Roman"/>
                <w:szCs w:val="24"/>
              </w:rPr>
            </w:pPr>
            <w:r w:rsidRPr="00F56DFD">
              <w:rPr>
                <w:rFonts w:cs="Times New Roman"/>
                <w:szCs w:val="24"/>
                <w:lang w:val="fi-FI"/>
              </w:rPr>
              <w:t>0.795*</w:t>
            </w:r>
          </w:p>
        </w:tc>
        <w:tc>
          <w:tcPr>
            <w:tcW w:w="1134" w:type="dxa"/>
            <w:shd w:val="clear" w:color="auto" w:fill="FFFFFF" w:themeFill="background1"/>
          </w:tcPr>
          <w:p w14:paraId="5284479E" w14:textId="12CA3751" w:rsidR="00FB3178" w:rsidRPr="00F56DFD" w:rsidRDefault="00FB3178" w:rsidP="00FB3178">
            <w:pPr>
              <w:spacing w:before="0" w:after="0" w:line="360" w:lineRule="auto"/>
              <w:rPr>
                <w:rFonts w:cs="Times New Roman"/>
                <w:szCs w:val="24"/>
              </w:rPr>
            </w:pPr>
            <w:r w:rsidRPr="00F56DFD">
              <w:rPr>
                <w:rFonts w:cs="Times New Roman"/>
                <w:szCs w:val="24"/>
                <w:lang w:val="fi-FI"/>
              </w:rPr>
              <w:t xml:space="preserve">0.009          </w:t>
            </w:r>
          </w:p>
        </w:tc>
        <w:tc>
          <w:tcPr>
            <w:tcW w:w="850" w:type="dxa"/>
            <w:shd w:val="clear" w:color="auto" w:fill="FFFFFF" w:themeFill="background1"/>
          </w:tcPr>
          <w:p w14:paraId="37BC6C77" w14:textId="57BFAB1F" w:rsidR="00FB3178" w:rsidRPr="00F56DFD" w:rsidRDefault="00FB3178" w:rsidP="00FB3178">
            <w:pPr>
              <w:spacing w:before="0" w:after="0" w:line="360" w:lineRule="auto"/>
              <w:rPr>
                <w:rFonts w:cs="Times New Roman"/>
                <w:szCs w:val="24"/>
              </w:rPr>
            </w:pPr>
            <w:r w:rsidRPr="00FB3178">
              <w:rPr>
                <w:rFonts w:cs="Times New Roman"/>
                <w:szCs w:val="24"/>
              </w:rPr>
              <w:t>956</w:t>
            </w:r>
          </w:p>
        </w:tc>
        <w:tc>
          <w:tcPr>
            <w:tcW w:w="1134" w:type="dxa"/>
            <w:gridSpan w:val="2"/>
            <w:shd w:val="clear" w:color="auto" w:fill="FFFFFF" w:themeFill="background1"/>
          </w:tcPr>
          <w:p w14:paraId="5299D291" w14:textId="549D45DF" w:rsidR="00FB3178" w:rsidRPr="00F56DFD" w:rsidRDefault="00FB3178" w:rsidP="00FB3178">
            <w:pPr>
              <w:spacing w:before="0" w:after="0" w:line="360" w:lineRule="auto"/>
              <w:rPr>
                <w:rFonts w:cs="Times New Roman"/>
                <w:szCs w:val="24"/>
              </w:rPr>
            </w:pPr>
            <w:r w:rsidRPr="00F56DFD">
              <w:rPr>
                <w:rFonts w:cs="Times New Roman"/>
                <w:szCs w:val="24"/>
              </w:rPr>
              <w:t>8</w:t>
            </w:r>
          </w:p>
        </w:tc>
        <w:tc>
          <w:tcPr>
            <w:tcW w:w="284" w:type="dxa"/>
            <w:shd w:val="clear" w:color="auto" w:fill="FFFFFF" w:themeFill="background1"/>
          </w:tcPr>
          <w:p w14:paraId="6D60099B" w14:textId="77777777" w:rsidR="00FB3178" w:rsidRPr="00F56DFD" w:rsidRDefault="00FB3178" w:rsidP="00FB3178">
            <w:pPr>
              <w:spacing w:before="0" w:after="0" w:line="360" w:lineRule="auto"/>
              <w:rPr>
                <w:rFonts w:cs="Times New Roman"/>
                <w:szCs w:val="24"/>
              </w:rPr>
            </w:pPr>
          </w:p>
        </w:tc>
        <w:tc>
          <w:tcPr>
            <w:tcW w:w="1276" w:type="dxa"/>
            <w:shd w:val="clear" w:color="auto" w:fill="FFFFFF" w:themeFill="background1"/>
          </w:tcPr>
          <w:p w14:paraId="722FED7F" w14:textId="46CE24A1" w:rsidR="00FB3178" w:rsidRPr="00F56DFD" w:rsidRDefault="00FB3178" w:rsidP="00FB3178">
            <w:pPr>
              <w:spacing w:before="0" w:after="0" w:line="360" w:lineRule="auto"/>
              <w:rPr>
                <w:rFonts w:cs="Times New Roman"/>
                <w:szCs w:val="24"/>
              </w:rPr>
            </w:pPr>
            <w:r w:rsidRPr="00F56DFD">
              <w:rPr>
                <w:rFonts w:cs="Times New Roman"/>
                <w:szCs w:val="24"/>
              </w:rPr>
              <w:t>1</w:t>
            </w:r>
          </w:p>
        </w:tc>
        <w:tc>
          <w:tcPr>
            <w:tcW w:w="1134" w:type="dxa"/>
            <w:shd w:val="clear" w:color="auto" w:fill="FFFFFF" w:themeFill="background1"/>
          </w:tcPr>
          <w:p w14:paraId="33B725C3" w14:textId="3A4AF33A" w:rsidR="00FB3178" w:rsidRPr="00F56DFD" w:rsidRDefault="00FB3178" w:rsidP="00FB3178">
            <w:pPr>
              <w:spacing w:before="0" w:after="0" w:line="360" w:lineRule="auto"/>
              <w:rPr>
                <w:rFonts w:cs="Times New Roman"/>
                <w:szCs w:val="24"/>
              </w:rPr>
            </w:pPr>
            <w:r w:rsidRPr="00F56DFD">
              <w:rPr>
                <w:rFonts w:cs="Times New Roman"/>
                <w:szCs w:val="24"/>
              </w:rPr>
              <w:t>-</w:t>
            </w:r>
          </w:p>
        </w:tc>
        <w:tc>
          <w:tcPr>
            <w:tcW w:w="850" w:type="dxa"/>
            <w:shd w:val="clear" w:color="auto" w:fill="FFFFFF" w:themeFill="background1"/>
          </w:tcPr>
          <w:p w14:paraId="143070CD" w14:textId="70B63809" w:rsidR="00FB3178" w:rsidRPr="00FB3178" w:rsidRDefault="00FB3178" w:rsidP="00FB3178">
            <w:pPr>
              <w:spacing w:before="0" w:after="0" w:line="360" w:lineRule="auto"/>
              <w:rPr>
                <w:rFonts w:cs="Times New Roman"/>
                <w:szCs w:val="24"/>
              </w:rPr>
            </w:pPr>
            <w:r w:rsidRPr="00FB3178">
              <w:rPr>
                <w:rFonts w:cs="Times New Roman"/>
                <w:szCs w:val="24"/>
              </w:rPr>
              <w:t>956</w:t>
            </w:r>
          </w:p>
        </w:tc>
        <w:tc>
          <w:tcPr>
            <w:tcW w:w="1276" w:type="dxa"/>
            <w:shd w:val="clear" w:color="auto" w:fill="FFFFFF" w:themeFill="background1"/>
          </w:tcPr>
          <w:p w14:paraId="2379C631" w14:textId="04EB58DC" w:rsidR="00FB3178" w:rsidRPr="00F56DFD" w:rsidRDefault="00FB3178" w:rsidP="00FB3178">
            <w:pPr>
              <w:spacing w:before="0" w:after="0" w:line="360" w:lineRule="auto"/>
              <w:rPr>
                <w:rFonts w:cs="Times New Roman"/>
                <w:szCs w:val="24"/>
              </w:rPr>
            </w:pPr>
            <w:r w:rsidRPr="00F56DFD">
              <w:rPr>
                <w:rFonts w:cs="Times New Roman"/>
                <w:szCs w:val="24"/>
              </w:rPr>
              <w:t>8</w:t>
            </w:r>
          </w:p>
        </w:tc>
      </w:tr>
    </w:tbl>
    <w:p w14:paraId="40E60AC5" w14:textId="212FC5D0" w:rsidR="00D42637" w:rsidRDefault="005162A7" w:rsidP="006B2D5B">
      <w:pPr>
        <w:rPr>
          <w:rFonts w:cs="Times New Roman"/>
          <w:szCs w:val="24"/>
        </w:rPr>
      </w:pPr>
      <w:proofErr w:type="spellStart"/>
      <w:proofErr w:type="gramStart"/>
      <w:r>
        <w:rPr>
          <w:rFonts w:cs="Times New Roman"/>
          <w:szCs w:val="24"/>
          <w:vertAlign w:val="superscript"/>
        </w:rPr>
        <w:t>a</w:t>
      </w:r>
      <w:proofErr w:type="spellEnd"/>
      <w:proofErr w:type="gramEnd"/>
      <w:r>
        <w:rPr>
          <w:rFonts w:cs="Times New Roman"/>
          <w:szCs w:val="24"/>
        </w:rPr>
        <w:t xml:space="preserve"> </w:t>
      </w:r>
      <w:bookmarkStart w:id="1673" w:name="_Hlk86001415"/>
      <w:r w:rsidR="00D42637">
        <w:rPr>
          <w:rFonts w:cs="Times New Roman"/>
          <w:szCs w:val="24"/>
        </w:rPr>
        <w:t>Ampicillin resistance is excluded.</w:t>
      </w:r>
    </w:p>
    <w:p w14:paraId="50C2C74E" w14:textId="5FFDE098" w:rsidR="005162A7" w:rsidRPr="005162A7" w:rsidRDefault="00D42637" w:rsidP="006B2D5B">
      <w:pPr>
        <w:rPr>
          <w:rFonts w:cs="Times New Roman"/>
          <w:szCs w:val="24"/>
        </w:rPr>
      </w:pPr>
      <w:r>
        <w:rPr>
          <w:rFonts w:cs="Times New Roman"/>
          <w:szCs w:val="24"/>
          <w:vertAlign w:val="superscript"/>
        </w:rPr>
        <w:t xml:space="preserve">b </w:t>
      </w:r>
      <w:r w:rsidR="005162A7">
        <w:rPr>
          <w:rFonts w:cs="Times New Roman"/>
          <w:szCs w:val="24"/>
        </w:rPr>
        <w:t>Data from ESVAC report (EMA, 2013).</w:t>
      </w:r>
      <w:bookmarkEnd w:id="1673"/>
    </w:p>
    <w:p w14:paraId="783558DF" w14:textId="521CA1D7" w:rsidR="00381868" w:rsidRDefault="00D42637" w:rsidP="006B2D5B">
      <w:pPr>
        <w:rPr>
          <w:rFonts w:cs="Times New Roman"/>
          <w:szCs w:val="24"/>
        </w:rPr>
      </w:pPr>
      <w:r>
        <w:rPr>
          <w:rFonts w:cs="Times New Roman"/>
          <w:szCs w:val="24"/>
          <w:vertAlign w:val="superscript"/>
        </w:rPr>
        <w:t>c</w:t>
      </w:r>
      <w:r w:rsidR="005162A7">
        <w:rPr>
          <w:rFonts w:cs="Times New Roman"/>
          <w:szCs w:val="24"/>
          <w:vertAlign w:val="superscript"/>
        </w:rPr>
        <w:t xml:space="preserve"> </w:t>
      </w:r>
      <w:r w:rsidR="0018716C">
        <w:rPr>
          <w:rFonts w:cs="Times New Roman"/>
          <w:szCs w:val="24"/>
        </w:rPr>
        <w:t>S</w:t>
      </w:r>
      <w:r w:rsidR="00553991">
        <w:rPr>
          <w:rFonts w:cs="Times New Roman"/>
          <w:szCs w:val="24"/>
        </w:rPr>
        <w:t>tatistically significant (p &lt; 0.05)</w:t>
      </w:r>
      <w:r w:rsidR="0018716C">
        <w:rPr>
          <w:rFonts w:cs="Times New Roman"/>
          <w:szCs w:val="24"/>
        </w:rPr>
        <w:t xml:space="preserve"> correlation</w:t>
      </w:r>
      <w:r w:rsidR="00DD08C7">
        <w:rPr>
          <w:rFonts w:cs="Times New Roman"/>
          <w:szCs w:val="24"/>
        </w:rPr>
        <w:t xml:space="preserve">s </w:t>
      </w:r>
      <w:r w:rsidR="000235F3">
        <w:rPr>
          <w:rFonts w:cs="Times New Roman"/>
          <w:szCs w:val="24"/>
        </w:rPr>
        <w:t>a</w:t>
      </w:r>
      <w:r w:rsidR="00DD08C7">
        <w:rPr>
          <w:rFonts w:cs="Times New Roman"/>
          <w:szCs w:val="24"/>
        </w:rPr>
        <w:t>re marked with * symbols</w:t>
      </w:r>
      <w:r w:rsidR="0018716C">
        <w:rPr>
          <w:rFonts w:cs="Times New Roman"/>
          <w:szCs w:val="24"/>
        </w:rPr>
        <w:t>.</w:t>
      </w:r>
    </w:p>
    <w:p w14:paraId="44B45510" w14:textId="59787F87" w:rsidR="005162A7" w:rsidRDefault="00D42637" w:rsidP="006B2D5B">
      <w:pPr>
        <w:rPr>
          <w:rFonts w:cs="Times New Roman"/>
          <w:szCs w:val="24"/>
        </w:rPr>
      </w:pPr>
      <w:r>
        <w:rPr>
          <w:rFonts w:cs="Times New Roman"/>
          <w:szCs w:val="24"/>
          <w:vertAlign w:val="superscript"/>
        </w:rPr>
        <w:lastRenderedPageBreak/>
        <w:t>d</w:t>
      </w:r>
      <w:r w:rsidR="005162A7">
        <w:rPr>
          <w:rFonts w:cs="Times New Roman"/>
          <w:szCs w:val="24"/>
        </w:rPr>
        <w:t xml:space="preserve"> Data from JIACRA I report (ECDC, EFSA, and EMA, 2015)</w:t>
      </w:r>
      <w:r w:rsidR="005845E7">
        <w:rPr>
          <w:rFonts w:cs="Times New Roman"/>
          <w:szCs w:val="24"/>
        </w:rPr>
        <w:t>.</w:t>
      </w:r>
    </w:p>
    <w:p w14:paraId="43933F78" w14:textId="77777777" w:rsidR="009F75A8" w:rsidRDefault="00D42637" w:rsidP="009255C6">
      <w:pPr>
        <w:rPr>
          <w:rFonts w:cs="Times New Roman"/>
          <w:szCs w:val="24"/>
        </w:rPr>
      </w:pPr>
      <w:r>
        <w:rPr>
          <w:rFonts w:cs="Times New Roman"/>
          <w:szCs w:val="24"/>
          <w:vertAlign w:val="superscript"/>
        </w:rPr>
        <w:t>e</w:t>
      </w:r>
      <w:r w:rsidR="005162A7">
        <w:rPr>
          <w:rFonts w:cs="Times New Roman"/>
          <w:szCs w:val="24"/>
        </w:rPr>
        <w:t xml:space="preserve"> Data from EMEA (</w:t>
      </w:r>
      <w:r w:rsidR="009D42FF">
        <w:rPr>
          <w:rFonts w:cs="Times New Roman"/>
          <w:szCs w:val="24"/>
        </w:rPr>
        <w:t>1999</w:t>
      </w:r>
      <w:r w:rsidR="005162A7">
        <w:rPr>
          <w:rFonts w:cs="Times New Roman"/>
          <w:szCs w:val="24"/>
        </w:rPr>
        <w:t>)</w:t>
      </w:r>
      <w:r w:rsidR="005845E7">
        <w:rPr>
          <w:rFonts w:cs="Times New Roman"/>
          <w:szCs w:val="24"/>
        </w:rPr>
        <w:t>.</w:t>
      </w:r>
    </w:p>
    <w:p w14:paraId="6F4CD5F7" w14:textId="77777777" w:rsidR="00E10C6C" w:rsidRDefault="00E10C6C" w:rsidP="0061649A">
      <w:pPr>
        <w:spacing w:before="0" w:after="0" w:line="360" w:lineRule="auto"/>
        <w:rPr>
          <w:rFonts w:eastAsia="Calibri" w:cs="Times New Roman"/>
          <w:szCs w:val="24"/>
        </w:rPr>
        <w:sectPr w:rsidR="00E10C6C" w:rsidSect="00E10C6C">
          <w:pgSz w:w="18711" w:h="11907" w:orient="landscape" w:code="9"/>
          <w:pgMar w:top="1440" w:right="1440" w:bottom="1440" w:left="1440" w:header="709" w:footer="709" w:gutter="0"/>
          <w:lnNumType w:countBy="1" w:restart="continuous"/>
          <w:cols w:space="708"/>
          <w:docGrid w:linePitch="326"/>
        </w:sectPr>
      </w:pPr>
      <w:bookmarkStart w:id="1674" w:name="_Hlk66041095"/>
    </w:p>
    <w:p w14:paraId="70FA5691" w14:textId="4FDC6389" w:rsidR="00E10C6C" w:rsidRDefault="0061649A" w:rsidP="0061649A">
      <w:pPr>
        <w:spacing w:before="0" w:after="0" w:line="360" w:lineRule="auto"/>
        <w:rPr>
          <w:rFonts w:eastAsia="Calibri" w:cs="Times New Roman"/>
          <w:szCs w:val="24"/>
        </w:rPr>
      </w:pPr>
      <w:r w:rsidRPr="0061649A">
        <w:rPr>
          <w:rFonts w:eastAsia="Calibri" w:cs="Times New Roman"/>
          <w:szCs w:val="24"/>
        </w:rPr>
        <w:lastRenderedPageBreak/>
        <w:t>Figure 1. P</w:t>
      </w:r>
      <w:r w:rsidR="00DD08C7">
        <w:rPr>
          <w:rFonts w:eastAsia="Calibri" w:cs="Times New Roman"/>
          <w:szCs w:val="24"/>
        </w:rPr>
        <w:t xml:space="preserve">revalence of </w:t>
      </w:r>
      <w:r w:rsidRPr="0061649A">
        <w:rPr>
          <w:rFonts w:eastAsia="Calibri" w:cs="Times New Roman"/>
          <w:szCs w:val="24"/>
        </w:rPr>
        <w:t xml:space="preserve">resistant (resistance to at least one antimicrobial agent excluding ampicillin) </w:t>
      </w:r>
      <w:r w:rsidRPr="00AB42E7">
        <w:rPr>
          <w:rFonts w:eastAsia="Calibri" w:cs="Times New Roman"/>
          <w:b/>
          <w:bCs/>
          <w:szCs w:val="24"/>
        </w:rPr>
        <w:t>(</w:t>
      </w:r>
      <w:r w:rsidR="00AB42E7" w:rsidRPr="00AB42E7">
        <w:rPr>
          <w:rFonts w:eastAsia="Calibri" w:cs="Times New Roman"/>
          <w:b/>
          <w:bCs/>
          <w:szCs w:val="24"/>
        </w:rPr>
        <w:t>A</w:t>
      </w:r>
      <w:r w:rsidRPr="00AB42E7">
        <w:rPr>
          <w:rFonts w:eastAsia="Calibri" w:cs="Times New Roman"/>
          <w:b/>
          <w:bCs/>
          <w:szCs w:val="24"/>
        </w:rPr>
        <w:t>)</w:t>
      </w:r>
      <w:r w:rsidRPr="0061649A">
        <w:rPr>
          <w:rFonts w:eastAsia="Calibri" w:cs="Times New Roman"/>
          <w:szCs w:val="24"/>
        </w:rPr>
        <w:t xml:space="preserve"> and </w:t>
      </w:r>
      <w:proofErr w:type="spellStart"/>
      <w:r w:rsidRPr="0061649A">
        <w:rPr>
          <w:rFonts w:eastAsia="Calibri" w:cs="Times New Roman"/>
          <w:szCs w:val="24"/>
        </w:rPr>
        <w:t>multiresistant</w:t>
      </w:r>
      <w:proofErr w:type="spellEnd"/>
      <w:r w:rsidRPr="0061649A">
        <w:rPr>
          <w:rFonts w:eastAsia="Calibri" w:cs="Times New Roman"/>
          <w:szCs w:val="24"/>
        </w:rPr>
        <w:t xml:space="preserve"> (resistance to at least two antimicrobial agents excluding ampicillin) </w:t>
      </w:r>
      <w:r w:rsidRPr="00AB42E7">
        <w:rPr>
          <w:rFonts w:eastAsia="Calibri" w:cs="Times New Roman"/>
          <w:b/>
          <w:bCs/>
          <w:szCs w:val="24"/>
        </w:rPr>
        <w:t>(</w:t>
      </w:r>
      <w:r w:rsidR="00AB42E7" w:rsidRPr="00AB42E7">
        <w:rPr>
          <w:rFonts w:eastAsia="Calibri" w:cs="Times New Roman"/>
          <w:b/>
          <w:bCs/>
          <w:szCs w:val="24"/>
        </w:rPr>
        <w:t>B</w:t>
      </w:r>
      <w:r w:rsidRPr="00AB42E7">
        <w:rPr>
          <w:rFonts w:eastAsia="Calibri" w:cs="Times New Roman"/>
          <w:b/>
          <w:bCs/>
          <w:szCs w:val="24"/>
        </w:rPr>
        <w:t>)</w:t>
      </w:r>
      <w:r w:rsidRPr="0061649A">
        <w:rPr>
          <w:rFonts w:eastAsia="Calibri" w:cs="Times New Roman"/>
          <w:szCs w:val="24"/>
        </w:rPr>
        <w:t xml:space="preserve"> </w:t>
      </w:r>
      <w:r w:rsidRPr="0061649A">
        <w:rPr>
          <w:rFonts w:eastAsia="Calibri" w:cs="Times New Roman"/>
          <w:i/>
          <w:iCs/>
          <w:szCs w:val="24"/>
        </w:rPr>
        <w:t>Yersinia enterocolitica</w:t>
      </w:r>
      <w:r w:rsidRPr="0061649A">
        <w:rPr>
          <w:rFonts w:eastAsia="Calibri" w:cs="Times New Roman"/>
          <w:szCs w:val="24"/>
        </w:rPr>
        <w:t xml:space="preserve"> </w:t>
      </w:r>
      <w:r w:rsidR="009255C6">
        <w:rPr>
          <w:rFonts w:eastAsia="Calibri" w:cs="Times New Roman"/>
          <w:szCs w:val="24"/>
        </w:rPr>
        <w:t xml:space="preserve">4/O:3 </w:t>
      </w:r>
      <w:r w:rsidRPr="006D1B1B">
        <w:rPr>
          <w:rFonts w:eastAsia="Calibri" w:cs="Times New Roman"/>
          <w:szCs w:val="24"/>
        </w:rPr>
        <w:t>strains</w:t>
      </w:r>
      <w:r w:rsidR="00DD08C7" w:rsidRPr="006D1B1B">
        <w:rPr>
          <w:rFonts w:eastAsia="Calibri" w:cs="Times New Roman"/>
          <w:szCs w:val="24"/>
        </w:rPr>
        <w:t xml:space="preserve"> </w:t>
      </w:r>
      <w:r w:rsidR="00ED1946" w:rsidRPr="006D1B1B">
        <w:rPr>
          <w:rFonts w:eastAsia="Calibri" w:cs="Times New Roman"/>
          <w:szCs w:val="24"/>
        </w:rPr>
        <w:t xml:space="preserve">from different European countries (BE=Belgium, DE=Germany, EE=Estonia, ES=Spain, FI=Finland, IT=Italy, LV=Latvia, UK=United Kingdom) </w:t>
      </w:r>
      <w:r w:rsidR="00DD08C7" w:rsidRPr="006D1B1B">
        <w:rPr>
          <w:rFonts w:eastAsia="Calibri" w:cs="Times New Roman"/>
          <w:szCs w:val="24"/>
        </w:rPr>
        <w:t>observed in the present study</w:t>
      </w:r>
      <w:r w:rsidRPr="006D1B1B">
        <w:rPr>
          <w:rFonts w:eastAsia="Calibri" w:cs="Times New Roman"/>
          <w:szCs w:val="24"/>
        </w:rPr>
        <w:t xml:space="preserve"> </w:t>
      </w:r>
      <w:r w:rsidRPr="0061649A">
        <w:rPr>
          <w:rFonts w:eastAsia="Calibri" w:cs="Times New Roman"/>
          <w:szCs w:val="24"/>
        </w:rPr>
        <w:t xml:space="preserve">in relation to </w:t>
      </w:r>
      <w:r w:rsidR="00407E29">
        <w:rPr>
          <w:rFonts w:eastAsia="Calibri" w:cs="Times New Roman"/>
          <w:szCs w:val="24"/>
        </w:rPr>
        <w:t xml:space="preserve">the </w:t>
      </w:r>
      <w:r w:rsidRPr="0061649A">
        <w:rPr>
          <w:rFonts w:eastAsia="Calibri" w:cs="Times New Roman"/>
          <w:szCs w:val="24"/>
        </w:rPr>
        <w:t>estimated number of antimicrobials sold for treat</w:t>
      </w:r>
      <w:r w:rsidR="00407E29">
        <w:rPr>
          <w:rFonts w:eastAsia="Calibri" w:cs="Times New Roman"/>
          <w:szCs w:val="24"/>
        </w:rPr>
        <w:t>ing</w:t>
      </w:r>
      <w:r w:rsidRPr="0061649A">
        <w:rPr>
          <w:rFonts w:eastAsia="Calibri" w:cs="Times New Roman"/>
          <w:szCs w:val="24"/>
        </w:rPr>
        <w:t xml:space="preserve"> production animals in mg per population correction unit (mg/PCU) in 2011. Open circles represent orally administered antimicrobials and closed circles represent all antimicrobials. </w:t>
      </w:r>
      <w:r w:rsidR="00407E29">
        <w:rPr>
          <w:rFonts w:eastAsia="Calibri" w:cs="Times New Roman"/>
          <w:szCs w:val="24"/>
        </w:rPr>
        <w:t>The p</w:t>
      </w:r>
      <w:r w:rsidRPr="0061649A">
        <w:rPr>
          <w:rFonts w:eastAsia="Calibri" w:cs="Times New Roman"/>
          <w:szCs w:val="24"/>
        </w:rPr>
        <w:t>roportions of oral solutions, oral powders</w:t>
      </w:r>
      <w:r w:rsidR="00DD08C7">
        <w:rPr>
          <w:rFonts w:eastAsia="Calibri" w:cs="Times New Roman"/>
          <w:szCs w:val="24"/>
        </w:rPr>
        <w:t>,</w:t>
      </w:r>
      <w:r w:rsidRPr="0061649A">
        <w:rPr>
          <w:rFonts w:eastAsia="Calibri" w:cs="Times New Roman"/>
          <w:szCs w:val="24"/>
        </w:rPr>
        <w:t xml:space="preserve"> and premixes as percentages of total sales of antimicrobial agents in each country (EMA, 2013) were used as coefficients to estimate how many mg/PCU of antimicrobials were </w:t>
      </w:r>
      <w:r w:rsidR="00DD08C7">
        <w:rPr>
          <w:rFonts w:eastAsia="Calibri" w:cs="Times New Roman"/>
          <w:szCs w:val="24"/>
        </w:rPr>
        <w:t>administere</w:t>
      </w:r>
      <w:r w:rsidRPr="0061649A">
        <w:rPr>
          <w:rFonts w:eastAsia="Calibri" w:cs="Times New Roman"/>
          <w:szCs w:val="24"/>
        </w:rPr>
        <w:t>d orally for production animals.</w:t>
      </w:r>
      <w:r w:rsidR="00DD08C7">
        <w:rPr>
          <w:rFonts w:eastAsia="Calibri" w:cs="Times New Roman"/>
          <w:szCs w:val="24"/>
        </w:rPr>
        <w:t xml:space="preserve"> </w:t>
      </w:r>
    </w:p>
    <w:p w14:paraId="202E3D09" w14:textId="77777777" w:rsidR="00E10C6C" w:rsidRDefault="00E10C6C" w:rsidP="0061649A">
      <w:pPr>
        <w:spacing w:before="0" w:after="0" w:line="360" w:lineRule="auto"/>
        <w:rPr>
          <w:rFonts w:eastAsia="Calibri" w:cs="Times New Roman"/>
          <w:szCs w:val="24"/>
        </w:rPr>
        <w:sectPr w:rsidR="00E10C6C" w:rsidSect="00FC3420">
          <w:pgSz w:w="11907" w:h="18711" w:code="9"/>
          <w:pgMar w:top="1440" w:right="1440" w:bottom="1440" w:left="1440" w:header="709" w:footer="709" w:gutter="0"/>
          <w:lnNumType w:countBy="1" w:restart="continuous"/>
          <w:cols w:space="708"/>
          <w:docGrid w:linePitch="326"/>
        </w:sectPr>
      </w:pPr>
    </w:p>
    <w:p w14:paraId="6D4D9755" w14:textId="4FFCED72" w:rsidR="0061649A" w:rsidRPr="00E10C6C" w:rsidRDefault="00E10C6C" w:rsidP="00E10C6C">
      <w:pPr>
        <w:spacing w:before="0" w:after="0" w:line="360" w:lineRule="auto"/>
        <w:rPr>
          <w:rFonts w:cs="Times New Roman"/>
          <w:szCs w:val="24"/>
        </w:rPr>
      </w:pPr>
      <w:r w:rsidRPr="00C06002">
        <w:rPr>
          <w:rFonts w:eastAsia="Calibri" w:cs="Times New Roman"/>
          <w:color w:val="000000" w:themeColor="text1"/>
          <w:szCs w:val="24"/>
        </w:rPr>
        <w:lastRenderedPageBreak/>
        <w:t xml:space="preserve">Figure 2. Prevalence of antimicrobial resistant (resistant to at least one antimicrobial agent excluding ampicillin) </w:t>
      </w:r>
      <w:r w:rsidRPr="00C06002">
        <w:rPr>
          <w:rFonts w:eastAsia="Calibri" w:cs="Times New Roman"/>
          <w:i/>
          <w:iCs/>
          <w:color w:val="000000" w:themeColor="text1"/>
          <w:szCs w:val="24"/>
        </w:rPr>
        <w:t>Y. enterocolitica</w:t>
      </w:r>
      <w:r w:rsidRPr="00C06002">
        <w:rPr>
          <w:rFonts w:eastAsia="Calibri" w:cs="Times New Roman"/>
          <w:color w:val="000000" w:themeColor="text1"/>
          <w:szCs w:val="24"/>
        </w:rPr>
        <w:t xml:space="preserve"> 4/O:3 strains in different European countries (BE=Belgium, DE=Germany, ES=Spain, FI=Finland, IT=Italy, UK=United Kingdom) observed </w:t>
      </w:r>
      <w:r>
        <w:rPr>
          <w:rFonts w:eastAsia="Calibri" w:cs="Times New Roman"/>
          <w:szCs w:val="24"/>
        </w:rPr>
        <w:t>in the present study</w:t>
      </w:r>
      <w:r w:rsidRPr="0061649A">
        <w:rPr>
          <w:rFonts w:eastAsia="Calibri" w:cs="Times New Roman"/>
          <w:szCs w:val="24"/>
        </w:rPr>
        <w:t xml:space="preserve"> in relation to</w:t>
      </w:r>
      <w:r>
        <w:rPr>
          <w:rFonts w:eastAsia="Calibri" w:cs="Times New Roman"/>
          <w:szCs w:val="24"/>
        </w:rPr>
        <w:t xml:space="preserve"> the</w:t>
      </w:r>
      <w:r w:rsidRPr="0061649A">
        <w:rPr>
          <w:rFonts w:eastAsia="Calibri" w:cs="Times New Roman"/>
          <w:szCs w:val="24"/>
        </w:rPr>
        <w:t xml:space="preserve"> estimated number of growth promoter antimicrobials used (open circles) and </w:t>
      </w:r>
      <w:r>
        <w:rPr>
          <w:rFonts w:eastAsia="Calibri" w:cs="Times New Roman"/>
          <w:szCs w:val="24"/>
        </w:rPr>
        <w:t xml:space="preserve">the </w:t>
      </w:r>
      <w:r w:rsidRPr="0061649A">
        <w:rPr>
          <w:rFonts w:eastAsia="Calibri" w:cs="Times New Roman"/>
          <w:szCs w:val="24"/>
        </w:rPr>
        <w:t xml:space="preserve">therapeutic antimicrobials </w:t>
      </w:r>
      <w:r>
        <w:rPr>
          <w:rFonts w:eastAsia="Calibri" w:cs="Times New Roman"/>
          <w:szCs w:val="24"/>
        </w:rPr>
        <w:t xml:space="preserve">used </w:t>
      </w:r>
      <w:r w:rsidRPr="0061649A">
        <w:rPr>
          <w:rFonts w:eastAsia="Calibri" w:cs="Times New Roman"/>
          <w:szCs w:val="24"/>
        </w:rPr>
        <w:t xml:space="preserve">(closed circles) for animals (mg/kg) in six European countries in </w:t>
      </w:r>
      <w:r>
        <w:rPr>
          <w:rFonts w:eastAsia="Calibri" w:cs="Times New Roman"/>
          <w:szCs w:val="24"/>
        </w:rPr>
        <w:t>the mid-1990s</w:t>
      </w:r>
      <w:r w:rsidRPr="0061649A">
        <w:rPr>
          <w:rFonts w:eastAsia="Calibri" w:cs="Times New Roman"/>
          <w:szCs w:val="24"/>
        </w:rPr>
        <w:t xml:space="preserve">. </w:t>
      </w:r>
      <w:r>
        <w:rPr>
          <w:rFonts w:eastAsia="Calibri" w:cs="Times New Roman"/>
          <w:szCs w:val="24"/>
        </w:rPr>
        <w:t>The use of</w:t>
      </w:r>
      <w:r w:rsidRPr="0061649A">
        <w:rPr>
          <w:rFonts w:eastAsia="Calibri" w:cs="Times New Roman"/>
          <w:szCs w:val="24"/>
        </w:rPr>
        <w:t xml:space="preserve"> antimicrobial agents for animals in mg per kg was calculated from the estimated number</w:t>
      </w:r>
      <w:r>
        <w:rPr>
          <w:rFonts w:eastAsia="Calibri" w:cs="Times New Roman"/>
          <w:szCs w:val="24"/>
        </w:rPr>
        <w:t>s</w:t>
      </w:r>
      <w:r w:rsidRPr="0061649A">
        <w:rPr>
          <w:rFonts w:eastAsia="Calibri" w:cs="Times New Roman"/>
          <w:szCs w:val="24"/>
        </w:rPr>
        <w:t xml:space="preserve"> of antimicrobial agents sold for</w:t>
      </w:r>
      <w:r>
        <w:rPr>
          <w:rFonts w:eastAsia="Calibri" w:cs="Times New Roman"/>
          <w:szCs w:val="24"/>
        </w:rPr>
        <w:t xml:space="preserve"> the</w:t>
      </w:r>
      <w:r w:rsidRPr="0061649A">
        <w:rPr>
          <w:rFonts w:eastAsia="Calibri" w:cs="Times New Roman"/>
          <w:szCs w:val="24"/>
        </w:rPr>
        <w:t xml:space="preserve"> treatment of animals in 1997 and the estimated weights of slaughtered animals in 1996</w:t>
      </w:r>
      <w:r>
        <w:rPr>
          <w:rFonts w:eastAsia="Calibri" w:cs="Times New Roman"/>
          <w:szCs w:val="24"/>
        </w:rPr>
        <w:t xml:space="preserve"> in each country</w:t>
      </w:r>
      <w:r w:rsidRPr="0061649A">
        <w:rPr>
          <w:rFonts w:eastAsia="Calibri" w:cs="Times New Roman"/>
          <w:szCs w:val="24"/>
        </w:rPr>
        <w:t xml:space="preserve">. The data </w:t>
      </w:r>
      <w:r>
        <w:rPr>
          <w:rFonts w:eastAsia="Calibri" w:cs="Times New Roman"/>
          <w:szCs w:val="24"/>
        </w:rPr>
        <w:t>are</w:t>
      </w:r>
      <w:r w:rsidRPr="0061649A">
        <w:rPr>
          <w:rFonts w:eastAsia="Calibri" w:cs="Times New Roman"/>
          <w:szCs w:val="24"/>
        </w:rPr>
        <w:t xml:space="preserve"> from </w:t>
      </w:r>
      <w:r w:rsidRPr="0061649A">
        <w:rPr>
          <w:rFonts w:eastAsia="Times New Roman" w:cs="Times New Roman"/>
          <w:szCs w:val="24"/>
          <w:lang w:eastAsia="fi-FI"/>
        </w:rPr>
        <w:t xml:space="preserve">EMEA (2003). The data regarding Belgium include Luxemburg. </w:t>
      </w:r>
      <w:r>
        <w:rPr>
          <w:rFonts w:eastAsia="Times New Roman" w:cs="Times New Roman"/>
          <w:szCs w:val="24"/>
          <w:lang w:eastAsia="fi-FI"/>
        </w:rPr>
        <w:t>In</w:t>
      </w:r>
      <w:r w:rsidRPr="0061649A">
        <w:rPr>
          <w:rFonts w:eastAsia="Times New Roman" w:cs="Times New Roman"/>
          <w:szCs w:val="24"/>
          <w:lang w:eastAsia="fi-FI"/>
        </w:rPr>
        <w:t xml:space="preserve"> Finland, growth promoter antimicrobial</w:t>
      </w:r>
      <w:r>
        <w:rPr>
          <w:rFonts w:eastAsia="Times New Roman" w:cs="Times New Roman"/>
          <w:szCs w:val="24"/>
          <w:lang w:eastAsia="fi-FI"/>
        </w:rPr>
        <w:t xml:space="preserve"> level</w:t>
      </w:r>
      <w:r w:rsidRPr="0061649A">
        <w:rPr>
          <w:rFonts w:eastAsia="Times New Roman" w:cs="Times New Roman"/>
          <w:szCs w:val="24"/>
          <w:lang w:eastAsia="fi-FI"/>
        </w:rPr>
        <w:t>s w</w:t>
      </w:r>
      <w:r>
        <w:rPr>
          <w:rFonts w:eastAsia="Times New Roman" w:cs="Times New Roman"/>
          <w:szCs w:val="24"/>
          <w:lang w:eastAsia="fi-FI"/>
        </w:rPr>
        <w:t>ere</w:t>
      </w:r>
      <w:r w:rsidRPr="0061649A">
        <w:rPr>
          <w:rFonts w:eastAsia="Times New Roman" w:cs="Times New Roman"/>
          <w:szCs w:val="24"/>
          <w:lang w:eastAsia="fi-FI"/>
        </w:rPr>
        <w:t xml:space="preserve"> less than 2 mg/kg, but 2 mg/kg was used for </w:t>
      </w:r>
      <w:r>
        <w:rPr>
          <w:rFonts w:eastAsia="Times New Roman" w:cs="Times New Roman"/>
          <w:szCs w:val="24"/>
          <w:lang w:eastAsia="fi-FI"/>
        </w:rPr>
        <w:t xml:space="preserve">the </w:t>
      </w:r>
      <w:r w:rsidRPr="0061649A">
        <w:rPr>
          <w:rFonts w:eastAsia="Times New Roman" w:cs="Times New Roman"/>
          <w:szCs w:val="24"/>
          <w:lang w:eastAsia="fi-FI"/>
        </w:rPr>
        <w:t>analyses</w:t>
      </w:r>
      <w:r>
        <w:rPr>
          <w:rFonts w:eastAsia="Times New Roman" w:cs="Times New Roman"/>
          <w:szCs w:val="24"/>
          <w:lang w:eastAsia="fi-FI"/>
        </w:rPr>
        <w:t>.</w:t>
      </w:r>
      <w:r w:rsidRPr="0088513A">
        <w:rPr>
          <w:rFonts w:cs="Times New Roman"/>
          <w:szCs w:val="24"/>
        </w:rPr>
        <w:t xml:space="preserve"> </w:t>
      </w:r>
    </w:p>
    <w:bookmarkEnd w:id="1674"/>
    <w:sectPr w:rsidR="0061649A" w:rsidRPr="00E10C6C" w:rsidSect="006250E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8A19" w14:textId="77777777" w:rsidR="004F297E" w:rsidRDefault="004F297E" w:rsidP="00117666">
      <w:pPr>
        <w:spacing w:after="0"/>
      </w:pPr>
      <w:r>
        <w:separator/>
      </w:r>
    </w:p>
  </w:endnote>
  <w:endnote w:type="continuationSeparator" w:id="0">
    <w:p w14:paraId="710795BD" w14:textId="77777777" w:rsidR="004F297E" w:rsidRDefault="004F297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1F7D" w14:textId="122878B8" w:rsidR="004F297E" w:rsidRDefault="004F297E" w:rsidP="003F7D3E">
    <w:pPr>
      <w:pStyle w:val="Footer"/>
      <w:tabs>
        <w:tab w:val="center" w:pos="4513"/>
        <w:tab w:val="left" w:pos="6837"/>
      </w:tabs>
      <w:rPr>
        <w:caps/>
        <w:noProof/>
        <w:color w:val="4F81BD" w:themeColor="accent1"/>
      </w:rPr>
    </w:pPr>
    <w:r>
      <w:rPr>
        <w:caps/>
        <w:color w:val="4F81BD" w:themeColor="accent1"/>
      </w:rPr>
      <w:tab/>
    </w:r>
    <w:r w:rsidRPr="003F7D3E">
      <w:rPr>
        <w:caps/>
      </w:rPr>
      <w:fldChar w:fldCharType="begin"/>
    </w:r>
    <w:r w:rsidRPr="003F7D3E">
      <w:rPr>
        <w:caps/>
      </w:rPr>
      <w:instrText xml:space="preserve"> PAGE   \* MERGEFORMAT </w:instrText>
    </w:r>
    <w:r w:rsidRPr="003F7D3E">
      <w:rPr>
        <w:caps/>
      </w:rPr>
      <w:fldChar w:fldCharType="separate"/>
    </w:r>
    <w:r>
      <w:rPr>
        <w:caps/>
        <w:noProof/>
      </w:rPr>
      <w:t>3</w:t>
    </w:r>
    <w:r w:rsidRPr="003F7D3E">
      <w:rPr>
        <w:caps/>
        <w:noProof/>
      </w:rPr>
      <w:fldChar w:fldCharType="end"/>
    </w:r>
    <w:r>
      <w:rPr>
        <w:caps/>
        <w:noProof/>
        <w:color w:val="4F81BD" w:themeColor="accent1"/>
      </w:rPr>
      <w:tab/>
    </w:r>
    <w:r>
      <w:rPr>
        <w:caps/>
        <w:noProof/>
        <w:color w:val="4F81BD" w:themeColor="accent1"/>
      </w:rPr>
      <w:tab/>
    </w:r>
  </w:p>
  <w:p w14:paraId="2FDD8221" w14:textId="77777777" w:rsidR="004F297E" w:rsidRDefault="004F2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401544"/>
      <w:docPartObj>
        <w:docPartGallery w:val="Page Numbers (Bottom of Page)"/>
        <w:docPartUnique/>
      </w:docPartObj>
    </w:sdtPr>
    <w:sdtEndPr>
      <w:rPr>
        <w:noProof/>
      </w:rPr>
    </w:sdtEndPr>
    <w:sdtContent>
      <w:p w14:paraId="2339F6BB" w14:textId="04DC4206" w:rsidR="004F297E" w:rsidRDefault="004F29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18A0D" w14:textId="77777777" w:rsidR="004F297E" w:rsidRDefault="004F2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22B825B" w:rsidR="004F297E" w:rsidRPr="00577C4C" w:rsidRDefault="004F297E">
    <w:pPr>
      <w:pStyle w:val="Footer"/>
      <w:rPr>
        <w:color w:val="C00000"/>
        <w:szCs w:val="24"/>
      </w:rPr>
    </w:pPr>
    <w:r w:rsidRPr="00577C4C">
      <w:rPr>
        <w:noProof/>
        <w:color w:val="C00000"/>
        <w:szCs w:val="24"/>
        <w:lang w:val="fi-FI" w:eastAsia="fi-FI"/>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4F297E" w:rsidRPr="00E9561B" w:rsidRDefault="004F297E">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4F297E" w:rsidRPr="00E9561B" w:rsidRDefault="004F297E">
                    <w:pPr>
                      <w:rPr>
                        <w:color w:val="C00000"/>
                      </w:rPr>
                    </w:pPr>
                    <w:r w:rsidRPr="00E9561B">
                      <w:rPr>
                        <w:color w:val="C00000"/>
                      </w:rPr>
                      <w:t>This is a provisional file, not the final typeset article</w:t>
                    </w:r>
                  </w:p>
                </w:txbxContent>
              </v:textbox>
            </v:shape>
          </w:pict>
        </mc:Fallback>
      </mc:AlternateContent>
    </w:r>
    <w:r>
      <w:rPr>
        <w:noProof/>
        <w:lang w:val="fi-FI" w:eastAsia="fi-FI"/>
      </w:rPr>
      <mc:AlternateContent>
        <mc:Choice Requires="wps">
          <w:drawing>
            <wp:anchor distT="0" distB="0" distL="114300" distR="114300" simplePos="0" relativeHeight="251665408" behindDoc="0" locked="0" layoutInCell="1" allowOverlap="1" wp14:anchorId="51D4B8BD" wp14:editId="005F81A5">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4F297E" w:rsidRPr="00577C4C" w:rsidRDefault="004F297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77777777" w:rsidR="004F297E" w:rsidRPr="00577C4C" w:rsidRDefault="004F297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4F297E" w:rsidRPr="00577C4C" w:rsidRDefault="004F297E">
    <w:pPr>
      <w:pStyle w:val="Footer"/>
      <w:rPr>
        <w:b/>
        <w:sz w:val="20"/>
        <w:szCs w:val="24"/>
      </w:rPr>
    </w:pPr>
    <w:r>
      <w:rPr>
        <w:noProof/>
        <w:lang w:val="fi-FI" w:eastAsia="fi-FI"/>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16135B07" w:rsidR="004F297E" w:rsidRPr="00577C4C" w:rsidRDefault="004F297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560F92">
                            <w:rPr>
                              <w:noProof/>
                              <w:color w:val="000000" w:themeColor="text1"/>
                              <w:sz w:val="22"/>
                              <w:szCs w:val="40"/>
                            </w:rPr>
                            <w:t>12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16135B07" w:rsidR="004F297E" w:rsidRPr="00577C4C" w:rsidRDefault="004F297E">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560F92">
                      <w:rPr>
                        <w:noProof/>
                        <w:color w:val="000000" w:themeColor="text1"/>
                        <w:sz w:val="22"/>
                        <w:szCs w:val="40"/>
                      </w:rPr>
                      <w:t>12</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F025" w14:textId="77777777" w:rsidR="004F297E" w:rsidRDefault="004F297E" w:rsidP="00117666">
      <w:pPr>
        <w:spacing w:after="0"/>
      </w:pPr>
      <w:r>
        <w:separator/>
      </w:r>
    </w:p>
  </w:footnote>
  <w:footnote w:type="continuationSeparator" w:id="0">
    <w:p w14:paraId="1FFE7749" w14:textId="77777777" w:rsidR="004F297E" w:rsidRDefault="004F297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62A" w14:textId="0D13FAFE" w:rsidR="004F297E" w:rsidRDefault="004F297E" w:rsidP="00185882">
    <w:pPr>
      <w:pStyle w:val="Header"/>
      <w:jc w:val="right"/>
    </w:pPr>
    <w:r>
      <w:t xml:space="preserve">Antimicrobial resistance of </w:t>
    </w:r>
    <w:r w:rsidRPr="00185882">
      <w:rPr>
        <w:i/>
        <w:iCs/>
      </w:rPr>
      <w:t>Y. enterocolitica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71E5" w14:textId="49F45A74" w:rsidR="004F297E" w:rsidRPr="009E337C" w:rsidRDefault="004F297E" w:rsidP="009E337C">
    <w:pPr>
      <w:pStyle w:val="Header"/>
    </w:pPr>
    <w:r w:rsidRPr="007E3148">
      <w:ptab w:relativeTo="margin" w:alignment="center" w:leader="none"/>
    </w:r>
    <w:r w:rsidRPr="007E3148">
      <w:ptab w:relativeTo="margin" w:alignment="right" w:leader="none"/>
    </w:r>
    <w:r w:rsidRPr="009E337C">
      <w:rPr>
        <w:rFonts w:eastAsiaTheme="minorEastAsia" w:cs="Times New Roman"/>
        <w:szCs w:val="24"/>
        <w:lang w:eastAsia="zh-CN"/>
      </w:rPr>
      <w:t xml:space="preserve"> </w:t>
    </w:r>
    <w:r w:rsidRPr="009E337C">
      <w:t xml:space="preserve">Antimicrobial resistance of </w:t>
    </w:r>
    <w:r w:rsidRPr="009E337C">
      <w:rPr>
        <w:i/>
      </w:rPr>
      <w:t>Y. enterocolitica</w:t>
    </w:r>
  </w:p>
  <w:p w14:paraId="23613A34" w14:textId="47E226B9" w:rsidR="004F297E" w:rsidRPr="007E3148" w:rsidRDefault="004F297E" w:rsidP="00A53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9E43" w14:textId="4E843B28" w:rsidR="004F297E" w:rsidRPr="009E337C" w:rsidRDefault="004F297E" w:rsidP="009E337C">
    <w:pPr>
      <w:pStyle w:val="Header"/>
    </w:pPr>
    <w:r w:rsidRPr="007E3148">
      <w:ptab w:relativeTo="margin" w:alignment="center" w:leader="none"/>
    </w:r>
    <w:r w:rsidRPr="007E3148">
      <w:ptab w:relativeTo="margin" w:alignment="right" w:leader="none"/>
    </w:r>
    <w:r w:rsidRPr="009E337C">
      <w:rPr>
        <w:rFonts w:eastAsiaTheme="minorEastAsia" w:cs="Times New Roman"/>
        <w:szCs w:val="24"/>
        <w:lang w:eastAsia="zh-CN"/>
      </w:rPr>
      <w:t xml:space="preserve"> </w:t>
    </w:r>
    <w:r w:rsidRPr="009E337C">
      <w:t xml:space="preserve">Antimicrobial resistance of </w:t>
    </w:r>
    <w:r w:rsidRPr="009E337C">
      <w:rPr>
        <w:i/>
      </w:rPr>
      <w:t>Y. enterocolitica</w:t>
    </w:r>
  </w:p>
  <w:p w14:paraId="55D8A4BC" w14:textId="40105B1D" w:rsidR="004F297E" w:rsidRPr="00A53000" w:rsidRDefault="004F297E" w:rsidP="00A53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7C972C7F" w:rsidR="004F297E" w:rsidRDefault="004F297E" w:rsidP="00A53000">
    <w:pPr>
      <w:pStyle w:val="Header"/>
    </w:pPr>
    <w:r w:rsidRPr="005A1D84">
      <w:rPr>
        <w:noProof/>
        <w:color w:val="A6A6A6" w:themeColor="background1" w:themeShade="A6"/>
        <w:lang w:val="fi-FI" w:eastAsia="fi-FI"/>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ptab w:relativeTo="margin" w:alignment="center" w:leader="none"/>
    </w:r>
    <w:r w:rsidRPr="007E3148">
      <w:ptab w:relativeTo="margin" w:alignment="right" w:leader="none"/>
    </w:r>
    <w:r w:rsidRPr="009E337C">
      <w:rPr>
        <w:rFonts w:eastAsiaTheme="minorEastAsia" w:cs="Times New Roman"/>
        <w:szCs w:val="24"/>
        <w:lang w:eastAsia="zh-CN"/>
      </w:rPr>
      <w:t xml:space="preserve"> </w:t>
    </w:r>
    <w:r w:rsidRPr="009E337C">
      <w:t xml:space="preserve">Antimicrobial resistance of </w:t>
    </w:r>
    <w:r w:rsidRPr="009E337C">
      <w:rPr>
        <w:i/>
      </w:rPr>
      <w:t>Y. enterocolitica</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03"/>
    <w:multiLevelType w:val="hybridMultilevel"/>
    <w:tmpl w:val="8780A44E"/>
    <w:lvl w:ilvl="0" w:tplc="21BED8AA">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291231"/>
    <w:multiLevelType w:val="hybridMultilevel"/>
    <w:tmpl w:val="33C0CF74"/>
    <w:lvl w:ilvl="0" w:tplc="BF248142">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E1039"/>
    <w:multiLevelType w:val="hybridMultilevel"/>
    <w:tmpl w:val="87BE008E"/>
    <w:lvl w:ilvl="0" w:tplc="8CFE70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04F7B"/>
    <w:multiLevelType w:val="hybridMultilevel"/>
    <w:tmpl w:val="4A56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C7817"/>
    <w:multiLevelType w:val="multilevel"/>
    <w:tmpl w:val="BE6A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52CD5"/>
    <w:multiLevelType w:val="hybridMultilevel"/>
    <w:tmpl w:val="63B22EC4"/>
    <w:lvl w:ilvl="0" w:tplc="578E6FE0">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2A7CAC"/>
    <w:multiLevelType w:val="multilevel"/>
    <w:tmpl w:val="C6A8CCEA"/>
    <w:numStyleLink w:val="Headings"/>
  </w:abstractNum>
  <w:abstractNum w:abstractNumId="12" w15:restartNumberingAfterBreak="0">
    <w:nsid w:val="331B4EFD"/>
    <w:multiLevelType w:val="hybridMultilevel"/>
    <w:tmpl w:val="B8A8A1FC"/>
    <w:lvl w:ilvl="0" w:tplc="40660F00">
      <w:start w:val="2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210AE"/>
    <w:multiLevelType w:val="hybridMultilevel"/>
    <w:tmpl w:val="53B01D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96164CD"/>
    <w:multiLevelType w:val="hybridMultilevel"/>
    <w:tmpl w:val="DFD0D13E"/>
    <w:lvl w:ilvl="0" w:tplc="31806226">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A6B59"/>
    <w:multiLevelType w:val="hybridMultilevel"/>
    <w:tmpl w:val="D2F6DBC8"/>
    <w:lvl w:ilvl="0" w:tplc="CCBCCE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4D095F"/>
    <w:multiLevelType w:val="hybridMultilevel"/>
    <w:tmpl w:val="8EBC482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D11B4"/>
    <w:multiLevelType w:val="hybridMultilevel"/>
    <w:tmpl w:val="96663C58"/>
    <w:lvl w:ilvl="0" w:tplc="0C883ABC">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C6F29"/>
    <w:multiLevelType w:val="multilevel"/>
    <w:tmpl w:val="C6A8CCEA"/>
    <w:numStyleLink w:val="Headings"/>
  </w:abstractNum>
  <w:abstractNum w:abstractNumId="29"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2"/>
  </w:num>
  <w:num w:numId="3">
    <w:abstractNumId w:val="3"/>
  </w:num>
  <w:num w:numId="4">
    <w:abstractNumId w:val="2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3"/>
  </w:num>
  <w:num w:numId="9">
    <w:abstractNumId w:val="16"/>
  </w:num>
  <w:num w:numId="10">
    <w:abstractNumId w:val="14"/>
  </w:num>
  <w:num w:numId="11">
    <w:abstractNumId w:val="8"/>
  </w:num>
  <w:num w:numId="12">
    <w:abstractNumId w:val="29"/>
  </w:num>
  <w:num w:numId="13">
    <w:abstractNumId w:val="21"/>
  </w:num>
  <w:num w:numId="14">
    <w:abstractNumId w:val="10"/>
  </w:num>
  <w:num w:numId="15">
    <w:abstractNumId w:val="18"/>
  </w:num>
  <w:num w:numId="16">
    <w:abstractNumId w:val="25"/>
  </w:num>
  <w:num w:numId="17">
    <w:abstractNumId w:val="9"/>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8"/>
  </w:num>
  <w:num w:numId="21">
    <w:abstractNumId w:val="9"/>
  </w:num>
  <w:num w:numId="22">
    <w:abstractNumId w:val="9"/>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9"/>
    <w:lvlOverride w:ilvl="0">
      <w:lvl w:ilvl="0">
        <w:start w:val="5"/>
        <w:numFmt w:val="decimal"/>
        <w:pStyle w:val="Heading1"/>
        <w:lvlText w:val="%1"/>
        <w:lvlJc w:val="left"/>
        <w:pPr>
          <w:tabs>
            <w:tab w:val="num" w:pos="567"/>
          </w:tabs>
          <w:ind w:left="567" w:hanging="567"/>
        </w:pPr>
        <w:rPr>
          <w:rFonts w:hint="default"/>
        </w:rPr>
      </w:lvl>
    </w:lvlOverride>
  </w:num>
  <w:num w:numId="24">
    <w:abstractNumId w:val="20"/>
  </w:num>
  <w:num w:numId="25">
    <w:abstractNumId w:val="0"/>
  </w:num>
  <w:num w:numId="26">
    <w:abstractNumId w:val="7"/>
  </w:num>
  <w:num w:numId="27">
    <w:abstractNumId w:val="6"/>
  </w:num>
  <w:num w:numId="28">
    <w:abstractNumId w:val="2"/>
  </w:num>
  <w:num w:numId="29">
    <w:abstractNumId w:val="19"/>
  </w:num>
  <w:num w:numId="30">
    <w:abstractNumId w:val="24"/>
  </w:num>
  <w:num w:numId="31">
    <w:abstractNumId w:val="5"/>
  </w:num>
  <w:num w:numId="32">
    <w:abstractNumId w:val="4"/>
  </w:num>
  <w:num w:numId="33">
    <w:abstractNumId w:val="27"/>
  </w:num>
  <w:num w:numId="34">
    <w:abstractNumId w:val="23"/>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skinen, Juho J M">
    <w15:presenceInfo w15:providerId="AD" w15:userId="S::juhokosk@ad.helsinki.fi::3cb547f3-4a9a-4e12-b58c-3f98ca49ca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21"/>
    <w:rsid w:val="0001472C"/>
    <w:rsid w:val="00014ECC"/>
    <w:rsid w:val="00015483"/>
    <w:rsid w:val="00015C83"/>
    <w:rsid w:val="00017865"/>
    <w:rsid w:val="00022036"/>
    <w:rsid w:val="000235F3"/>
    <w:rsid w:val="000249D7"/>
    <w:rsid w:val="00024BF6"/>
    <w:rsid w:val="00024F6C"/>
    <w:rsid w:val="00033905"/>
    <w:rsid w:val="00034304"/>
    <w:rsid w:val="000353BA"/>
    <w:rsid w:val="00035434"/>
    <w:rsid w:val="00037B53"/>
    <w:rsid w:val="00041583"/>
    <w:rsid w:val="000426FF"/>
    <w:rsid w:val="00045678"/>
    <w:rsid w:val="000458E4"/>
    <w:rsid w:val="000461E0"/>
    <w:rsid w:val="000563F7"/>
    <w:rsid w:val="000578AC"/>
    <w:rsid w:val="00057EC4"/>
    <w:rsid w:val="00061D0F"/>
    <w:rsid w:val="00061E26"/>
    <w:rsid w:val="00062A88"/>
    <w:rsid w:val="000631F8"/>
    <w:rsid w:val="00063D84"/>
    <w:rsid w:val="0006636D"/>
    <w:rsid w:val="00066D10"/>
    <w:rsid w:val="00072667"/>
    <w:rsid w:val="00074384"/>
    <w:rsid w:val="00075176"/>
    <w:rsid w:val="0007683A"/>
    <w:rsid w:val="00077D53"/>
    <w:rsid w:val="00080E87"/>
    <w:rsid w:val="00081394"/>
    <w:rsid w:val="00082B71"/>
    <w:rsid w:val="00082BF0"/>
    <w:rsid w:val="00083C53"/>
    <w:rsid w:val="000848D1"/>
    <w:rsid w:val="00085F9D"/>
    <w:rsid w:val="00094961"/>
    <w:rsid w:val="0009596B"/>
    <w:rsid w:val="00096460"/>
    <w:rsid w:val="00096A42"/>
    <w:rsid w:val="000A4535"/>
    <w:rsid w:val="000B0A45"/>
    <w:rsid w:val="000B2F71"/>
    <w:rsid w:val="000B34BD"/>
    <w:rsid w:val="000B648E"/>
    <w:rsid w:val="000B73C9"/>
    <w:rsid w:val="000C2042"/>
    <w:rsid w:val="000C7E2A"/>
    <w:rsid w:val="000D16EE"/>
    <w:rsid w:val="000D335B"/>
    <w:rsid w:val="000D47AA"/>
    <w:rsid w:val="000E31C2"/>
    <w:rsid w:val="000E4C71"/>
    <w:rsid w:val="000F4CFB"/>
    <w:rsid w:val="000F6FB7"/>
    <w:rsid w:val="00100F85"/>
    <w:rsid w:val="00101A43"/>
    <w:rsid w:val="00103271"/>
    <w:rsid w:val="001040FA"/>
    <w:rsid w:val="001061AF"/>
    <w:rsid w:val="00107A00"/>
    <w:rsid w:val="00114FDA"/>
    <w:rsid w:val="001165E4"/>
    <w:rsid w:val="00117666"/>
    <w:rsid w:val="00117B5A"/>
    <w:rsid w:val="001223A7"/>
    <w:rsid w:val="00132488"/>
    <w:rsid w:val="001337C0"/>
    <w:rsid w:val="00134256"/>
    <w:rsid w:val="00146A6E"/>
    <w:rsid w:val="00147089"/>
    <w:rsid w:val="00147395"/>
    <w:rsid w:val="0015317E"/>
    <w:rsid w:val="001552C9"/>
    <w:rsid w:val="00156592"/>
    <w:rsid w:val="00160F47"/>
    <w:rsid w:val="00165267"/>
    <w:rsid w:val="0017237A"/>
    <w:rsid w:val="001762D9"/>
    <w:rsid w:val="00177CF3"/>
    <w:rsid w:val="00177D84"/>
    <w:rsid w:val="00185882"/>
    <w:rsid w:val="0018716C"/>
    <w:rsid w:val="001915F7"/>
    <w:rsid w:val="001928CB"/>
    <w:rsid w:val="00193877"/>
    <w:rsid w:val="001964EF"/>
    <w:rsid w:val="001A2432"/>
    <w:rsid w:val="001A2C80"/>
    <w:rsid w:val="001A2D6E"/>
    <w:rsid w:val="001B17FF"/>
    <w:rsid w:val="001B1A2C"/>
    <w:rsid w:val="001C0ACD"/>
    <w:rsid w:val="001C0C2B"/>
    <w:rsid w:val="001C13AF"/>
    <w:rsid w:val="001C4807"/>
    <w:rsid w:val="001C6EF3"/>
    <w:rsid w:val="001C7823"/>
    <w:rsid w:val="001D56EC"/>
    <w:rsid w:val="001D5C23"/>
    <w:rsid w:val="001D65CB"/>
    <w:rsid w:val="001D7D17"/>
    <w:rsid w:val="001E0C35"/>
    <w:rsid w:val="001E6B8B"/>
    <w:rsid w:val="001F384C"/>
    <w:rsid w:val="001F46B8"/>
    <w:rsid w:val="001F4C07"/>
    <w:rsid w:val="001F71F9"/>
    <w:rsid w:val="001F75B0"/>
    <w:rsid w:val="002049F7"/>
    <w:rsid w:val="0020583E"/>
    <w:rsid w:val="00206FFD"/>
    <w:rsid w:val="00207085"/>
    <w:rsid w:val="0020772C"/>
    <w:rsid w:val="0021106A"/>
    <w:rsid w:val="00212956"/>
    <w:rsid w:val="00214187"/>
    <w:rsid w:val="00220AEA"/>
    <w:rsid w:val="0022197C"/>
    <w:rsid w:val="00221B52"/>
    <w:rsid w:val="002242FE"/>
    <w:rsid w:val="00224DAB"/>
    <w:rsid w:val="00226954"/>
    <w:rsid w:val="002304CD"/>
    <w:rsid w:val="002307F9"/>
    <w:rsid w:val="00232152"/>
    <w:rsid w:val="00237F05"/>
    <w:rsid w:val="00240B55"/>
    <w:rsid w:val="00241F28"/>
    <w:rsid w:val="00246DD7"/>
    <w:rsid w:val="002503FA"/>
    <w:rsid w:val="0025581B"/>
    <w:rsid w:val="002577F6"/>
    <w:rsid w:val="002629A3"/>
    <w:rsid w:val="00264C6A"/>
    <w:rsid w:val="00265660"/>
    <w:rsid w:val="0026672F"/>
    <w:rsid w:val="00267C56"/>
    <w:rsid w:val="00267D18"/>
    <w:rsid w:val="002703CE"/>
    <w:rsid w:val="00276806"/>
    <w:rsid w:val="002868E2"/>
    <w:rsid w:val="002869C3"/>
    <w:rsid w:val="002913D7"/>
    <w:rsid w:val="002936E4"/>
    <w:rsid w:val="00296B88"/>
    <w:rsid w:val="002A06EC"/>
    <w:rsid w:val="002B3C70"/>
    <w:rsid w:val="002B5823"/>
    <w:rsid w:val="002C1DE6"/>
    <w:rsid w:val="002C2279"/>
    <w:rsid w:val="002C338E"/>
    <w:rsid w:val="002C41E6"/>
    <w:rsid w:val="002C715C"/>
    <w:rsid w:val="002C74CA"/>
    <w:rsid w:val="002D2CA2"/>
    <w:rsid w:val="002D3181"/>
    <w:rsid w:val="002E7C13"/>
    <w:rsid w:val="002F0604"/>
    <w:rsid w:val="002F09F6"/>
    <w:rsid w:val="002F3457"/>
    <w:rsid w:val="002F36A8"/>
    <w:rsid w:val="002F43D9"/>
    <w:rsid w:val="002F744D"/>
    <w:rsid w:val="00301A32"/>
    <w:rsid w:val="00303BBE"/>
    <w:rsid w:val="00303DE6"/>
    <w:rsid w:val="0030522E"/>
    <w:rsid w:val="003059C7"/>
    <w:rsid w:val="00307256"/>
    <w:rsid w:val="00310124"/>
    <w:rsid w:val="00313EE2"/>
    <w:rsid w:val="003147E6"/>
    <w:rsid w:val="00315C2D"/>
    <w:rsid w:val="003168C0"/>
    <w:rsid w:val="003174A9"/>
    <w:rsid w:val="00321312"/>
    <w:rsid w:val="003255B4"/>
    <w:rsid w:val="00325CAB"/>
    <w:rsid w:val="0033112C"/>
    <w:rsid w:val="00333681"/>
    <w:rsid w:val="00333A2C"/>
    <w:rsid w:val="003403AE"/>
    <w:rsid w:val="00340920"/>
    <w:rsid w:val="00342A1D"/>
    <w:rsid w:val="00346D97"/>
    <w:rsid w:val="00346FD2"/>
    <w:rsid w:val="00354085"/>
    <w:rsid w:val="003544FB"/>
    <w:rsid w:val="003572E1"/>
    <w:rsid w:val="00361E94"/>
    <w:rsid w:val="00365D63"/>
    <w:rsid w:val="00366B27"/>
    <w:rsid w:val="00366EB3"/>
    <w:rsid w:val="0036793B"/>
    <w:rsid w:val="00372682"/>
    <w:rsid w:val="00376CC5"/>
    <w:rsid w:val="003810A7"/>
    <w:rsid w:val="00381310"/>
    <w:rsid w:val="00381868"/>
    <w:rsid w:val="003818D5"/>
    <w:rsid w:val="0038260F"/>
    <w:rsid w:val="0038523F"/>
    <w:rsid w:val="0039693B"/>
    <w:rsid w:val="00397CED"/>
    <w:rsid w:val="003A2A19"/>
    <w:rsid w:val="003A76AD"/>
    <w:rsid w:val="003A791B"/>
    <w:rsid w:val="003B3A24"/>
    <w:rsid w:val="003B4BC1"/>
    <w:rsid w:val="003C6D22"/>
    <w:rsid w:val="003D0EC1"/>
    <w:rsid w:val="003D2F2D"/>
    <w:rsid w:val="003D6E5F"/>
    <w:rsid w:val="003E0A82"/>
    <w:rsid w:val="003E51B4"/>
    <w:rsid w:val="003F6EEF"/>
    <w:rsid w:val="003F7D3E"/>
    <w:rsid w:val="004001BA"/>
    <w:rsid w:val="00401590"/>
    <w:rsid w:val="004030B9"/>
    <w:rsid w:val="00407E29"/>
    <w:rsid w:val="004124ED"/>
    <w:rsid w:val="00412C03"/>
    <w:rsid w:val="00422C94"/>
    <w:rsid w:val="004273A7"/>
    <w:rsid w:val="004454CE"/>
    <w:rsid w:val="00451665"/>
    <w:rsid w:val="00451C36"/>
    <w:rsid w:val="004618BF"/>
    <w:rsid w:val="00463E3D"/>
    <w:rsid w:val="004645AE"/>
    <w:rsid w:val="00473491"/>
    <w:rsid w:val="004779D3"/>
    <w:rsid w:val="0048467F"/>
    <w:rsid w:val="00484D8D"/>
    <w:rsid w:val="0049380A"/>
    <w:rsid w:val="00493A1A"/>
    <w:rsid w:val="00493B5C"/>
    <w:rsid w:val="0049680F"/>
    <w:rsid w:val="00497144"/>
    <w:rsid w:val="004B100C"/>
    <w:rsid w:val="004B23C0"/>
    <w:rsid w:val="004B37B0"/>
    <w:rsid w:val="004B41D2"/>
    <w:rsid w:val="004B61F7"/>
    <w:rsid w:val="004C2F58"/>
    <w:rsid w:val="004D3E33"/>
    <w:rsid w:val="004E0F2B"/>
    <w:rsid w:val="004E3C0C"/>
    <w:rsid w:val="004E5C35"/>
    <w:rsid w:val="004F1B4D"/>
    <w:rsid w:val="004F297E"/>
    <w:rsid w:val="004F3BC4"/>
    <w:rsid w:val="004F4F12"/>
    <w:rsid w:val="004F6955"/>
    <w:rsid w:val="0050206A"/>
    <w:rsid w:val="005031FB"/>
    <w:rsid w:val="00512168"/>
    <w:rsid w:val="00513E50"/>
    <w:rsid w:val="005162A7"/>
    <w:rsid w:val="00521D6F"/>
    <w:rsid w:val="005220C4"/>
    <w:rsid w:val="005250F2"/>
    <w:rsid w:val="00525F91"/>
    <w:rsid w:val="00526A0B"/>
    <w:rsid w:val="00531DB4"/>
    <w:rsid w:val="005365A6"/>
    <w:rsid w:val="005523A9"/>
    <w:rsid w:val="00553991"/>
    <w:rsid w:val="00553D3B"/>
    <w:rsid w:val="0055603A"/>
    <w:rsid w:val="00556C2D"/>
    <w:rsid w:val="00560F92"/>
    <w:rsid w:val="005845E7"/>
    <w:rsid w:val="00590B1B"/>
    <w:rsid w:val="0059178E"/>
    <w:rsid w:val="005966DD"/>
    <w:rsid w:val="00597054"/>
    <w:rsid w:val="005976A9"/>
    <w:rsid w:val="005A1D17"/>
    <w:rsid w:val="005A1D84"/>
    <w:rsid w:val="005A2B1A"/>
    <w:rsid w:val="005A586E"/>
    <w:rsid w:val="005A70EA"/>
    <w:rsid w:val="005A728C"/>
    <w:rsid w:val="005B3FF2"/>
    <w:rsid w:val="005C3963"/>
    <w:rsid w:val="005D06A1"/>
    <w:rsid w:val="005D1840"/>
    <w:rsid w:val="005D1E0D"/>
    <w:rsid w:val="005D35E4"/>
    <w:rsid w:val="005D4AAF"/>
    <w:rsid w:val="005D7910"/>
    <w:rsid w:val="005E28D5"/>
    <w:rsid w:val="005E2D2A"/>
    <w:rsid w:val="005E4C92"/>
    <w:rsid w:val="005E54ED"/>
    <w:rsid w:val="005E6F4E"/>
    <w:rsid w:val="005E6F9E"/>
    <w:rsid w:val="005F12E4"/>
    <w:rsid w:val="006038CF"/>
    <w:rsid w:val="00607819"/>
    <w:rsid w:val="00611CC1"/>
    <w:rsid w:val="0061421E"/>
    <w:rsid w:val="0061649A"/>
    <w:rsid w:val="0062154F"/>
    <w:rsid w:val="00623EED"/>
    <w:rsid w:val="006250E0"/>
    <w:rsid w:val="00631A8C"/>
    <w:rsid w:val="00633AE6"/>
    <w:rsid w:val="00634880"/>
    <w:rsid w:val="006419AF"/>
    <w:rsid w:val="00650FE5"/>
    <w:rsid w:val="00651CA2"/>
    <w:rsid w:val="00653031"/>
    <w:rsid w:val="0065392F"/>
    <w:rsid w:val="00653D60"/>
    <w:rsid w:val="006552B8"/>
    <w:rsid w:val="00660681"/>
    <w:rsid w:val="00660D05"/>
    <w:rsid w:val="00671D9A"/>
    <w:rsid w:val="00673952"/>
    <w:rsid w:val="006760C7"/>
    <w:rsid w:val="00676FBF"/>
    <w:rsid w:val="00681821"/>
    <w:rsid w:val="006859F9"/>
    <w:rsid w:val="00686C9D"/>
    <w:rsid w:val="0069098D"/>
    <w:rsid w:val="006911E4"/>
    <w:rsid w:val="006A0C6A"/>
    <w:rsid w:val="006A727D"/>
    <w:rsid w:val="006B25D4"/>
    <w:rsid w:val="006B2D5B"/>
    <w:rsid w:val="006B7D14"/>
    <w:rsid w:val="006B7EF0"/>
    <w:rsid w:val="006C2A1C"/>
    <w:rsid w:val="006C787C"/>
    <w:rsid w:val="006D1B1B"/>
    <w:rsid w:val="006D47F1"/>
    <w:rsid w:val="006D5B93"/>
    <w:rsid w:val="006D6364"/>
    <w:rsid w:val="006D75D6"/>
    <w:rsid w:val="006F3FC2"/>
    <w:rsid w:val="006F7A74"/>
    <w:rsid w:val="0070202C"/>
    <w:rsid w:val="00702ACA"/>
    <w:rsid w:val="00704F9A"/>
    <w:rsid w:val="00706E93"/>
    <w:rsid w:val="00707142"/>
    <w:rsid w:val="00707C63"/>
    <w:rsid w:val="00715EF5"/>
    <w:rsid w:val="00720118"/>
    <w:rsid w:val="00721D4D"/>
    <w:rsid w:val="00724927"/>
    <w:rsid w:val="00725A7D"/>
    <w:rsid w:val="0073085C"/>
    <w:rsid w:val="00733784"/>
    <w:rsid w:val="00734C30"/>
    <w:rsid w:val="00734F71"/>
    <w:rsid w:val="00737B6F"/>
    <w:rsid w:val="00744A15"/>
    <w:rsid w:val="00746505"/>
    <w:rsid w:val="0075298E"/>
    <w:rsid w:val="007544D8"/>
    <w:rsid w:val="007544FE"/>
    <w:rsid w:val="00755256"/>
    <w:rsid w:val="00757D59"/>
    <w:rsid w:val="0076541E"/>
    <w:rsid w:val="00767462"/>
    <w:rsid w:val="00786339"/>
    <w:rsid w:val="00790BB3"/>
    <w:rsid w:val="00792043"/>
    <w:rsid w:val="007924B7"/>
    <w:rsid w:val="00796BEB"/>
    <w:rsid w:val="00797EDD"/>
    <w:rsid w:val="007A1218"/>
    <w:rsid w:val="007A4269"/>
    <w:rsid w:val="007A5706"/>
    <w:rsid w:val="007B0322"/>
    <w:rsid w:val="007B5FAB"/>
    <w:rsid w:val="007B64D3"/>
    <w:rsid w:val="007C0E3F"/>
    <w:rsid w:val="007C1601"/>
    <w:rsid w:val="007C206C"/>
    <w:rsid w:val="007C5729"/>
    <w:rsid w:val="007D7FA5"/>
    <w:rsid w:val="007E49A9"/>
    <w:rsid w:val="007F1208"/>
    <w:rsid w:val="007F208F"/>
    <w:rsid w:val="007F2648"/>
    <w:rsid w:val="00801548"/>
    <w:rsid w:val="008024CF"/>
    <w:rsid w:val="00802FED"/>
    <w:rsid w:val="00810660"/>
    <w:rsid w:val="00810E02"/>
    <w:rsid w:val="008111E4"/>
    <w:rsid w:val="00811F78"/>
    <w:rsid w:val="0081301C"/>
    <w:rsid w:val="00817DD6"/>
    <w:rsid w:val="00821D34"/>
    <w:rsid w:val="0082270D"/>
    <w:rsid w:val="00822839"/>
    <w:rsid w:val="008259BD"/>
    <w:rsid w:val="00827349"/>
    <w:rsid w:val="00827A00"/>
    <w:rsid w:val="00830DA9"/>
    <w:rsid w:val="00832E1D"/>
    <w:rsid w:val="008332AE"/>
    <w:rsid w:val="008338C3"/>
    <w:rsid w:val="0083390A"/>
    <w:rsid w:val="00833951"/>
    <w:rsid w:val="00834F64"/>
    <w:rsid w:val="00842818"/>
    <w:rsid w:val="00842D7F"/>
    <w:rsid w:val="008479CD"/>
    <w:rsid w:val="008557FB"/>
    <w:rsid w:val="00856DA5"/>
    <w:rsid w:val="008629A9"/>
    <w:rsid w:val="00867278"/>
    <w:rsid w:val="0087010A"/>
    <w:rsid w:val="0087125E"/>
    <w:rsid w:val="0087382A"/>
    <w:rsid w:val="0088048E"/>
    <w:rsid w:val="0088513A"/>
    <w:rsid w:val="008901DA"/>
    <w:rsid w:val="008918F2"/>
    <w:rsid w:val="00892287"/>
    <w:rsid w:val="00893C19"/>
    <w:rsid w:val="00897177"/>
    <w:rsid w:val="008A4144"/>
    <w:rsid w:val="008A4B47"/>
    <w:rsid w:val="008A6EE7"/>
    <w:rsid w:val="008B246B"/>
    <w:rsid w:val="008C6648"/>
    <w:rsid w:val="008C7AC7"/>
    <w:rsid w:val="008D3487"/>
    <w:rsid w:val="008D6C8D"/>
    <w:rsid w:val="008E2B54"/>
    <w:rsid w:val="008E4404"/>
    <w:rsid w:val="008E58C7"/>
    <w:rsid w:val="008F5021"/>
    <w:rsid w:val="008F645F"/>
    <w:rsid w:val="00900845"/>
    <w:rsid w:val="00902193"/>
    <w:rsid w:val="009024C7"/>
    <w:rsid w:val="009033B8"/>
    <w:rsid w:val="00903D43"/>
    <w:rsid w:val="00904BA0"/>
    <w:rsid w:val="00905C8E"/>
    <w:rsid w:val="009066E5"/>
    <w:rsid w:val="009255C6"/>
    <w:rsid w:val="00932696"/>
    <w:rsid w:val="0093532D"/>
    <w:rsid w:val="0094132A"/>
    <w:rsid w:val="00941403"/>
    <w:rsid w:val="00943573"/>
    <w:rsid w:val="009473C7"/>
    <w:rsid w:val="00952BCB"/>
    <w:rsid w:val="0096022B"/>
    <w:rsid w:val="00970A7B"/>
    <w:rsid w:val="00971B61"/>
    <w:rsid w:val="009724F8"/>
    <w:rsid w:val="0097729C"/>
    <w:rsid w:val="0097781A"/>
    <w:rsid w:val="009801B1"/>
    <w:rsid w:val="009802C9"/>
    <w:rsid w:val="00980C31"/>
    <w:rsid w:val="0098476B"/>
    <w:rsid w:val="009851E3"/>
    <w:rsid w:val="009955FF"/>
    <w:rsid w:val="00996BF0"/>
    <w:rsid w:val="009A136B"/>
    <w:rsid w:val="009A1522"/>
    <w:rsid w:val="009A6C64"/>
    <w:rsid w:val="009B0C8A"/>
    <w:rsid w:val="009B1197"/>
    <w:rsid w:val="009B57B5"/>
    <w:rsid w:val="009C5104"/>
    <w:rsid w:val="009D1F5D"/>
    <w:rsid w:val="009D259D"/>
    <w:rsid w:val="009D3477"/>
    <w:rsid w:val="009D42FF"/>
    <w:rsid w:val="009D453D"/>
    <w:rsid w:val="009E02D8"/>
    <w:rsid w:val="009E337C"/>
    <w:rsid w:val="009E6CC1"/>
    <w:rsid w:val="009F0A48"/>
    <w:rsid w:val="009F75A8"/>
    <w:rsid w:val="00A0538A"/>
    <w:rsid w:val="00A0684B"/>
    <w:rsid w:val="00A07D68"/>
    <w:rsid w:val="00A10C50"/>
    <w:rsid w:val="00A1139F"/>
    <w:rsid w:val="00A133F5"/>
    <w:rsid w:val="00A178CE"/>
    <w:rsid w:val="00A2029B"/>
    <w:rsid w:val="00A216BE"/>
    <w:rsid w:val="00A2587E"/>
    <w:rsid w:val="00A31BBB"/>
    <w:rsid w:val="00A32950"/>
    <w:rsid w:val="00A339E6"/>
    <w:rsid w:val="00A40839"/>
    <w:rsid w:val="00A416C2"/>
    <w:rsid w:val="00A50D9D"/>
    <w:rsid w:val="00A52053"/>
    <w:rsid w:val="00A53000"/>
    <w:rsid w:val="00A545C6"/>
    <w:rsid w:val="00A547C3"/>
    <w:rsid w:val="00A652D0"/>
    <w:rsid w:val="00A6576F"/>
    <w:rsid w:val="00A659CE"/>
    <w:rsid w:val="00A672C3"/>
    <w:rsid w:val="00A67828"/>
    <w:rsid w:val="00A703F6"/>
    <w:rsid w:val="00A707E2"/>
    <w:rsid w:val="00A70955"/>
    <w:rsid w:val="00A70E5A"/>
    <w:rsid w:val="00A754EB"/>
    <w:rsid w:val="00A75F87"/>
    <w:rsid w:val="00A81C79"/>
    <w:rsid w:val="00A834D3"/>
    <w:rsid w:val="00A8523C"/>
    <w:rsid w:val="00A8789F"/>
    <w:rsid w:val="00A95D8B"/>
    <w:rsid w:val="00A96AE0"/>
    <w:rsid w:val="00A9725C"/>
    <w:rsid w:val="00AA203C"/>
    <w:rsid w:val="00AA28BE"/>
    <w:rsid w:val="00AB11E5"/>
    <w:rsid w:val="00AB42E7"/>
    <w:rsid w:val="00AB5A4D"/>
    <w:rsid w:val="00AC0270"/>
    <w:rsid w:val="00AC296C"/>
    <w:rsid w:val="00AC3EA3"/>
    <w:rsid w:val="00AC792D"/>
    <w:rsid w:val="00AC7D4C"/>
    <w:rsid w:val="00AC7DA9"/>
    <w:rsid w:val="00AD2E43"/>
    <w:rsid w:val="00AE44DA"/>
    <w:rsid w:val="00AF0222"/>
    <w:rsid w:val="00AF1EC3"/>
    <w:rsid w:val="00AF4616"/>
    <w:rsid w:val="00AF5CBC"/>
    <w:rsid w:val="00B01AE1"/>
    <w:rsid w:val="00B0774B"/>
    <w:rsid w:val="00B1051D"/>
    <w:rsid w:val="00B1101A"/>
    <w:rsid w:val="00B13268"/>
    <w:rsid w:val="00B14EDC"/>
    <w:rsid w:val="00B151F7"/>
    <w:rsid w:val="00B15852"/>
    <w:rsid w:val="00B15F8B"/>
    <w:rsid w:val="00B21A9F"/>
    <w:rsid w:val="00B24239"/>
    <w:rsid w:val="00B242C9"/>
    <w:rsid w:val="00B24857"/>
    <w:rsid w:val="00B26532"/>
    <w:rsid w:val="00B343C7"/>
    <w:rsid w:val="00B36DD4"/>
    <w:rsid w:val="00B36FCD"/>
    <w:rsid w:val="00B4297E"/>
    <w:rsid w:val="00B46ADE"/>
    <w:rsid w:val="00B533FA"/>
    <w:rsid w:val="00B657B8"/>
    <w:rsid w:val="00B662D4"/>
    <w:rsid w:val="00B70491"/>
    <w:rsid w:val="00B73238"/>
    <w:rsid w:val="00B7385D"/>
    <w:rsid w:val="00B74997"/>
    <w:rsid w:val="00B74A5B"/>
    <w:rsid w:val="00B81883"/>
    <w:rsid w:val="00B84920"/>
    <w:rsid w:val="00B8556A"/>
    <w:rsid w:val="00B941D2"/>
    <w:rsid w:val="00B95C73"/>
    <w:rsid w:val="00B96099"/>
    <w:rsid w:val="00BA5AC6"/>
    <w:rsid w:val="00BB3E64"/>
    <w:rsid w:val="00BB57DE"/>
    <w:rsid w:val="00BB7FED"/>
    <w:rsid w:val="00BC0CC6"/>
    <w:rsid w:val="00BC178D"/>
    <w:rsid w:val="00BC1809"/>
    <w:rsid w:val="00BD12C9"/>
    <w:rsid w:val="00BE39E6"/>
    <w:rsid w:val="00BF1441"/>
    <w:rsid w:val="00BF169D"/>
    <w:rsid w:val="00C012A3"/>
    <w:rsid w:val="00C0335F"/>
    <w:rsid w:val="00C05110"/>
    <w:rsid w:val="00C06002"/>
    <w:rsid w:val="00C07582"/>
    <w:rsid w:val="00C12AF3"/>
    <w:rsid w:val="00C16F19"/>
    <w:rsid w:val="00C22145"/>
    <w:rsid w:val="00C23B4E"/>
    <w:rsid w:val="00C2797E"/>
    <w:rsid w:val="00C30B9E"/>
    <w:rsid w:val="00C31B45"/>
    <w:rsid w:val="00C461C4"/>
    <w:rsid w:val="00C47244"/>
    <w:rsid w:val="00C52A7B"/>
    <w:rsid w:val="00C54840"/>
    <w:rsid w:val="00C55906"/>
    <w:rsid w:val="00C61A70"/>
    <w:rsid w:val="00C6324C"/>
    <w:rsid w:val="00C6490C"/>
    <w:rsid w:val="00C658B1"/>
    <w:rsid w:val="00C66F29"/>
    <w:rsid w:val="00C679AA"/>
    <w:rsid w:val="00C724CF"/>
    <w:rsid w:val="00C73B67"/>
    <w:rsid w:val="00C75972"/>
    <w:rsid w:val="00C75CF0"/>
    <w:rsid w:val="00C82792"/>
    <w:rsid w:val="00C830E5"/>
    <w:rsid w:val="00C87D49"/>
    <w:rsid w:val="00C948FD"/>
    <w:rsid w:val="00C9513B"/>
    <w:rsid w:val="00CA61B5"/>
    <w:rsid w:val="00CA728F"/>
    <w:rsid w:val="00CA76A4"/>
    <w:rsid w:val="00CB13E0"/>
    <w:rsid w:val="00CB2B9C"/>
    <w:rsid w:val="00CB43D5"/>
    <w:rsid w:val="00CB57A5"/>
    <w:rsid w:val="00CC1136"/>
    <w:rsid w:val="00CC2F32"/>
    <w:rsid w:val="00CC76F9"/>
    <w:rsid w:val="00CD066B"/>
    <w:rsid w:val="00CD46E2"/>
    <w:rsid w:val="00CD4EDB"/>
    <w:rsid w:val="00CE42F2"/>
    <w:rsid w:val="00CE6107"/>
    <w:rsid w:val="00CE6B9A"/>
    <w:rsid w:val="00CE7681"/>
    <w:rsid w:val="00CF0770"/>
    <w:rsid w:val="00CF468F"/>
    <w:rsid w:val="00CF4745"/>
    <w:rsid w:val="00CF7E92"/>
    <w:rsid w:val="00D00D0B"/>
    <w:rsid w:val="00D025F3"/>
    <w:rsid w:val="00D03FFC"/>
    <w:rsid w:val="00D04B69"/>
    <w:rsid w:val="00D131D3"/>
    <w:rsid w:val="00D17B39"/>
    <w:rsid w:val="00D20AD1"/>
    <w:rsid w:val="00D20CB1"/>
    <w:rsid w:val="00D2422E"/>
    <w:rsid w:val="00D2710A"/>
    <w:rsid w:val="00D31E39"/>
    <w:rsid w:val="00D33A70"/>
    <w:rsid w:val="00D40922"/>
    <w:rsid w:val="00D42637"/>
    <w:rsid w:val="00D43805"/>
    <w:rsid w:val="00D4576C"/>
    <w:rsid w:val="00D4733F"/>
    <w:rsid w:val="00D537FA"/>
    <w:rsid w:val="00D5547D"/>
    <w:rsid w:val="00D567C2"/>
    <w:rsid w:val="00D669B9"/>
    <w:rsid w:val="00D71188"/>
    <w:rsid w:val="00D80D99"/>
    <w:rsid w:val="00D81811"/>
    <w:rsid w:val="00D87F40"/>
    <w:rsid w:val="00D9503C"/>
    <w:rsid w:val="00DA770D"/>
    <w:rsid w:val="00DB0DF7"/>
    <w:rsid w:val="00DC081F"/>
    <w:rsid w:val="00DC12E9"/>
    <w:rsid w:val="00DC4D6A"/>
    <w:rsid w:val="00DC6304"/>
    <w:rsid w:val="00DD08C7"/>
    <w:rsid w:val="00DD73EF"/>
    <w:rsid w:val="00DE1500"/>
    <w:rsid w:val="00DE23E8"/>
    <w:rsid w:val="00DE5EFB"/>
    <w:rsid w:val="00DE62C6"/>
    <w:rsid w:val="00DE7010"/>
    <w:rsid w:val="00DF096B"/>
    <w:rsid w:val="00E0128B"/>
    <w:rsid w:val="00E03E53"/>
    <w:rsid w:val="00E07066"/>
    <w:rsid w:val="00E10C6C"/>
    <w:rsid w:val="00E120F4"/>
    <w:rsid w:val="00E171C6"/>
    <w:rsid w:val="00E33759"/>
    <w:rsid w:val="00E400BE"/>
    <w:rsid w:val="00E42651"/>
    <w:rsid w:val="00E43DE7"/>
    <w:rsid w:val="00E4466C"/>
    <w:rsid w:val="00E461A1"/>
    <w:rsid w:val="00E51CF0"/>
    <w:rsid w:val="00E56396"/>
    <w:rsid w:val="00E5784A"/>
    <w:rsid w:val="00E64E17"/>
    <w:rsid w:val="00E70D0E"/>
    <w:rsid w:val="00E719A4"/>
    <w:rsid w:val="00E736BE"/>
    <w:rsid w:val="00E81E11"/>
    <w:rsid w:val="00E83C86"/>
    <w:rsid w:val="00E864AA"/>
    <w:rsid w:val="00E87206"/>
    <w:rsid w:val="00E90DD9"/>
    <w:rsid w:val="00EA3D3C"/>
    <w:rsid w:val="00EA5213"/>
    <w:rsid w:val="00EB0E81"/>
    <w:rsid w:val="00EB2557"/>
    <w:rsid w:val="00EB2AE7"/>
    <w:rsid w:val="00EB380E"/>
    <w:rsid w:val="00EC37B0"/>
    <w:rsid w:val="00EC7CC3"/>
    <w:rsid w:val="00ED1946"/>
    <w:rsid w:val="00ED753D"/>
    <w:rsid w:val="00EE121E"/>
    <w:rsid w:val="00EF2451"/>
    <w:rsid w:val="00EF4B0C"/>
    <w:rsid w:val="00F05608"/>
    <w:rsid w:val="00F14370"/>
    <w:rsid w:val="00F14746"/>
    <w:rsid w:val="00F1679F"/>
    <w:rsid w:val="00F16FDD"/>
    <w:rsid w:val="00F223E0"/>
    <w:rsid w:val="00F327F7"/>
    <w:rsid w:val="00F33C24"/>
    <w:rsid w:val="00F363BB"/>
    <w:rsid w:val="00F42B40"/>
    <w:rsid w:val="00F432CF"/>
    <w:rsid w:val="00F46494"/>
    <w:rsid w:val="00F52345"/>
    <w:rsid w:val="00F53221"/>
    <w:rsid w:val="00F5385A"/>
    <w:rsid w:val="00F54BD0"/>
    <w:rsid w:val="00F558AB"/>
    <w:rsid w:val="00F56DFD"/>
    <w:rsid w:val="00F610C6"/>
    <w:rsid w:val="00F6179A"/>
    <w:rsid w:val="00F61D89"/>
    <w:rsid w:val="00F65EDA"/>
    <w:rsid w:val="00F66D64"/>
    <w:rsid w:val="00F7062E"/>
    <w:rsid w:val="00F70C96"/>
    <w:rsid w:val="00F72567"/>
    <w:rsid w:val="00F74DEC"/>
    <w:rsid w:val="00F77138"/>
    <w:rsid w:val="00F824B2"/>
    <w:rsid w:val="00F86ABB"/>
    <w:rsid w:val="00F92730"/>
    <w:rsid w:val="00F94285"/>
    <w:rsid w:val="00F94674"/>
    <w:rsid w:val="00F961EB"/>
    <w:rsid w:val="00F96466"/>
    <w:rsid w:val="00FA3D00"/>
    <w:rsid w:val="00FB09C2"/>
    <w:rsid w:val="00FB1000"/>
    <w:rsid w:val="00FB192F"/>
    <w:rsid w:val="00FB3178"/>
    <w:rsid w:val="00FC3420"/>
    <w:rsid w:val="00FC43F2"/>
    <w:rsid w:val="00FC6DF3"/>
    <w:rsid w:val="00FD13A6"/>
    <w:rsid w:val="00FD3B3A"/>
    <w:rsid w:val="00FD7648"/>
    <w:rsid w:val="00FD7FDB"/>
    <w:rsid w:val="00FE0012"/>
    <w:rsid w:val="00FE17C8"/>
    <w:rsid w:val="00FE1B20"/>
    <w:rsid w:val="00FE4861"/>
    <w:rsid w:val="00FE5D53"/>
    <w:rsid w:val="00FE7B9B"/>
    <w:rsid w:val="00FF37BB"/>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8F"/>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9"/>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381868"/>
    <w:rPr>
      <w:color w:val="605E5C"/>
      <w:shd w:val="clear" w:color="auto" w:fill="E1DFDD"/>
    </w:rPr>
  </w:style>
  <w:style w:type="table" w:customStyle="1" w:styleId="TableGrid1">
    <w:name w:val="Table Grid1"/>
    <w:basedOn w:val="TableNormal"/>
    <w:next w:val="TableGrid"/>
    <w:uiPriority w:val="59"/>
    <w:rsid w:val="00214187"/>
    <w:pPr>
      <w:spacing w:after="0" w:line="240" w:lineRule="auto"/>
    </w:pPr>
    <w:rPr>
      <w:rFonts w:ascii="Calibri" w:eastAsia="Times New Roman" w:hAnsi="Calibri"/>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4187"/>
    <w:pPr>
      <w:spacing w:after="0" w:line="240" w:lineRule="auto"/>
    </w:pPr>
    <w:rPr>
      <w:rFonts w:ascii="Calibri" w:eastAsia="Times New Roman" w:hAnsi="Calibri"/>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C03"/>
    <w:pPr>
      <w:spacing w:after="0" w:line="240" w:lineRule="auto"/>
    </w:pPr>
    <w:rPr>
      <w:rFonts w:ascii="Calibri" w:eastAsia="Times New Roman" w:hAnsi="Calibri"/>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C03"/>
    <w:pPr>
      <w:spacing w:after="0" w:line="240" w:lineRule="auto"/>
    </w:pPr>
    <w:rPr>
      <w:rFonts w:ascii="Calibri" w:eastAsia="Times New Roman" w:hAnsi="Calibri"/>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C03"/>
    <w:pPr>
      <w:spacing w:after="0" w:line="240" w:lineRule="auto"/>
    </w:pPr>
    <w:rPr>
      <w:rFonts w:ascii="Calibri" w:eastAsia="Times New Roman" w:hAnsi="Calibri"/>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C03"/>
    <w:pPr>
      <w:spacing w:after="0" w:line="240" w:lineRule="auto"/>
    </w:pPr>
    <w:rPr>
      <w:rFonts w:ascii="Calibri" w:eastAsia="Times New Roman" w:hAnsi="Calibri"/>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A586E"/>
    <w:pPr>
      <w:spacing w:after="0" w:line="240" w:lineRule="auto"/>
    </w:pPr>
    <w:rPr>
      <w:rFonts w:ascii="Calibri" w:eastAsia="Times New Roman" w:hAnsi="Calibri"/>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07A00"/>
  </w:style>
  <w:style w:type="paragraph" w:customStyle="1" w:styleId="Heading31">
    <w:name w:val="Heading 31"/>
    <w:basedOn w:val="Normal"/>
    <w:next w:val="Normal"/>
    <w:uiPriority w:val="9"/>
    <w:semiHidden/>
    <w:unhideWhenUsed/>
    <w:qFormat/>
    <w:rsid w:val="00107A00"/>
    <w:pPr>
      <w:keepNext/>
      <w:keepLines/>
      <w:spacing w:before="200" w:after="0" w:line="276" w:lineRule="auto"/>
      <w:outlineLvl w:val="2"/>
    </w:pPr>
    <w:rPr>
      <w:rFonts w:ascii="Cambria" w:eastAsia="SimSun" w:hAnsi="Cambria" w:cs="Times New Roman"/>
      <w:b/>
      <w:bCs/>
      <w:color w:val="4F81BD"/>
      <w:sz w:val="22"/>
      <w:lang w:val="fi-FI" w:eastAsia="zh-CN"/>
    </w:rPr>
  </w:style>
  <w:style w:type="numbering" w:customStyle="1" w:styleId="NoList11">
    <w:name w:val="No List11"/>
    <w:next w:val="NoList"/>
    <w:uiPriority w:val="99"/>
    <w:semiHidden/>
    <w:unhideWhenUsed/>
    <w:rsid w:val="00107A00"/>
  </w:style>
  <w:style w:type="table" w:customStyle="1" w:styleId="TableGrid11">
    <w:name w:val="Table Grid11"/>
    <w:basedOn w:val="TableNormal"/>
    <w:next w:val="TableGrid"/>
    <w:uiPriority w:val="59"/>
    <w:rsid w:val="00107A00"/>
    <w:pPr>
      <w:spacing w:after="0" w:line="240" w:lineRule="auto"/>
    </w:pPr>
    <w:rPr>
      <w:rFonts w:ascii="Calibri" w:eastAsia="SimSun" w:hAnsi="Calibri"/>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uiPriority w:val="99"/>
    <w:semiHidden/>
    <w:unhideWhenUsed/>
    <w:rsid w:val="00107A00"/>
    <w:pPr>
      <w:spacing w:before="0" w:after="0"/>
    </w:pPr>
    <w:rPr>
      <w:rFonts w:ascii="Tahoma" w:eastAsia="SimSun" w:hAnsi="Tahoma" w:cs="Tahoma"/>
      <w:sz w:val="16"/>
      <w:szCs w:val="16"/>
      <w:lang w:val="fi-FI" w:eastAsia="zh-CN"/>
    </w:rPr>
  </w:style>
  <w:style w:type="character" w:customStyle="1" w:styleId="BalloonTextChar1">
    <w:name w:val="Balloon Text Char1"/>
    <w:basedOn w:val="DefaultParagraphFont"/>
    <w:uiPriority w:val="99"/>
    <w:semiHidden/>
    <w:rsid w:val="00107A00"/>
    <w:rPr>
      <w:rFonts w:ascii="Segoe UI" w:hAnsi="Segoe UI" w:cs="Segoe UI"/>
      <w:sz w:val="18"/>
      <w:szCs w:val="18"/>
    </w:rPr>
  </w:style>
  <w:style w:type="character" w:customStyle="1" w:styleId="highlight">
    <w:name w:val="highlight"/>
    <w:basedOn w:val="DefaultParagraphFont"/>
    <w:rsid w:val="00107A00"/>
  </w:style>
  <w:style w:type="paragraph" w:customStyle="1" w:styleId="desc">
    <w:name w:val="desc"/>
    <w:basedOn w:val="Normal"/>
    <w:rsid w:val="00107A00"/>
    <w:pPr>
      <w:spacing w:before="100" w:beforeAutospacing="1" w:after="100" w:afterAutospacing="1"/>
    </w:pPr>
    <w:rPr>
      <w:rFonts w:eastAsia="Times New Roman" w:cs="Times New Roman"/>
      <w:szCs w:val="24"/>
      <w:lang w:val="fi-FI" w:eastAsia="zh-CN"/>
    </w:rPr>
  </w:style>
  <w:style w:type="paragraph" w:customStyle="1" w:styleId="details">
    <w:name w:val="details"/>
    <w:basedOn w:val="Normal"/>
    <w:rsid w:val="00107A00"/>
    <w:pPr>
      <w:spacing w:before="100" w:beforeAutospacing="1" w:after="100" w:afterAutospacing="1"/>
    </w:pPr>
    <w:rPr>
      <w:rFonts w:eastAsia="Times New Roman" w:cs="Times New Roman"/>
      <w:szCs w:val="24"/>
      <w:lang w:val="fi-FI" w:eastAsia="zh-CN"/>
    </w:rPr>
  </w:style>
  <w:style w:type="character" w:customStyle="1" w:styleId="jrnl">
    <w:name w:val="jrnl"/>
    <w:basedOn w:val="DefaultParagraphFont"/>
    <w:rsid w:val="00107A00"/>
  </w:style>
  <w:style w:type="paragraph" w:customStyle="1" w:styleId="Header1">
    <w:name w:val="Header1"/>
    <w:basedOn w:val="Normal"/>
    <w:next w:val="Header"/>
    <w:uiPriority w:val="99"/>
    <w:unhideWhenUsed/>
    <w:rsid w:val="00107A00"/>
    <w:pPr>
      <w:tabs>
        <w:tab w:val="center" w:pos="4513"/>
        <w:tab w:val="right" w:pos="9026"/>
      </w:tabs>
      <w:spacing w:before="0" w:after="0"/>
    </w:pPr>
    <w:rPr>
      <w:rFonts w:ascii="Calibri" w:hAnsi="Calibri"/>
      <w:sz w:val="22"/>
      <w:lang w:val="fi-FI"/>
    </w:rPr>
  </w:style>
  <w:style w:type="paragraph" w:customStyle="1" w:styleId="Footer1">
    <w:name w:val="Footer1"/>
    <w:basedOn w:val="Normal"/>
    <w:next w:val="Footer"/>
    <w:uiPriority w:val="99"/>
    <w:unhideWhenUsed/>
    <w:rsid w:val="00107A00"/>
    <w:pPr>
      <w:tabs>
        <w:tab w:val="center" w:pos="4513"/>
        <w:tab w:val="right" w:pos="9026"/>
      </w:tabs>
      <w:spacing w:before="0" w:after="0"/>
    </w:pPr>
    <w:rPr>
      <w:rFonts w:ascii="Calibri" w:hAnsi="Calibri"/>
      <w:sz w:val="22"/>
      <w:lang w:val="fi-FI"/>
    </w:rPr>
  </w:style>
  <w:style w:type="paragraph" w:customStyle="1" w:styleId="ListParagraph1">
    <w:name w:val="List Paragraph1"/>
    <w:basedOn w:val="Normal"/>
    <w:next w:val="ListParagraph"/>
    <w:uiPriority w:val="34"/>
    <w:qFormat/>
    <w:rsid w:val="00107A00"/>
    <w:pPr>
      <w:spacing w:before="0" w:after="200" w:line="276" w:lineRule="auto"/>
      <w:ind w:left="720"/>
      <w:contextualSpacing/>
    </w:pPr>
    <w:rPr>
      <w:rFonts w:ascii="Calibri" w:eastAsia="SimSun" w:hAnsi="Calibri"/>
      <w:sz w:val="22"/>
      <w:lang w:val="fi-FI" w:eastAsia="zh-CN"/>
    </w:rPr>
  </w:style>
  <w:style w:type="paragraph" w:customStyle="1" w:styleId="CommentText1">
    <w:name w:val="Comment Text1"/>
    <w:basedOn w:val="Normal"/>
    <w:next w:val="CommentText"/>
    <w:uiPriority w:val="99"/>
    <w:semiHidden/>
    <w:unhideWhenUsed/>
    <w:rsid w:val="00107A00"/>
    <w:pPr>
      <w:spacing w:before="0" w:after="200"/>
    </w:pPr>
    <w:rPr>
      <w:rFonts w:ascii="Calibri" w:hAnsi="Calibri"/>
      <w:sz w:val="20"/>
      <w:szCs w:val="20"/>
      <w:lang w:val="fi-FI"/>
    </w:rPr>
  </w:style>
  <w:style w:type="paragraph" w:customStyle="1" w:styleId="CommentSubject1">
    <w:name w:val="Comment Subject1"/>
    <w:basedOn w:val="CommentText"/>
    <w:next w:val="CommentText"/>
    <w:uiPriority w:val="99"/>
    <w:semiHidden/>
    <w:unhideWhenUsed/>
    <w:rsid w:val="00107A00"/>
    <w:pPr>
      <w:spacing w:before="0" w:after="200"/>
    </w:pPr>
    <w:rPr>
      <w:rFonts w:ascii="Calibri" w:eastAsia="SimSun" w:hAnsi="Calibri"/>
      <w:b/>
      <w:bCs/>
      <w:lang w:val="fi-FI" w:eastAsia="zh-CN"/>
    </w:rPr>
  </w:style>
  <w:style w:type="character" w:customStyle="1" w:styleId="cit-auth">
    <w:name w:val="cit-auth"/>
    <w:basedOn w:val="DefaultParagraphFont"/>
    <w:rsid w:val="00107A00"/>
  </w:style>
  <w:style w:type="character" w:customStyle="1" w:styleId="cit-name-surname">
    <w:name w:val="cit-name-surname"/>
    <w:basedOn w:val="DefaultParagraphFont"/>
    <w:rsid w:val="00107A00"/>
  </w:style>
  <w:style w:type="character" w:customStyle="1" w:styleId="cit-name-given-names">
    <w:name w:val="cit-name-given-names"/>
    <w:basedOn w:val="DefaultParagraphFont"/>
    <w:rsid w:val="00107A00"/>
  </w:style>
  <w:style w:type="character" w:styleId="HTMLCite">
    <w:name w:val="HTML Cite"/>
    <w:basedOn w:val="DefaultParagraphFont"/>
    <w:uiPriority w:val="99"/>
    <w:semiHidden/>
    <w:unhideWhenUsed/>
    <w:rsid w:val="00107A00"/>
    <w:rPr>
      <w:i/>
      <w:iCs/>
    </w:rPr>
  </w:style>
  <w:style w:type="character" w:customStyle="1" w:styleId="cit-pub-date">
    <w:name w:val="cit-pub-date"/>
    <w:basedOn w:val="DefaultParagraphFont"/>
    <w:rsid w:val="00107A00"/>
  </w:style>
  <w:style w:type="character" w:customStyle="1" w:styleId="cit-article-title">
    <w:name w:val="cit-article-title"/>
    <w:basedOn w:val="DefaultParagraphFont"/>
    <w:rsid w:val="00107A00"/>
  </w:style>
  <w:style w:type="character" w:customStyle="1" w:styleId="cit-vol">
    <w:name w:val="cit-vol"/>
    <w:basedOn w:val="DefaultParagraphFont"/>
    <w:rsid w:val="00107A00"/>
  </w:style>
  <w:style w:type="character" w:customStyle="1" w:styleId="cit-supplement">
    <w:name w:val="cit-supplement"/>
    <w:basedOn w:val="DefaultParagraphFont"/>
    <w:rsid w:val="00107A00"/>
  </w:style>
  <w:style w:type="character" w:customStyle="1" w:styleId="cit-fpage">
    <w:name w:val="cit-fpage"/>
    <w:basedOn w:val="DefaultParagraphFont"/>
    <w:rsid w:val="00107A00"/>
  </w:style>
  <w:style w:type="character" w:customStyle="1" w:styleId="cit-lpage">
    <w:name w:val="cit-lpage"/>
    <w:basedOn w:val="DefaultParagraphFont"/>
    <w:rsid w:val="00107A00"/>
  </w:style>
  <w:style w:type="character" w:customStyle="1" w:styleId="cit-pub-id-sep">
    <w:name w:val="cit-pub-id-sep"/>
    <w:basedOn w:val="DefaultParagraphFont"/>
    <w:rsid w:val="00107A00"/>
  </w:style>
  <w:style w:type="character" w:customStyle="1" w:styleId="cit-pub-id">
    <w:name w:val="cit-pub-id"/>
    <w:basedOn w:val="DefaultParagraphFont"/>
    <w:rsid w:val="00107A00"/>
  </w:style>
  <w:style w:type="numbering" w:customStyle="1" w:styleId="NoList111">
    <w:name w:val="No List111"/>
    <w:next w:val="NoList"/>
    <w:uiPriority w:val="99"/>
    <w:semiHidden/>
    <w:unhideWhenUsed/>
    <w:rsid w:val="00107A00"/>
  </w:style>
  <w:style w:type="table" w:customStyle="1" w:styleId="TableGrid111">
    <w:name w:val="Table Grid111"/>
    <w:basedOn w:val="TableNormal"/>
    <w:next w:val="TableGrid"/>
    <w:uiPriority w:val="39"/>
    <w:rsid w:val="00107A00"/>
    <w:pPr>
      <w:spacing w:after="0" w:line="240" w:lineRule="auto"/>
    </w:pPr>
    <w:rPr>
      <w:rFonts w:ascii="Calibri" w:eastAsia="Calibri" w:hAnsi="Calibr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7A00"/>
  </w:style>
  <w:style w:type="table" w:customStyle="1" w:styleId="TableGrid21">
    <w:name w:val="Table Grid21"/>
    <w:basedOn w:val="TableNormal"/>
    <w:next w:val="TableGrid"/>
    <w:uiPriority w:val="39"/>
    <w:rsid w:val="00107A00"/>
    <w:pPr>
      <w:spacing w:after="0" w:line="240" w:lineRule="auto"/>
    </w:pPr>
    <w:rPr>
      <w:rFonts w:ascii="Calibri" w:eastAsia="Calibri" w:hAnsi="Calibr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tkaisematonmaininta1">
    <w:name w:val="Ratkaisematon maininta1"/>
    <w:basedOn w:val="DefaultParagraphFont"/>
    <w:uiPriority w:val="99"/>
    <w:semiHidden/>
    <w:unhideWhenUsed/>
    <w:rsid w:val="00107A00"/>
    <w:rPr>
      <w:color w:val="808080"/>
      <w:shd w:val="clear" w:color="auto" w:fill="E6E6E6"/>
    </w:rPr>
  </w:style>
  <w:style w:type="character" w:customStyle="1" w:styleId="Heading3Char1">
    <w:name w:val="Heading 3 Char1"/>
    <w:basedOn w:val="DefaultParagraphFont"/>
    <w:uiPriority w:val="9"/>
    <w:semiHidden/>
    <w:rsid w:val="00107A00"/>
    <w:rPr>
      <w:rFonts w:ascii="Calibri Light" w:eastAsia="Times New Roman" w:hAnsi="Calibri Light" w:cs="Times New Roman"/>
      <w:color w:val="1F3763"/>
      <w:sz w:val="24"/>
      <w:szCs w:val="24"/>
    </w:rPr>
  </w:style>
  <w:style w:type="table" w:customStyle="1" w:styleId="TableGrid8">
    <w:name w:val="Table Grid8"/>
    <w:basedOn w:val="TableNormal"/>
    <w:next w:val="TableGrid"/>
    <w:uiPriority w:val="39"/>
    <w:rsid w:val="00107A00"/>
    <w:pPr>
      <w:spacing w:after="0" w:line="240" w:lineRule="auto"/>
    </w:pPr>
    <w:rPr>
      <w:rFonts w:ascii="Calibri" w:hAnsi="Calibr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2">
    <w:name w:val="Balloon Text Char2"/>
    <w:basedOn w:val="DefaultParagraphFont"/>
    <w:uiPriority w:val="99"/>
    <w:semiHidden/>
    <w:rsid w:val="00107A00"/>
    <w:rPr>
      <w:rFonts w:ascii="Segoe UI" w:hAnsi="Segoe UI" w:cs="Segoe UI"/>
      <w:sz w:val="18"/>
      <w:szCs w:val="18"/>
    </w:rPr>
  </w:style>
  <w:style w:type="character" w:customStyle="1" w:styleId="HeaderChar1">
    <w:name w:val="Header Char1"/>
    <w:basedOn w:val="DefaultParagraphFont"/>
    <w:uiPriority w:val="99"/>
    <w:semiHidden/>
    <w:rsid w:val="00107A00"/>
  </w:style>
  <w:style w:type="character" w:customStyle="1" w:styleId="FooterChar1">
    <w:name w:val="Footer Char1"/>
    <w:basedOn w:val="DefaultParagraphFont"/>
    <w:uiPriority w:val="99"/>
    <w:semiHidden/>
    <w:rsid w:val="00107A00"/>
  </w:style>
  <w:style w:type="character" w:customStyle="1" w:styleId="CommentTextChar1">
    <w:name w:val="Comment Text Char1"/>
    <w:basedOn w:val="DefaultParagraphFont"/>
    <w:uiPriority w:val="99"/>
    <w:semiHidden/>
    <w:rsid w:val="00107A00"/>
    <w:rPr>
      <w:sz w:val="20"/>
      <w:szCs w:val="20"/>
    </w:rPr>
  </w:style>
  <w:style w:type="character" w:customStyle="1" w:styleId="CommentSubjectChar1">
    <w:name w:val="Comment Subject Char1"/>
    <w:basedOn w:val="CommentTextChar1"/>
    <w:uiPriority w:val="99"/>
    <w:semiHidden/>
    <w:rsid w:val="00107A00"/>
    <w:rPr>
      <w:b/>
      <w:bCs/>
      <w:sz w:val="20"/>
      <w:szCs w:val="20"/>
    </w:rPr>
  </w:style>
  <w:style w:type="character" w:styleId="UnresolvedMention">
    <w:name w:val="Unresolved Mention"/>
    <w:basedOn w:val="DefaultParagraphFont"/>
    <w:uiPriority w:val="99"/>
    <w:semiHidden/>
    <w:unhideWhenUsed/>
    <w:rsid w:val="0015317E"/>
    <w:rPr>
      <w:color w:val="605E5C"/>
      <w:shd w:val="clear" w:color="auto" w:fill="E1DFDD"/>
    </w:rPr>
  </w:style>
  <w:style w:type="numbering" w:customStyle="1" w:styleId="NoList3">
    <w:name w:val="No List3"/>
    <w:next w:val="NoList"/>
    <w:uiPriority w:val="99"/>
    <w:semiHidden/>
    <w:unhideWhenUsed/>
    <w:rsid w:val="00801548"/>
  </w:style>
  <w:style w:type="character" w:customStyle="1" w:styleId="identifier">
    <w:name w:val="identifier"/>
    <w:basedOn w:val="DefaultParagraphFont"/>
    <w:rsid w:val="0080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112387">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49895445">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59387230">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2078343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02FBB6-B086-43DB-8E24-E102FCE6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4</TotalTime>
  <Pages>30</Pages>
  <Words>7436</Words>
  <Characters>60236</Characters>
  <Application>Microsoft Office Word</Application>
  <DocSecurity>0</DocSecurity>
  <Lines>501</Lines>
  <Paragraphs>135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Juho J M</dc:creator>
  <cp:keywords/>
  <dc:description/>
  <cp:lastModifiedBy>Koskinen, Juho J M</cp:lastModifiedBy>
  <cp:revision>10</cp:revision>
  <cp:lastPrinted>2022-02-08T19:42:00Z</cp:lastPrinted>
  <dcterms:created xsi:type="dcterms:W3CDTF">2022-02-08T20:41:00Z</dcterms:created>
  <dcterms:modified xsi:type="dcterms:W3CDTF">2022-02-11T08:54:00Z</dcterms:modified>
</cp:coreProperties>
</file>