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E3B8" w14:textId="77777777" w:rsidR="00A57817" w:rsidRPr="00EB05E9" w:rsidRDefault="00A57817" w:rsidP="00A57817">
      <w:pPr>
        <w:pStyle w:val="Heading2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8902489"/>
      <w:r w:rsidRPr="00EB05E9">
        <w:rPr>
          <w:rFonts w:ascii="Times New Roman" w:hAnsi="Times New Roman" w:cs="Times New Roman"/>
          <w:b/>
          <w:bCs/>
          <w:color w:val="auto"/>
          <w:sz w:val="24"/>
          <w:szCs w:val="24"/>
        </w:rPr>
        <w:t>Supplementary material</w:t>
      </w:r>
      <w:bookmarkEnd w:id="0"/>
    </w:p>
    <w:p w14:paraId="66D7F49D" w14:textId="77777777" w:rsidR="00A57817" w:rsidRPr="00EB05E9" w:rsidRDefault="00A57817" w:rsidP="00A57817">
      <w:pPr>
        <w:rPr>
          <w:rFonts w:ascii="Times New Roman" w:hAnsi="Times New Roman" w:cs="Times New Roman"/>
          <w:b/>
          <w:sz w:val="24"/>
          <w:szCs w:val="24"/>
        </w:rPr>
      </w:pPr>
    </w:p>
    <w:p w14:paraId="05D02519" w14:textId="77777777" w:rsidR="00A57817" w:rsidRPr="00EB05E9" w:rsidRDefault="00A57817" w:rsidP="00A57817">
      <w:pPr>
        <w:rPr>
          <w:rFonts w:ascii="Times New Roman" w:hAnsi="Times New Roman" w:cs="Times New Roman"/>
          <w:sz w:val="24"/>
          <w:szCs w:val="24"/>
        </w:rPr>
      </w:pPr>
      <w:r w:rsidRPr="00EB05E9">
        <w:rPr>
          <w:rFonts w:ascii="Times New Roman" w:hAnsi="Times New Roman" w:cs="Times New Roman"/>
          <w:b/>
          <w:sz w:val="24"/>
          <w:szCs w:val="24"/>
        </w:rPr>
        <w:t>Appendix A:</w:t>
      </w:r>
      <w:r w:rsidRPr="00EB0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5E9">
        <w:rPr>
          <w:rFonts w:ascii="Times New Roman" w:hAnsi="Times New Roman" w:cs="Times New Roman"/>
          <w:sz w:val="24"/>
          <w:szCs w:val="24"/>
        </w:rPr>
        <w:t>RxRisk</w:t>
      </w:r>
      <w:proofErr w:type="spellEnd"/>
      <w:r w:rsidRPr="00EB05E9">
        <w:rPr>
          <w:rFonts w:ascii="Times New Roman" w:hAnsi="Times New Roman" w:cs="Times New Roman"/>
          <w:sz w:val="24"/>
          <w:szCs w:val="24"/>
        </w:rPr>
        <w:t>-V categories</w:t>
      </w:r>
    </w:p>
    <w:p w14:paraId="1D2BDF70" w14:textId="77777777" w:rsidR="00A57817" w:rsidRPr="00EB05E9" w:rsidRDefault="00A57817" w:rsidP="00A578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6568"/>
      </w:tblGrid>
      <w:tr w:rsidR="00A57817" w:rsidRPr="00EB05E9" w14:paraId="3F482A3E" w14:textId="77777777" w:rsidTr="00EE690B">
        <w:trPr>
          <w:trHeight w:val="312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7279DBC" w14:textId="7777777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Comorbidity or Condition</w:t>
            </w: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5DB0B2B" w14:textId="6ED18568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Anatomical Therapeutic </w:t>
            </w:r>
            <w:r w:rsidR="007474E3"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Chemical </w:t>
            </w: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 codes</w:t>
            </w:r>
          </w:p>
        </w:tc>
      </w:tr>
      <w:tr w:rsidR="00A57817" w:rsidRPr="00EB05E9" w14:paraId="69D628B7" w14:textId="77777777" w:rsidTr="00EE690B">
        <w:trPr>
          <w:trHeight w:val="312"/>
        </w:trPr>
        <w:tc>
          <w:tcPr>
            <w:tcW w:w="236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E895A26" w14:textId="46DECF9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Congestive </w:t>
            </w:r>
            <w:r w:rsidR="00981759"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eart </w:t>
            </w:r>
            <w:r w:rsidR="00981759"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ailure </w:t>
            </w:r>
          </w:p>
        </w:tc>
        <w:tc>
          <w:tcPr>
            <w:tcW w:w="656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654448A" w14:textId="158B6A69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(C03CA01-C03CC01</w:t>
            </w:r>
            <w:r w:rsidR="00981759" w:rsidRPr="00EB05E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AND (C09AA01-C09AA16 OR C09CA01-C09CX99), C03DA04, C07AB07, C07AG02, C07AB12, C09DX04, C07AB02</w:t>
            </w:r>
            <w:r w:rsidRPr="00EB0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EB0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de-DE"/>
              </w:rPr>
              <w:t>a</w:t>
            </w:r>
          </w:p>
        </w:tc>
      </w:tr>
      <w:tr w:rsidR="00A57817" w:rsidRPr="00EB05E9" w14:paraId="10D56B5B" w14:textId="77777777" w:rsidTr="00EE690B">
        <w:trPr>
          <w:trHeight w:val="312"/>
        </w:trPr>
        <w:tc>
          <w:tcPr>
            <w:tcW w:w="2365" w:type="dxa"/>
            <w:tcBorders>
              <w:top w:val="nil"/>
              <w:bottom w:val="nil"/>
            </w:tcBorders>
            <w:noWrap/>
            <w:hideMark/>
          </w:tcPr>
          <w:p w14:paraId="57E4D25D" w14:textId="7777777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Depression</w:t>
            </w:r>
          </w:p>
        </w:tc>
        <w:tc>
          <w:tcPr>
            <w:tcW w:w="6568" w:type="dxa"/>
            <w:tcBorders>
              <w:top w:val="nil"/>
              <w:bottom w:val="nil"/>
            </w:tcBorders>
            <w:noWrap/>
            <w:hideMark/>
          </w:tcPr>
          <w:p w14:paraId="00672A7B" w14:textId="7777777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N06AA01-N06AG02, N06AX03-N06AX11, N06AX13-N06AX26 </w:t>
            </w:r>
          </w:p>
        </w:tc>
      </w:tr>
      <w:tr w:rsidR="00A57817" w:rsidRPr="00EB05E9" w14:paraId="19287B17" w14:textId="77777777" w:rsidTr="00EE690B">
        <w:trPr>
          <w:trHeight w:val="312"/>
        </w:trPr>
        <w:tc>
          <w:tcPr>
            <w:tcW w:w="2365" w:type="dxa"/>
            <w:tcBorders>
              <w:top w:val="nil"/>
              <w:bottom w:val="nil"/>
            </w:tcBorders>
            <w:noWrap/>
            <w:hideMark/>
          </w:tcPr>
          <w:p w14:paraId="66843E27" w14:textId="7777777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Diabetes</w:t>
            </w:r>
          </w:p>
        </w:tc>
        <w:tc>
          <w:tcPr>
            <w:tcW w:w="6568" w:type="dxa"/>
            <w:tcBorders>
              <w:top w:val="nil"/>
              <w:bottom w:val="nil"/>
            </w:tcBorders>
            <w:noWrap/>
            <w:hideMark/>
          </w:tcPr>
          <w:p w14:paraId="7A5139EF" w14:textId="7777777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A10AA01-A10BX08 </w:t>
            </w:r>
            <w:r w:rsidRPr="00EB0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1759" w:rsidRPr="00EB05E9" w14:paraId="5385A021" w14:textId="77777777" w:rsidTr="00EE690B">
        <w:trPr>
          <w:trHeight w:val="312"/>
        </w:trPr>
        <w:tc>
          <w:tcPr>
            <w:tcW w:w="2365" w:type="dxa"/>
            <w:tcBorders>
              <w:top w:val="nil"/>
              <w:bottom w:val="nil"/>
            </w:tcBorders>
            <w:noWrap/>
          </w:tcPr>
          <w:p w14:paraId="3C199E2D" w14:textId="4D8C2EC2" w:rsidR="00981759" w:rsidRPr="00EB05E9" w:rsidRDefault="00981759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>End stage renal disease</w:t>
            </w:r>
          </w:p>
        </w:tc>
        <w:tc>
          <w:tcPr>
            <w:tcW w:w="6568" w:type="dxa"/>
            <w:tcBorders>
              <w:top w:val="nil"/>
              <w:bottom w:val="nil"/>
            </w:tcBorders>
            <w:noWrap/>
          </w:tcPr>
          <w:p w14:paraId="3DD5F0DA" w14:textId="3811FF62" w:rsidR="00981759" w:rsidRPr="00EB05E9" w:rsidRDefault="00981759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>B03XA01-B03XA03, V03AE02, V03AE03, V03AE05</w:t>
            </w:r>
          </w:p>
        </w:tc>
      </w:tr>
      <w:tr w:rsidR="00A57817" w:rsidRPr="00EB05E9" w14:paraId="5532FE06" w14:textId="77777777" w:rsidTr="00EE690B">
        <w:trPr>
          <w:trHeight w:val="312"/>
        </w:trPr>
        <w:tc>
          <w:tcPr>
            <w:tcW w:w="2365" w:type="dxa"/>
            <w:tcBorders>
              <w:top w:val="nil"/>
              <w:bottom w:val="nil"/>
            </w:tcBorders>
            <w:noWrap/>
            <w:hideMark/>
          </w:tcPr>
          <w:p w14:paraId="4106DF2C" w14:textId="0A54FC7E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Hyperlipidaemia</w:t>
            </w:r>
          </w:p>
        </w:tc>
        <w:tc>
          <w:tcPr>
            <w:tcW w:w="6568" w:type="dxa"/>
            <w:tcBorders>
              <w:top w:val="nil"/>
              <w:bottom w:val="nil"/>
            </w:tcBorders>
            <w:noWrap/>
            <w:hideMark/>
          </w:tcPr>
          <w:p w14:paraId="3FAC6F34" w14:textId="7777777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>C10AA01-C10BX12</w:t>
            </w:r>
          </w:p>
        </w:tc>
      </w:tr>
      <w:tr w:rsidR="00981759" w:rsidRPr="00EB05E9" w14:paraId="001CA758" w14:textId="77777777" w:rsidTr="00EE690B">
        <w:trPr>
          <w:trHeight w:val="312"/>
        </w:trPr>
        <w:tc>
          <w:tcPr>
            <w:tcW w:w="2365" w:type="dxa"/>
            <w:tcBorders>
              <w:top w:val="nil"/>
              <w:bottom w:val="nil"/>
            </w:tcBorders>
            <w:noWrap/>
          </w:tcPr>
          <w:p w14:paraId="7C82A351" w14:textId="3EADE12E" w:rsidR="00981759" w:rsidRPr="00EB05E9" w:rsidRDefault="00981759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Hypertension</w:t>
            </w:r>
          </w:p>
        </w:tc>
        <w:tc>
          <w:tcPr>
            <w:tcW w:w="6568" w:type="dxa"/>
            <w:tcBorders>
              <w:top w:val="nil"/>
              <w:bottom w:val="nil"/>
            </w:tcBorders>
            <w:noWrap/>
          </w:tcPr>
          <w:p w14:paraId="3AC058D5" w14:textId="0A9868C9" w:rsidR="00981759" w:rsidRPr="00EB05E9" w:rsidRDefault="00B21D7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C02AB01-C02AC05, C02DB01-C02DB04, C03AA01-C03BA11, C03BB04, </w:t>
            </w:r>
            <w:r w:rsidR="00981759"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C03CA01-C03CC01, </w:t>
            </w: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C03DA01-C03DA03, C03DB01-C03DB02, C03EA01-C03EA14, </w:t>
            </w:r>
            <w:r w:rsidR="00981759"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C09AA01-C09AA16, </w:t>
            </w: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C09BA02-C09BA15, </w:t>
            </w:r>
            <w:r w:rsidR="00981759"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>C09CA01-C09CA10,</w:t>
            </w: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C09DA01-C09DA09</w:t>
            </w:r>
          </w:p>
        </w:tc>
      </w:tr>
      <w:tr w:rsidR="00A57817" w:rsidRPr="00EB05E9" w14:paraId="59E17B49" w14:textId="77777777" w:rsidTr="00EE690B">
        <w:trPr>
          <w:trHeight w:val="312"/>
        </w:trPr>
        <w:tc>
          <w:tcPr>
            <w:tcW w:w="2365" w:type="dxa"/>
            <w:tcBorders>
              <w:top w:val="nil"/>
              <w:bottom w:val="single" w:sz="4" w:space="0" w:color="auto"/>
            </w:tcBorders>
            <w:noWrap/>
          </w:tcPr>
          <w:p w14:paraId="204807BF" w14:textId="7777777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Nicotine dependence</w:t>
            </w:r>
          </w:p>
        </w:tc>
        <w:tc>
          <w:tcPr>
            <w:tcW w:w="6568" w:type="dxa"/>
            <w:tcBorders>
              <w:top w:val="nil"/>
              <w:bottom w:val="single" w:sz="4" w:space="0" w:color="auto"/>
            </w:tcBorders>
            <w:noWrap/>
          </w:tcPr>
          <w:p w14:paraId="065DDC85" w14:textId="77777777" w:rsidR="00A57817" w:rsidRPr="00EB05E9" w:rsidRDefault="00A57817" w:rsidP="00EE690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eastAsia="Times New Roman" w:hAnsi="Times New Roman" w:cs="Times New Roman"/>
                <w:sz w:val="24"/>
                <w:szCs w:val="24"/>
              </w:rPr>
              <w:t>N07BA01-N07BA03, N06AX12</w:t>
            </w:r>
          </w:p>
        </w:tc>
      </w:tr>
    </w:tbl>
    <w:p w14:paraId="3A43765D" w14:textId="77777777" w:rsidR="00A57817" w:rsidRPr="00EB05E9" w:rsidRDefault="00A57817" w:rsidP="00A57817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209544" w14:textId="207DEAF4" w:rsidR="00A57817" w:rsidRPr="00EB05E9" w:rsidRDefault="00A57817" w:rsidP="00A57817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a</w:t>
      </w:r>
      <w:r w:rsidRPr="00EB05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EB05E9">
        <w:rPr>
          <w:rFonts w:ascii="Times New Roman" w:eastAsia="Times New Roman" w:hAnsi="Times New Roman" w:cs="Times New Roman"/>
          <w:sz w:val="24"/>
          <w:szCs w:val="24"/>
        </w:rPr>
        <w:t xml:space="preserve">Metoprolol, (ATC code C07AB02); PBS item codes were used to identify the indication. </w:t>
      </w:r>
      <w:r w:rsidRPr="00EB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PBS codes 8732N, 8733P, 8734Q and 8735R indicated </w:t>
      </w:r>
      <w:r w:rsidR="00A24335" w:rsidRPr="00EB05E9">
        <w:rPr>
          <w:rFonts w:ascii="Times New Roman" w:hAnsi="Times New Roman" w:cs="Times New Roman"/>
          <w:sz w:val="24"/>
          <w:szCs w:val="24"/>
          <w:shd w:val="clear" w:color="auto" w:fill="FFFFFF"/>
        </w:rPr>
        <w:t>congestive heart failure</w:t>
      </w:r>
      <w:r w:rsidRPr="00EB05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0B367C" w14:textId="77777777" w:rsidR="00A57817" w:rsidRPr="00EB05E9" w:rsidRDefault="00A57817" w:rsidP="00A57817">
      <w:pPr>
        <w:rPr>
          <w:rFonts w:ascii="Times New Roman" w:hAnsi="Times New Roman" w:cs="Times New Roman"/>
          <w:sz w:val="24"/>
          <w:szCs w:val="24"/>
        </w:rPr>
      </w:pPr>
    </w:p>
    <w:p w14:paraId="479CC00D" w14:textId="75867950" w:rsidR="00A57817" w:rsidRPr="00EB05E9" w:rsidRDefault="00A57817" w:rsidP="00A57817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Appendix B: </w:t>
      </w:r>
      <w:r w:rsidRPr="00EB05E9">
        <w:rPr>
          <w:rFonts w:ascii="Times New Roman" w:hAnsi="Times New Roman" w:cs="Times New Roman"/>
          <w:sz w:val="24"/>
          <w:szCs w:val="24"/>
          <w:shd w:val="clear" w:color="auto" w:fill="FFFFFF"/>
        </w:rPr>
        <w:t>Sensitivity Analysis in Concessional Population with 2 Year Lookback Period</w:t>
      </w:r>
    </w:p>
    <w:p w14:paraId="638081EA" w14:textId="77777777" w:rsidR="00A57817" w:rsidRPr="00EB05E9" w:rsidRDefault="00A57817" w:rsidP="00A5781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B05E9">
        <w:rPr>
          <w:rFonts w:ascii="Times New Roman" w:hAnsi="Times New Roman" w:cs="Times New Roman"/>
          <w:b/>
          <w:bCs/>
          <w:sz w:val="24"/>
          <w:szCs w:val="24"/>
        </w:rPr>
        <w:t>Table B1.</w:t>
      </w:r>
      <w:r w:rsidRPr="00EB05E9">
        <w:rPr>
          <w:rFonts w:ascii="Times New Roman" w:hAnsi="Times New Roman" w:cs="Times New Roman"/>
          <w:sz w:val="24"/>
          <w:szCs w:val="24"/>
        </w:rPr>
        <w:t xml:space="preserve"> Characteristics of Concession Population of Metformin and Sulfonylurea Initiators from the NDSS</w:t>
      </w:r>
    </w:p>
    <w:tbl>
      <w:tblPr>
        <w:tblStyle w:val="TableGrid"/>
        <w:tblW w:w="9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268"/>
      </w:tblGrid>
      <w:tr w:rsidR="00A57817" w:rsidRPr="00EB05E9" w14:paraId="26A0BA70" w14:textId="77777777" w:rsidTr="00EE690B">
        <w:trPr>
          <w:trHeight w:val="1384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04E65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58CD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Metformin initiators</w:t>
            </w:r>
          </w:p>
          <w:p w14:paraId="7EFA04C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(n=45,026)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952D5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Sulfonylurea initiators</w:t>
            </w:r>
          </w:p>
          <w:p w14:paraId="6DFA2D1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(n=2,657)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93B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  <w:p w14:paraId="1EABC558" w14:textId="77777777" w:rsidR="00A57817" w:rsidRPr="00EB05E9" w:rsidRDefault="00A57817" w:rsidP="00EE6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E84DB" w14:textId="77777777" w:rsidR="00A57817" w:rsidRPr="00EB05E9" w:rsidRDefault="00A57817" w:rsidP="00EE69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FB8EC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(n=47,683)</w:t>
            </w:r>
          </w:p>
        </w:tc>
      </w:tr>
      <w:tr w:rsidR="00A57817" w:rsidRPr="00EB05E9" w14:paraId="5374AAB3" w14:textId="77777777" w:rsidTr="00EE690B">
        <w:trPr>
          <w:trHeight w:val="539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1D2E3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Age, years (</w:t>
            </w:r>
            <w:proofErr w:type="spellStart"/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mean±SD</w:t>
            </w:r>
            <w:proofErr w:type="spellEnd"/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37B9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63.4±13.4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8B73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69.8±13.3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28F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63.8±13.5</w:t>
            </w:r>
          </w:p>
        </w:tc>
      </w:tr>
      <w:tr w:rsidR="00A57817" w:rsidRPr="00EB05E9" w14:paraId="1E9E6482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56640" w14:textId="77777777" w:rsidR="00A57817" w:rsidRPr="00EB05E9" w:rsidRDefault="00A57817" w:rsidP="00EE690B">
            <w:pPr>
              <w:spacing w:line="480" w:lineRule="auto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18-49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7B3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7,784 (17.3)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2EDC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234 (8.8)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57CE9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8,018 (16.8)</w:t>
            </w:r>
          </w:p>
        </w:tc>
      </w:tr>
      <w:tr w:rsidR="00A57817" w:rsidRPr="00EB05E9" w14:paraId="4DA66C67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2924A" w14:textId="77777777" w:rsidR="00A57817" w:rsidRPr="00EB05E9" w:rsidRDefault="00A57817" w:rsidP="00EE690B">
            <w:pPr>
              <w:spacing w:line="480" w:lineRule="auto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50-74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2EA2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29,071 (64.6)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E197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1,402 (52.8)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3934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30,473 (63.9)</w:t>
            </w:r>
          </w:p>
        </w:tc>
      </w:tr>
      <w:tr w:rsidR="00A57817" w:rsidRPr="00EB05E9" w14:paraId="0FC52974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8230" w14:textId="77777777" w:rsidR="00A57817" w:rsidRPr="00EB05E9" w:rsidRDefault="00A57817" w:rsidP="00EE690B">
            <w:pPr>
              <w:spacing w:line="480" w:lineRule="auto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75-99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42BF4" w14:textId="19AB5DF2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8,171 (18.</w:t>
            </w:r>
            <w:r w:rsidR="00D86E6C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6F22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1,021 (38.4)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58D9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9,192 (19.3)</w:t>
            </w:r>
          </w:p>
        </w:tc>
      </w:tr>
      <w:tr w:rsidR="00A57817" w:rsidRPr="00EB05E9" w14:paraId="3358B648" w14:textId="77777777" w:rsidTr="00EE690B">
        <w:trPr>
          <w:trHeight w:val="539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413F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Sex, female </w:t>
            </w:r>
            <w:proofErr w:type="gramStart"/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n(</w:t>
            </w:r>
            <w:proofErr w:type="gramEnd"/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%) </w:t>
            </w:r>
            <w:r w:rsidRPr="00EB05E9">
              <w:rPr>
                <w:rFonts w:ascii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DE55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22,240 (49.4)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4C7F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1,254 (47.2)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8754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23,494 (49.3)</w:t>
            </w:r>
          </w:p>
        </w:tc>
      </w:tr>
      <w:tr w:rsidR="00A57817" w:rsidRPr="00EB05E9" w14:paraId="64003CAA" w14:textId="77777777" w:rsidTr="00EE690B">
        <w:trPr>
          <w:trHeight w:val="344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5C18B" w14:textId="77777777" w:rsidR="00A57817" w:rsidRPr="00EB05E9" w:rsidRDefault="00A57817" w:rsidP="00EE690B">
            <w:pPr>
              <w:spacing w:line="480" w:lineRule="auto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Comorbidity score (median [IQR]) </w:t>
            </w: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EE617" w14:textId="77777777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 (3―6)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DA5BF" w14:textId="77777777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 (3―8)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C5C5D" w14:textId="77777777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 (3―6)</w:t>
            </w:r>
          </w:p>
        </w:tc>
      </w:tr>
      <w:tr w:rsidR="00A57817" w:rsidRPr="00EB05E9" w14:paraId="21D0A939" w14:textId="77777777" w:rsidTr="00EE690B">
        <w:trPr>
          <w:trHeight w:val="523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2440A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comorbidities </w:t>
            </w: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A57817" w:rsidRPr="00EB05E9" w14:paraId="24E349AC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8BAD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56AE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1,098 (2.4)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2153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70 (2.6)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52398" w14:textId="47AEBFB8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1,168 (2.</w:t>
            </w:r>
            <w:r w:rsidR="00B5601F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54FF50EE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E21F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958A4" w14:textId="77777777" w:rsidR="00A57817" w:rsidRPr="00EB05E9" w:rsidRDefault="00A57817" w:rsidP="00EE690B">
            <w:pPr>
              <w:tabs>
                <w:tab w:val="left" w:pos="555"/>
                <w:tab w:val="center" w:pos="68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8,103 (18.0)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84F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363 (13.7)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BB51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8,466 (17.8)</w:t>
            </w:r>
          </w:p>
        </w:tc>
      </w:tr>
      <w:tr w:rsidR="00A57817" w:rsidRPr="00EB05E9" w14:paraId="2E4427B8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093E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C04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12,950 (28.8)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8C4E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551 (20.7)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B81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13,501 (28.3)</w:t>
            </w:r>
          </w:p>
        </w:tc>
      </w:tr>
      <w:tr w:rsidR="00A57817" w:rsidRPr="00EB05E9" w14:paraId="610A26A2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B47DE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F12B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22,875 (50.8)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E8DE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1,673 (63.0)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6244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24,548 (51.5)</w:t>
            </w:r>
          </w:p>
        </w:tc>
      </w:tr>
      <w:tr w:rsidR="00A57817" w:rsidRPr="00EB05E9" w14:paraId="3AC68996" w14:textId="77777777" w:rsidTr="00EE690B">
        <w:trPr>
          <w:trHeight w:val="597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78FE3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ARIA score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CD33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F423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C070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4DF94F83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9048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Major urban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78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27,617 (61.3)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1340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1,789 (67.3)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509E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29,406 (61.7)</w:t>
            </w:r>
          </w:p>
        </w:tc>
      </w:tr>
      <w:tr w:rsidR="00A57817" w:rsidRPr="00EB05E9" w14:paraId="19E7945F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C2CB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Inner regional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BE69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11,353 (25.2)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AB3D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503 (18.9)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1BEF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11,856 (24.9)</w:t>
            </w:r>
          </w:p>
        </w:tc>
      </w:tr>
      <w:tr w:rsidR="00A57817" w:rsidRPr="00EB05E9" w14:paraId="752A9B0F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3D26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Outer regional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BCE1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5,341 (11.9)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D972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275 (10.4)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B99D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5,616 (11.8)</w:t>
            </w:r>
          </w:p>
        </w:tc>
      </w:tr>
      <w:tr w:rsidR="00A57817" w:rsidRPr="00EB05E9" w14:paraId="29B7221F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B7E3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Remote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6EAA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482 (1.1)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5430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50 (1.9)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8C05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532 (1.1)</w:t>
            </w:r>
          </w:p>
        </w:tc>
      </w:tr>
      <w:tr w:rsidR="00A57817" w:rsidRPr="00EB05E9" w14:paraId="470BBC65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A4BD6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Very remote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1FBF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233 (0.5)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C28B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40 (1.5)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3DE1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273 (0.6)</w:t>
            </w:r>
          </w:p>
        </w:tc>
      </w:tr>
      <w:tr w:rsidR="00A57817" w:rsidRPr="00EB05E9" w14:paraId="2A743E79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84756B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SEIFA score (</w:t>
            </w:r>
            <w:proofErr w:type="spellStart"/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±SD</w:t>
            </w:r>
            <w:proofErr w:type="spellEnd"/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5A2A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2.7±1.4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D14F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2.8±1.4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1C9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2.7±1.4</w:t>
            </w:r>
          </w:p>
        </w:tc>
      </w:tr>
      <w:tr w:rsidR="00A57817" w:rsidRPr="00EB05E9" w14:paraId="711E54CD" w14:textId="77777777" w:rsidTr="00EE690B">
        <w:trPr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D603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Most disadvantaged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17AB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11,518 (25.6)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C30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683 (25.7)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FC9D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12,201 (25.6)</w:t>
            </w:r>
          </w:p>
        </w:tc>
      </w:tr>
      <w:tr w:rsidR="00A57817" w:rsidRPr="00EB05E9" w14:paraId="36C710A9" w14:textId="77777777" w:rsidTr="00EE690B">
        <w:trPr>
          <w:trHeight w:val="44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842AC" w14:textId="77777777" w:rsidR="00A57817" w:rsidRPr="00EB05E9" w:rsidRDefault="00A57817" w:rsidP="00EE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2803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10,106 (22.4)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EE0D5" w14:textId="77777777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507 (19.1)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40D17" w14:textId="77777777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10,613 (22.3)</w:t>
            </w:r>
          </w:p>
        </w:tc>
      </w:tr>
      <w:tr w:rsidR="00A57817" w:rsidRPr="00EB05E9" w14:paraId="3A8678FB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6ED0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0D46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9,964 (22.1)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549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568 (21.4)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761F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10,532 (22.1)</w:t>
            </w:r>
          </w:p>
        </w:tc>
      </w:tr>
      <w:tr w:rsidR="00A57817" w:rsidRPr="00EB05E9" w14:paraId="7F931448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C01C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C61B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7,418 (16.5)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E8FF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473 (17.8)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4C2D4" w14:textId="4D463C1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7,891 (16.</w:t>
            </w:r>
            <w:r w:rsidR="0075530A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41932AA9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7E031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Least disadvantaged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A849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6,020 (13.4)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C936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426 (16.0)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ECED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6,446 (13.5)</w:t>
            </w:r>
          </w:p>
        </w:tc>
      </w:tr>
      <w:tr w:rsidR="00A57817" w:rsidRPr="00EB05E9" w14:paraId="60B90E15" w14:textId="77777777" w:rsidTr="00EE690B">
        <w:trPr>
          <w:trHeight w:val="577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D8739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Congestive heart failure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6DAF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3,522 (7.8)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B2CA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487 (18.3)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C738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4,009 (8.4)</w:t>
            </w:r>
          </w:p>
        </w:tc>
      </w:tr>
      <w:tr w:rsidR="00A57817" w:rsidRPr="00EB05E9" w14:paraId="7B38988B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E282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Nicotine dependence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62E1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1,734 (3.9)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91FED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56 (2.1)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B696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1,790 (3.8)</w:t>
            </w:r>
          </w:p>
        </w:tc>
      </w:tr>
      <w:tr w:rsidR="00A57817" w:rsidRPr="00EB05E9" w14:paraId="39120297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108C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Depression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FB877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13,185 (29.3)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09F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649 (24.4)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D729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13,834 (29.0)</w:t>
            </w:r>
          </w:p>
        </w:tc>
      </w:tr>
      <w:tr w:rsidR="00A57817" w:rsidRPr="00EB05E9" w14:paraId="54B025C2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A3EB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Systemic corticosteroids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5910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6,722 (14.9)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8C3F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636 (23.9)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3654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7,358 (15.4)</w:t>
            </w:r>
          </w:p>
        </w:tc>
      </w:tr>
      <w:tr w:rsidR="00A57817" w:rsidRPr="00EB05E9" w14:paraId="7BA936B6" w14:textId="77777777" w:rsidTr="00EE690B">
        <w:trPr>
          <w:trHeight w:val="5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577B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Antipsychotics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D9093" w14:textId="2F809E4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2,903 (6.</w:t>
            </w:r>
            <w:r w:rsidR="00D86E6C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037F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143 (5.4)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9D8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3,046 (6.4)</w:t>
            </w:r>
          </w:p>
        </w:tc>
      </w:tr>
      <w:tr w:rsidR="00A57817" w:rsidRPr="00EB05E9" w14:paraId="7F51C4F9" w14:textId="77777777" w:rsidTr="002E5DA9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4D410" w14:textId="0F61F609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" w:author="Stephen Wood" w:date="2021-11-17T14:11:00Z">
              <w:r w:rsidRPr="00EB05E9" w:rsidDel="00510BD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Hyperlipidaemia</w:delText>
              </w:r>
            </w:del>
            <w:ins w:id="2" w:author="Stephen Wood" w:date="2021-11-17T14:11:00Z">
              <w:r w:rsidR="00510BDB" w:rsidRPr="00EB05E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</w:t>
              </w:r>
            </w:ins>
            <w:ins w:id="3" w:author="Stephen Wood" w:date="2021-11-17T14:12:00Z">
              <w:r w:rsidR="00510BDB" w:rsidRPr="00EB05E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ipid-lowering medications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82BAD" w14:textId="253090F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26,137 (58.</w:t>
            </w:r>
            <w:r w:rsidR="00D86E6C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58BA" w14:textId="16E2472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1,521 (57.</w:t>
            </w:r>
            <w:r w:rsidR="00B5601F" w:rsidRPr="00EB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98F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27,658 (58.0)</w:t>
            </w:r>
          </w:p>
        </w:tc>
      </w:tr>
      <w:tr w:rsidR="002E5DA9" w:rsidRPr="00EB05E9" w14:paraId="63D679EA" w14:textId="77777777" w:rsidTr="002E5DA9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34D2C29" w14:textId="77F51155" w:rsidR="002E5DA9" w:rsidRPr="00EB05E9" w:rsidRDefault="002E5DA9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Hypertension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3E647" w14:textId="35EC3DBD" w:rsidR="002E5DA9" w:rsidRPr="00EB05E9" w:rsidRDefault="002E5DA9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25,017 (55.6)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1346" w14:textId="7781EFB5" w:rsidR="002E5DA9" w:rsidRPr="00EB05E9" w:rsidRDefault="002E5DA9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1,556 (58.6)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E4A55" w14:textId="0A6C8A29" w:rsidR="002E5DA9" w:rsidRPr="00EB05E9" w:rsidRDefault="002E5DA9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26,573 (55.7)</w:t>
            </w:r>
          </w:p>
        </w:tc>
      </w:tr>
      <w:tr w:rsidR="002E5DA9" w:rsidRPr="00EB05E9" w14:paraId="35294E21" w14:textId="77777777" w:rsidTr="002E5DA9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505DB" w14:textId="69904BAE" w:rsidR="002E5DA9" w:rsidRPr="00EB05E9" w:rsidRDefault="002E5DA9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stage renal disease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E54B0" w14:textId="4701870E" w:rsidR="002E5DA9" w:rsidRPr="00EB05E9" w:rsidRDefault="002E5DA9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36 (0.1)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3AB45" w14:textId="1208AC78" w:rsidR="002E5DA9" w:rsidRPr="00EB05E9" w:rsidRDefault="002E5DA9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127 (4.8)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E4CE8" w14:textId="5B651280" w:rsidR="002E5DA9" w:rsidRPr="00EB05E9" w:rsidRDefault="002E5DA9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163 (0.3)</w:t>
            </w:r>
          </w:p>
        </w:tc>
      </w:tr>
      <w:tr w:rsidR="00A57817" w:rsidRPr="00EB05E9" w14:paraId="0334B365" w14:textId="77777777" w:rsidTr="00EE690B">
        <w:trPr>
          <w:trHeight w:val="1546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E84F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between T2D diagnosis and index date (median [IQR]), years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F98A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0.1 (0.0―4.5)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F021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3.1 (0.0―9.1)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F657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0.1 (0.0―4.8)</w:t>
            </w:r>
          </w:p>
        </w:tc>
      </w:tr>
      <w:tr w:rsidR="00A57817" w:rsidRPr="00EB05E9" w14:paraId="0E2B3B6E" w14:textId="77777777" w:rsidTr="00EE690B">
        <w:trPr>
          <w:trHeight w:val="539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2D46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between T2D diagnosis and index date </w:t>
            </w:r>
          </w:p>
        </w:tc>
      </w:tr>
      <w:tr w:rsidR="00A57817" w:rsidRPr="00EB05E9" w14:paraId="30DB05A8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B93A46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delay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7F603" w14:textId="4FEC4A98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11,863 (26.</w:t>
            </w:r>
            <w:r w:rsidR="00D86E6C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5BA1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471 (17.7)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FE40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12,334 (25.9)</w:t>
            </w:r>
          </w:p>
        </w:tc>
      </w:tr>
      <w:tr w:rsidR="00A57817" w:rsidRPr="00EB05E9" w14:paraId="62C51765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D74CB3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&lt;1 year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48D8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15,025 (33.4)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6C67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621 (23.4)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B8B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15,646 (32.8)</w:t>
            </w:r>
          </w:p>
        </w:tc>
      </w:tr>
      <w:tr w:rsidR="00A57817" w:rsidRPr="00EB05E9" w14:paraId="59132838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E1F674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972E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1,935 (4.3)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A8BB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100 (3.8)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DFBD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2,035 (4.3)</w:t>
            </w:r>
          </w:p>
        </w:tc>
      </w:tr>
      <w:tr w:rsidR="00A57817" w:rsidRPr="00EB05E9" w14:paraId="3A8A8DEB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C04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&gt;2 years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EB4F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16,203 (36.0)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12D6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1,465 (55.1)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1280" w14:textId="1A7CA79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17,668 (37.1)</w:t>
            </w:r>
          </w:p>
        </w:tc>
      </w:tr>
      <w:tr w:rsidR="00A57817" w:rsidRPr="00EB05E9" w14:paraId="125A46A3" w14:textId="77777777" w:rsidTr="00EE690B">
        <w:trPr>
          <w:trHeight w:val="539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34CE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Aboriginal or Torres Strait Islander status</w:t>
            </w:r>
          </w:p>
        </w:tc>
      </w:tr>
      <w:tr w:rsidR="00A57817" w:rsidRPr="00EB05E9" w14:paraId="459BDBD1" w14:textId="77777777" w:rsidTr="00EE690B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C54937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AE5B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1,496 (3.3)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ABBD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98 (3.7)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55A0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1,594 (3.3)</w:t>
            </w:r>
          </w:p>
        </w:tc>
      </w:tr>
      <w:tr w:rsidR="00A57817" w:rsidRPr="00EB05E9" w14:paraId="15100EE6" w14:textId="77777777" w:rsidTr="00EE690B">
        <w:trPr>
          <w:trHeight w:val="52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74CC4F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14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37,971 (84.3)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25E4" w14:textId="77777777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2,284 (86.0)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C9D0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40,255 (84.4)</w:t>
            </w:r>
          </w:p>
        </w:tc>
      </w:tr>
      <w:tr w:rsidR="00A57817" w:rsidRPr="00EB05E9" w14:paraId="040B3A11" w14:textId="77777777" w:rsidTr="00EE690B">
        <w:trPr>
          <w:trHeight w:val="292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57B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Unspecified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A9A64" w14:textId="2D2DC42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5,559 (12.</w:t>
            </w:r>
            <w:r w:rsidR="00D86E6C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1D907" w14:textId="77777777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275 (10.4)</w:t>
            </w:r>
          </w:p>
          <w:p w14:paraId="5E5FAE3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A870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5,834 (12.2)</w:t>
            </w:r>
          </w:p>
        </w:tc>
      </w:tr>
    </w:tbl>
    <w:p w14:paraId="3DBF50D4" w14:textId="77777777" w:rsidR="00A57817" w:rsidRPr="00EB05E9" w:rsidRDefault="00A57817" w:rsidP="00A57817">
      <w:pPr>
        <w:framePr w:hSpace="180" w:wrap="around" w:vAnchor="text" w:hAnchor="page" w:x="143" w:y="-9527"/>
        <w:suppressOverlap/>
        <w:rPr>
          <w:rFonts w:ascii="Times New Roman" w:hAnsi="Times New Roman" w:cs="Times New Roman"/>
          <w:b/>
          <w:bCs/>
          <w:sz w:val="24"/>
          <w:szCs w:val="24"/>
        </w:rPr>
      </w:pPr>
    </w:p>
    <w:p w14:paraId="6F8CA6C3" w14:textId="77777777" w:rsidR="00A57817" w:rsidRPr="00EB05E9" w:rsidRDefault="00A57817" w:rsidP="00A57817">
      <w:pPr>
        <w:framePr w:hSpace="180" w:wrap="around" w:vAnchor="text" w:hAnchor="page" w:x="143" w:y="-9527"/>
        <w:suppressOverlap/>
        <w:rPr>
          <w:rFonts w:ascii="Times New Roman" w:hAnsi="Times New Roman" w:cs="Times New Roman"/>
          <w:b/>
          <w:bCs/>
          <w:sz w:val="24"/>
          <w:szCs w:val="24"/>
        </w:rPr>
      </w:pPr>
    </w:p>
    <w:p w14:paraId="01E66734" w14:textId="77777777" w:rsidR="00A57817" w:rsidRPr="00EB05E9" w:rsidRDefault="00A57817" w:rsidP="00A57817">
      <w:pPr>
        <w:rPr>
          <w:rFonts w:ascii="Times New Roman" w:hAnsi="Times New Roman" w:cs="Times New Roman"/>
          <w:sz w:val="24"/>
          <w:szCs w:val="24"/>
        </w:rPr>
      </w:pPr>
    </w:p>
    <w:p w14:paraId="7F11D9C7" w14:textId="77777777" w:rsidR="00A57817" w:rsidRPr="00EB05E9" w:rsidRDefault="00A57817" w:rsidP="00A57817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9">
        <w:rPr>
          <w:rFonts w:ascii="Times New Roman" w:hAnsi="Times New Roman" w:cs="Times New Roman"/>
          <w:sz w:val="24"/>
          <w:szCs w:val="24"/>
        </w:rPr>
        <w:t xml:space="preserve">NDSS National Diabetes Services Scheme; T2D Type 2 Diabetes; ARIA Accessibility/ Remoteness Index of Australia; SEIFA </w:t>
      </w:r>
      <w:r w:rsidRPr="00EB05E9">
        <w:rPr>
          <w:rFonts w:ascii="Times New Roman" w:hAnsi="Times New Roman" w:cs="Times New Roman"/>
          <w:sz w:val="24"/>
          <w:szCs w:val="24"/>
          <w:shd w:val="clear" w:color="auto" w:fill="FFFFFF"/>
        </w:rPr>
        <w:t>Socio-Economic </w:t>
      </w:r>
      <w:r w:rsidRPr="00EB05E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Indexes</w:t>
      </w:r>
      <w:r w:rsidRPr="00EB05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B05E9">
        <w:rPr>
          <w:rFonts w:ascii="Times New Roman" w:hAnsi="Times New Roman" w:cs="Times New Roman"/>
          <w:sz w:val="24"/>
          <w:szCs w:val="24"/>
          <w:shd w:val="clear" w:color="auto" w:fill="FFFFFF"/>
        </w:rPr>
        <w:t>for Areas; SD Standard deviation; IQR Interquartile Range</w:t>
      </w:r>
    </w:p>
    <w:p w14:paraId="6ADCA7B8" w14:textId="77777777" w:rsidR="00A57817" w:rsidRPr="00EB05E9" w:rsidRDefault="00A57817" w:rsidP="00A578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05E9"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  <w:vertAlign w:val="superscript"/>
        </w:rPr>
        <w:t>a</w:t>
      </w:r>
      <w:r w:rsidRPr="00EB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5E9">
        <w:rPr>
          <w:rFonts w:ascii="Times New Roman" w:hAnsi="Times New Roman" w:cs="Times New Roman"/>
          <w:sz w:val="24"/>
          <w:szCs w:val="24"/>
        </w:rPr>
        <w:t xml:space="preserve">Unless otherwise stated, figures are quoted as </w:t>
      </w:r>
      <w:proofErr w:type="gramStart"/>
      <w:r w:rsidRPr="00EB05E9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Pr="00EB05E9">
        <w:rPr>
          <w:rFonts w:ascii="Times New Roman" w:hAnsi="Times New Roman" w:cs="Times New Roman"/>
          <w:sz w:val="24"/>
          <w:szCs w:val="24"/>
        </w:rPr>
        <w:t>%)</w:t>
      </w:r>
    </w:p>
    <w:p w14:paraId="2E1B3B80" w14:textId="77777777" w:rsidR="00A57817" w:rsidRPr="00EB05E9" w:rsidRDefault="00A57817" w:rsidP="00A57817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A57817" w:rsidRPr="00EB05E9" w:rsidSect="00D2574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EB05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r w:rsidRPr="00EB05E9">
        <w:rPr>
          <w:rFonts w:ascii="Times New Roman" w:hAnsi="Times New Roman" w:cs="Times New Roman"/>
          <w:sz w:val="24"/>
          <w:szCs w:val="24"/>
        </w:rPr>
        <w:t xml:space="preserve"> </w:t>
      </w:r>
      <w:r w:rsidRPr="00EB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score of 1 was deducted from the total </w:t>
      </w:r>
      <w:proofErr w:type="spellStart"/>
      <w:r w:rsidRPr="00EB05E9">
        <w:rPr>
          <w:rFonts w:ascii="Times New Roman" w:eastAsia="Times New Roman" w:hAnsi="Times New Roman" w:cs="Times New Roman"/>
          <w:color w:val="000000"/>
          <w:sz w:val="24"/>
          <w:szCs w:val="24"/>
        </w:rPr>
        <w:t>RxRisk</w:t>
      </w:r>
      <w:proofErr w:type="spellEnd"/>
      <w:r w:rsidRPr="00EB05E9">
        <w:rPr>
          <w:rFonts w:ascii="Times New Roman" w:eastAsia="Times New Roman" w:hAnsi="Times New Roman" w:cs="Times New Roman"/>
          <w:color w:val="000000"/>
          <w:sz w:val="24"/>
          <w:szCs w:val="24"/>
        </w:rPr>
        <w:t>-V score, as the whole cohort had T2D medications prescribed at baseline</w:t>
      </w:r>
    </w:p>
    <w:p w14:paraId="65C66880" w14:textId="2DC40BC3" w:rsidR="00A57817" w:rsidRPr="00EB05E9" w:rsidRDefault="00A57817" w:rsidP="00A57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05E9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B2.</w:t>
      </w:r>
      <w:r w:rsidRPr="00EB05E9">
        <w:rPr>
          <w:rFonts w:ascii="Times New Roman" w:hAnsi="Times New Roman" w:cs="Times New Roman"/>
          <w:sz w:val="24"/>
          <w:szCs w:val="24"/>
        </w:rPr>
        <w:t xml:space="preserve"> </w:t>
      </w:r>
      <w:r w:rsidR="00A97B9F">
        <w:rPr>
          <w:rFonts w:ascii="Times New Roman" w:hAnsi="Times New Roman" w:cs="Times New Roman"/>
          <w:sz w:val="24"/>
          <w:szCs w:val="24"/>
        </w:rPr>
        <w:t>Factors Associated with</w:t>
      </w:r>
      <w:r w:rsidRPr="00EB05E9">
        <w:rPr>
          <w:rFonts w:ascii="Times New Roman" w:hAnsi="Times New Roman" w:cs="Times New Roman"/>
          <w:sz w:val="24"/>
          <w:szCs w:val="24"/>
        </w:rPr>
        <w:t xml:space="preserve"> Receiving Add-On Therapy or Treatment Switch Within One Year of Starting Metformin or Sulfonylurea in Concession Population</w:t>
      </w:r>
    </w:p>
    <w:p w14:paraId="07A3EFE3" w14:textId="77777777" w:rsidR="00A57817" w:rsidRPr="00EB05E9" w:rsidRDefault="00A57817" w:rsidP="00A578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23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3"/>
        <w:gridCol w:w="2225"/>
        <w:gridCol w:w="751"/>
        <w:gridCol w:w="2217"/>
        <w:gridCol w:w="760"/>
        <w:gridCol w:w="2208"/>
        <w:gridCol w:w="911"/>
        <w:gridCol w:w="2057"/>
      </w:tblGrid>
      <w:tr w:rsidR="00A57817" w:rsidRPr="00EB05E9" w14:paraId="7E6C11C4" w14:textId="77777777" w:rsidTr="00EE690B">
        <w:trPr>
          <w:trHeight w:val="348"/>
        </w:trPr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14:paraId="373694D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3F88027" w14:textId="77777777" w:rsidR="00A57817" w:rsidRPr="00EB05E9" w:rsidRDefault="00A57817" w:rsidP="00EE69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Metformin Add-On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F592AAA" w14:textId="77777777" w:rsidR="00A57817" w:rsidRPr="00EB05E9" w:rsidRDefault="00A57817" w:rsidP="00EE69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Metformin Switched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AC69513" w14:textId="77777777" w:rsidR="00A57817" w:rsidRPr="00EB05E9" w:rsidRDefault="00A57817" w:rsidP="00EE69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Sulfonylurea Add-On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</w:tcBorders>
          </w:tcPr>
          <w:p w14:paraId="7F51C128" w14:textId="77777777" w:rsidR="00A57817" w:rsidRPr="00EB05E9" w:rsidRDefault="00A57817" w:rsidP="00EE690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Sulfonylurea Switched</w:t>
            </w:r>
          </w:p>
        </w:tc>
      </w:tr>
      <w:tr w:rsidR="00A57817" w:rsidRPr="00EB05E9" w14:paraId="297EE030" w14:textId="77777777" w:rsidTr="00EE690B">
        <w:trPr>
          <w:trHeight w:val="33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F27E5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DBD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2AEF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EBD8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AE2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8DA0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104A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D3B4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D8429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95%CI</w:t>
            </w:r>
          </w:p>
        </w:tc>
      </w:tr>
      <w:tr w:rsidR="00A57817" w:rsidRPr="00EB05E9" w14:paraId="65D403AB" w14:textId="77777777" w:rsidTr="00EE690B">
        <w:trPr>
          <w:trHeight w:val="334"/>
        </w:trPr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</w:tcPr>
          <w:p w14:paraId="036B62A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Age, years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4C35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6A13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2C4A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FB53A" w14:textId="77777777" w:rsidR="00A57817" w:rsidRPr="00EB05E9" w:rsidRDefault="00A57817" w:rsidP="00EE690B">
            <w:pPr>
              <w:tabs>
                <w:tab w:val="left" w:pos="8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85B7E" w14:textId="77777777" w:rsidR="00A57817" w:rsidRPr="00EB05E9" w:rsidRDefault="00A57817" w:rsidP="00EE690B">
            <w:pPr>
              <w:tabs>
                <w:tab w:val="left" w:pos="8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AE06B" w14:textId="77777777" w:rsidR="00A57817" w:rsidRPr="00EB05E9" w:rsidRDefault="00A57817" w:rsidP="00EE690B">
            <w:pPr>
              <w:tabs>
                <w:tab w:val="left" w:pos="8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3514" w14:textId="77777777" w:rsidR="00A57817" w:rsidRPr="00EB05E9" w:rsidRDefault="00A57817" w:rsidP="00EE690B">
            <w:pPr>
              <w:tabs>
                <w:tab w:val="left" w:pos="8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</w:tcBorders>
          </w:tcPr>
          <w:p w14:paraId="2A10E954" w14:textId="77777777" w:rsidR="00A57817" w:rsidRPr="00EB05E9" w:rsidRDefault="00A57817" w:rsidP="00EE690B">
            <w:pPr>
              <w:tabs>
                <w:tab w:val="left" w:pos="81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089760B7" w14:textId="77777777" w:rsidTr="00EE690B">
        <w:trPr>
          <w:trHeight w:val="348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119DB441" w14:textId="325D8416" w:rsidR="00A57817" w:rsidRPr="00EB05E9" w:rsidRDefault="00A57817" w:rsidP="00EE690B">
            <w:pPr>
              <w:spacing w:line="480" w:lineRule="auto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18-49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A18E22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57A7CE8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BAACFE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2F6E05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1408E9A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34F9990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670225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76E349E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0FAF0F3D" w14:textId="77777777" w:rsidTr="00EE690B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326603B4" w14:textId="64126FF2" w:rsidR="00A57817" w:rsidRPr="00EB05E9" w:rsidRDefault="00A57817" w:rsidP="00EE690B">
            <w:pPr>
              <w:spacing w:line="480" w:lineRule="auto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50-74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EA8E53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006E13C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(0.66―0.75)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9F94D87" w14:textId="5E3FD571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C1FE92C" w14:textId="70D2AAAA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F40F3A5" w14:textId="5CEA268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39CFDB0B" w14:textId="0FE4D22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―0.8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6130BE9" w14:textId="585F674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53BCDE75" w14:textId="5F0AF134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(0.60―1.2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66598BB2" w14:textId="77777777" w:rsidTr="00EE690B">
        <w:trPr>
          <w:trHeight w:val="3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49E85DBE" w14:textId="37E8818B" w:rsidR="00A57817" w:rsidRPr="00EB05E9" w:rsidRDefault="00A57817" w:rsidP="00EE690B">
            <w:pPr>
              <w:spacing w:line="480" w:lineRule="auto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327CB"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>-99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2611FE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1311F7F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(0.51―0.62)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362EC7E" w14:textId="41D437E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751759DD" w14:textId="423992B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1BDF670D" w14:textId="35BEFCE1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48129A0" w14:textId="1C2EC17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(0.3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―0.5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A26B90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4A958D4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(0.42―0.98)</w:t>
            </w:r>
          </w:p>
        </w:tc>
      </w:tr>
      <w:tr w:rsidR="00A57817" w:rsidRPr="00EB05E9" w14:paraId="000CC0C4" w14:textId="77777777" w:rsidTr="00EE690B">
        <w:trPr>
          <w:trHeight w:val="334"/>
        </w:trPr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14:paraId="145120A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Sex, female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</w:tcPr>
          <w:p w14:paraId="075D88B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nil"/>
            </w:tcBorders>
          </w:tcPr>
          <w:p w14:paraId="2A52D89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(0.80―0.89)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nil"/>
            </w:tcBorders>
          </w:tcPr>
          <w:p w14:paraId="474B888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right w:val="nil"/>
            </w:tcBorders>
          </w:tcPr>
          <w:p w14:paraId="37C13F9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(1.31―1.56)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</w:tcPr>
          <w:p w14:paraId="0BB1659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right w:val="nil"/>
            </w:tcBorders>
          </w:tcPr>
          <w:p w14:paraId="2F9219C2" w14:textId="48C0602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(0.91―1.2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</w:tcPr>
          <w:p w14:paraId="12F2F62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</w:tcBorders>
          </w:tcPr>
          <w:p w14:paraId="0DDA055F" w14:textId="17365A71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(0.84―1.3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6D429ED8" w14:textId="77777777" w:rsidTr="00EE690B">
        <w:trPr>
          <w:trHeight w:val="684"/>
        </w:trPr>
        <w:tc>
          <w:tcPr>
            <w:tcW w:w="13823" w:type="dxa"/>
            <w:gridSpan w:val="9"/>
            <w:tcBorders>
              <w:top w:val="single" w:sz="4" w:space="0" w:color="auto"/>
              <w:bottom w:val="nil"/>
            </w:tcBorders>
          </w:tcPr>
          <w:p w14:paraId="044BDBF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comorbidities</w:t>
            </w:r>
            <w:r w:rsidRPr="00EB05E9">
              <w:rPr>
                <w:rFonts w:ascii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 xml:space="preserve"> </w:t>
            </w:r>
            <w:r w:rsidRPr="00EB05E9">
              <w:rPr>
                <w:rFonts w:ascii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  <w:vertAlign w:val="superscript"/>
              </w:rPr>
              <w:t>a</w:t>
            </w:r>
          </w:p>
        </w:tc>
      </w:tr>
      <w:tr w:rsidR="00A57817" w:rsidRPr="00EB05E9" w14:paraId="201397A2" w14:textId="77777777" w:rsidTr="00EE690B">
        <w:trPr>
          <w:trHeight w:val="348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2FD4C59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0AD02B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584D8CD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22182C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AA1EDB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412A84B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1733240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FF9BA1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4A65023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24BA737F" w14:textId="77777777" w:rsidTr="00EE690B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2AACE18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555541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75887C0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(0.62―0.82)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00A174C" w14:textId="1B386E74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E2C657F" w14:textId="0A5AB40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83E9D64" w14:textId="54B9C06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5528E0AA" w14:textId="038DC79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―1.0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C3FC3B5" w14:textId="712FAED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5543CA73" w14:textId="4D547CE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(0.35―1.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7385F574" w14:textId="77777777" w:rsidTr="00EE690B">
        <w:trPr>
          <w:trHeight w:val="348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1FEDA12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A4D5DF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0519C68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(0.57―0.76)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8E24378" w14:textId="3D476B8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2B433A4C" w14:textId="08153B1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―1.2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4D203812" w14:textId="3189A81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813E8CC" w14:textId="62695B68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(0.3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―0.7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ED6C747" w14:textId="7EE494B8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70A7E195" w14:textId="4F7C6089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(0.2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―0.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25D7F5FB" w14:textId="77777777" w:rsidTr="00EE690B">
        <w:trPr>
          <w:trHeight w:val="909"/>
        </w:trPr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14:paraId="75266BBB" w14:textId="77777777" w:rsidR="00A57817" w:rsidRPr="00EB05E9" w:rsidRDefault="00A57817" w:rsidP="00EE690B">
            <w:pPr>
              <w:tabs>
                <w:tab w:val="center" w:pos="1138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>5+</w:t>
            </w:r>
            <w:r w:rsidRPr="00EB05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FEA3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B8AB" w14:textId="71903864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72468B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―0.78)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E4CC9" w14:textId="44D03F4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4C4F6" w14:textId="0F2CBA9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4FAA5" w14:textId="41FE929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04749" w14:textId="41ECB4DA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(0.2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―0.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B8FF7" w14:textId="30E2E092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</w:tcPr>
          <w:p w14:paraId="22AEC568" w14:textId="1BAB6C4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(0.2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―0.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60954749" w14:textId="77777777" w:rsidTr="00EE690B">
        <w:trPr>
          <w:trHeight w:val="334"/>
        </w:trPr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</w:tcPr>
          <w:p w14:paraId="690477C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ARIA score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4B03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9F9E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5534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7EF4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4657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66AA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D82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</w:tcBorders>
          </w:tcPr>
          <w:p w14:paraId="018EDBD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2391EC95" w14:textId="77777777" w:rsidTr="00EE690B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59DCA1F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Major Urban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03EFF5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0BD6685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B6D091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1020CB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6AE857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1043474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011495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3237D92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5E94F175" w14:textId="77777777" w:rsidTr="00EE690B">
        <w:trPr>
          <w:trHeight w:val="348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302DE19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Inner Regional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B33AF3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38D704D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(0.90―1.02)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BE176C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397C0B7" w14:textId="1A6669D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―1.15)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6FC8D3F7" w14:textId="65F81D59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0678A05F" w14:textId="38D748A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―1.0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CAD16E1" w14:textId="360BBDD6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7753A2A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(0.99―1.75)</w:t>
            </w:r>
          </w:p>
        </w:tc>
      </w:tr>
      <w:tr w:rsidR="00A57817" w:rsidRPr="00EB05E9" w14:paraId="59E3EC2D" w14:textId="77777777" w:rsidTr="00EE690B">
        <w:trPr>
          <w:trHeight w:val="416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1300064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Outer Regional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2FD6D1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4F4E0383" w14:textId="7B7E7BED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(0.84―</w:t>
            </w:r>
            <w:r w:rsidR="0072468B" w:rsidRPr="00EB05E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EE9865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5FD4A375" w14:textId="4B9620E9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―1.2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7B8F9B23" w14:textId="597957A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4F3F9389" w14:textId="70CF42ED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―1.3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50BD87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427D3EED" w14:textId="5A477F59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―1.62)</w:t>
            </w:r>
          </w:p>
        </w:tc>
      </w:tr>
      <w:tr w:rsidR="00A57817" w:rsidRPr="00EB05E9" w14:paraId="3F8D0533" w14:textId="77777777" w:rsidTr="00EE690B">
        <w:trPr>
          <w:trHeight w:val="68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17E871A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4/5 Remote and very remote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B5C3449" w14:textId="03ED5FEA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2468B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2B4EA59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(0.99―1.42)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333803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9CAF9E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(0.39―0.93)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AE1DBAD" w14:textId="44853AA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35B554A3" w14:textId="20BB7DEF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(0.3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87CD46C" w14:textId="53DAEE59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37EDF998" w14:textId="633781C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―1.8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3738599C" w14:textId="77777777" w:rsidTr="00EE690B">
        <w:trPr>
          <w:trHeight w:val="386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D4C3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SEIFA index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1E04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4E44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60FE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D96F0" w14:textId="77777777" w:rsidR="00A57817" w:rsidRPr="00EB05E9" w:rsidRDefault="00A57817" w:rsidP="00EE690B">
            <w:pPr>
              <w:tabs>
                <w:tab w:val="left" w:pos="340"/>
                <w:tab w:val="center" w:pos="601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47CF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AA1F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3535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14B0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49BA3143" w14:textId="77777777" w:rsidTr="00EE690B">
        <w:trPr>
          <w:trHeight w:val="40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7D28F2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Most Disadvantaged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3CA06E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6877E04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9E3D02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13B4F8CE" w14:textId="77777777" w:rsidR="00A57817" w:rsidRPr="00EB05E9" w:rsidRDefault="00A57817" w:rsidP="00EE690B">
            <w:pPr>
              <w:tabs>
                <w:tab w:val="left" w:pos="340"/>
                <w:tab w:val="center" w:pos="601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0B9B6C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0FA4BB4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3DB0FF8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A4810D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59E31B98" w14:textId="77777777" w:rsidTr="00EE690B">
        <w:trPr>
          <w:trHeight w:val="5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700C38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35A43B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78E3F733" w14:textId="637B68F1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</w:t>
            </w:r>
            <w:r w:rsidR="0072468B" w:rsidRPr="00EB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―1.07)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C8F632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0.93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3DC94BC" w14:textId="1075CCBB" w:rsidR="00A57817" w:rsidRPr="00EB05E9" w:rsidRDefault="00A57817" w:rsidP="00EE690B">
            <w:pPr>
              <w:tabs>
                <w:tab w:val="left" w:pos="340"/>
                <w:tab w:val="center" w:pos="601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(0.82―1.0</w:t>
            </w:r>
            <w:r w:rsidR="007B11EE"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4042AC8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58E2057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(0.79―1.25)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1F8B68A" w14:textId="123BD9F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D7FC630" w14:textId="1D2646E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(0.63―1.2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24816123" w14:textId="77777777" w:rsidTr="00EE690B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8A66F4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2409026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08AE78C0" w14:textId="607BDCA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(0.91―1.0</w:t>
            </w:r>
            <w:r w:rsidR="0072468B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85B01D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0.93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6636A41" w14:textId="77777777" w:rsidR="00A57817" w:rsidRPr="00EB05E9" w:rsidRDefault="00A57817" w:rsidP="00EE690B">
            <w:pPr>
              <w:tabs>
                <w:tab w:val="left" w:pos="340"/>
                <w:tab w:val="center" w:pos="601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(0.82―1.05)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6EF019D3" w14:textId="0ACC8B06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0C1BA82B" w14:textId="63FE19ED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(0.76―1.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C0F3E7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FDCCBC1" w14:textId="26359482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(0.75―1.4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71F63DFA" w14:textId="77777777" w:rsidTr="00EE690B">
        <w:trPr>
          <w:trHeight w:val="3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278542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2D405CB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1931B37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(0.94―1.10)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2BDE386" w14:textId="708EF8E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1.0</w:t>
            </w:r>
            <w:r w:rsidR="007B11EE"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9CE4D9D" w14:textId="77777777" w:rsidR="00A57817" w:rsidRPr="00EB05E9" w:rsidRDefault="00A57817" w:rsidP="00EE690B">
            <w:pPr>
              <w:tabs>
                <w:tab w:val="left" w:pos="340"/>
                <w:tab w:val="center" w:pos="601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(0.90―1.17)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A847A3F" w14:textId="37F04A54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3752802E" w14:textId="18605534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(0.79―1.2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30C2E8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5615492" w14:textId="42B179D1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(0.81―1.5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5F3C47A4" w14:textId="77777777" w:rsidTr="00EE690B">
        <w:trPr>
          <w:trHeight w:val="51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490F7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Least Disadvantaged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A11F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13B4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(0.87―1.04)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CE6B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0.96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E4D6" w14:textId="77777777" w:rsidR="00A57817" w:rsidRPr="00EB05E9" w:rsidRDefault="00A57817" w:rsidP="00EE690B">
            <w:pPr>
              <w:tabs>
                <w:tab w:val="left" w:pos="340"/>
                <w:tab w:val="center" w:pos="601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Cs/>
                <w:sz w:val="24"/>
                <w:szCs w:val="24"/>
              </w:rPr>
              <w:t>(0.83―1.12)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3A91B" w14:textId="2D9B1D2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B2F99" w14:textId="32BAD71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(0.88―1.4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DE2A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D64AE" w14:textId="44DA2003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(0.56―1.2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0277E8B7" w14:textId="77777777" w:rsidTr="00EE690B">
        <w:trPr>
          <w:trHeight w:val="334"/>
        </w:trPr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</w:tcPr>
          <w:p w14:paraId="2695560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Congestive Heart Failure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19F7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F3AB3" w14:textId="7F0AF5B1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(1.18―1.4</w:t>
            </w:r>
            <w:r w:rsidR="0072468B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BADC8" w14:textId="6280890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6B9CF" w14:textId="4C8B53D8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3001B" w14:textId="124AB95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7F7B5" w14:textId="571BFA3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(1.0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6A3CF" w14:textId="675C0B5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</w:tcBorders>
          </w:tcPr>
          <w:p w14:paraId="430719DC" w14:textId="1F527648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―1.0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6F49074D" w14:textId="77777777" w:rsidTr="00EE690B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4D27552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Nicotine dependence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8FA742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3B4651AF" w14:textId="77777777" w:rsidR="00A57817" w:rsidRPr="00EB05E9" w:rsidRDefault="00A57817" w:rsidP="00EE690B">
            <w:pPr>
              <w:tabs>
                <w:tab w:val="left" w:pos="75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(1.07―1.34)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3B880DE" w14:textId="39906C31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28347368" w14:textId="567A82E8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―1.3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7F3C1D71" w14:textId="34FCD2BA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40426EE3" w14:textId="723C581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FA4D79A" w14:textId="100C1D9C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01F00052" w14:textId="0175FC72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―2.6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1E724095" w14:textId="77777777" w:rsidTr="00EE690B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5FAA1A0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Depression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BB61FB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34EAA14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(1.05―1.18)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83990FC" w14:textId="2662482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37BE0DF" w14:textId="210F41F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―1.1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026EB63D" w14:textId="6162FDB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C51F2DC" w14:textId="5A0DA526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3E0531" w:rsidRPr="00EB05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EDEE4AD" w14:textId="58858B54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67F789E7" w14:textId="09AD4E0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―1.4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4FC3AE34" w14:textId="77777777" w:rsidTr="005945A1">
        <w:trPr>
          <w:trHeight w:val="7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2024498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Systemic corticosteroids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2B26939F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01F9F5BC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(1.08―1.25)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D54DEE6" w14:textId="5895FA9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BF800D6" w14:textId="63EABF6B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(1.0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―1.3</w:t>
            </w:r>
            <w:r w:rsidR="007B11EE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444F613" w14:textId="3FBE62A2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04A0F2C6" w14:textId="32A65092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―1.2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D8E4E6D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476383C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(0.92―1.64)</w:t>
            </w:r>
          </w:p>
        </w:tc>
      </w:tr>
      <w:tr w:rsidR="00A57817" w:rsidRPr="00EB05E9" w14:paraId="7C963836" w14:textId="77777777" w:rsidTr="00EE690B">
        <w:trPr>
          <w:trHeight w:val="348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20FEE83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Antipsychotics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E1F725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4771CD0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(1.09―1.32)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3D2FDD3" w14:textId="316DB66D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00606CA9" w14:textId="5D990862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―1.1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0E353D2E" w14:textId="52E372A3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2B78C084" w14:textId="2626BE21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―2.2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27E4FA4" w14:textId="3758B8BA" w:rsidR="00A57817" w:rsidRPr="00EB05E9" w:rsidRDefault="00F9033D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52C221C4" w14:textId="40823EF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―1.7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0844C133" w14:textId="77777777" w:rsidTr="005945A1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29F771EB" w14:textId="49076912" w:rsidR="00A57817" w:rsidRPr="00EB05E9" w:rsidRDefault="00510BDB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4" w:author="Stephen Wood" w:date="2021-11-17T14:11:00Z">
              <w:r w:rsidRPr="00EB05E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Lipid-lowering medications</w:t>
              </w:r>
            </w:ins>
            <w:del w:id="5" w:author="Stephen Wood" w:date="2021-11-17T14:11:00Z">
              <w:r w:rsidR="00A57817" w:rsidRPr="00EB05E9" w:rsidDel="00510BD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Hyperlipidaemia</w:delText>
              </w:r>
            </w:del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4DA196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0E0DD79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(0.79―0.89)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413AA45" w14:textId="5FB600D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177F5AE" w14:textId="644A1429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(0.73―0.8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218DB2B" w14:textId="08F4589E" w:rsidR="00A57817" w:rsidRPr="00EB05E9" w:rsidRDefault="00910AF4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7E9CDAFB" w14:textId="7176868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289D1A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5C3C16D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(0.73―1.22)</w:t>
            </w:r>
          </w:p>
        </w:tc>
      </w:tr>
      <w:tr w:rsidR="0072468B" w:rsidRPr="00EB05E9" w14:paraId="71F608DD" w14:textId="77777777" w:rsidTr="005945A1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03AE391C" w14:textId="0633F16F" w:rsidR="0072468B" w:rsidRPr="00EB05E9" w:rsidRDefault="0072468B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Hypertension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DD1A9A2" w14:textId="083232F2" w:rsidR="0072468B" w:rsidRPr="00EB05E9" w:rsidRDefault="0072468B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7F658A1C" w14:textId="439EC703" w:rsidR="0072468B" w:rsidRPr="00EB05E9" w:rsidRDefault="0072468B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(0.95―1.06)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5704157" w14:textId="26501A53" w:rsidR="0072468B" w:rsidRPr="00EB05E9" w:rsidRDefault="00126BA6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E879978" w14:textId="450418B4" w:rsidR="0072468B" w:rsidRPr="00EB05E9" w:rsidRDefault="00126BA6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(0.79―0.95)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63177BF7" w14:textId="5705445A" w:rsidR="0072468B" w:rsidRPr="00EB05E9" w:rsidRDefault="00910AF4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16FB97D0" w14:textId="6F2D4DE2" w:rsidR="0072468B" w:rsidRPr="00EB05E9" w:rsidRDefault="00910AF4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(0.88―1.26)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CFBBB50" w14:textId="6F8F4B75" w:rsidR="0072468B" w:rsidRPr="00EB05E9" w:rsidRDefault="00F9033D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704DC11A" w14:textId="3C0F74D4" w:rsidR="0072468B" w:rsidRPr="00EB05E9" w:rsidRDefault="00F9033D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(0.71―1.20)</w:t>
            </w:r>
          </w:p>
        </w:tc>
      </w:tr>
      <w:tr w:rsidR="0072468B" w:rsidRPr="00EB05E9" w14:paraId="42728EC2" w14:textId="77777777" w:rsidTr="005945A1">
        <w:trPr>
          <w:trHeight w:val="334"/>
        </w:trPr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14:paraId="33C3AFC4" w14:textId="03BD5DE1" w:rsidR="0072468B" w:rsidRPr="00EB05E9" w:rsidRDefault="0072468B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stage renal disease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AC3C2" w14:textId="7D2A267D" w:rsidR="0072468B" w:rsidRPr="00EB05E9" w:rsidRDefault="0072468B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4F1F5" w14:textId="394B6440" w:rsidR="0072468B" w:rsidRPr="00EB05E9" w:rsidRDefault="0072468B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(0.99―3.97)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32BA2" w14:textId="439C9B1B" w:rsidR="0072468B" w:rsidRPr="00EB05E9" w:rsidRDefault="00126BA6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DA159" w14:textId="795ED447" w:rsidR="0072468B" w:rsidRPr="00EB05E9" w:rsidRDefault="00126BA6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(1.66―8.31)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38F59" w14:textId="6CE5B8D5" w:rsidR="0072468B" w:rsidRPr="00EB05E9" w:rsidRDefault="00910AF4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3622" w14:textId="6B952C23" w:rsidR="0072468B" w:rsidRPr="00EB05E9" w:rsidRDefault="00910AF4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(0.45―1.12)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5FF1" w14:textId="4ACC2C5E" w:rsidR="0072468B" w:rsidRPr="00EB05E9" w:rsidRDefault="00F9033D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</w:tcPr>
          <w:p w14:paraId="63294CC2" w14:textId="757E2849" w:rsidR="0072468B" w:rsidRPr="00EB05E9" w:rsidRDefault="00F9033D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(0.45―1.56)</w:t>
            </w:r>
          </w:p>
        </w:tc>
      </w:tr>
      <w:tr w:rsidR="00A57817" w:rsidRPr="00EB05E9" w14:paraId="354D00CC" w14:textId="77777777" w:rsidTr="00EE690B">
        <w:trPr>
          <w:trHeight w:val="271"/>
        </w:trPr>
        <w:tc>
          <w:tcPr>
            <w:tcW w:w="13823" w:type="dxa"/>
            <w:gridSpan w:val="9"/>
            <w:tcBorders>
              <w:top w:val="single" w:sz="4" w:space="0" w:color="auto"/>
              <w:bottom w:val="nil"/>
            </w:tcBorders>
          </w:tcPr>
          <w:p w14:paraId="50B4708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between T2D diagnosis and index date</w:t>
            </w:r>
          </w:p>
        </w:tc>
      </w:tr>
      <w:tr w:rsidR="00A57817" w:rsidRPr="00EB05E9" w14:paraId="43B2B076" w14:textId="77777777" w:rsidTr="00EE690B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6624563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time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B0C807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49A8C16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A0F548B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692B3C1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AAC8E1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08D4563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4FB21A3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41465EE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7" w:rsidRPr="00EB05E9" w14:paraId="0BA4E254" w14:textId="77777777" w:rsidTr="00EE690B">
        <w:trPr>
          <w:trHeight w:val="334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392866B9" w14:textId="2F042342" w:rsidR="00A57817" w:rsidRPr="00EB05E9" w:rsidRDefault="000327CB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="00A57817"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year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DF9A87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4DC0AE3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(0.80―0.91)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3E8CE78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545C4E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(0.82―1.02)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09FE71A" w14:textId="6B14E47A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31719CB9" w14:textId="1B8E15E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―1.03)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6E963B9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147946FC" w14:textId="34EC1DCF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(0.61―1.1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3367AAFC" w14:textId="77777777" w:rsidTr="00EE690B">
        <w:trPr>
          <w:trHeight w:val="348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4F8B6D8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1-2 years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2F4E88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78891D6A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(0.63―0.84)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F3A6950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3EE6FB0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(0.68―1.09)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E38202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0A35E990" w14:textId="61405993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(0.29―0.7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14DDCAE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 w14:paraId="3317CEDC" w14:textId="7CB95243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(0.18―0.8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153AC42E" w14:textId="77777777" w:rsidTr="00EE690B">
        <w:trPr>
          <w:trHeight w:val="735"/>
        </w:trPr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14:paraId="2B174FF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&gt;2 years</w:t>
            </w:r>
          </w:p>
          <w:p w14:paraId="38630547" w14:textId="77777777" w:rsidR="00A57817" w:rsidRPr="00EB05E9" w:rsidRDefault="00A57817" w:rsidP="00EE6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E532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7E6C4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(0.83―0.94)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CB58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C20EF" w14:textId="6C95C9D3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(1.0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―1.28)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82918" w14:textId="496C9CA9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675E" w14:textId="5E1A0D30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(0.4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―0.6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35F55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</w:tcPr>
          <w:p w14:paraId="6CCD2614" w14:textId="2878DD4E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(0.46―0.8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817" w:rsidRPr="00EB05E9" w14:paraId="283567B8" w14:textId="77777777" w:rsidTr="00EE690B">
        <w:trPr>
          <w:trHeight w:val="41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84D661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Aboriginal or Torres Strait Islander Status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10D86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08FB2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(1.10―1.40)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5541E" w14:textId="3FCEBE45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BC12" w14:textId="61F62CB6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(0.7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―1.1</w:t>
            </w:r>
            <w:r w:rsidR="00126BA6" w:rsidRPr="00EB0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3D661" w14:textId="3C1E1B0F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3EE5A" w14:textId="3D9A6A8D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―1.</w:t>
            </w:r>
            <w:r w:rsidR="00910AF4" w:rsidRPr="00EB05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BC57D" w14:textId="67F66CF3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F9033D" w:rsidRPr="00EB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644199" w14:textId="77777777" w:rsidR="00A57817" w:rsidRPr="00EB05E9" w:rsidRDefault="00A57817" w:rsidP="00EE69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5E9">
              <w:rPr>
                <w:rFonts w:ascii="Times New Roman" w:hAnsi="Times New Roman" w:cs="Times New Roman"/>
                <w:sz w:val="24"/>
                <w:szCs w:val="24"/>
              </w:rPr>
              <w:t>(0.33―1.42)</w:t>
            </w:r>
          </w:p>
        </w:tc>
      </w:tr>
    </w:tbl>
    <w:p w14:paraId="23D8CF38" w14:textId="77777777" w:rsidR="00A57817" w:rsidRPr="00EB05E9" w:rsidRDefault="00A57817" w:rsidP="00A578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9254DC" w14:textId="77777777" w:rsidR="00A57817" w:rsidRPr="00EB05E9" w:rsidRDefault="00A57817" w:rsidP="00A578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05E9">
        <w:rPr>
          <w:rFonts w:ascii="Times New Roman" w:hAnsi="Times New Roman" w:cs="Times New Roman"/>
          <w:sz w:val="24"/>
          <w:szCs w:val="24"/>
        </w:rPr>
        <w:t xml:space="preserve">T2D Type 2 Diabetes; ARIA Accessibility/ Remoteness Index of Australia; SEIFA </w:t>
      </w:r>
      <w:r w:rsidRPr="00EB05E9">
        <w:rPr>
          <w:rFonts w:ascii="Times New Roman" w:hAnsi="Times New Roman" w:cs="Times New Roman"/>
          <w:sz w:val="24"/>
          <w:szCs w:val="24"/>
          <w:shd w:val="clear" w:color="auto" w:fill="FFFFFF"/>
        </w:rPr>
        <w:t>Socio-Economic </w:t>
      </w:r>
      <w:r w:rsidRPr="00EB05E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Indexes</w:t>
      </w:r>
      <w:r w:rsidRPr="00EB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for Areas; </w:t>
      </w:r>
      <w:r w:rsidRPr="00EB05E9">
        <w:rPr>
          <w:rFonts w:ascii="Times New Roman" w:hAnsi="Times New Roman" w:cs="Times New Roman"/>
          <w:sz w:val="24"/>
          <w:szCs w:val="24"/>
        </w:rPr>
        <w:t>CI confidence interval; HR adjusted hazard ratio</w:t>
      </w:r>
    </w:p>
    <w:p w14:paraId="3BCE5AA2" w14:textId="77777777" w:rsidR="00A57817" w:rsidRPr="00EB05E9" w:rsidRDefault="00A57817" w:rsidP="00A5781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5E9"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  <w:vertAlign w:val="superscript"/>
        </w:rPr>
        <w:t>a</w:t>
      </w:r>
      <w:r w:rsidRPr="00EB05E9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</w:t>
      </w:r>
      <w:proofErr w:type="spellStart"/>
      <w:r w:rsidRPr="00EB05E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EB0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 of 1 was deducted from the total </w:t>
      </w:r>
      <w:proofErr w:type="spellStart"/>
      <w:r w:rsidRPr="00EB05E9">
        <w:rPr>
          <w:rFonts w:ascii="Times New Roman" w:eastAsia="Times New Roman" w:hAnsi="Times New Roman" w:cs="Times New Roman"/>
          <w:color w:val="000000"/>
          <w:sz w:val="24"/>
          <w:szCs w:val="24"/>
        </w:rPr>
        <w:t>RxRisk</w:t>
      </w:r>
      <w:proofErr w:type="spellEnd"/>
      <w:r w:rsidRPr="00EB05E9">
        <w:rPr>
          <w:rFonts w:ascii="Times New Roman" w:eastAsia="Times New Roman" w:hAnsi="Times New Roman" w:cs="Times New Roman"/>
          <w:color w:val="000000"/>
          <w:sz w:val="24"/>
          <w:szCs w:val="24"/>
        </w:rPr>
        <w:t>-V score, as the whole cohort had T2D medications prescribed at baseline.</w:t>
      </w:r>
    </w:p>
    <w:p w14:paraId="7677C31A" w14:textId="77777777" w:rsidR="00A57817" w:rsidRPr="00EB05E9" w:rsidRDefault="00A57817" w:rsidP="00A57817">
      <w:pPr>
        <w:pStyle w:val="EndNoteBibliographyTitle"/>
        <w:spacing w:line="480" w:lineRule="auto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B84BCDF" w14:textId="77777777" w:rsidR="00A57817" w:rsidRPr="00EB05E9" w:rsidRDefault="00A57817" w:rsidP="00A57817">
      <w:pPr>
        <w:pStyle w:val="EndNoteBibliographyTitle"/>
        <w:spacing w:line="480" w:lineRule="auto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E4E9DBD" w14:textId="77777777" w:rsidR="00A57817" w:rsidRPr="00EB05E9" w:rsidRDefault="00A57817" w:rsidP="00A57817">
      <w:pPr>
        <w:pStyle w:val="EndNoteBibliographyTitle"/>
        <w:spacing w:line="480" w:lineRule="auto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90636B4" w14:textId="77777777" w:rsidR="00A57817" w:rsidRPr="00EB05E9" w:rsidRDefault="00A57817" w:rsidP="00A57817">
      <w:pPr>
        <w:pStyle w:val="EndNoteBibliographyTitle"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E6D3F1A" w14:textId="77777777" w:rsidR="00A57817" w:rsidRPr="00EB05E9" w:rsidRDefault="00A57817" w:rsidP="00A57817">
      <w:pPr>
        <w:pStyle w:val="EndNoteBibliographyTitle"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01AACA0" w14:textId="77777777" w:rsidR="00A57817" w:rsidRPr="00EB05E9" w:rsidRDefault="00A57817" w:rsidP="00A5781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2B3719" w14:textId="77777777" w:rsidR="00A57817" w:rsidRPr="00EB05E9" w:rsidRDefault="00A57817">
      <w:pPr>
        <w:rPr>
          <w:rFonts w:ascii="Times New Roman" w:hAnsi="Times New Roman" w:cs="Times New Roman"/>
          <w:sz w:val="24"/>
          <w:szCs w:val="24"/>
        </w:rPr>
      </w:pPr>
    </w:p>
    <w:sectPr w:rsidR="00A57817" w:rsidRPr="00EB05E9" w:rsidSect="00D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Wood">
    <w15:presenceInfo w15:providerId="Windows Live" w15:userId="2bd42bebae12a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17"/>
    <w:rsid w:val="000327CB"/>
    <w:rsid w:val="00072975"/>
    <w:rsid w:val="00126BA6"/>
    <w:rsid w:val="00177EDA"/>
    <w:rsid w:val="00284B47"/>
    <w:rsid w:val="002E5DA9"/>
    <w:rsid w:val="00307CBA"/>
    <w:rsid w:val="003E0531"/>
    <w:rsid w:val="00450B2A"/>
    <w:rsid w:val="00510BDB"/>
    <w:rsid w:val="005945A1"/>
    <w:rsid w:val="0072468B"/>
    <w:rsid w:val="007474E3"/>
    <w:rsid w:val="0075530A"/>
    <w:rsid w:val="007B11EE"/>
    <w:rsid w:val="00910AF4"/>
    <w:rsid w:val="00981759"/>
    <w:rsid w:val="00A24335"/>
    <w:rsid w:val="00A57817"/>
    <w:rsid w:val="00A97B9F"/>
    <w:rsid w:val="00B21D77"/>
    <w:rsid w:val="00B5601F"/>
    <w:rsid w:val="00CD3657"/>
    <w:rsid w:val="00D86E6C"/>
    <w:rsid w:val="00EB05E9"/>
    <w:rsid w:val="00F34965"/>
    <w:rsid w:val="00F44ED1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44A2"/>
  <w15:chartTrackingRefBased/>
  <w15:docId w15:val="{A56183A5-5E33-4B3B-8460-F2803FE2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17"/>
    <w:rPr>
      <w:rFonts w:eastAsiaTheme="minorEastAsia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8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5781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7817"/>
    <w:rPr>
      <w:rFonts w:ascii="Calibri" w:eastAsiaTheme="minorEastAsia" w:hAnsi="Calibri" w:cs="Calibri"/>
      <w:noProof/>
      <w:lang w:val="en-AU" w:eastAsia="zh-CN"/>
    </w:rPr>
  </w:style>
  <w:style w:type="character" w:styleId="Emphasis">
    <w:name w:val="Emphasis"/>
    <w:basedOn w:val="DefaultParagraphFont"/>
    <w:uiPriority w:val="20"/>
    <w:qFormat/>
    <w:rsid w:val="00A57817"/>
    <w:rPr>
      <w:i/>
      <w:iCs/>
    </w:rPr>
  </w:style>
  <w:style w:type="table" w:styleId="TableGrid">
    <w:name w:val="Table Grid"/>
    <w:basedOn w:val="TableNormal"/>
    <w:uiPriority w:val="39"/>
    <w:rsid w:val="00A57817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0BDB"/>
    <w:pPr>
      <w:spacing w:after="0" w:line="240" w:lineRule="auto"/>
    </w:pPr>
    <w:rPr>
      <w:rFonts w:eastAsiaTheme="minorEastAsia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Wood</dc:creator>
  <cp:keywords/>
  <dc:description/>
  <cp:lastModifiedBy>Stephen Wood</cp:lastModifiedBy>
  <cp:revision>5</cp:revision>
  <cp:lastPrinted>2021-11-03T11:25:00Z</cp:lastPrinted>
  <dcterms:created xsi:type="dcterms:W3CDTF">2021-11-17T03:09:00Z</dcterms:created>
  <dcterms:modified xsi:type="dcterms:W3CDTF">2021-11-17T10:58:00Z</dcterms:modified>
</cp:coreProperties>
</file>