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37ABF" w14:textId="5B8E307D" w:rsidR="002A4043" w:rsidRPr="00F26F69" w:rsidRDefault="002A4043" w:rsidP="002A4043">
      <w:pPr>
        <w:pStyle w:val="MDPI41tablecaption"/>
        <w:ind w:left="0"/>
        <w:rPr>
          <w:color w:val="000000" w:themeColor="text1"/>
        </w:rPr>
      </w:pPr>
      <w:r w:rsidRPr="008F0C04">
        <w:rPr>
          <w:b/>
        </w:rPr>
        <w:t xml:space="preserve">Table </w:t>
      </w:r>
      <w:r w:rsidR="00503803">
        <w:rPr>
          <w:b/>
          <w:color w:val="000000" w:themeColor="text1"/>
        </w:rPr>
        <w:t>S1</w:t>
      </w:r>
      <w:r w:rsidRPr="00F26F69">
        <w:rPr>
          <w:b/>
          <w:color w:val="000000" w:themeColor="text1"/>
        </w:rPr>
        <w:t xml:space="preserve">. </w:t>
      </w:r>
      <w:r w:rsidR="001B3E6B">
        <w:rPr>
          <w:color w:val="000000" w:themeColor="text1"/>
        </w:rPr>
        <w:t xml:space="preserve">Resistance strains to antimicrobial agents and eradication rates </w:t>
      </w:r>
      <w:r w:rsidR="001B3E6B" w:rsidRPr="00F26F69">
        <w:rPr>
          <w:color w:val="000000" w:themeColor="text1"/>
        </w:rPr>
        <w:t>of PPI-amoxicillin-clarithromycin triple therapy</w:t>
      </w:r>
    </w:p>
    <w:tbl>
      <w:tblPr>
        <w:tblStyle w:val="MDPI41threelinetable"/>
        <w:tblW w:w="14732" w:type="dxa"/>
        <w:tblLayout w:type="fixed"/>
        <w:tblLook w:val="00A0" w:firstRow="1" w:lastRow="0" w:firstColumn="1" w:lastColumn="0" w:noHBand="0" w:noVBand="0"/>
      </w:tblPr>
      <w:tblGrid>
        <w:gridCol w:w="2552"/>
        <w:gridCol w:w="762"/>
        <w:gridCol w:w="1486"/>
        <w:gridCol w:w="1441"/>
        <w:gridCol w:w="1560"/>
        <w:gridCol w:w="1732"/>
        <w:gridCol w:w="1733"/>
        <w:gridCol w:w="1733"/>
        <w:gridCol w:w="1733"/>
      </w:tblGrid>
      <w:tr w:rsidR="006B7663" w:rsidRPr="008F0C04" w14:paraId="5A5F9421" w14:textId="7957737D" w:rsidTr="00535D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1"/>
        </w:trPr>
        <w:tc>
          <w:tcPr>
            <w:tcW w:w="2552" w:type="dxa"/>
            <w:tcBorders>
              <w:top w:val="single" w:sz="8" w:space="0" w:color="auto"/>
            </w:tcBorders>
            <w:shd w:val="clear" w:color="auto" w:fill="auto"/>
          </w:tcPr>
          <w:p w14:paraId="24E8A90F" w14:textId="77777777" w:rsidR="006B7663" w:rsidRPr="008F0C04" w:rsidRDefault="006B7663" w:rsidP="006B766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8F0C04">
              <w:rPr>
                <w:sz w:val="14"/>
                <w:szCs w:val="14"/>
              </w:rPr>
              <w:t>Authors</w:t>
            </w:r>
          </w:p>
        </w:tc>
        <w:tc>
          <w:tcPr>
            <w:tcW w:w="762" w:type="dxa"/>
            <w:tcBorders>
              <w:top w:val="single" w:sz="8" w:space="0" w:color="auto"/>
            </w:tcBorders>
            <w:shd w:val="clear" w:color="auto" w:fill="auto"/>
          </w:tcPr>
          <w:p w14:paraId="0CAA7CB8" w14:textId="6585CBD4" w:rsidR="006B7663" w:rsidRPr="008F0C04" w:rsidRDefault="006B7663" w:rsidP="006B766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</w:t>
            </w:r>
            <w:r w:rsidRPr="008F0C04">
              <w:rPr>
                <w:sz w:val="14"/>
                <w:szCs w:val="14"/>
              </w:rPr>
              <w:t>umber</w:t>
            </w:r>
          </w:p>
        </w:tc>
        <w:tc>
          <w:tcPr>
            <w:tcW w:w="1486" w:type="dxa"/>
            <w:tcBorders>
              <w:top w:val="single" w:sz="8" w:space="0" w:color="auto"/>
            </w:tcBorders>
            <w:shd w:val="clear" w:color="auto" w:fill="auto"/>
          </w:tcPr>
          <w:p w14:paraId="34FA7F51" w14:textId="77777777" w:rsidR="006B7663" w:rsidRDefault="006B7663" w:rsidP="006B7663">
            <w:pPr>
              <w:pStyle w:val="MDPI42tablebody"/>
              <w:spacing w:line="240" w:lineRule="auto"/>
              <w:jc w:val="both"/>
              <w:rPr>
                <w:b w:val="0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>larithromycin</w:t>
            </w:r>
          </w:p>
          <w:p w14:paraId="465DA745" w14:textId="512A5E99" w:rsidR="006B7663" w:rsidRPr="008F0C04" w:rsidRDefault="006B7663" w:rsidP="006B7663">
            <w:pPr>
              <w:pStyle w:val="MDPI42tablebody"/>
              <w:spacing w:line="24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 (resistance rate)</w:t>
            </w:r>
          </w:p>
        </w:tc>
        <w:tc>
          <w:tcPr>
            <w:tcW w:w="1441" w:type="dxa"/>
            <w:tcBorders>
              <w:top w:val="single" w:sz="8" w:space="0" w:color="auto"/>
            </w:tcBorders>
          </w:tcPr>
          <w:p w14:paraId="3D4B7540" w14:textId="77777777" w:rsidR="006B7663" w:rsidRDefault="006B7663" w:rsidP="006B7663">
            <w:pPr>
              <w:pStyle w:val="MDPI42tablebody"/>
              <w:spacing w:line="240" w:lineRule="auto"/>
              <w:rPr>
                <w:b w:val="0"/>
                <w:sz w:val="14"/>
                <w:szCs w:val="14"/>
              </w:rPr>
            </w:pPr>
            <w:r>
              <w:rPr>
                <w:sz w:val="14"/>
                <w:szCs w:val="14"/>
              </w:rPr>
              <w:t>Amoxicillin</w:t>
            </w:r>
          </w:p>
          <w:p w14:paraId="7BD9BA79" w14:textId="3F671E44" w:rsidR="006B7663" w:rsidRPr="008F0C04" w:rsidRDefault="006B7663" w:rsidP="006B766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 (resistance rate)</w:t>
            </w:r>
          </w:p>
        </w:tc>
        <w:tc>
          <w:tcPr>
            <w:tcW w:w="1560" w:type="dxa"/>
            <w:tcBorders>
              <w:top w:val="single" w:sz="8" w:space="0" w:color="auto"/>
            </w:tcBorders>
          </w:tcPr>
          <w:p w14:paraId="15022B7A" w14:textId="77777777" w:rsidR="006B7663" w:rsidRDefault="006B7663" w:rsidP="006B7663">
            <w:pPr>
              <w:pStyle w:val="MDPI42tablebody"/>
              <w:spacing w:line="240" w:lineRule="auto"/>
              <w:rPr>
                <w:b w:val="0"/>
                <w:sz w:val="14"/>
                <w:szCs w:val="14"/>
              </w:rPr>
            </w:pPr>
            <w:r>
              <w:rPr>
                <w:sz w:val="14"/>
                <w:szCs w:val="14"/>
              </w:rPr>
              <w:t>Metronidazole</w:t>
            </w:r>
          </w:p>
          <w:p w14:paraId="1DEDC749" w14:textId="5DF8DF3A" w:rsidR="006B7663" w:rsidRPr="008F0C04" w:rsidRDefault="006B7663" w:rsidP="006B766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 (resistance rate)</w:t>
            </w:r>
          </w:p>
        </w:tc>
        <w:tc>
          <w:tcPr>
            <w:tcW w:w="1732" w:type="dxa"/>
            <w:tcBorders>
              <w:top w:val="single" w:sz="8" w:space="0" w:color="auto"/>
            </w:tcBorders>
          </w:tcPr>
          <w:p w14:paraId="4BEB27D7" w14:textId="77777777" w:rsidR="006B7663" w:rsidRDefault="006B7663" w:rsidP="006B7663">
            <w:pPr>
              <w:pStyle w:val="MDPI42tablebody"/>
              <w:spacing w:line="240" w:lineRule="auto"/>
              <w:rPr>
                <w:b w:val="0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Eradication rate</w:t>
            </w:r>
          </w:p>
          <w:p w14:paraId="042D5697" w14:textId="07B7B26E" w:rsidR="006B7663" w:rsidRPr="001B3E6B" w:rsidRDefault="006B7663" w:rsidP="006B7663">
            <w:pPr>
              <w:pStyle w:val="MDPI42tablebody"/>
              <w:spacing w:line="240" w:lineRule="auto"/>
              <w:rPr>
                <w:b w:val="0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>larithromycin-sensitive strain</w:t>
            </w:r>
          </w:p>
        </w:tc>
        <w:tc>
          <w:tcPr>
            <w:tcW w:w="1733" w:type="dxa"/>
            <w:tcBorders>
              <w:top w:val="single" w:sz="8" w:space="0" w:color="auto"/>
            </w:tcBorders>
          </w:tcPr>
          <w:p w14:paraId="3D23F81B" w14:textId="77777777" w:rsidR="006B7663" w:rsidRDefault="006B7663" w:rsidP="006B7663">
            <w:pPr>
              <w:pStyle w:val="MDPI42tablebody"/>
              <w:spacing w:line="240" w:lineRule="auto"/>
              <w:rPr>
                <w:b w:val="0"/>
                <w:sz w:val="14"/>
                <w:szCs w:val="14"/>
              </w:rPr>
            </w:pPr>
            <w:r>
              <w:rPr>
                <w:sz w:val="14"/>
                <w:szCs w:val="14"/>
              </w:rPr>
              <w:t>Eradication rate</w:t>
            </w:r>
          </w:p>
          <w:p w14:paraId="469837A6" w14:textId="2FD59208" w:rsidR="006B7663" w:rsidRDefault="006B7663" w:rsidP="006B766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C</w:t>
            </w:r>
            <w:r>
              <w:rPr>
                <w:sz w:val="14"/>
                <w:szCs w:val="14"/>
              </w:rPr>
              <w:t>larithromycin-resistan</w:t>
            </w:r>
            <w:r w:rsidR="003475CA">
              <w:rPr>
                <w:sz w:val="14"/>
                <w:szCs w:val="14"/>
              </w:rPr>
              <w:t>t</w:t>
            </w:r>
            <w:r>
              <w:rPr>
                <w:sz w:val="14"/>
                <w:szCs w:val="14"/>
              </w:rPr>
              <w:t xml:space="preserve"> strain</w:t>
            </w:r>
          </w:p>
        </w:tc>
        <w:tc>
          <w:tcPr>
            <w:tcW w:w="1733" w:type="dxa"/>
            <w:tcBorders>
              <w:top w:val="single" w:sz="8" w:space="0" w:color="auto"/>
            </w:tcBorders>
          </w:tcPr>
          <w:p w14:paraId="7659EB6E" w14:textId="77777777" w:rsidR="006B7663" w:rsidRDefault="006B7663" w:rsidP="006B7663">
            <w:pPr>
              <w:pStyle w:val="MDPI42tablebody"/>
              <w:spacing w:line="240" w:lineRule="auto"/>
              <w:rPr>
                <w:b w:val="0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Eradication rate</w:t>
            </w:r>
          </w:p>
          <w:p w14:paraId="73EFAB78" w14:textId="3437C515" w:rsidR="006B7663" w:rsidRDefault="006B7663" w:rsidP="006B766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Metronidazole-sensitive strain</w:t>
            </w:r>
          </w:p>
        </w:tc>
        <w:tc>
          <w:tcPr>
            <w:tcW w:w="1733" w:type="dxa"/>
            <w:tcBorders>
              <w:top w:val="single" w:sz="8" w:space="0" w:color="auto"/>
            </w:tcBorders>
          </w:tcPr>
          <w:p w14:paraId="7A82FDD4" w14:textId="77777777" w:rsidR="006B7663" w:rsidRDefault="006B7663" w:rsidP="006B7663">
            <w:pPr>
              <w:pStyle w:val="MDPI42tablebody"/>
              <w:spacing w:line="240" w:lineRule="auto"/>
              <w:rPr>
                <w:b w:val="0"/>
                <w:sz w:val="14"/>
                <w:szCs w:val="14"/>
              </w:rPr>
            </w:pPr>
            <w:r>
              <w:rPr>
                <w:sz w:val="14"/>
                <w:szCs w:val="14"/>
              </w:rPr>
              <w:t>Eradication rate</w:t>
            </w:r>
          </w:p>
          <w:p w14:paraId="2AF66E4F" w14:textId="2EE36FDB" w:rsidR="006B7663" w:rsidRDefault="006B7663" w:rsidP="006B7663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Metronidazole-resistan</w:t>
            </w:r>
            <w:r w:rsidR="003475CA">
              <w:rPr>
                <w:sz w:val="14"/>
                <w:szCs w:val="14"/>
              </w:rPr>
              <w:t>t</w:t>
            </w:r>
            <w:r>
              <w:rPr>
                <w:sz w:val="14"/>
                <w:szCs w:val="14"/>
              </w:rPr>
              <w:t xml:space="preserve"> strain</w:t>
            </w:r>
          </w:p>
        </w:tc>
      </w:tr>
      <w:tr w:rsidR="00507969" w:rsidRPr="008F0C04" w14:paraId="12E79F89" w14:textId="4AF295C1" w:rsidTr="00535DDF">
        <w:trPr>
          <w:trHeight w:val="220"/>
        </w:trPr>
        <w:tc>
          <w:tcPr>
            <w:tcW w:w="2552" w:type="dxa"/>
            <w:shd w:val="clear" w:color="auto" w:fill="auto"/>
          </w:tcPr>
          <w:p w14:paraId="1FC29573" w14:textId="054754E1" w:rsidR="00507969" w:rsidRPr="008F0C04" w:rsidRDefault="00507969" w:rsidP="00507969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Inaba</w:t>
            </w:r>
            <w:r w:rsidRPr="008F0C04">
              <w:rPr>
                <w:sz w:val="14"/>
                <w:szCs w:val="14"/>
              </w:rPr>
              <w:t xml:space="preserve"> et al. </w:t>
            </w:r>
            <w:r>
              <w:rPr>
                <w:sz w:val="14"/>
                <w:szCs w:val="14"/>
              </w:rPr>
              <w:fldChar w:fldCharType="begin">
                <w:fldData xml:space="preserve">PEVuZE5vdGU+PENpdGU+PEF1dGhvcj5JbmFiYTwvQXV0aG9yPjxZZWFyPjIwMDI8L1llYXI+PFJl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</w:fldData>
              </w:fldChar>
            </w:r>
            <w:r w:rsidR="00ED3075">
              <w:rPr>
                <w:sz w:val="14"/>
                <w:szCs w:val="14"/>
              </w:rPr>
              <w:instrText xml:space="preserve"> ADDIN EN.CITE </w:instrText>
            </w:r>
            <w:r w:rsidR="00ED3075">
              <w:rPr>
                <w:sz w:val="14"/>
                <w:szCs w:val="14"/>
              </w:rPr>
              <w:fldChar w:fldCharType="begin">
                <w:fldData xml:space="preserve">PEVuZE5vdGU+PENpdGU+PEF1dGhvcj5JbmFiYTwvQXV0aG9yPjxZZWFyPjIwMDI8L1llYXI+PFJl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</w:fldData>
              </w:fldChar>
            </w:r>
            <w:r w:rsidR="00ED3075">
              <w:rPr>
                <w:sz w:val="14"/>
                <w:szCs w:val="14"/>
              </w:rPr>
              <w:instrText xml:space="preserve"> ADDIN EN.CITE.DATA </w:instrText>
            </w:r>
            <w:r w:rsidR="00ED3075">
              <w:rPr>
                <w:sz w:val="14"/>
                <w:szCs w:val="14"/>
              </w:rPr>
            </w:r>
            <w:r w:rsidR="00ED307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="00ED3075">
              <w:rPr>
                <w:noProof/>
                <w:sz w:val="14"/>
                <w:szCs w:val="14"/>
              </w:rPr>
              <w:t>(1)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762" w:type="dxa"/>
            <w:shd w:val="clear" w:color="auto" w:fill="auto"/>
          </w:tcPr>
          <w:p w14:paraId="06EC1FFE" w14:textId="2648318C" w:rsidR="00507969" w:rsidRPr="001B3E6B" w:rsidRDefault="00507969" w:rsidP="00507969">
            <w:pPr>
              <w:pStyle w:val="MDPI42tablebody"/>
              <w:spacing w:line="240" w:lineRule="auto"/>
              <w:rPr>
                <w:rFonts w:ascii="Book Antiqua" w:eastAsia="MS Mincho" w:hAnsi="Book Antiqua"/>
                <w:sz w:val="14"/>
                <w:szCs w:val="14"/>
              </w:rPr>
            </w:pPr>
            <w:r w:rsidRPr="001B3E6B">
              <w:rPr>
                <w:rFonts w:ascii="Book Antiqua" w:eastAsia="Yu Gothic" w:hAnsi="Book Antiqua"/>
                <w:sz w:val="14"/>
                <w:szCs w:val="14"/>
              </w:rPr>
              <w:t>161</w:t>
            </w:r>
          </w:p>
        </w:tc>
        <w:tc>
          <w:tcPr>
            <w:tcW w:w="1486" w:type="dxa"/>
            <w:shd w:val="clear" w:color="auto" w:fill="auto"/>
          </w:tcPr>
          <w:p w14:paraId="2B940421" w14:textId="3AA18886" w:rsidR="00507969" w:rsidRPr="001B3E6B" w:rsidRDefault="00507969" w:rsidP="00507969">
            <w:pPr>
              <w:pStyle w:val="MDPI42tablebody"/>
              <w:spacing w:line="240" w:lineRule="auto"/>
              <w:rPr>
                <w:rFonts w:ascii="Book Antiqua" w:eastAsia="MS Mincho" w:hAnsi="Book Antiqua"/>
                <w:sz w:val="14"/>
                <w:szCs w:val="14"/>
              </w:rPr>
            </w:pPr>
            <w:r w:rsidRPr="001B3E6B">
              <w:rPr>
                <w:rFonts w:ascii="Book Antiqua" w:eastAsia="Yu Gothic" w:hAnsi="Book Antiqua"/>
                <w:sz w:val="14"/>
                <w:szCs w:val="14"/>
              </w:rPr>
              <w:t>1</w:t>
            </w:r>
            <w:r>
              <w:rPr>
                <w:rFonts w:ascii="Book Antiqua" w:eastAsia="Yu Gothic" w:hAnsi="Book Antiqua"/>
                <w:sz w:val="14"/>
                <w:szCs w:val="14"/>
              </w:rPr>
              <w:t xml:space="preserve"> (0.6%)</w:t>
            </w:r>
          </w:p>
        </w:tc>
        <w:tc>
          <w:tcPr>
            <w:tcW w:w="1441" w:type="dxa"/>
          </w:tcPr>
          <w:p w14:paraId="686F29F2" w14:textId="1228F853" w:rsidR="00507969" w:rsidRPr="001B3E6B" w:rsidRDefault="00507969" w:rsidP="00507969">
            <w:pPr>
              <w:pStyle w:val="MDPI42tablebody"/>
              <w:spacing w:line="240" w:lineRule="auto"/>
              <w:rPr>
                <w:rFonts w:ascii="Book Antiqua" w:hAnsi="Book Antiqua"/>
                <w:sz w:val="14"/>
                <w:szCs w:val="14"/>
              </w:rPr>
            </w:pPr>
            <w:r w:rsidRPr="001B3E6B">
              <w:rPr>
                <w:rFonts w:ascii="Book Antiqua" w:eastAsia="Yu Gothic" w:hAnsi="Book Antiqua"/>
                <w:sz w:val="14"/>
                <w:szCs w:val="14"/>
              </w:rPr>
              <w:t xml:space="preserve">　</w:t>
            </w:r>
          </w:p>
        </w:tc>
        <w:tc>
          <w:tcPr>
            <w:tcW w:w="1560" w:type="dxa"/>
          </w:tcPr>
          <w:p w14:paraId="0BA91F74" w14:textId="39E90812" w:rsidR="00507969" w:rsidRPr="001B3E6B" w:rsidRDefault="00507969" w:rsidP="00507969">
            <w:pPr>
              <w:pStyle w:val="MDPI42tablebody"/>
              <w:spacing w:line="240" w:lineRule="auto"/>
              <w:rPr>
                <w:rFonts w:ascii="Book Antiqua" w:hAnsi="Book Antiqua"/>
                <w:sz w:val="14"/>
                <w:szCs w:val="14"/>
              </w:rPr>
            </w:pPr>
            <w:r w:rsidRPr="001B3E6B">
              <w:rPr>
                <w:rFonts w:ascii="Book Antiqua" w:eastAsia="Yu Gothic" w:hAnsi="Book Antiqua"/>
                <w:sz w:val="14"/>
                <w:szCs w:val="14"/>
              </w:rPr>
              <w:t xml:space="preserve">　</w:t>
            </w:r>
          </w:p>
        </w:tc>
        <w:tc>
          <w:tcPr>
            <w:tcW w:w="1732" w:type="dxa"/>
          </w:tcPr>
          <w:p w14:paraId="72286640" w14:textId="053B7017" w:rsidR="00507969" w:rsidRPr="004779B3" w:rsidRDefault="00507969" w:rsidP="00507969">
            <w:pPr>
              <w:pStyle w:val="MDPI42tablebody"/>
              <w:spacing w:line="240" w:lineRule="auto"/>
              <w:rPr>
                <w:rFonts w:ascii="Book Antiqua" w:hAnsi="Book Antiqua"/>
                <w:sz w:val="14"/>
                <w:szCs w:val="14"/>
              </w:rPr>
            </w:pPr>
            <w:r w:rsidRPr="004779B3">
              <w:rPr>
                <w:rFonts w:ascii="Book Antiqua" w:eastAsia="Yu Gothic" w:hAnsi="Book Antiqua"/>
                <w:sz w:val="14"/>
                <w:szCs w:val="14"/>
              </w:rPr>
              <w:t xml:space="preserve">　</w:t>
            </w:r>
          </w:p>
        </w:tc>
        <w:tc>
          <w:tcPr>
            <w:tcW w:w="1733" w:type="dxa"/>
          </w:tcPr>
          <w:p w14:paraId="666D5609" w14:textId="63C07417" w:rsidR="00507969" w:rsidRPr="004779B3" w:rsidRDefault="00507969" w:rsidP="00507969">
            <w:pPr>
              <w:pStyle w:val="MDPI42tablebody"/>
              <w:spacing w:line="240" w:lineRule="auto"/>
              <w:rPr>
                <w:rFonts w:ascii="Book Antiqua" w:eastAsia="Yu Gothic" w:hAnsi="Book Antiqua"/>
                <w:sz w:val="14"/>
                <w:szCs w:val="14"/>
              </w:rPr>
            </w:pPr>
            <w:r w:rsidRPr="004779B3">
              <w:rPr>
                <w:rFonts w:ascii="Book Antiqua" w:eastAsia="Yu Gothic" w:hAnsi="Book Antiqua"/>
                <w:sz w:val="14"/>
                <w:szCs w:val="14"/>
              </w:rPr>
              <w:t xml:space="preserve">　</w:t>
            </w:r>
          </w:p>
        </w:tc>
        <w:tc>
          <w:tcPr>
            <w:tcW w:w="1733" w:type="dxa"/>
          </w:tcPr>
          <w:p w14:paraId="19FE6E2C" w14:textId="77777777" w:rsidR="00507969" w:rsidRPr="004779B3" w:rsidRDefault="00507969" w:rsidP="00507969">
            <w:pPr>
              <w:pStyle w:val="MDPI42tablebody"/>
              <w:spacing w:line="240" w:lineRule="auto"/>
              <w:rPr>
                <w:rFonts w:ascii="Book Antiqua" w:eastAsia="Yu Gothic" w:hAnsi="Book Antiqua"/>
                <w:sz w:val="14"/>
                <w:szCs w:val="14"/>
              </w:rPr>
            </w:pPr>
          </w:p>
        </w:tc>
        <w:tc>
          <w:tcPr>
            <w:tcW w:w="1733" w:type="dxa"/>
          </w:tcPr>
          <w:p w14:paraId="5767EAC6" w14:textId="77777777" w:rsidR="00507969" w:rsidRPr="004779B3" w:rsidRDefault="00507969" w:rsidP="00507969">
            <w:pPr>
              <w:pStyle w:val="MDPI42tablebody"/>
              <w:spacing w:line="240" w:lineRule="auto"/>
              <w:rPr>
                <w:rFonts w:ascii="Book Antiqua" w:eastAsia="Yu Gothic" w:hAnsi="Book Antiqua"/>
                <w:sz w:val="14"/>
                <w:szCs w:val="14"/>
              </w:rPr>
            </w:pPr>
          </w:p>
        </w:tc>
      </w:tr>
      <w:tr w:rsidR="006B7663" w:rsidRPr="008F0C04" w14:paraId="04D78407" w14:textId="2AF358B5" w:rsidTr="00535DDF">
        <w:trPr>
          <w:trHeight w:val="220"/>
        </w:trPr>
        <w:tc>
          <w:tcPr>
            <w:tcW w:w="2552" w:type="dxa"/>
            <w:shd w:val="clear" w:color="auto" w:fill="auto"/>
          </w:tcPr>
          <w:p w14:paraId="4043323D" w14:textId="59FD2519" w:rsidR="006B7663" w:rsidRPr="008F0C04" w:rsidRDefault="003B2A44" w:rsidP="00AF064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Kawabata</w:t>
            </w:r>
            <w:r w:rsidRPr="008F0C04">
              <w:rPr>
                <w:sz w:val="14"/>
                <w:szCs w:val="14"/>
              </w:rPr>
              <w:t xml:space="preserve"> et al. </w:t>
            </w:r>
            <w:r>
              <w:rPr>
                <w:sz w:val="14"/>
                <w:szCs w:val="14"/>
              </w:rPr>
              <w:fldChar w:fldCharType="begin">
                <w:fldData xml:space="preserve">PEVuZE5vdGU+PENpdGU+PEF1dGhvcj5LYXdhYmF0YTwvQXV0aG9yPjxZZWFyPjIwMDM8L1llYXI+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=
</w:fldData>
              </w:fldChar>
            </w:r>
            <w:r w:rsidR="00ED3075">
              <w:rPr>
                <w:sz w:val="14"/>
                <w:szCs w:val="14"/>
              </w:rPr>
              <w:instrText xml:space="preserve"> ADDIN EN.CITE </w:instrText>
            </w:r>
            <w:r w:rsidR="00ED3075">
              <w:rPr>
                <w:sz w:val="14"/>
                <w:szCs w:val="14"/>
              </w:rPr>
              <w:fldChar w:fldCharType="begin">
                <w:fldData xml:space="preserve">PEVuZE5vdGU+PENpdGU+PEF1dGhvcj5LYXdhYmF0YTwvQXV0aG9yPjxZZWFyPjIwMDM8L1llYXI+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=
</w:fldData>
              </w:fldChar>
            </w:r>
            <w:r w:rsidR="00ED3075">
              <w:rPr>
                <w:sz w:val="14"/>
                <w:szCs w:val="14"/>
              </w:rPr>
              <w:instrText xml:space="preserve"> ADDIN EN.CITE.DATA </w:instrText>
            </w:r>
            <w:r w:rsidR="00ED3075">
              <w:rPr>
                <w:sz w:val="14"/>
                <w:szCs w:val="14"/>
              </w:rPr>
            </w:r>
            <w:r w:rsidR="00ED307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="00ED3075">
              <w:rPr>
                <w:noProof/>
                <w:sz w:val="14"/>
                <w:szCs w:val="14"/>
              </w:rPr>
              <w:t>(2)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762" w:type="dxa"/>
            <w:shd w:val="clear" w:color="auto" w:fill="auto"/>
          </w:tcPr>
          <w:p w14:paraId="6CEB34F6" w14:textId="638B1DD5" w:rsidR="006B7663" w:rsidRPr="001B3E6B" w:rsidRDefault="006B7663" w:rsidP="00AF064E">
            <w:pPr>
              <w:pStyle w:val="MDPI42tablebody"/>
              <w:spacing w:line="240" w:lineRule="auto"/>
              <w:rPr>
                <w:rFonts w:ascii="Book Antiqua" w:eastAsia="MS Mincho" w:hAnsi="Book Antiqua"/>
                <w:sz w:val="14"/>
                <w:szCs w:val="14"/>
              </w:rPr>
            </w:pPr>
            <w:r w:rsidRPr="001B3E6B">
              <w:rPr>
                <w:rFonts w:ascii="Book Antiqua" w:eastAsia="Yu Gothic" w:hAnsi="Book Antiqua"/>
                <w:sz w:val="14"/>
                <w:szCs w:val="14"/>
              </w:rPr>
              <w:t>173</w:t>
            </w:r>
          </w:p>
        </w:tc>
        <w:tc>
          <w:tcPr>
            <w:tcW w:w="1486" w:type="dxa"/>
            <w:shd w:val="clear" w:color="auto" w:fill="auto"/>
          </w:tcPr>
          <w:p w14:paraId="165BA34D" w14:textId="2BF99864" w:rsidR="006B7663" w:rsidRPr="001B3E6B" w:rsidRDefault="006B7663" w:rsidP="00AF064E">
            <w:pPr>
              <w:pStyle w:val="MDPI42tablebody"/>
              <w:spacing w:line="240" w:lineRule="auto"/>
              <w:rPr>
                <w:rFonts w:ascii="Book Antiqua" w:hAnsi="Book Antiqua"/>
                <w:sz w:val="14"/>
                <w:szCs w:val="14"/>
              </w:rPr>
            </w:pPr>
            <w:r w:rsidRPr="001B3E6B">
              <w:rPr>
                <w:rFonts w:ascii="Book Antiqua" w:eastAsia="Yu Gothic" w:hAnsi="Book Antiqua"/>
                <w:sz w:val="14"/>
                <w:szCs w:val="14"/>
              </w:rPr>
              <w:t>21</w:t>
            </w:r>
            <w:r>
              <w:rPr>
                <w:rFonts w:ascii="Book Antiqua" w:eastAsia="Yu Gothic" w:hAnsi="Book Antiqua"/>
                <w:sz w:val="14"/>
                <w:szCs w:val="14"/>
              </w:rPr>
              <w:t xml:space="preserve"> (12.1%)</w:t>
            </w:r>
          </w:p>
        </w:tc>
        <w:tc>
          <w:tcPr>
            <w:tcW w:w="1441" w:type="dxa"/>
          </w:tcPr>
          <w:p w14:paraId="54948408" w14:textId="38E9BFBF" w:rsidR="006B7663" w:rsidRPr="001B3E6B" w:rsidRDefault="006B7663" w:rsidP="00AF064E">
            <w:pPr>
              <w:pStyle w:val="MDPI42tablebody"/>
              <w:spacing w:line="240" w:lineRule="auto"/>
              <w:rPr>
                <w:rFonts w:ascii="Book Antiqua" w:hAnsi="Book Antiqua"/>
                <w:sz w:val="14"/>
                <w:szCs w:val="14"/>
              </w:rPr>
            </w:pPr>
            <w:r w:rsidRPr="001B3E6B">
              <w:rPr>
                <w:rFonts w:ascii="Book Antiqua" w:eastAsia="Yu Gothic" w:hAnsi="Book Antiqua"/>
                <w:sz w:val="14"/>
                <w:szCs w:val="14"/>
              </w:rPr>
              <w:t xml:space="preserve">　</w:t>
            </w:r>
          </w:p>
        </w:tc>
        <w:tc>
          <w:tcPr>
            <w:tcW w:w="1560" w:type="dxa"/>
          </w:tcPr>
          <w:p w14:paraId="609A168C" w14:textId="61228BB6" w:rsidR="006B7663" w:rsidRPr="001B3E6B" w:rsidRDefault="006B7663" w:rsidP="00AF064E">
            <w:pPr>
              <w:pStyle w:val="MDPI42tablebody"/>
              <w:spacing w:line="240" w:lineRule="auto"/>
              <w:rPr>
                <w:rFonts w:ascii="Book Antiqua" w:hAnsi="Book Antiqua"/>
                <w:sz w:val="14"/>
                <w:szCs w:val="14"/>
              </w:rPr>
            </w:pPr>
            <w:r w:rsidRPr="001B3E6B">
              <w:rPr>
                <w:rFonts w:ascii="Book Antiqua" w:eastAsia="Yu Gothic" w:hAnsi="Book Antiqua"/>
                <w:sz w:val="14"/>
                <w:szCs w:val="14"/>
              </w:rPr>
              <w:t xml:space="preserve">　</w:t>
            </w:r>
          </w:p>
        </w:tc>
        <w:tc>
          <w:tcPr>
            <w:tcW w:w="1732" w:type="dxa"/>
          </w:tcPr>
          <w:p w14:paraId="125FEB6E" w14:textId="24AF917E" w:rsidR="006B7663" w:rsidRPr="004779B3" w:rsidRDefault="006B7663" w:rsidP="00AF064E">
            <w:pPr>
              <w:pStyle w:val="MDPI42tablebody"/>
              <w:spacing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eastAsia="Yu Gothic" w:hAnsi="Book Antiqua"/>
                <w:sz w:val="14"/>
                <w:szCs w:val="14"/>
              </w:rPr>
              <w:t xml:space="preserve">85.5% </w:t>
            </w:r>
            <w:r w:rsidRPr="004779B3">
              <w:rPr>
                <w:rFonts w:ascii="Book Antiqua" w:eastAsia="Yu Gothic" w:hAnsi="Book Antiqua"/>
                <w:sz w:val="14"/>
                <w:szCs w:val="14"/>
              </w:rPr>
              <w:t>(130/152)</w:t>
            </w:r>
          </w:p>
        </w:tc>
        <w:tc>
          <w:tcPr>
            <w:tcW w:w="1733" w:type="dxa"/>
          </w:tcPr>
          <w:p w14:paraId="70C97A90" w14:textId="3A3505F6" w:rsidR="006B7663" w:rsidRPr="00B210F5" w:rsidRDefault="006B7663" w:rsidP="00AF064E">
            <w:pPr>
              <w:pStyle w:val="MDPI42tablebody"/>
              <w:spacing w:line="240" w:lineRule="auto"/>
              <w:rPr>
                <w:rFonts w:ascii="Book Antiqua" w:eastAsia="Yu Gothic" w:hAnsi="Book Antiqua"/>
                <w:color w:val="000000" w:themeColor="text1"/>
                <w:sz w:val="14"/>
                <w:szCs w:val="14"/>
              </w:rPr>
            </w:pPr>
            <w:r w:rsidRPr="00B210F5">
              <w:rPr>
                <w:rFonts w:ascii="Book Antiqua" w:eastAsia="Yu Gothic" w:hAnsi="Book Antiqua"/>
                <w:color w:val="000000" w:themeColor="text1"/>
                <w:sz w:val="14"/>
                <w:szCs w:val="14"/>
              </w:rPr>
              <w:t>23.8% (5/21)</w:t>
            </w:r>
          </w:p>
        </w:tc>
        <w:tc>
          <w:tcPr>
            <w:tcW w:w="1733" w:type="dxa"/>
          </w:tcPr>
          <w:p w14:paraId="6A7C48D2" w14:textId="77777777" w:rsidR="006B7663" w:rsidRPr="00B210F5" w:rsidRDefault="006B7663" w:rsidP="00AF064E">
            <w:pPr>
              <w:pStyle w:val="MDPI42tablebody"/>
              <w:spacing w:line="240" w:lineRule="auto"/>
              <w:rPr>
                <w:rFonts w:ascii="Book Antiqua" w:eastAsia="Yu Gothic" w:hAnsi="Book Antiqua"/>
                <w:color w:val="000000" w:themeColor="text1"/>
                <w:sz w:val="14"/>
                <w:szCs w:val="14"/>
              </w:rPr>
            </w:pPr>
          </w:p>
        </w:tc>
        <w:tc>
          <w:tcPr>
            <w:tcW w:w="1733" w:type="dxa"/>
          </w:tcPr>
          <w:p w14:paraId="549EEFB8" w14:textId="77777777" w:rsidR="006B7663" w:rsidRPr="00B210F5" w:rsidRDefault="006B7663" w:rsidP="00AF064E">
            <w:pPr>
              <w:pStyle w:val="MDPI42tablebody"/>
              <w:spacing w:line="240" w:lineRule="auto"/>
              <w:rPr>
                <w:rFonts w:ascii="Book Antiqua" w:eastAsia="Yu Gothic" w:hAnsi="Book Antiqua"/>
                <w:color w:val="000000" w:themeColor="text1"/>
                <w:sz w:val="14"/>
                <w:szCs w:val="14"/>
              </w:rPr>
            </w:pPr>
          </w:p>
        </w:tc>
      </w:tr>
      <w:tr w:rsidR="006B7663" w:rsidRPr="008F0C04" w14:paraId="2B108849" w14:textId="705F491F" w:rsidTr="00535DDF">
        <w:trPr>
          <w:trHeight w:val="220"/>
        </w:trPr>
        <w:tc>
          <w:tcPr>
            <w:tcW w:w="2552" w:type="dxa"/>
            <w:shd w:val="clear" w:color="auto" w:fill="auto"/>
          </w:tcPr>
          <w:p w14:paraId="5AF0A256" w14:textId="3973AA0F" w:rsidR="006B7663" w:rsidRPr="008F0C04" w:rsidRDefault="006B7663" w:rsidP="00AF064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Miki</w:t>
            </w:r>
            <w:r w:rsidRPr="008F0C04">
              <w:rPr>
                <w:sz w:val="14"/>
                <w:szCs w:val="14"/>
              </w:rPr>
              <w:t xml:space="preserve"> et al. </w:t>
            </w:r>
            <w:r>
              <w:rPr>
                <w:sz w:val="14"/>
                <w:szCs w:val="14"/>
              </w:rPr>
              <w:fldChar w:fldCharType="begin">
                <w:fldData xml:space="preserve">PEVuZE5vdGU+PENpdGU+PEF1dGhvcj5NaWtpPC9BdXRob3I+PFllYXI+MjAwMzwvWWVhcj48UmVj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</w:fldData>
              </w:fldChar>
            </w:r>
            <w:r w:rsidR="00ED3075">
              <w:rPr>
                <w:sz w:val="14"/>
                <w:szCs w:val="14"/>
              </w:rPr>
              <w:instrText xml:space="preserve"> ADDIN EN.CITE </w:instrText>
            </w:r>
            <w:r w:rsidR="00ED3075">
              <w:rPr>
                <w:sz w:val="14"/>
                <w:szCs w:val="14"/>
              </w:rPr>
              <w:fldChar w:fldCharType="begin">
                <w:fldData xml:space="preserve">PEVuZE5vdGU+PENpdGU+PEF1dGhvcj5NaWtpPC9BdXRob3I+PFllYXI+MjAwMzwvWWVhcj48UmVj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</w:fldData>
              </w:fldChar>
            </w:r>
            <w:r w:rsidR="00ED3075">
              <w:rPr>
                <w:sz w:val="14"/>
                <w:szCs w:val="14"/>
              </w:rPr>
              <w:instrText xml:space="preserve"> ADDIN EN.CITE.DATA </w:instrText>
            </w:r>
            <w:r w:rsidR="00ED3075">
              <w:rPr>
                <w:sz w:val="14"/>
                <w:szCs w:val="14"/>
              </w:rPr>
            </w:r>
            <w:r w:rsidR="00ED307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="00ED3075">
              <w:rPr>
                <w:noProof/>
                <w:sz w:val="14"/>
                <w:szCs w:val="14"/>
              </w:rPr>
              <w:t>(3)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762" w:type="dxa"/>
            <w:shd w:val="clear" w:color="auto" w:fill="auto"/>
          </w:tcPr>
          <w:p w14:paraId="5C909402" w14:textId="676D6B0D" w:rsidR="006B7663" w:rsidRPr="001B3E6B" w:rsidRDefault="006B7663" w:rsidP="00AF064E">
            <w:pPr>
              <w:pStyle w:val="MDPI42tablebody"/>
              <w:spacing w:line="240" w:lineRule="auto"/>
              <w:rPr>
                <w:rFonts w:ascii="Book Antiqua" w:eastAsia="MS Mincho" w:hAnsi="Book Antiqua"/>
                <w:sz w:val="14"/>
                <w:szCs w:val="14"/>
              </w:rPr>
            </w:pPr>
            <w:r w:rsidRPr="001B3E6B">
              <w:rPr>
                <w:rFonts w:ascii="Book Antiqua" w:eastAsia="Yu Gothic" w:hAnsi="Book Antiqua"/>
                <w:sz w:val="14"/>
                <w:szCs w:val="14"/>
              </w:rPr>
              <w:t>138</w:t>
            </w:r>
          </w:p>
        </w:tc>
        <w:tc>
          <w:tcPr>
            <w:tcW w:w="1486" w:type="dxa"/>
            <w:shd w:val="clear" w:color="auto" w:fill="auto"/>
          </w:tcPr>
          <w:p w14:paraId="318AF79B" w14:textId="1BFA1D9D" w:rsidR="006B7663" w:rsidRPr="001B3E6B" w:rsidRDefault="006B7663" w:rsidP="00AF064E">
            <w:pPr>
              <w:pStyle w:val="MDPI42tablebody"/>
              <w:spacing w:line="240" w:lineRule="auto"/>
              <w:rPr>
                <w:rFonts w:ascii="Book Antiqua" w:hAnsi="Book Antiqua"/>
                <w:sz w:val="14"/>
                <w:szCs w:val="14"/>
              </w:rPr>
            </w:pPr>
            <w:r w:rsidRPr="001B3E6B">
              <w:rPr>
                <w:rFonts w:ascii="Book Antiqua" w:eastAsia="Yu Gothic" w:hAnsi="Book Antiqua"/>
                <w:sz w:val="14"/>
                <w:szCs w:val="14"/>
              </w:rPr>
              <w:t>16</w:t>
            </w:r>
            <w:r>
              <w:rPr>
                <w:rFonts w:ascii="Book Antiqua" w:eastAsia="Yu Gothic" w:hAnsi="Book Antiqua"/>
                <w:sz w:val="14"/>
                <w:szCs w:val="14"/>
              </w:rPr>
              <w:t xml:space="preserve"> (11.6%)</w:t>
            </w:r>
          </w:p>
        </w:tc>
        <w:tc>
          <w:tcPr>
            <w:tcW w:w="1441" w:type="dxa"/>
          </w:tcPr>
          <w:p w14:paraId="3B49B7D8" w14:textId="15FE5B47" w:rsidR="006B7663" w:rsidRPr="001B3E6B" w:rsidRDefault="006B7663" w:rsidP="00AF064E">
            <w:pPr>
              <w:pStyle w:val="MDPI42tablebody"/>
              <w:spacing w:line="240" w:lineRule="auto"/>
              <w:rPr>
                <w:rFonts w:ascii="Book Antiqua" w:hAnsi="Book Antiqua"/>
                <w:sz w:val="14"/>
                <w:szCs w:val="14"/>
              </w:rPr>
            </w:pPr>
            <w:r w:rsidRPr="001B3E6B">
              <w:rPr>
                <w:rFonts w:ascii="Book Antiqua" w:eastAsia="Yu Gothic" w:hAnsi="Book Antiqua"/>
                <w:sz w:val="14"/>
                <w:szCs w:val="14"/>
              </w:rPr>
              <w:t xml:space="preserve">　</w:t>
            </w:r>
          </w:p>
        </w:tc>
        <w:tc>
          <w:tcPr>
            <w:tcW w:w="1560" w:type="dxa"/>
          </w:tcPr>
          <w:p w14:paraId="161EBEB3" w14:textId="6096263D" w:rsidR="006B7663" w:rsidRPr="001B3E6B" w:rsidRDefault="006B7663" w:rsidP="00AF064E">
            <w:pPr>
              <w:pStyle w:val="MDPI42tablebody"/>
              <w:spacing w:line="240" w:lineRule="auto"/>
              <w:rPr>
                <w:rFonts w:ascii="Book Antiqua" w:hAnsi="Book Antiqua"/>
                <w:sz w:val="14"/>
                <w:szCs w:val="14"/>
              </w:rPr>
            </w:pPr>
            <w:r w:rsidRPr="001B3E6B">
              <w:rPr>
                <w:rFonts w:ascii="Book Antiqua" w:eastAsia="Yu Gothic" w:hAnsi="Book Antiqua"/>
                <w:sz w:val="14"/>
                <w:szCs w:val="14"/>
              </w:rPr>
              <w:t xml:space="preserve">　</w:t>
            </w:r>
          </w:p>
        </w:tc>
        <w:tc>
          <w:tcPr>
            <w:tcW w:w="1732" w:type="dxa"/>
          </w:tcPr>
          <w:p w14:paraId="34869BB7" w14:textId="3687AEA7" w:rsidR="006B7663" w:rsidRPr="004779B3" w:rsidRDefault="006B7663" w:rsidP="00AF064E">
            <w:pPr>
              <w:pStyle w:val="MDPI42tablebody"/>
              <w:spacing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eastAsia="Yu Gothic" w:hAnsi="Book Antiqua"/>
                <w:sz w:val="14"/>
                <w:szCs w:val="14"/>
              </w:rPr>
              <w:t xml:space="preserve">97.5% </w:t>
            </w:r>
            <w:r w:rsidRPr="004779B3">
              <w:rPr>
                <w:rFonts w:ascii="Book Antiqua" w:eastAsia="Yu Gothic" w:hAnsi="Book Antiqua"/>
                <w:sz w:val="14"/>
                <w:szCs w:val="14"/>
              </w:rPr>
              <w:t>(119/122)</w:t>
            </w:r>
          </w:p>
        </w:tc>
        <w:tc>
          <w:tcPr>
            <w:tcW w:w="1733" w:type="dxa"/>
          </w:tcPr>
          <w:p w14:paraId="6CC894BE" w14:textId="659585E4" w:rsidR="006B7663" w:rsidRPr="00B210F5" w:rsidRDefault="006B7663" w:rsidP="00AF064E">
            <w:pPr>
              <w:pStyle w:val="MDPI42tablebody"/>
              <w:spacing w:line="240" w:lineRule="auto"/>
              <w:rPr>
                <w:rFonts w:ascii="Book Antiqua" w:eastAsia="Yu Gothic" w:hAnsi="Book Antiqua"/>
                <w:color w:val="000000" w:themeColor="text1"/>
                <w:sz w:val="14"/>
                <w:szCs w:val="14"/>
              </w:rPr>
            </w:pPr>
            <w:r w:rsidRPr="00B210F5">
              <w:rPr>
                <w:rFonts w:ascii="Book Antiqua" w:eastAsia="Yu Gothic" w:hAnsi="Book Antiqua"/>
                <w:color w:val="000000" w:themeColor="text1"/>
                <w:sz w:val="14"/>
                <w:szCs w:val="14"/>
              </w:rPr>
              <w:t>6.3% (1/16)</w:t>
            </w:r>
          </w:p>
        </w:tc>
        <w:tc>
          <w:tcPr>
            <w:tcW w:w="1733" w:type="dxa"/>
          </w:tcPr>
          <w:p w14:paraId="25C5F6A0" w14:textId="77777777" w:rsidR="006B7663" w:rsidRPr="00B210F5" w:rsidRDefault="006B7663" w:rsidP="00AF064E">
            <w:pPr>
              <w:pStyle w:val="MDPI42tablebody"/>
              <w:spacing w:line="240" w:lineRule="auto"/>
              <w:rPr>
                <w:rFonts w:ascii="Book Antiqua" w:eastAsia="Yu Gothic" w:hAnsi="Book Antiqua"/>
                <w:color w:val="000000" w:themeColor="text1"/>
                <w:sz w:val="14"/>
                <w:szCs w:val="14"/>
              </w:rPr>
            </w:pPr>
          </w:p>
        </w:tc>
        <w:tc>
          <w:tcPr>
            <w:tcW w:w="1733" w:type="dxa"/>
          </w:tcPr>
          <w:p w14:paraId="12851DF4" w14:textId="77777777" w:rsidR="006B7663" w:rsidRPr="00B210F5" w:rsidRDefault="006B7663" w:rsidP="00AF064E">
            <w:pPr>
              <w:pStyle w:val="MDPI42tablebody"/>
              <w:spacing w:line="240" w:lineRule="auto"/>
              <w:rPr>
                <w:rFonts w:ascii="Book Antiqua" w:eastAsia="Yu Gothic" w:hAnsi="Book Antiqua"/>
                <w:color w:val="000000" w:themeColor="text1"/>
                <w:sz w:val="14"/>
                <w:szCs w:val="14"/>
              </w:rPr>
            </w:pPr>
          </w:p>
        </w:tc>
      </w:tr>
      <w:tr w:rsidR="006B7663" w:rsidRPr="008F0C04" w14:paraId="4D5792A9" w14:textId="17DADE81" w:rsidTr="00535DDF">
        <w:trPr>
          <w:trHeight w:val="205"/>
        </w:trPr>
        <w:tc>
          <w:tcPr>
            <w:tcW w:w="2552" w:type="dxa"/>
            <w:shd w:val="clear" w:color="auto" w:fill="auto"/>
          </w:tcPr>
          <w:p w14:paraId="344912F7" w14:textId="06AD03F9" w:rsidR="006B7663" w:rsidRPr="00B16DCB" w:rsidRDefault="006B7663" w:rsidP="00AF064E">
            <w:pPr>
              <w:pStyle w:val="MDPI42tablebody"/>
              <w:spacing w:line="240" w:lineRule="auto"/>
              <w:rPr>
                <w:color w:val="000000" w:themeColor="text1"/>
                <w:sz w:val="14"/>
                <w:szCs w:val="14"/>
              </w:rPr>
            </w:pPr>
            <w:r w:rsidRPr="00B16DCB">
              <w:rPr>
                <w:color w:val="000000" w:themeColor="text1"/>
                <w:sz w:val="14"/>
                <w:szCs w:val="14"/>
              </w:rPr>
              <w:t xml:space="preserve">Take et al. </w:t>
            </w:r>
            <w:r w:rsidRPr="00B16DCB">
              <w:rPr>
                <w:color w:val="000000" w:themeColor="text1"/>
                <w:sz w:val="14"/>
                <w:szCs w:val="14"/>
              </w:rPr>
              <w:fldChar w:fldCharType="begin">
                <w:fldData xml:space="preserve">PEVuZE5vdGU+PENpdGU+PEF1dGhvcj5UYWtlPC9BdXRob3I+PFllYXI+MjAwMzwvWWVhcj48UmVj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</w:fldData>
              </w:fldChar>
            </w:r>
            <w:r w:rsidR="00ED3075">
              <w:rPr>
                <w:color w:val="000000" w:themeColor="text1"/>
                <w:sz w:val="14"/>
                <w:szCs w:val="14"/>
              </w:rPr>
              <w:instrText xml:space="preserve"> ADDIN EN.CITE </w:instrText>
            </w:r>
            <w:r w:rsidR="00ED3075">
              <w:rPr>
                <w:color w:val="000000" w:themeColor="text1"/>
                <w:sz w:val="14"/>
                <w:szCs w:val="14"/>
              </w:rPr>
              <w:fldChar w:fldCharType="begin">
                <w:fldData xml:space="preserve">PEVuZE5vdGU+PENpdGU+PEF1dGhvcj5UYWtlPC9BdXRob3I+PFllYXI+MjAwMzwvWWVhcj48UmVj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</w:fldData>
              </w:fldChar>
            </w:r>
            <w:r w:rsidR="00ED3075">
              <w:rPr>
                <w:color w:val="000000" w:themeColor="text1"/>
                <w:sz w:val="14"/>
                <w:szCs w:val="14"/>
              </w:rPr>
              <w:instrText xml:space="preserve"> ADDIN EN.CITE.DATA </w:instrText>
            </w:r>
            <w:r w:rsidR="00ED3075">
              <w:rPr>
                <w:color w:val="000000" w:themeColor="text1"/>
                <w:sz w:val="14"/>
                <w:szCs w:val="14"/>
              </w:rPr>
            </w:r>
            <w:r w:rsidR="00ED3075">
              <w:rPr>
                <w:color w:val="000000" w:themeColor="text1"/>
                <w:sz w:val="14"/>
                <w:szCs w:val="14"/>
              </w:rPr>
              <w:fldChar w:fldCharType="end"/>
            </w:r>
            <w:r w:rsidRPr="00B16DCB">
              <w:rPr>
                <w:color w:val="000000" w:themeColor="text1"/>
                <w:sz w:val="14"/>
                <w:szCs w:val="14"/>
              </w:rPr>
            </w:r>
            <w:r w:rsidRPr="00B16DCB">
              <w:rPr>
                <w:color w:val="000000" w:themeColor="text1"/>
                <w:sz w:val="14"/>
                <w:szCs w:val="14"/>
              </w:rPr>
              <w:fldChar w:fldCharType="separate"/>
            </w:r>
            <w:r w:rsidR="00ED3075">
              <w:rPr>
                <w:noProof/>
                <w:color w:val="000000" w:themeColor="text1"/>
                <w:sz w:val="14"/>
                <w:szCs w:val="14"/>
              </w:rPr>
              <w:t>(4)</w:t>
            </w:r>
            <w:r w:rsidRPr="00B16DCB">
              <w:rPr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762" w:type="dxa"/>
            <w:shd w:val="clear" w:color="auto" w:fill="auto"/>
          </w:tcPr>
          <w:p w14:paraId="72695B47" w14:textId="43BD9EFC" w:rsidR="006B7663" w:rsidRPr="001B3E6B" w:rsidRDefault="006B7663" w:rsidP="00AF064E">
            <w:pPr>
              <w:pStyle w:val="MDPI42tablebody"/>
              <w:spacing w:line="240" w:lineRule="auto"/>
              <w:rPr>
                <w:rFonts w:ascii="Book Antiqua" w:eastAsia="MS Mincho" w:hAnsi="Book Antiqua"/>
                <w:sz w:val="14"/>
                <w:szCs w:val="14"/>
              </w:rPr>
            </w:pPr>
            <w:r w:rsidRPr="001B3E6B">
              <w:rPr>
                <w:rFonts w:ascii="Book Antiqua" w:eastAsia="Yu Gothic" w:hAnsi="Book Antiqua"/>
                <w:sz w:val="14"/>
                <w:szCs w:val="14"/>
              </w:rPr>
              <w:t>249</w:t>
            </w:r>
          </w:p>
        </w:tc>
        <w:tc>
          <w:tcPr>
            <w:tcW w:w="1486" w:type="dxa"/>
            <w:shd w:val="clear" w:color="auto" w:fill="auto"/>
          </w:tcPr>
          <w:p w14:paraId="4EDFB2EB" w14:textId="5CF52C1B" w:rsidR="006B7663" w:rsidRPr="001B3E6B" w:rsidRDefault="006B7663" w:rsidP="00AF064E">
            <w:pPr>
              <w:pStyle w:val="MDPI42tablebody"/>
              <w:spacing w:line="240" w:lineRule="auto"/>
              <w:rPr>
                <w:rFonts w:ascii="Book Antiqua" w:hAnsi="Book Antiqua"/>
                <w:sz w:val="14"/>
                <w:szCs w:val="14"/>
              </w:rPr>
            </w:pPr>
            <w:r w:rsidRPr="001B3E6B">
              <w:rPr>
                <w:rFonts w:ascii="Book Antiqua" w:eastAsia="Yu Gothic" w:hAnsi="Book Antiqua"/>
                <w:sz w:val="14"/>
                <w:szCs w:val="14"/>
              </w:rPr>
              <w:t>17</w:t>
            </w:r>
            <w:r>
              <w:rPr>
                <w:rFonts w:ascii="Book Antiqua" w:eastAsia="Yu Gothic" w:hAnsi="Book Antiqua"/>
                <w:sz w:val="14"/>
                <w:szCs w:val="14"/>
              </w:rPr>
              <w:t xml:space="preserve"> (6.8%)</w:t>
            </w:r>
          </w:p>
        </w:tc>
        <w:tc>
          <w:tcPr>
            <w:tcW w:w="1441" w:type="dxa"/>
          </w:tcPr>
          <w:p w14:paraId="76DFD296" w14:textId="2079F8CC" w:rsidR="006B7663" w:rsidRPr="001B3E6B" w:rsidRDefault="006B7663" w:rsidP="00AF064E">
            <w:pPr>
              <w:pStyle w:val="MDPI42tablebody"/>
              <w:spacing w:line="240" w:lineRule="auto"/>
              <w:rPr>
                <w:rFonts w:ascii="Book Antiqua" w:hAnsi="Book Antiqua"/>
                <w:sz w:val="14"/>
                <w:szCs w:val="14"/>
              </w:rPr>
            </w:pPr>
            <w:r w:rsidRPr="001B3E6B">
              <w:rPr>
                <w:rFonts w:ascii="Book Antiqua" w:eastAsia="Yu Gothic" w:hAnsi="Book Antiqua"/>
                <w:sz w:val="14"/>
                <w:szCs w:val="14"/>
              </w:rPr>
              <w:t xml:space="preserve">　</w:t>
            </w:r>
          </w:p>
        </w:tc>
        <w:tc>
          <w:tcPr>
            <w:tcW w:w="1560" w:type="dxa"/>
          </w:tcPr>
          <w:p w14:paraId="039EAFF2" w14:textId="024A7A70" w:rsidR="006B7663" w:rsidRPr="001B3E6B" w:rsidRDefault="006B7663" w:rsidP="00AF064E">
            <w:pPr>
              <w:pStyle w:val="MDPI42tablebody"/>
              <w:spacing w:line="240" w:lineRule="auto"/>
              <w:rPr>
                <w:rFonts w:ascii="Book Antiqua" w:hAnsi="Book Antiqua"/>
                <w:sz w:val="14"/>
                <w:szCs w:val="14"/>
              </w:rPr>
            </w:pPr>
            <w:r w:rsidRPr="001B3E6B">
              <w:rPr>
                <w:rFonts w:ascii="Book Antiqua" w:eastAsia="Yu Gothic" w:hAnsi="Book Antiqua"/>
                <w:sz w:val="14"/>
                <w:szCs w:val="14"/>
              </w:rPr>
              <w:t xml:space="preserve">　</w:t>
            </w:r>
          </w:p>
        </w:tc>
        <w:tc>
          <w:tcPr>
            <w:tcW w:w="1732" w:type="dxa"/>
          </w:tcPr>
          <w:p w14:paraId="79D0764E" w14:textId="777552C3" w:rsidR="006B7663" w:rsidRPr="004779B3" w:rsidRDefault="006B7663" w:rsidP="00AF064E">
            <w:pPr>
              <w:pStyle w:val="MDPI42tablebody"/>
              <w:spacing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eastAsia="Yu Gothic" w:hAnsi="Book Antiqua"/>
                <w:sz w:val="14"/>
                <w:szCs w:val="14"/>
              </w:rPr>
              <w:t xml:space="preserve">77.6% </w:t>
            </w:r>
            <w:r w:rsidRPr="004779B3">
              <w:rPr>
                <w:rFonts w:ascii="Book Antiqua" w:eastAsia="Yu Gothic" w:hAnsi="Book Antiqua"/>
                <w:sz w:val="14"/>
                <w:szCs w:val="14"/>
              </w:rPr>
              <w:t>(180/232)</w:t>
            </w:r>
          </w:p>
        </w:tc>
        <w:tc>
          <w:tcPr>
            <w:tcW w:w="1733" w:type="dxa"/>
          </w:tcPr>
          <w:p w14:paraId="09EE4211" w14:textId="76BF1889" w:rsidR="006B7663" w:rsidRPr="00B210F5" w:rsidRDefault="006B7663" w:rsidP="00AF064E">
            <w:pPr>
              <w:pStyle w:val="MDPI42tablebody"/>
              <w:spacing w:line="240" w:lineRule="auto"/>
              <w:rPr>
                <w:rFonts w:ascii="Book Antiqua" w:eastAsia="Yu Gothic" w:hAnsi="Book Antiqua"/>
                <w:color w:val="000000" w:themeColor="text1"/>
                <w:sz w:val="14"/>
                <w:szCs w:val="14"/>
              </w:rPr>
            </w:pPr>
            <w:r w:rsidRPr="00B210F5">
              <w:rPr>
                <w:rFonts w:ascii="Book Antiqua" w:eastAsia="Yu Gothic" w:hAnsi="Book Antiqua"/>
                <w:color w:val="000000" w:themeColor="text1"/>
                <w:sz w:val="14"/>
                <w:szCs w:val="14"/>
              </w:rPr>
              <w:t>29.4% (5/17)</w:t>
            </w:r>
          </w:p>
        </w:tc>
        <w:tc>
          <w:tcPr>
            <w:tcW w:w="1733" w:type="dxa"/>
          </w:tcPr>
          <w:p w14:paraId="436196E9" w14:textId="77777777" w:rsidR="006B7663" w:rsidRPr="00B210F5" w:rsidRDefault="006B7663" w:rsidP="00AF064E">
            <w:pPr>
              <w:pStyle w:val="MDPI42tablebody"/>
              <w:spacing w:line="240" w:lineRule="auto"/>
              <w:rPr>
                <w:rFonts w:ascii="Book Antiqua" w:eastAsia="Yu Gothic" w:hAnsi="Book Antiqua"/>
                <w:color w:val="000000" w:themeColor="text1"/>
                <w:sz w:val="14"/>
                <w:szCs w:val="14"/>
              </w:rPr>
            </w:pPr>
          </w:p>
        </w:tc>
        <w:tc>
          <w:tcPr>
            <w:tcW w:w="1733" w:type="dxa"/>
          </w:tcPr>
          <w:p w14:paraId="4296AB91" w14:textId="77777777" w:rsidR="006B7663" w:rsidRPr="00B210F5" w:rsidRDefault="006B7663" w:rsidP="00AF064E">
            <w:pPr>
              <w:pStyle w:val="MDPI42tablebody"/>
              <w:spacing w:line="240" w:lineRule="auto"/>
              <w:rPr>
                <w:rFonts w:ascii="Book Antiqua" w:eastAsia="Yu Gothic" w:hAnsi="Book Antiqua"/>
                <w:color w:val="000000" w:themeColor="text1"/>
                <w:sz w:val="14"/>
                <w:szCs w:val="14"/>
              </w:rPr>
            </w:pPr>
          </w:p>
        </w:tc>
      </w:tr>
      <w:tr w:rsidR="006B7663" w:rsidRPr="008F0C04" w14:paraId="2FEF6C03" w14:textId="2940B610" w:rsidTr="00535DDF">
        <w:trPr>
          <w:trHeight w:val="220"/>
        </w:trPr>
        <w:tc>
          <w:tcPr>
            <w:tcW w:w="2552" w:type="dxa"/>
            <w:shd w:val="clear" w:color="auto" w:fill="auto"/>
          </w:tcPr>
          <w:p w14:paraId="33A22ED8" w14:textId="712616F2" w:rsidR="006B7663" w:rsidRPr="00B16DCB" w:rsidRDefault="006B7663" w:rsidP="00AF064E">
            <w:pPr>
              <w:pStyle w:val="MDPI42tablebody"/>
              <w:spacing w:line="240" w:lineRule="auto"/>
              <w:rPr>
                <w:color w:val="000000" w:themeColor="text1"/>
                <w:sz w:val="14"/>
                <w:szCs w:val="14"/>
              </w:rPr>
            </w:pPr>
            <w:r w:rsidRPr="00B16DCB">
              <w:rPr>
                <w:color w:val="000000" w:themeColor="text1"/>
                <w:sz w:val="14"/>
                <w:szCs w:val="14"/>
              </w:rPr>
              <w:t xml:space="preserve">Isomoto et al. </w:t>
            </w:r>
            <w:r w:rsidRPr="00B16DCB">
              <w:rPr>
                <w:color w:val="000000" w:themeColor="text1"/>
                <w:sz w:val="14"/>
                <w:szCs w:val="14"/>
              </w:rPr>
              <w:fldChar w:fldCharType="begin">
                <w:fldData xml:space="preserve">PEVuZE5vdGU+PENpdGU+PEF1dGhvcj5Jc29tb3RvPC9BdXRob3I+PFllYXI+MjAwMzwvWWVhcj48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</w:fldData>
              </w:fldChar>
            </w:r>
            <w:r w:rsidR="00ED3075">
              <w:rPr>
                <w:color w:val="000000" w:themeColor="text1"/>
                <w:sz w:val="14"/>
                <w:szCs w:val="14"/>
              </w:rPr>
              <w:instrText xml:space="preserve"> ADDIN EN.CITE </w:instrText>
            </w:r>
            <w:r w:rsidR="00ED3075">
              <w:rPr>
                <w:color w:val="000000" w:themeColor="text1"/>
                <w:sz w:val="14"/>
                <w:szCs w:val="14"/>
              </w:rPr>
              <w:fldChar w:fldCharType="begin">
                <w:fldData xml:space="preserve">PEVuZE5vdGU+PENpdGU+PEF1dGhvcj5Jc29tb3RvPC9BdXRob3I+PFllYXI+MjAwMzwvWWVhcj48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</w:fldData>
              </w:fldChar>
            </w:r>
            <w:r w:rsidR="00ED3075">
              <w:rPr>
                <w:color w:val="000000" w:themeColor="text1"/>
                <w:sz w:val="14"/>
                <w:szCs w:val="14"/>
              </w:rPr>
              <w:instrText xml:space="preserve"> ADDIN EN.CITE.DATA </w:instrText>
            </w:r>
            <w:r w:rsidR="00ED3075">
              <w:rPr>
                <w:color w:val="000000" w:themeColor="text1"/>
                <w:sz w:val="14"/>
                <w:szCs w:val="14"/>
              </w:rPr>
            </w:r>
            <w:r w:rsidR="00ED3075">
              <w:rPr>
                <w:color w:val="000000" w:themeColor="text1"/>
                <w:sz w:val="14"/>
                <w:szCs w:val="14"/>
              </w:rPr>
              <w:fldChar w:fldCharType="end"/>
            </w:r>
            <w:r w:rsidRPr="00B16DCB">
              <w:rPr>
                <w:color w:val="000000" w:themeColor="text1"/>
                <w:sz w:val="14"/>
                <w:szCs w:val="14"/>
              </w:rPr>
            </w:r>
            <w:r w:rsidRPr="00B16DCB">
              <w:rPr>
                <w:color w:val="000000" w:themeColor="text1"/>
                <w:sz w:val="14"/>
                <w:szCs w:val="14"/>
              </w:rPr>
              <w:fldChar w:fldCharType="separate"/>
            </w:r>
            <w:r w:rsidR="00ED3075">
              <w:rPr>
                <w:noProof/>
                <w:color w:val="000000" w:themeColor="text1"/>
                <w:sz w:val="14"/>
                <w:szCs w:val="14"/>
              </w:rPr>
              <w:t>(5)</w:t>
            </w:r>
            <w:r w:rsidRPr="00B16DCB">
              <w:rPr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762" w:type="dxa"/>
            <w:shd w:val="clear" w:color="auto" w:fill="auto"/>
          </w:tcPr>
          <w:p w14:paraId="6FEBD8F3" w14:textId="221F058F" w:rsidR="006B7663" w:rsidRPr="001B3E6B" w:rsidRDefault="006B7663" w:rsidP="00AF064E">
            <w:pPr>
              <w:pStyle w:val="MDPI42tablebody"/>
              <w:spacing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eastAsia="MS Mincho" w:hAnsi="Book Antiqua" w:hint="eastAsia"/>
                <w:sz w:val="14"/>
                <w:szCs w:val="14"/>
              </w:rPr>
              <w:t>N</w:t>
            </w:r>
            <w:r>
              <w:rPr>
                <w:rFonts w:ascii="Book Antiqua" w:eastAsia="MS Mincho" w:hAnsi="Book Antiqua"/>
                <w:sz w:val="14"/>
                <w:szCs w:val="14"/>
              </w:rPr>
              <w:t>A</w:t>
            </w:r>
          </w:p>
        </w:tc>
        <w:tc>
          <w:tcPr>
            <w:tcW w:w="1486" w:type="dxa"/>
            <w:shd w:val="clear" w:color="auto" w:fill="auto"/>
          </w:tcPr>
          <w:p w14:paraId="45EEE33B" w14:textId="1B24F4AD" w:rsidR="006B7663" w:rsidRPr="001B3E6B" w:rsidRDefault="006B7663" w:rsidP="00AF064E">
            <w:pPr>
              <w:pStyle w:val="MDPI42tablebody"/>
              <w:spacing w:line="240" w:lineRule="auto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1441" w:type="dxa"/>
          </w:tcPr>
          <w:p w14:paraId="78901922" w14:textId="5964C62D" w:rsidR="006B7663" w:rsidRPr="001B3E6B" w:rsidRDefault="006B7663" w:rsidP="00AF064E">
            <w:pPr>
              <w:pStyle w:val="MDPI42tablebody"/>
              <w:spacing w:line="240" w:lineRule="auto"/>
              <w:rPr>
                <w:rFonts w:ascii="Book Antiqua" w:hAnsi="Book Antiqua"/>
                <w:sz w:val="14"/>
                <w:szCs w:val="14"/>
              </w:rPr>
            </w:pPr>
            <w:r w:rsidRPr="001B3E6B">
              <w:rPr>
                <w:rFonts w:ascii="Book Antiqua" w:eastAsia="Yu Gothic" w:hAnsi="Book Antiqua"/>
                <w:sz w:val="14"/>
                <w:szCs w:val="14"/>
              </w:rPr>
              <w:t xml:space="preserve">　</w:t>
            </w:r>
          </w:p>
        </w:tc>
        <w:tc>
          <w:tcPr>
            <w:tcW w:w="1560" w:type="dxa"/>
          </w:tcPr>
          <w:p w14:paraId="4B21313A" w14:textId="0A1385E4" w:rsidR="006B7663" w:rsidRPr="001B3E6B" w:rsidRDefault="006B7663" w:rsidP="00AF064E">
            <w:pPr>
              <w:pStyle w:val="MDPI42tablebody"/>
              <w:spacing w:line="240" w:lineRule="auto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1732" w:type="dxa"/>
          </w:tcPr>
          <w:p w14:paraId="536A4BEC" w14:textId="657F9760" w:rsidR="006B7663" w:rsidRPr="004779B3" w:rsidRDefault="006B7663" w:rsidP="00AF064E">
            <w:pPr>
              <w:pStyle w:val="MDPI42tablebody"/>
              <w:spacing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eastAsia="Yu Gothic" w:hAnsi="Book Antiqua"/>
                <w:sz w:val="14"/>
                <w:szCs w:val="14"/>
              </w:rPr>
              <w:t xml:space="preserve">84.2% </w:t>
            </w:r>
            <w:r w:rsidRPr="004779B3">
              <w:rPr>
                <w:rFonts w:ascii="Book Antiqua" w:eastAsia="Yu Gothic" w:hAnsi="Book Antiqua"/>
                <w:sz w:val="14"/>
                <w:szCs w:val="14"/>
              </w:rPr>
              <w:t>(48/57)</w:t>
            </w:r>
          </w:p>
        </w:tc>
        <w:tc>
          <w:tcPr>
            <w:tcW w:w="1733" w:type="dxa"/>
          </w:tcPr>
          <w:p w14:paraId="21CD44C0" w14:textId="0414FEA6" w:rsidR="006B7663" w:rsidRPr="00B210F5" w:rsidRDefault="006B7663" w:rsidP="00AF064E">
            <w:pPr>
              <w:pStyle w:val="MDPI42tablebody"/>
              <w:spacing w:line="240" w:lineRule="auto"/>
              <w:rPr>
                <w:rFonts w:ascii="Book Antiqua" w:hAnsi="Book Antiqua"/>
                <w:color w:val="000000" w:themeColor="text1"/>
                <w:sz w:val="14"/>
                <w:szCs w:val="14"/>
              </w:rPr>
            </w:pPr>
            <w:r w:rsidRPr="00B210F5">
              <w:rPr>
                <w:rFonts w:ascii="Book Antiqua" w:eastAsia="Yu Gothic" w:hAnsi="Book Antiqua"/>
                <w:color w:val="000000" w:themeColor="text1"/>
                <w:sz w:val="14"/>
                <w:szCs w:val="14"/>
              </w:rPr>
              <w:t>25.0% (1/4)</w:t>
            </w:r>
          </w:p>
        </w:tc>
        <w:tc>
          <w:tcPr>
            <w:tcW w:w="1733" w:type="dxa"/>
          </w:tcPr>
          <w:p w14:paraId="6DA3FB19" w14:textId="77777777" w:rsidR="006B7663" w:rsidRPr="00B210F5" w:rsidRDefault="006B7663" w:rsidP="00AF064E">
            <w:pPr>
              <w:pStyle w:val="MDPI42tablebody"/>
              <w:spacing w:line="240" w:lineRule="auto"/>
              <w:rPr>
                <w:rFonts w:ascii="Book Antiqua" w:eastAsia="Yu Gothic" w:hAnsi="Book Antiqua"/>
                <w:color w:val="000000" w:themeColor="text1"/>
                <w:sz w:val="14"/>
                <w:szCs w:val="14"/>
              </w:rPr>
            </w:pPr>
          </w:p>
        </w:tc>
        <w:tc>
          <w:tcPr>
            <w:tcW w:w="1733" w:type="dxa"/>
          </w:tcPr>
          <w:p w14:paraId="32955C3B" w14:textId="77777777" w:rsidR="006B7663" w:rsidRPr="00B210F5" w:rsidRDefault="006B7663" w:rsidP="00AF064E">
            <w:pPr>
              <w:pStyle w:val="MDPI42tablebody"/>
              <w:spacing w:line="240" w:lineRule="auto"/>
              <w:rPr>
                <w:rFonts w:ascii="Book Antiqua" w:eastAsia="Yu Gothic" w:hAnsi="Book Antiqua"/>
                <w:color w:val="000000" w:themeColor="text1"/>
                <w:sz w:val="14"/>
                <w:szCs w:val="14"/>
              </w:rPr>
            </w:pPr>
          </w:p>
        </w:tc>
      </w:tr>
      <w:tr w:rsidR="006B7663" w:rsidRPr="008F0C04" w14:paraId="2B0A064F" w14:textId="270003CD" w:rsidTr="00535DDF">
        <w:trPr>
          <w:trHeight w:val="220"/>
        </w:trPr>
        <w:tc>
          <w:tcPr>
            <w:tcW w:w="2552" w:type="dxa"/>
            <w:shd w:val="clear" w:color="auto" w:fill="auto"/>
          </w:tcPr>
          <w:p w14:paraId="0F0F6950" w14:textId="4CDC02A3" w:rsidR="006B7663" w:rsidRPr="00B16DCB" w:rsidRDefault="006B7663" w:rsidP="00AF064E">
            <w:pPr>
              <w:pStyle w:val="MDPI42tablebody"/>
              <w:spacing w:line="240" w:lineRule="auto"/>
              <w:rPr>
                <w:color w:val="000000" w:themeColor="text1"/>
                <w:sz w:val="14"/>
                <w:szCs w:val="14"/>
              </w:rPr>
            </w:pPr>
            <w:r w:rsidRPr="00B16DCB">
              <w:rPr>
                <w:color w:val="000000" w:themeColor="text1"/>
                <w:sz w:val="14"/>
                <w:szCs w:val="14"/>
              </w:rPr>
              <w:t xml:space="preserve">Sheu et al. </w:t>
            </w:r>
            <w:r w:rsidRPr="00B16DCB">
              <w:rPr>
                <w:color w:val="000000" w:themeColor="text1"/>
                <w:sz w:val="14"/>
                <w:szCs w:val="14"/>
              </w:rPr>
              <w:fldChar w:fldCharType="begin">
                <w:fldData xml:space="preserve">PEVuZE5vdGU+PENpdGU+PEF1dGhvcj5TaGV1PC9BdXRob3I+PFllYXI+MjAwNTwvWWVhcj48UmVj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</w:fldData>
              </w:fldChar>
            </w:r>
            <w:r w:rsidR="00ED3075">
              <w:rPr>
                <w:color w:val="000000" w:themeColor="text1"/>
                <w:sz w:val="14"/>
                <w:szCs w:val="14"/>
              </w:rPr>
              <w:instrText xml:space="preserve"> ADDIN EN.CITE </w:instrText>
            </w:r>
            <w:r w:rsidR="00ED3075">
              <w:rPr>
                <w:color w:val="000000" w:themeColor="text1"/>
                <w:sz w:val="14"/>
                <w:szCs w:val="14"/>
              </w:rPr>
              <w:fldChar w:fldCharType="begin">
                <w:fldData xml:space="preserve">PEVuZE5vdGU+PENpdGU+PEF1dGhvcj5TaGV1PC9BdXRob3I+PFllYXI+MjAwNTwvWWVhcj48UmVj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</w:fldData>
              </w:fldChar>
            </w:r>
            <w:r w:rsidR="00ED3075">
              <w:rPr>
                <w:color w:val="000000" w:themeColor="text1"/>
                <w:sz w:val="14"/>
                <w:szCs w:val="14"/>
              </w:rPr>
              <w:instrText xml:space="preserve"> ADDIN EN.CITE.DATA </w:instrText>
            </w:r>
            <w:r w:rsidR="00ED3075">
              <w:rPr>
                <w:color w:val="000000" w:themeColor="text1"/>
                <w:sz w:val="14"/>
                <w:szCs w:val="14"/>
              </w:rPr>
            </w:r>
            <w:r w:rsidR="00ED3075">
              <w:rPr>
                <w:color w:val="000000" w:themeColor="text1"/>
                <w:sz w:val="14"/>
                <w:szCs w:val="14"/>
              </w:rPr>
              <w:fldChar w:fldCharType="end"/>
            </w:r>
            <w:r w:rsidRPr="00B16DCB">
              <w:rPr>
                <w:color w:val="000000" w:themeColor="text1"/>
                <w:sz w:val="14"/>
                <w:szCs w:val="14"/>
              </w:rPr>
            </w:r>
            <w:r w:rsidRPr="00B16DCB">
              <w:rPr>
                <w:color w:val="000000" w:themeColor="text1"/>
                <w:sz w:val="14"/>
                <w:szCs w:val="14"/>
              </w:rPr>
              <w:fldChar w:fldCharType="separate"/>
            </w:r>
            <w:r w:rsidR="00ED3075">
              <w:rPr>
                <w:noProof/>
                <w:color w:val="000000" w:themeColor="text1"/>
                <w:sz w:val="14"/>
                <w:szCs w:val="14"/>
              </w:rPr>
              <w:t>(6)</w:t>
            </w:r>
            <w:r w:rsidRPr="00B16DCB">
              <w:rPr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762" w:type="dxa"/>
            <w:shd w:val="clear" w:color="auto" w:fill="auto"/>
          </w:tcPr>
          <w:p w14:paraId="5D47DAB5" w14:textId="7DF0B0FF" w:rsidR="006B7663" w:rsidRPr="001B3E6B" w:rsidRDefault="006B7663" w:rsidP="00AF064E">
            <w:pPr>
              <w:pStyle w:val="MDPI42tablebody"/>
              <w:spacing w:line="240" w:lineRule="auto"/>
              <w:rPr>
                <w:rFonts w:ascii="Book Antiqua" w:eastAsia="MS Mincho" w:hAnsi="Book Antiqua"/>
                <w:sz w:val="14"/>
                <w:szCs w:val="14"/>
              </w:rPr>
            </w:pPr>
            <w:r w:rsidRPr="001B3E6B">
              <w:rPr>
                <w:rFonts w:ascii="Book Antiqua" w:eastAsia="Yu Gothic" w:hAnsi="Book Antiqua"/>
                <w:sz w:val="14"/>
                <w:szCs w:val="14"/>
              </w:rPr>
              <w:t>139</w:t>
            </w:r>
          </w:p>
        </w:tc>
        <w:tc>
          <w:tcPr>
            <w:tcW w:w="1486" w:type="dxa"/>
            <w:shd w:val="clear" w:color="auto" w:fill="auto"/>
          </w:tcPr>
          <w:p w14:paraId="289E37E2" w14:textId="080C290D" w:rsidR="006B7663" w:rsidRPr="001B3E6B" w:rsidRDefault="006B7663" w:rsidP="00AF064E">
            <w:pPr>
              <w:pStyle w:val="MDPI42tablebody"/>
              <w:spacing w:line="240" w:lineRule="auto"/>
              <w:rPr>
                <w:rFonts w:ascii="Book Antiqua" w:hAnsi="Book Antiqua"/>
                <w:sz w:val="14"/>
                <w:szCs w:val="14"/>
              </w:rPr>
            </w:pPr>
            <w:r w:rsidRPr="001B3E6B">
              <w:rPr>
                <w:rFonts w:ascii="Book Antiqua" w:eastAsia="Yu Gothic" w:hAnsi="Book Antiqua"/>
                <w:sz w:val="14"/>
                <w:szCs w:val="14"/>
              </w:rPr>
              <w:t>10</w:t>
            </w:r>
            <w:r>
              <w:rPr>
                <w:rFonts w:ascii="Book Antiqua" w:eastAsia="Yu Gothic" w:hAnsi="Book Antiqua"/>
                <w:sz w:val="14"/>
                <w:szCs w:val="14"/>
              </w:rPr>
              <w:t xml:space="preserve"> (7.2%)</w:t>
            </w:r>
          </w:p>
        </w:tc>
        <w:tc>
          <w:tcPr>
            <w:tcW w:w="1441" w:type="dxa"/>
          </w:tcPr>
          <w:p w14:paraId="58D2A2AE" w14:textId="0F5F2278" w:rsidR="006B7663" w:rsidRPr="001B3E6B" w:rsidRDefault="006B7663" w:rsidP="00AF064E">
            <w:pPr>
              <w:pStyle w:val="MDPI42tablebody"/>
              <w:spacing w:line="240" w:lineRule="auto"/>
              <w:rPr>
                <w:rFonts w:ascii="Book Antiqua" w:hAnsi="Book Antiqua"/>
                <w:sz w:val="14"/>
                <w:szCs w:val="14"/>
              </w:rPr>
            </w:pPr>
            <w:r w:rsidRPr="001B3E6B">
              <w:rPr>
                <w:rFonts w:ascii="Book Antiqua" w:eastAsia="Yu Gothic" w:hAnsi="Book Antiqua"/>
                <w:sz w:val="14"/>
                <w:szCs w:val="14"/>
              </w:rPr>
              <w:t xml:space="preserve">　</w:t>
            </w:r>
          </w:p>
        </w:tc>
        <w:tc>
          <w:tcPr>
            <w:tcW w:w="1560" w:type="dxa"/>
          </w:tcPr>
          <w:p w14:paraId="23B7D54A" w14:textId="2F53E534" w:rsidR="006B7663" w:rsidRPr="001B3E6B" w:rsidRDefault="006B7663" w:rsidP="00AF064E">
            <w:pPr>
              <w:pStyle w:val="MDPI42tablebody"/>
              <w:spacing w:line="240" w:lineRule="auto"/>
              <w:rPr>
                <w:rFonts w:ascii="Book Antiqua" w:hAnsi="Book Antiqua"/>
                <w:sz w:val="14"/>
                <w:szCs w:val="14"/>
              </w:rPr>
            </w:pPr>
            <w:r w:rsidRPr="001B3E6B">
              <w:rPr>
                <w:rFonts w:ascii="Book Antiqua" w:eastAsia="Yu Gothic" w:hAnsi="Book Antiqua"/>
                <w:sz w:val="14"/>
                <w:szCs w:val="14"/>
              </w:rPr>
              <w:t xml:space="preserve">　</w:t>
            </w:r>
          </w:p>
        </w:tc>
        <w:tc>
          <w:tcPr>
            <w:tcW w:w="1732" w:type="dxa"/>
          </w:tcPr>
          <w:p w14:paraId="5E7E36D2" w14:textId="7F3212E7" w:rsidR="006B7663" w:rsidRPr="004779B3" w:rsidRDefault="006B7663" w:rsidP="00AF064E">
            <w:pPr>
              <w:pStyle w:val="MDPI42tablebody"/>
              <w:spacing w:line="240" w:lineRule="auto"/>
              <w:rPr>
                <w:rFonts w:ascii="Book Antiqua" w:hAnsi="Book Antiqua"/>
                <w:sz w:val="14"/>
                <w:szCs w:val="14"/>
              </w:rPr>
            </w:pPr>
            <w:r w:rsidRPr="004779B3">
              <w:rPr>
                <w:rFonts w:ascii="Book Antiqua" w:eastAsia="Yu Gothic" w:hAnsi="Book Antiqua"/>
                <w:sz w:val="14"/>
                <w:szCs w:val="14"/>
              </w:rPr>
              <w:t xml:space="preserve">　</w:t>
            </w:r>
          </w:p>
        </w:tc>
        <w:tc>
          <w:tcPr>
            <w:tcW w:w="1733" w:type="dxa"/>
          </w:tcPr>
          <w:p w14:paraId="74F61F29" w14:textId="4E949438" w:rsidR="006B7663" w:rsidRPr="00B210F5" w:rsidRDefault="006B7663" w:rsidP="00AF064E">
            <w:pPr>
              <w:pStyle w:val="MDPI42tablebody"/>
              <w:spacing w:line="240" w:lineRule="auto"/>
              <w:rPr>
                <w:rFonts w:ascii="Book Antiqua" w:eastAsia="Yu Gothic" w:hAnsi="Book Antiqua"/>
                <w:color w:val="000000" w:themeColor="text1"/>
                <w:sz w:val="14"/>
                <w:szCs w:val="14"/>
              </w:rPr>
            </w:pPr>
            <w:r w:rsidRPr="00B210F5">
              <w:rPr>
                <w:rFonts w:ascii="Book Antiqua" w:eastAsia="Yu Gothic" w:hAnsi="Book Antiqua"/>
                <w:color w:val="000000" w:themeColor="text1"/>
                <w:sz w:val="14"/>
                <w:szCs w:val="14"/>
              </w:rPr>
              <w:t xml:space="preserve">　</w:t>
            </w:r>
          </w:p>
        </w:tc>
        <w:tc>
          <w:tcPr>
            <w:tcW w:w="1733" w:type="dxa"/>
          </w:tcPr>
          <w:p w14:paraId="57067EBB" w14:textId="77777777" w:rsidR="006B7663" w:rsidRPr="00B210F5" w:rsidRDefault="006B7663" w:rsidP="00AF064E">
            <w:pPr>
              <w:pStyle w:val="MDPI42tablebody"/>
              <w:spacing w:line="240" w:lineRule="auto"/>
              <w:rPr>
                <w:rFonts w:ascii="Book Antiqua" w:eastAsia="Yu Gothic" w:hAnsi="Book Antiqua"/>
                <w:color w:val="000000" w:themeColor="text1"/>
                <w:sz w:val="14"/>
                <w:szCs w:val="14"/>
              </w:rPr>
            </w:pPr>
          </w:p>
        </w:tc>
        <w:tc>
          <w:tcPr>
            <w:tcW w:w="1733" w:type="dxa"/>
          </w:tcPr>
          <w:p w14:paraId="469E8412" w14:textId="77777777" w:rsidR="006B7663" w:rsidRPr="00B210F5" w:rsidRDefault="006B7663" w:rsidP="00AF064E">
            <w:pPr>
              <w:pStyle w:val="MDPI42tablebody"/>
              <w:spacing w:line="240" w:lineRule="auto"/>
              <w:rPr>
                <w:rFonts w:ascii="Book Antiqua" w:eastAsia="Yu Gothic" w:hAnsi="Book Antiqua"/>
                <w:color w:val="000000" w:themeColor="text1"/>
                <w:sz w:val="14"/>
                <w:szCs w:val="14"/>
              </w:rPr>
            </w:pPr>
          </w:p>
        </w:tc>
      </w:tr>
      <w:tr w:rsidR="006B7663" w:rsidRPr="008F0C04" w14:paraId="74ACC927" w14:textId="11555564" w:rsidTr="00535DDF">
        <w:trPr>
          <w:trHeight w:val="220"/>
        </w:trPr>
        <w:tc>
          <w:tcPr>
            <w:tcW w:w="2552" w:type="dxa"/>
            <w:shd w:val="clear" w:color="auto" w:fill="auto"/>
          </w:tcPr>
          <w:p w14:paraId="07C95557" w14:textId="786A9B0D" w:rsidR="006B7663" w:rsidRPr="00B16DCB" w:rsidRDefault="006B7663" w:rsidP="00AF064E">
            <w:pPr>
              <w:pStyle w:val="MDPI42tablebody"/>
              <w:spacing w:line="240" w:lineRule="auto"/>
              <w:rPr>
                <w:color w:val="000000" w:themeColor="text1"/>
                <w:sz w:val="14"/>
                <w:szCs w:val="14"/>
              </w:rPr>
            </w:pPr>
            <w:r w:rsidRPr="00B16DCB">
              <w:rPr>
                <w:color w:val="000000" w:themeColor="text1"/>
                <w:sz w:val="14"/>
                <w:szCs w:val="14"/>
              </w:rPr>
              <w:t xml:space="preserve">Kuwayama et al. </w:t>
            </w:r>
            <w:r w:rsidRPr="00B16DCB">
              <w:rPr>
                <w:color w:val="000000" w:themeColor="text1"/>
                <w:sz w:val="14"/>
                <w:szCs w:val="14"/>
              </w:rPr>
              <w:fldChar w:fldCharType="begin"/>
            </w:r>
            <w:r w:rsidR="00ED3075">
              <w:rPr>
                <w:color w:val="000000" w:themeColor="text1"/>
                <w:sz w:val="14"/>
                <w:szCs w:val="14"/>
              </w:rPr>
              <w:instrText xml:space="preserve"> ADDIN EN.CITE &lt;EndNote&gt;&lt;Cite&gt;&lt;Author&gt;Kuwayama&lt;/Author&gt;&lt;Year&gt;2005&lt;/Year&gt;&lt;RecNum&gt;2553&lt;/RecNum&gt;&lt;DisplayText&gt;(7)&lt;/DisplayText&gt;&lt;record&gt;&lt;rec-number&gt;2553&lt;/rec-number&gt;&lt;foreign-keys&gt;&lt;key app="EN" db-id="apfzffrslefdtkexfw55xw2t0wrsfwpssds5" timestamp="1625361981"&gt;2553&lt;/key&gt;&lt;/foreign-keys&gt;&lt;ref-type name="Journal Article"&gt;17&lt;/ref-type&gt;&lt;contributors&gt;&lt;authors&gt;&lt;author&gt;Kuwayama, H.&lt;/author&gt;&lt;author&gt;Luk, G.&lt;/author&gt;&lt;author&gt;Yoshida, S.&lt;/author&gt;&lt;author&gt;Nakamura, T.&lt;/author&gt;&lt;author&gt;Kubo, M.&lt;/author&gt;&lt;author&gt;Uemura, N.&lt;/author&gt;&lt;author&gt;Harasawa, S.&lt;/author&gt;&lt;author&gt;Kaise, M.&lt;/author&gt;&lt;author&gt;Sanuki, E.&lt;/author&gt;&lt;author&gt;Haruma, K.&lt;/author&gt;&lt;author&gt;Inoue, M.&lt;/author&gt;&lt;author&gt;Shimatani, T.&lt;/author&gt;&lt;author&gt;Mieno, H.&lt;/author&gt;&lt;author&gt;Kawanishi, M.&lt;/author&gt;&lt;author&gt;Watanabe, H.&lt;/author&gt;&lt;author&gt;Nakashima, M.&lt;/author&gt;&lt;author&gt;Nakazawa, S.&lt;/author&gt;&lt;/authors&gt;&lt;/contributors&gt;&lt;auth-address&gt;Department of Gastroenterology and Hepatology, University Hospital of Koshigaya, Dokkyo University School of Medicine, Koshigaya, Japan.&lt;/auth-address&gt;&lt;titles&gt;&lt;title&gt;Efficacy of a Low-Dose Omeprazole-Based Triple-Therapy Regimen for Helicobacter pylori Eradication Independent of Cytochrome P450 Genotype : The Japanese MACH Study&lt;/title&gt;&lt;secondary-title&gt;Clin Drug Investig&lt;/secondary-title&gt;&lt;/titles&gt;&lt;periodical&gt;&lt;full-title&gt;Clinical Drug Investigation&lt;/full-title&gt;&lt;abbr-1&gt;Clin. Drug Investig.&lt;/abbr-1&gt;&lt;abbr-2&gt;Clin Drug Investig&lt;/abbr-2&gt;&lt;/periodical&gt;&lt;pages&gt;293-305&lt;/pages&gt;&lt;volume&gt;25&lt;/volume&gt;&lt;number&gt;5&lt;/number&gt;&lt;edition&gt;2007/05/30&lt;/edition&gt;&lt;dates&gt;&lt;year&gt;2005&lt;/year&gt;&lt;/dates&gt;&lt;isbn&gt;1173-2563 (Print)&amp;#xD;1173-2563 (Linking)&lt;/isbn&gt;&lt;accession-num&gt;17532667&lt;/accession-num&gt;&lt;urls&gt;&lt;related-urls&gt;&lt;url&gt;https://www.ncbi.nlm.nih.gov/pubmed/17532667&lt;/url&gt;&lt;/related-urls&gt;&lt;/urls&gt;&lt;electronic-resource-num&gt;10.2165/00044011-200525050-00002&lt;/electronic-resource-num&gt;&lt;/record&gt;&lt;/Cite&gt;&lt;/EndNote&gt;</w:instrText>
            </w:r>
            <w:r w:rsidRPr="00B16DCB">
              <w:rPr>
                <w:color w:val="000000" w:themeColor="text1"/>
                <w:sz w:val="14"/>
                <w:szCs w:val="14"/>
              </w:rPr>
              <w:fldChar w:fldCharType="separate"/>
            </w:r>
            <w:r w:rsidR="00ED3075">
              <w:rPr>
                <w:noProof/>
                <w:color w:val="000000" w:themeColor="text1"/>
                <w:sz w:val="14"/>
                <w:szCs w:val="14"/>
              </w:rPr>
              <w:t>(7)</w:t>
            </w:r>
            <w:r w:rsidRPr="00B16DCB">
              <w:rPr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762" w:type="dxa"/>
            <w:shd w:val="clear" w:color="auto" w:fill="auto"/>
          </w:tcPr>
          <w:p w14:paraId="51DB9983" w14:textId="62FB7218" w:rsidR="006B7663" w:rsidRPr="001B3E6B" w:rsidRDefault="006B7663" w:rsidP="00AF064E">
            <w:pPr>
              <w:pStyle w:val="MDPI42tablebody"/>
              <w:spacing w:line="240" w:lineRule="auto"/>
              <w:rPr>
                <w:rFonts w:ascii="Book Antiqua" w:hAnsi="Book Antiqua"/>
                <w:sz w:val="14"/>
                <w:szCs w:val="14"/>
              </w:rPr>
            </w:pPr>
            <w:r w:rsidRPr="001B3E6B">
              <w:rPr>
                <w:rFonts w:ascii="Book Antiqua" w:eastAsia="Yu Gothic" w:hAnsi="Book Antiqua"/>
                <w:sz w:val="14"/>
                <w:szCs w:val="14"/>
              </w:rPr>
              <w:t>225</w:t>
            </w:r>
          </w:p>
        </w:tc>
        <w:tc>
          <w:tcPr>
            <w:tcW w:w="1486" w:type="dxa"/>
            <w:shd w:val="clear" w:color="auto" w:fill="auto"/>
          </w:tcPr>
          <w:p w14:paraId="709D0530" w14:textId="7118DD7A" w:rsidR="006B7663" w:rsidRPr="001B3E6B" w:rsidRDefault="006B7663" w:rsidP="00AF064E">
            <w:pPr>
              <w:pStyle w:val="MDPI42tablebody"/>
              <w:spacing w:line="240" w:lineRule="auto"/>
              <w:rPr>
                <w:rFonts w:ascii="Book Antiqua" w:hAnsi="Book Antiqua"/>
                <w:sz w:val="14"/>
                <w:szCs w:val="14"/>
              </w:rPr>
            </w:pPr>
            <w:r w:rsidRPr="001B3E6B">
              <w:rPr>
                <w:rFonts w:ascii="Book Antiqua" w:eastAsia="Yu Gothic" w:hAnsi="Book Antiqua"/>
                <w:sz w:val="14"/>
                <w:szCs w:val="14"/>
              </w:rPr>
              <w:t>36</w:t>
            </w:r>
            <w:r>
              <w:rPr>
                <w:rFonts w:ascii="Book Antiqua" w:eastAsia="Yu Gothic" w:hAnsi="Book Antiqua"/>
                <w:sz w:val="14"/>
                <w:szCs w:val="14"/>
              </w:rPr>
              <w:t xml:space="preserve"> (16.0%)</w:t>
            </w:r>
          </w:p>
        </w:tc>
        <w:tc>
          <w:tcPr>
            <w:tcW w:w="1441" w:type="dxa"/>
          </w:tcPr>
          <w:p w14:paraId="52DCF108" w14:textId="2037529F" w:rsidR="006B7663" w:rsidRPr="001B3E6B" w:rsidRDefault="006B7663" w:rsidP="00AF064E">
            <w:pPr>
              <w:pStyle w:val="MDPI42tablebody"/>
              <w:spacing w:line="240" w:lineRule="auto"/>
              <w:rPr>
                <w:rFonts w:ascii="Book Antiqua" w:hAnsi="Book Antiqua"/>
                <w:sz w:val="14"/>
                <w:szCs w:val="14"/>
              </w:rPr>
            </w:pPr>
            <w:r w:rsidRPr="001B3E6B">
              <w:rPr>
                <w:rFonts w:ascii="Book Antiqua" w:eastAsia="Yu Gothic" w:hAnsi="Book Antiqua"/>
                <w:sz w:val="14"/>
                <w:szCs w:val="14"/>
              </w:rPr>
              <w:t>35</w:t>
            </w:r>
            <w:r>
              <w:rPr>
                <w:rFonts w:ascii="Book Antiqua" w:eastAsia="Yu Gothic" w:hAnsi="Book Antiqua"/>
                <w:sz w:val="14"/>
                <w:szCs w:val="14"/>
              </w:rPr>
              <w:t xml:space="preserve"> (15.6%)</w:t>
            </w:r>
          </w:p>
        </w:tc>
        <w:tc>
          <w:tcPr>
            <w:tcW w:w="1560" w:type="dxa"/>
          </w:tcPr>
          <w:p w14:paraId="01179DA5" w14:textId="53B276FD" w:rsidR="006B7663" w:rsidRPr="001B3E6B" w:rsidRDefault="006B7663" w:rsidP="00AF064E">
            <w:pPr>
              <w:pStyle w:val="MDPI42tablebody"/>
              <w:spacing w:line="240" w:lineRule="auto"/>
              <w:rPr>
                <w:rFonts w:ascii="Book Antiqua" w:hAnsi="Book Antiqua"/>
                <w:sz w:val="14"/>
                <w:szCs w:val="14"/>
              </w:rPr>
            </w:pPr>
            <w:r w:rsidRPr="001B3E6B">
              <w:rPr>
                <w:rFonts w:ascii="Book Antiqua" w:eastAsia="Yu Gothic" w:hAnsi="Book Antiqua"/>
                <w:sz w:val="14"/>
                <w:szCs w:val="14"/>
              </w:rPr>
              <w:t xml:space="preserve">　</w:t>
            </w:r>
          </w:p>
        </w:tc>
        <w:tc>
          <w:tcPr>
            <w:tcW w:w="1732" w:type="dxa"/>
          </w:tcPr>
          <w:p w14:paraId="02077F56" w14:textId="3AC56EE2" w:rsidR="006B7663" w:rsidRPr="004779B3" w:rsidRDefault="006B7663" w:rsidP="00AF064E">
            <w:pPr>
              <w:pStyle w:val="MDPI42tablebody"/>
              <w:spacing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eastAsia="Yu Gothic" w:hAnsi="Book Antiqua"/>
                <w:sz w:val="14"/>
                <w:szCs w:val="14"/>
              </w:rPr>
              <w:t xml:space="preserve">88.4% </w:t>
            </w:r>
            <w:r w:rsidRPr="004779B3">
              <w:rPr>
                <w:rFonts w:ascii="Book Antiqua" w:eastAsia="Yu Gothic" w:hAnsi="Book Antiqua"/>
                <w:sz w:val="14"/>
                <w:szCs w:val="14"/>
              </w:rPr>
              <w:t>(167/189)</w:t>
            </w:r>
          </w:p>
        </w:tc>
        <w:tc>
          <w:tcPr>
            <w:tcW w:w="1733" w:type="dxa"/>
          </w:tcPr>
          <w:p w14:paraId="5C5401F4" w14:textId="7BFFFB7C" w:rsidR="006B7663" w:rsidRPr="00B210F5" w:rsidRDefault="006B7663" w:rsidP="00AF064E">
            <w:pPr>
              <w:pStyle w:val="MDPI42tablebody"/>
              <w:spacing w:line="240" w:lineRule="auto"/>
              <w:rPr>
                <w:rFonts w:ascii="Book Antiqua" w:eastAsia="Yu Gothic" w:hAnsi="Book Antiqua"/>
                <w:color w:val="000000" w:themeColor="text1"/>
                <w:sz w:val="14"/>
                <w:szCs w:val="14"/>
              </w:rPr>
            </w:pPr>
            <w:r w:rsidRPr="00B210F5">
              <w:rPr>
                <w:rFonts w:ascii="Book Antiqua" w:eastAsia="Yu Gothic" w:hAnsi="Book Antiqua"/>
                <w:color w:val="000000" w:themeColor="text1"/>
                <w:sz w:val="14"/>
                <w:szCs w:val="14"/>
              </w:rPr>
              <w:t>41.7% (15/36)</w:t>
            </w:r>
          </w:p>
        </w:tc>
        <w:tc>
          <w:tcPr>
            <w:tcW w:w="1733" w:type="dxa"/>
          </w:tcPr>
          <w:p w14:paraId="7F8FF0A1" w14:textId="77777777" w:rsidR="006B7663" w:rsidRPr="00B210F5" w:rsidRDefault="006B7663" w:rsidP="00AF064E">
            <w:pPr>
              <w:pStyle w:val="MDPI42tablebody"/>
              <w:spacing w:line="240" w:lineRule="auto"/>
              <w:rPr>
                <w:rFonts w:ascii="Book Antiqua" w:eastAsia="Yu Gothic" w:hAnsi="Book Antiqua"/>
                <w:color w:val="000000" w:themeColor="text1"/>
                <w:sz w:val="14"/>
                <w:szCs w:val="14"/>
              </w:rPr>
            </w:pPr>
          </w:p>
        </w:tc>
        <w:tc>
          <w:tcPr>
            <w:tcW w:w="1733" w:type="dxa"/>
          </w:tcPr>
          <w:p w14:paraId="11B99A9F" w14:textId="77777777" w:rsidR="006B7663" w:rsidRPr="00B210F5" w:rsidRDefault="006B7663" w:rsidP="00AF064E">
            <w:pPr>
              <w:pStyle w:val="MDPI42tablebody"/>
              <w:spacing w:line="240" w:lineRule="auto"/>
              <w:rPr>
                <w:rFonts w:ascii="Book Antiqua" w:eastAsia="Yu Gothic" w:hAnsi="Book Antiqua"/>
                <w:color w:val="000000" w:themeColor="text1"/>
                <w:sz w:val="14"/>
                <w:szCs w:val="14"/>
              </w:rPr>
            </w:pPr>
          </w:p>
        </w:tc>
      </w:tr>
      <w:tr w:rsidR="006B7663" w:rsidRPr="008F0C04" w14:paraId="5AF0B773" w14:textId="186D8F92" w:rsidTr="00535DDF">
        <w:trPr>
          <w:trHeight w:val="220"/>
        </w:trPr>
        <w:tc>
          <w:tcPr>
            <w:tcW w:w="2552" w:type="dxa"/>
            <w:shd w:val="clear" w:color="auto" w:fill="auto"/>
          </w:tcPr>
          <w:p w14:paraId="23ADCA60" w14:textId="07663770" w:rsidR="006B7663" w:rsidRPr="00B16DCB" w:rsidRDefault="006B7663" w:rsidP="00AF064E">
            <w:pPr>
              <w:pStyle w:val="MDPI42tablebody"/>
              <w:spacing w:line="240" w:lineRule="auto"/>
              <w:rPr>
                <w:color w:val="000000" w:themeColor="text1"/>
                <w:sz w:val="14"/>
                <w:szCs w:val="14"/>
              </w:rPr>
            </w:pPr>
            <w:r w:rsidRPr="00B16DCB">
              <w:rPr>
                <w:color w:val="000000" w:themeColor="text1"/>
                <w:sz w:val="14"/>
                <w:szCs w:val="14"/>
              </w:rPr>
              <w:t xml:space="preserve">Higuchi et al. </w:t>
            </w:r>
            <w:r w:rsidRPr="00B16DCB">
              <w:rPr>
                <w:color w:val="000000" w:themeColor="text1"/>
                <w:sz w:val="14"/>
                <w:szCs w:val="14"/>
              </w:rPr>
              <w:fldChar w:fldCharType="begin">
                <w:fldData xml:space="preserve">PEVuZE5vdGU+PENpdGU+PEF1dGhvcj5IaWd1Y2hpPC9BdXRob3I+PFllYXI+MjAwNjwvWWVhcj48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==
</w:fldData>
              </w:fldChar>
            </w:r>
            <w:r w:rsidR="00ED3075">
              <w:rPr>
                <w:color w:val="000000" w:themeColor="text1"/>
                <w:sz w:val="14"/>
                <w:szCs w:val="14"/>
              </w:rPr>
              <w:instrText xml:space="preserve"> ADDIN EN.CITE </w:instrText>
            </w:r>
            <w:r w:rsidR="00ED3075">
              <w:rPr>
                <w:color w:val="000000" w:themeColor="text1"/>
                <w:sz w:val="14"/>
                <w:szCs w:val="14"/>
              </w:rPr>
              <w:fldChar w:fldCharType="begin">
                <w:fldData xml:space="preserve">PEVuZE5vdGU+PENpdGU+PEF1dGhvcj5IaWd1Y2hpPC9BdXRob3I+PFllYXI+MjAwNjwvWWVhcj48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==
</w:fldData>
              </w:fldChar>
            </w:r>
            <w:r w:rsidR="00ED3075">
              <w:rPr>
                <w:color w:val="000000" w:themeColor="text1"/>
                <w:sz w:val="14"/>
                <w:szCs w:val="14"/>
              </w:rPr>
              <w:instrText xml:space="preserve"> ADDIN EN.CITE.DATA </w:instrText>
            </w:r>
            <w:r w:rsidR="00ED3075">
              <w:rPr>
                <w:color w:val="000000" w:themeColor="text1"/>
                <w:sz w:val="14"/>
                <w:szCs w:val="14"/>
              </w:rPr>
            </w:r>
            <w:r w:rsidR="00ED3075">
              <w:rPr>
                <w:color w:val="000000" w:themeColor="text1"/>
                <w:sz w:val="14"/>
                <w:szCs w:val="14"/>
              </w:rPr>
              <w:fldChar w:fldCharType="end"/>
            </w:r>
            <w:r w:rsidRPr="00B16DCB">
              <w:rPr>
                <w:color w:val="000000" w:themeColor="text1"/>
                <w:sz w:val="14"/>
                <w:szCs w:val="14"/>
              </w:rPr>
            </w:r>
            <w:r w:rsidRPr="00B16DCB">
              <w:rPr>
                <w:color w:val="000000" w:themeColor="text1"/>
                <w:sz w:val="14"/>
                <w:szCs w:val="14"/>
              </w:rPr>
              <w:fldChar w:fldCharType="separate"/>
            </w:r>
            <w:r w:rsidR="00ED3075">
              <w:rPr>
                <w:noProof/>
                <w:color w:val="000000" w:themeColor="text1"/>
                <w:sz w:val="14"/>
                <w:szCs w:val="14"/>
              </w:rPr>
              <w:t>(8)</w:t>
            </w:r>
            <w:r w:rsidRPr="00B16DCB">
              <w:rPr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762" w:type="dxa"/>
            <w:shd w:val="clear" w:color="auto" w:fill="auto"/>
          </w:tcPr>
          <w:p w14:paraId="5D399113" w14:textId="0B528BB0" w:rsidR="006B7663" w:rsidRPr="001B3E6B" w:rsidRDefault="006B7663" w:rsidP="00AF064E">
            <w:pPr>
              <w:pStyle w:val="MDPI42tablebody"/>
              <w:spacing w:line="240" w:lineRule="auto"/>
              <w:rPr>
                <w:rFonts w:ascii="Book Antiqua" w:hAnsi="Book Antiqua"/>
                <w:sz w:val="14"/>
                <w:szCs w:val="14"/>
              </w:rPr>
            </w:pPr>
            <w:r w:rsidRPr="001B3E6B">
              <w:rPr>
                <w:rFonts w:ascii="Book Antiqua" w:eastAsia="Yu Gothic" w:hAnsi="Book Antiqua"/>
                <w:sz w:val="14"/>
                <w:szCs w:val="14"/>
              </w:rPr>
              <w:t>285</w:t>
            </w:r>
          </w:p>
        </w:tc>
        <w:tc>
          <w:tcPr>
            <w:tcW w:w="1486" w:type="dxa"/>
            <w:shd w:val="clear" w:color="auto" w:fill="auto"/>
          </w:tcPr>
          <w:p w14:paraId="047F7BB2" w14:textId="6564437A" w:rsidR="006B7663" w:rsidRPr="001B3E6B" w:rsidRDefault="006B7663" w:rsidP="00AF064E">
            <w:pPr>
              <w:pStyle w:val="MDPI42tablebody"/>
              <w:spacing w:line="240" w:lineRule="auto"/>
              <w:rPr>
                <w:rFonts w:ascii="Book Antiqua" w:hAnsi="Book Antiqua"/>
                <w:sz w:val="14"/>
                <w:szCs w:val="14"/>
              </w:rPr>
            </w:pPr>
            <w:r w:rsidRPr="001B3E6B">
              <w:rPr>
                <w:rFonts w:ascii="Book Antiqua" w:eastAsia="Yu Gothic" w:hAnsi="Book Antiqua"/>
                <w:sz w:val="14"/>
                <w:szCs w:val="14"/>
              </w:rPr>
              <w:t>43</w:t>
            </w:r>
            <w:r>
              <w:rPr>
                <w:rFonts w:ascii="Book Antiqua" w:eastAsia="Yu Gothic" w:hAnsi="Book Antiqua"/>
                <w:sz w:val="14"/>
                <w:szCs w:val="14"/>
              </w:rPr>
              <w:t xml:space="preserve"> (15.1%)</w:t>
            </w:r>
          </w:p>
        </w:tc>
        <w:tc>
          <w:tcPr>
            <w:tcW w:w="1441" w:type="dxa"/>
          </w:tcPr>
          <w:p w14:paraId="29B8FD75" w14:textId="7DDE7021" w:rsidR="006B7663" w:rsidRPr="001B3E6B" w:rsidRDefault="006B7663" w:rsidP="00AF064E">
            <w:pPr>
              <w:pStyle w:val="MDPI42tablebody"/>
              <w:spacing w:line="240" w:lineRule="auto"/>
              <w:rPr>
                <w:rFonts w:ascii="Book Antiqua" w:hAnsi="Book Antiqua"/>
                <w:sz w:val="14"/>
                <w:szCs w:val="14"/>
              </w:rPr>
            </w:pPr>
            <w:r w:rsidRPr="001B3E6B">
              <w:rPr>
                <w:rFonts w:ascii="Book Antiqua" w:eastAsia="Yu Gothic" w:hAnsi="Book Antiqua"/>
                <w:sz w:val="14"/>
                <w:szCs w:val="14"/>
              </w:rPr>
              <w:t>57</w:t>
            </w:r>
            <w:r>
              <w:rPr>
                <w:rFonts w:ascii="Book Antiqua" w:eastAsia="Yu Gothic" w:hAnsi="Book Antiqua"/>
                <w:sz w:val="14"/>
                <w:szCs w:val="14"/>
              </w:rPr>
              <w:t xml:space="preserve"> (20.0%)</w:t>
            </w:r>
          </w:p>
        </w:tc>
        <w:tc>
          <w:tcPr>
            <w:tcW w:w="1560" w:type="dxa"/>
          </w:tcPr>
          <w:p w14:paraId="38E04846" w14:textId="36FC2B62" w:rsidR="006B7663" w:rsidRPr="001B3E6B" w:rsidRDefault="006B7663" w:rsidP="00AF064E">
            <w:pPr>
              <w:pStyle w:val="MDPI42tablebody"/>
              <w:spacing w:line="240" w:lineRule="auto"/>
              <w:rPr>
                <w:rFonts w:ascii="Book Antiqua" w:hAnsi="Book Antiqua"/>
                <w:sz w:val="14"/>
                <w:szCs w:val="14"/>
              </w:rPr>
            </w:pPr>
            <w:r w:rsidRPr="001B3E6B">
              <w:rPr>
                <w:rFonts w:ascii="Book Antiqua" w:eastAsia="Yu Gothic" w:hAnsi="Book Antiqua"/>
                <w:sz w:val="14"/>
                <w:szCs w:val="14"/>
              </w:rPr>
              <w:t xml:space="preserve">　</w:t>
            </w:r>
          </w:p>
        </w:tc>
        <w:tc>
          <w:tcPr>
            <w:tcW w:w="1732" w:type="dxa"/>
          </w:tcPr>
          <w:p w14:paraId="0F4165F2" w14:textId="60666BFD" w:rsidR="006B7663" w:rsidRPr="004779B3" w:rsidRDefault="006B7663" w:rsidP="00AF064E">
            <w:pPr>
              <w:pStyle w:val="MDPI42tablebody"/>
              <w:spacing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eastAsia="Yu Gothic" w:hAnsi="Book Antiqua"/>
                <w:sz w:val="14"/>
                <w:szCs w:val="14"/>
              </w:rPr>
              <w:t xml:space="preserve">87.3% </w:t>
            </w:r>
            <w:r w:rsidRPr="004779B3">
              <w:rPr>
                <w:rFonts w:ascii="Book Antiqua" w:eastAsia="Yu Gothic" w:hAnsi="Book Antiqua"/>
                <w:sz w:val="14"/>
                <w:szCs w:val="14"/>
              </w:rPr>
              <w:t>(213/244)</w:t>
            </w:r>
          </w:p>
        </w:tc>
        <w:tc>
          <w:tcPr>
            <w:tcW w:w="1733" w:type="dxa"/>
          </w:tcPr>
          <w:p w14:paraId="158E93B1" w14:textId="62F34ABD" w:rsidR="006B7663" w:rsidRPr="00B210F5" w:rsidRDefault="006B7663" w:rsidP="00AF064E">
            <w:pPr>
              <w:pStyle w:val="MDPI42tablebody"/>
              <w:spacing w:line="240" w:lineRule="auto"/>
              <w:rPr>
                <w:rFonts w:ascii="Book Antiqua" w:eastAsia="Yu Gothic" w:hAnsi="Book Antiqua"/>
                <w:color w:val="000000" w:themeColor="text1"/>
                <w:sz w:val="14"/>
                <w:szCs w:val="14"/>
              </w:rPr>
            </w:pPr>
            <w:r w:rsidRPr="00B210F5">
              <w:rPr>
                <w:rFonts w:ascii="Book Antiqua" w:eastAsia="Yu Gothic" w:hAnsi="Book Antiqua"/>
                <w:color w:val="000000" w:themeColor="text1"/>
                <w:sz w:val="14"/>
                <w:szCs w:val="14"/>
              </w:rPr>
              <w:t>41.9% (18/43)</w:t>
            </w:r>
          </w:p>
        </w:tc>
        <w:tc>
          <w:tcPr>
            <w:tcW w:w="1733" w:type="dxa"/>
          </w:tcPr>
          <w:p w14:paraId="77C53A64" w14:textId="77777777" w:rsidR="006B7663" w:rsidRPr="00B210F5" w:rsidRDefault="006B7663" w:rsidP="00AF064E">
            <w:pPr>
              <w:pStyle w:val="MDPI42tablebody"/>
              <w:spacing w:line="240" w:lineRule="auto"/>
              <w:rPr>
                <w:rFonts w:ascii="Book Antiqua" w:eastAsia="Yu Gothic" w:hAnsi="Book Antiqua"/>
                <w:color w:val="000000" w:themeColor="text1"/>
                <w:sz w:val="14"/>
                <w:szCs w:val="14"/>
              </w:rPr>
            </w:pPr>
          </w:p>
        </w:tc>
        <w:tc>
          <w:tcPr>
            <w:tcW w:w="1733" w:type="dxa"/>
          </w:tcPr>
          <w:p w14:paraId="3E29844B" w14:textId="77777777" w:rsidR="006B7663" w:rsidRPr="00B210F5" w:rsidRDefault="006B7663" w:rsidP="00AF064E">
            <w:pPr>
              <w:pStyle w:val="MDPI42tablebody"/>
              <w:spacing w:line="240" w:lineRule="auto"/>
              <w:rPr>
                <w:rFonts w:ascii="Book Antiqua" w:eastAsia="Yu Gothic" w:hAnsi="Book Antiqua"/>
                <w:color w:val="000000" w:themeColor="text1"/>
                <w:sz w:val="14"/>
                <w:szCs w:val="14"/>
              </w:rPr>
            </w:pPr>
          </w:p>
        </w:tc>
      </w:tr>
      <w:tr w:rsidR="006B7663" w:rsidRPr="008F0C04" w14:paraId="38F39F4E" w14:textId="59C50A2F" w:rsidTr="00535DDF">
        <w:trPr>
          <w:trHeight w:val="220"/>
        </w:trPr>
        <w:tc>
          <w:tcPr>
            <w:tcW w:w="2552" w:type="dxa"/>
            <w:shd w:val="clear" w:color="auto" w:fill="auto"/>
          </w:tcPr>
          <w:p w14:paraId="5FBA9C01" w14:textId="3C43284E" w:rsidR="006B7663" w:rsidRPr="00B16DCB" w:rsidRDefault="006B7663" w:rsidP="00AF064E">
            <w:pPr>
              <w:pStyle w:val="MDPI42tablebody"/>
              <w:spacing w:line="240" w:lineRule="auto"/>
              <w:rPr>
                <w:color w:val="000000" w:themeColor="text1"/>
                <w:sz w:val="14"/>
                <w:szCs w:val="14"/>
              </w:rPr>
            </w:pPr>
            <w:r w:rsidRPr="00B16DCB">
              <w:rPr>
                <w:color w:val="000000" w:themeColor="text1"/>
                <w:sz w:val="14"/>
                <w:szCs w:val="14"/>
              </w:rPr>
              <w:t xml:space="preserve">Furuta et al. </w:t>
            </w:r>
            <w:r w:rsidRPr="00B16DCB">
              <w:rPr>
                <w:color w:val="000000" w:themeColor="text1"/>
                <w:sz w:val="14"/>
                <w:szCs w:val="14"/>
              </w:rPr>
              <w:fldChar w:fldCharType="begin">
                <w:fldData xml:space="preserve">PEVuZE5vdGU+PENpdGU+PEF1dGhvcj5GdXJ1dGE8L0F1dGhvcj48WWVhcj4yMDA3PC9ZZWFyPjxS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</w:fldData>
              </w:fldChar>
            </w:r>
            <w:r w:rsidR="00ED3075">
              <w:rPr>
                <w:color w:val="000000" w:themeColor="text1"/>
                <w:sz w:val="14"/>
                <w:szCs w:val="14"/>
              </w:rPr>
              <w:instrText xml:space="preserve"> ADDIN EN.CITE </w:instrText>
            </w:r>
            <w:r w:rsidR="00ED3075">
              <w:rPr>
                <w:color w:val="000000" w:themeColor="text1"/>
                <w:sz w:val="14"/>
                <w:szCs w:val="14"/>
              </w:rPr>
              <w:fldChar w:fldCharType="begin">
                <w:fldData xml:space="preserve">PEVuZE5vdGU+PENpdGU+PEF1dGhvcj5GdXJ1dGE8L0F1dGhvcj48WWVhcj4yMDA3PC9ZZWFyPjxS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</w:fldData>
              </w:fldChar>
            </w:r>
            <w:r w:rsidR="00ED3075">
              <w:rPr>
                <w:color w:val="000000" w:themeColor="text1"/>
                <w:sz w:val="14"/>
                <w:szCs w:val="14"/>
              </w:rPr>
              <w:instrText xml:space="preserve"> ADDIN EN.CITE.DATA </w:instrText>
            </w:r>
            <w:r w:rsidR="00ED3075">
              <w:rPr>
                <w:color w:val="000000" w:themeColor="text1"/>
                <w:sz w:val="14"/>
                <w:szCs w:val="14"/>
              </w:rPr>
            </w:r>
            <w:r w:rsidR="00ED3075">
              <w:rPr>
                <w:color w:val="000000" w:themeColor="text1"/>
                <w:sz w:val="14"/>
                <w:szCs w:val="14"/>
              </w:rPr>
              <w:fldChar w:fldCharType="end"/>
            </w:r>
            <w:r w:rsidRPr="00B16DCB">
              <w:rPr>
                <w:color w:val="000000" w:themeColor="text1"/>
                <w:sz w:val="14"/>
                <w:szCs w:val="14"/>
              </w:rPr>
            </w:r>
            <w:r w:rsidRPr="00B16DCB">
              <w:rPr>
                <w:color w:val="000000" w:themeColor="text1"/>
                <w:sz w:val="14"/>
                <w:szCs w:val="14"/>
              </w:rPr>
              <w:fldChar w:fldCharType="separate"/>
            </w:r>
            <w:r w:rsidR="00ED3075">
              <w:rPr>
                <w:noProof/>
                <w:color w:val="000000" w:themeColor="text1"/>
                <w:sz w:val="14"/>
                <w:szCs w:val="14"/>
              </w:rPr>
              <w:t>(9)</w:t>
            </w:r>
            <w:r w:rsidRPr="00B16DCB">
              <w:rPr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762" w:type="dxa"/>
            <w:shd w:val="clear" w:color="auto" w:fill="auto"/>
          </w:tcPr>
          <w:p w14:paraId="14FFBB6A" w14:textId="750681AE" w:rsidR="006B7663" w:rsidRPr="001B3E6B" w:rsidRDefault="006B7663" w:rsidP="00AF064E">
            <w:pPr>
              <w:pStyle w:val="MDPI42tablebody"/>
              <w:spacing w:line="240" w:lineRule="auto"/>
              <w:rPr>
                <w:rFonts w:ascii="Book Antiqua" w:eastAsia="MS Mincho" w:hAnsi="Book Antiqua"/>
                <w:sz w:val="14"/>
                <w:szCs w:val="14"/>
              </w:rPr>
            </w:pPr>
            <w:r w:rsidRPr="001B3E6B">
              <w:rPr>
                <w:rFonts w:ascii="Book Antiqua" w:eastAsia="Yu Gothic" w:hAnsi="Book Antiqua"/>
                <w:sz w:val="14"/>
                <w:szCs w:val="14"/>
              </w:rPr>
              <w:t>150</w:t>
            </w:r>
          </w:p>
        </w:tc>
        <w:tc>
          <w:tcPr>
            <w:tcW w:w="1486" w:type="dxa"/>
            <w:shd w:val="clear" w:color="auto" w:fill="auto"/>
          </w:tcPr>
          <w:p w14:paraId="31C59E4F" w14:textId="36C30850" w:rsidR="006B7663" w:rsidRPr="001B3E6B" w:rsidRDefault="006B7663" w:rsidP="00AF064E">
            <w:pPr>
              <w:pStyle w:val="MDPI42tablebody"/>
              <w:spacing w:line="240" w:lineRule="auto"/>
              <w:rPr>
                <w:rFonts w:ascii="Book Antiqua" w:hAnsi="Book Antiqua"/>
                <w:sz w:val="14"/>
                <w:szCs w:val="14"/>
              </w:rPr>
            </w:pPr>
            <w:r w:rsidRPr="001B3E6B">
              <w:rPr>
                <w:rFonts w:ascii="Book Antiqua" w:eastAsia="Yu Gothic" w:hAnsi="Book Antiqua"/>
                <w:sz w:val="14"/>
                <w:szCs w:val="14"/>
              </w:rPr>
              <w:t>44</w:t>
            </w:r>
            <w:r>
              <w:rPr>
                <w:rFonts w:ascii="Book Antiqua" w:eastAsia="Yu Gothic" w:hAnsi="Book Antiqua"/>
                <w:sz w:val="14"/>
                <w:szCs w:val="14"/>
              </w:rPr>
              <w:t xml:space="preserve"> (29.3%)</w:t>
            </w:r>
          </w:p>
        </w:tc>
        <w:tc>
          <w:tcPr>
            <w:tcW w:w="1441" w:type="dxa"/>
          </w:tcPr>
          <w:p w14:paraId="05571D83" w14:textId="7AC656FF" w:rsidR="006B7663" w:rsidRPr="001B3E6B" w:rsidRDefault="006B7663" w:rsidP="00AF064E">
            <w:pPr>
              <w:pStyle w:val="MDPI42tablebody"/>
              <w:spacing w:line="240" w:lineRule="auto"/>
              <w:rPr>
                <w:rFonts w:ascii="Book Antiqua" w:hAnsi="Book Antiqua"/>
                <w:sz w:val="14"/>
                <w:szCs w:val="14"/>
              </w:rPr>
            </w:pPr>
            <w:r w:rsidRPr="001B3E6B">
              <w:rPr>
                <w:rFonts w:ascii="Book Antiqua" w:eastAsia="Yu Gothic" w:hAnsi="Book Antiqua"/>
                <w:sz w:val="14"/>
                <w:szCs w:val="14"/>
              </w:rPr>
              <w:t xml:space="preserve">　</w:t>
            </w:r>
          </w:p>
        </w:tc>
        <w:tc>
          <w:tcPr>
            <w:tcW w:w="1560" w:type="dxa"/>
          </w:tcPr>
          <w:p w14:paraId="7A13D1C6" w14:textId="12AD1D2C" w:rsidR="006B7663" w:rsidRPr="001B3E6B" w:rsidRDefault="006B7663" w:rsidP="00AF064E">
            <w:pPr>
              <w:pStyle w:val="MDPI42tablebody"/>
              <w:spacing w:line="240" w:lineRule="auto"/>
              <w:rPr>
                <w:rFonts w:ascii="Book Antiqua" w:hAnsi="Book Antiqua"/>
                <w:sz w:val="14"/>
                <w:szCs w:val="14"/>
              </w:rPr>
            </w:pPr>
            <w:r w:rsidRPr="001B3E6B">
              <w:rPr>
                <w:rFonts w:ascii="Book Antiqua" w:eastAsia="Yu Gothic" w:hAnsi="Book Antiqua"/>
                <w:sz w:val="14"/>
                <w:szCs w:val="14"/>
              </w:rPr>
              <w:t xml:space="preserve">　</w:t>
            </w:r>
          </w:p>
        </w:tc>
        <w:tc>
          <w:tcPr>
            <w:tcW w:w="1732" w:type="dxa"/>
          </w:tcPr>
          <w:p w14:paraId="6563990E" w14:textId="1E97CFC9" w:rsidR="006B7663" w:rsidRPr="004779B3" w:rsidRDefault="006B7663" w:rsidP="00AF064E">
            <w:pPr>
              <w:pStyle w:val="MDPI42tablebody"/>
              <w:spacing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eastAsia="Yu Gothic" w:hAnsi="Book Antiqua"/>
                <w:sz w:val="14"/>
                <w:szCs w:val="14"/>
              </w:rPr>
              <w:t xml:space="preserve">81.1% </w:t>
            </w:r>
            <w:r w:rsidRPr="004779B3">
              <w:rPr>
                <w:rFonts w:ascii="Book Antiqua" w:eastAsia="Yu Gothic" w:hAnsi="Book Antiqua"/>
                <w:sz w:val="14"/>
                <w:szCs w:val="14"/>
              </w:rPr>
              <w:t>(86/106)</w:t>
            </w:r>
          </w:p>
        </w:tc>
        <w:tc>
          <w:tcPr>
            <w:tcW w:w="1733" w:type="dxa"/>
          </w:tcPr>
          <w:p w14:paraId="293E8E1C" w14:textId="6E733A25" w:rsidR="006B7663" w:rsidRPr="004779B3" w:rsidRDefault="006B7663" w:rsidP="00AF064E">
            <w:pPr>
              <w:pStyle w:val="MDPI42tablebody"/>
              <w:spacing w:line="240" w:lineRule="auto"/>
              <w:rPr>
                <w:rFonts w:ascii="Book Antiqua" w:eastAsia="Yu Gothic" w:hAnsi="Book Antiqua"/>
                <w:sz w:val="14"/>
                <w:szCs w:val="14"/>
              </w:rPr>
            </w:pPr>
            <w:r>
              <w:rPr>
                <w:rFonts w:ascii="Book Antiqua" w:eastAsia="Yu Gothic" w:hAnsi="Book Antiqua"/>
                <w:sz w:val="14"/>
                <w:szCs w:val="14"/>
              </w:rPr>
              <w:t xml:space="preserve">43.2% </w:t>
            </w:r>
            <w:r w:rsidRPr="004779B3">
              <w:rPr>
                <w:rFonts w:ascii="Book Antiqua" w:eastAsia="Yu Gothic" w:hAnsi="Book Antiqua"/>
                <w:sz w:val="14"/>
                <w:szCs w:val="14"/>
              </w:rPr>
              <w:t>(19/44)</w:t>
            </w:r>
          </w:p>
        </w:tc>
        <w:tc>
          <w:tcPr>
            <w:tcW w:w="1733" w:type="dxa"/>
          </w:tcPr>
          <w:p w14:paraId="05B3FC80" w14:textId="77777777" w:rsidR="006B7663" w:rsidRDefault="006B7663" w:rsidP="00AF064E">
            <w:pPr>
              <w:pStyle w:val="MDPI42tablebody"/>
              <w:spacing w:line="240" w:lineRule="auto"/>
              <w:rPr>
                <w:rFonts w:ascii="Book Antiqua" w:eastAsia="Yu Gothic" w:hAnsi="Book Antiqua"/>
                <w:sz w:val="14"/>
                <w:szCs w:val="14"/>
              </w:rPr>
            </w:pPr>
          </w:p>
        </w:tc>
        <w:tc>
          <w:tcPr>
            <w:tcW w:w="1733" w:type="dxa"/>
          </w:tcPr>
          <w:p w14:paraId="77249E37" w14:textId="77777777" w:rsidR="006B7663" w:rsidRDefault="006B7663" w:rsidP="00AF064E">
            <w:pPr>
              <w:pStyle w:val="MDPI42tablebody"/>
              <w:spacing w:line="240" w:lineRule="auto"/>
              <w:rPr>
                <w:rFonts w:ascii="Book Antiqua" w:eastAsia="Yu Gothic" w:hAnsi="Book Antiqua"/>
                <w:sz w:val="14"/>
                <w:szCs w:val="14"/>
              </w:rPr>
            </w:pPr>
          </w:p>
        </w:tc>
      </w:tr>
      <w:tr w:rsidR="006B7663" w:rsidRPr="008F0C04" w14:paraId="1A180E3A" w14:textId="52D68875" w:rsidTr="00535DDF">
        <w:trPr>
          <w:trHeight w:val="220"/>
        </w:trPr>
        <w:tc>
          <w:tcPr>
            <w:tcW w:w="2552" w:type="dxa"/>
            <w:shd w:val="clear" w:color="auto" w:fill="auto"/>
          </w:tcPr>
          <w:p w14:paraId="7533386B" w14:textId="29E95574" w:rsidR="006B7663" w:rsidRPr="00B16DCB" w:rsidRDefault="006B7663" w:rsidP="00AF064E">
            <w:pPr>
              <w:pStyle w:val="MDPI42tablebody"/>
              <w:spacing w:line="240" w:lineRule="auto"/>
              <w:rPr>
                <w:color w:val="000000" w:themeColor="text1"/>
                <w:sz w:val="14"/>
                <w:szCs w:val="14"/>
              </w:rPr>
            </w:pPr>
            <w:r w:rsidRPr="00B16DCB">
              <w:rPr>
                <w:color w:val="000000" w:themeColor="text1"/>
                <w:sz w:val="14"/>
                <w:szCs w:val="14"/>
              </w:rPr>
              <w:t xml:space="preserve">Kuwayama et al. </w:t>
            </w:r>
            <w:r w:rsidRPr="00B16DCB">
              <w:rPr>
                <w:color w:val="000000" w:themeColor="text1"/>
                <w:sz w:val="14"/>
                <w:szCs w:val="14"/>
              </w:rPr>
              <w:fldChar w:fldCharType="begin">
                <w:fldData xml:space="preserve">PEVuZE5vdGU+PENpdGU+PEF1dGhvcj5LdXdheWFtYTwvQXV0aG9yPjxZZWFyPjIwMDc8L1llYXI+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</w:fldData>
              </w:fldChar>
            </w:r>
            <w:r w:rsidR="00ED3075">
              <w:rPr>
                <w:color w:val="000000" w:themeColor="text1"/>
                <w:sz w:val="14"/>
                <w:szCs w:val="14"/>
              </w:rPr>
              <w:instrText xml:space="preserve"> ADDIN EN.CITE </w:instrText>
            </w:r>
            <w:r w:rsidR="00ED3075">
              <w:rPr>
                <w:color w:val="000000" w:themeColor="text1"/>
                <w:sz w:val="14"/>
                <w:szCs w:val="14"/>
              </w:rPr>
              <w:fldChar w:fldCharType="begin">
                <w:fldData xml:space="preserve">PEVuZE5vdGU+PENpdGU+PEF1dGhvcj5LdXdheWFtYTwvQXV0aG9yPjxZZWFyPjIwMDc8L1llYXI+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</w:fldData>
              </w:fldChar>
            </w:r>
            <w:r w:rsidR="00ED3075">
              <w:rPr>
                <w:color w:val="000000" w:themeColor="text1"/>
                <w:sz w:val="14"/>
                <w:szCs w:val="14"/>
              </w:rPr>
              <w:instrText xml:space="preserve"> ADDIN EN.CITE.DATA </w:instrText>
            </w:r>
            <w:r w:rsidR="00ED3075">
              <w:rPr>
                <w:color w:val="000000" w:themeColor="text1"/>
                <w:sz w:val="14"/>
                <w:szCs w:val="14"/>
              </w:rPr>
            </w:r>
            <w:r w:rsidR="00ED3075">
              <w:rPr>
                <w:color w:val="000000" w:themeColor="text1"/>
                <w:sz w:val="14"/>
                <w:szCs w:val="14"/>
              </w:rPr>
              <w:fldChar w:fldCharType="end"/>
            </w:r>
            <w:r w:rsidRPr="00B16DCB">
              <w:rPr>
                <w:color w:val="000000" w:themeColor="text1"/>
                <w:sz w:val="14"/>
                <w:szCs w:val="14"/>
              </w:rPr>
            </w:r>
            <w:r w:rsidRPr="00B16DCB">
              <w:rPr>
                <w:color w:val="000000" w:themeColor="text1"/>
                <w:sz w:val="14"/>
                <w:szCs w:val="14"/>
              </w:rPr>
              <w:fldChar w:fldCharType="separate"/>
            </w:r>
            <w:r w:rsidR="00ED3075">
              <w:rPr>
                <w:noProof/>
                <w:color w:val="000000" w:themeColor="text1"/>
                <w:sz w:val="14"/>
                <w:szCs w:val="14"/>
              </w:rPr>
              <w:t>(10)</w:t>
            </w:r>
            <w:r w:rsidRPr="00B16DCB">
              <w:rPr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762" w:type="dxa"/>
            <w:shd w:val="clear" w:color="auto" w:fill="auto"/>
          </w:tcPr>
          <w:p w14:paraId="49084CD8" w14:textId="684733AB" w:rsidR="006B7663" w:rsidRPr="001B3E6B" w:rsidRDefault="006B7663" w:rsidP="00AF064E">
            <w:pPr>
              <w:pStyle w:val="MDPI42tablebody"/>
              <w:spacing w:line="240" w:lineRule="auto"/>
              <w:rPr>
                <w:rFonts w:ascii="Book Antiqua" w:eastAsia="MS Mincho" w:hAnsi="Book Antiqua"/>
                <w:sz w:val="14"/>
                <w:szCs w:val="14"/>
              </w:rPr>
            </w:pPr>
            <w:r w:rsidRPr="001B3E6B">
              <w:rPr>
                <w:rFonts w:ascii="Book Antiqua" w:eastAsia="Yu Gothic" w:hAnsi="Book Antiqua"/>
                <w:sz w:val="14"/>
                <w:szCs w:val="14"/>
              </w:rPr>
              <w:t>439</w:t>
            </w:r>
          </w:p>
        </w:tc>
        <w:tc>
          <w:tcPr>
            <w:tcW w:w="1486" w:type="dxa"/>
            <w:shd w:val="clear" w:color="auto" w:fill="auto"/>
          </w:tcPr>
          <w:p w14:paraId="5E78CA91" w14:textId="1E0CF8F4" w:rsidR="006B7663" w:rsidRPr="001B3E6B" w:rsidRDefault="006B7663" w:rsidP="00AF064E">
            <w:pPr>
              <w:pStyle w:val="MDPI42tablebody"/>
              <w:spacing w:line="240" w:lineRule="auto"/>
              <w:rPr>
                <w:rFonts w:ascii="Book Antiqua" w:hAnsi="Book Antiqua"/>
                <w:sz w:val="14"/>
                <w:szCs w:val="14"/>
              </w:rPr>
            </w:pPr>
            <w:r w:rsidRPr="001B3E6B">
              <w:rPr>
                <w:rFonts w:ascii="Book Antiqua" w:eastAsia="Yu Gothic" w:hAnsi="Book Antiqua"/>
                <w:sz w:val="14"/>
                <w:szCs w:val="14"/>
              </w:rPr>
              <w:t>60</w:t>
            </w:r>
            <w:r>
              <w:rPr>
                <w:rFonts w:ascii="Book Antiqua" w:eastAsia="Yu Gothic" w:hAnsi="Book Antiqua"/>
                <w:sz w:val="14"/>
                <w:szCs w:val="14"/>
              </w:rPr>
              <w:t xml:space="preserve"> (13.7%)</w:t>
            </w:r>
          </w:p>
        </w:tc>
        <w:tc>
          <w:tcPr>
            <w:tcW w:w="1441" w:type="dxa"/>
          </w:tcPr>
          <w:p w14:paraId="5AFFFD2F" w14:textId="4E92BA31" w:rsidR="006B7663" w:rsidRPr="001B3E6B" w:rsidRDefault="006B7663" w:rsidP="00AF064E">
            <w:pPr>
              <w:pStyle w:val="MDPI42tablebody"/>
              <w:spacing w:line="240" w:lineRule="auto"/>
              <w:rPr>
                <w:rFonts w:ascii="Book Antiqua" w:hAnsi="Book Antiqua"/>
                <w:sz w:val="14"/>
                <w:szCs w:val="14"/>
              </w:rPr>
            </w:pPr>
            <w:r w:rsidRPr="001B3E6B">
              <w:rPr>
                <w:rFonts w:ascii="Book Antiqua" w:eastAsia="Yu Gothic" w:hAnsi="Book Antiqua"/>
                <w:sz w:val="14"/>
                <w:szCs w:val="14"/>
              </w:rPr>
              <w:t xml:space="preserve">　</w:t>
            </w:r>
          </w:p>
        </w:tc>
        <w:tc>
          <w:tcPr>
            <w:tcW w:w="1560" w:type="dxa"/>
          </w:tcPr>
          <w:p w14:paraId="29A0CC1E" w14:textId="3DFBFD15" w:rsidR="006B7663" w:rsidRPr="001B3E6B" w:rsidRDefault="006B7663" w:rsidP="00AF064E">
            <w:pPr>
              <w:pStyle w:val="MDPI42tablebody"/>
              <w:spacing w:line="240" w:lineRule="auto"/>
              <w:rPr>
                <w:rFonts w:ascii="Book Antiqua" w:hAnsi="Book Antiqua"/>
                <w:sz w:val="14"/>
                <w:szCs w:val="14"/>
              </w:rPr>
            </w:pPr>
            <w:r w:rsidRPr="001B3E6B">
              <w:rPr>
                <w:rFonts w:ascii="Book Antiqua" w:eastAsia="Yu Gothic" w:hAnsi="Book Antiqua"/>
                <w:sz w:val="14"/>
                <w:szCs w:val="14"/>
              </w:rPr>
              <w:t xml:space="preserve">　</w:t>
            </w:r>
          </w:p>
        </w:tc>
        <w:tc>
          <w:tcPr>
            <w:tcW w:w="1732" w:type="dxa"/>
          </w:tcPr>
          <w:p w14:paraId="18C35EC9" w14:textId="0587394A" w:rsidR="006B7663" w:rsidRPr="004779B3" w:rsidRDefault="006B7663" w:rsidP="00AF064E">
            <w:pPr>
              <w:pStyle w:val="MDPI42tablebody"/>
              <w:spacing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eastAsia="Yu Gothic" w:hAnsi="Book Antiqua"/>
                <w:sz w:val="14"/>
                <w:szCs w:val="14"/>
              </w:rPr>
              <w:t xml:space="preserve">95.0% </w:t>
            </w:r>
            <w:r w:rsidRPr="004779B3">
              <w:rPr>
                <w:rFonts w:ascii="Book Antiqua" w:eastAsia="Yu Gothic" w:hAnsi="Book Antiqua"/>
                <w:sz w:val="14"/>
                <w:szCs w:val="14"/>
              </w:rPr>
              <w:t>(360/379)</w:t>
            </w:r>
          </w:p>
        </w:tc>
        <w:tc>
          <w:tcPr>
            <w:tcW w:w="1733" w:type="dxa"/>
          </w:tcPr>
          <w:p w14:paraId="7A05C9C0" w14:textId="40370A4D" w:rsidR="006B7663" w:rsidRPr="004779B3" w:rsidRDefault="006B7663" w:rsidP="00AF064E">
            <w:pPr>
              <w:pStyle w:val="MDPI42tablebody"/>
              <w:spacing w:line="240" w:lineRule="auto"/>
              <w:rPr>
                <w:rFonts w:ascii="Book Antiqua" w:eastAsia="Yu Gothic" w:hAnsi="Book Antiqua"/>
                <w:sz w:val="14"/>
                <w:szCs w:val="14"/>
              </w:rPr>
            </w:pPr>
            <w:r>
              <w:rPr>
                <w:rFonts w:ascii="Book Antiqua" w:eastAsia="Yu Gothic" w:hAnsi="Book Antiqua"/>
                <w:sz w:val="14"/>
                <w:szCs w:val="14"/>
              </w:rPr>
              <w:t xml:space="preserve">50.0% </w:t>
            </w:r>
            <w:r w:rsidRPr="004779B3">
              <w:rPr>
                <w:rFonts w:ascii="Book Antiqua" w:eastAsia="Yu Gothic" w:hAnsi="Book Antiqua"/>
                <w:sz w:val="14"/>
                <w:szCs w:val="14"/>
              </w:rPr>
              <w:t>(30/60)</w:t>
            </w:r>
          </w:p>
        </w:tc>
        <w:tc>
          <w:tcPr>
            <w:tcW w:w="1733" w:type="dxa"/>
          </w:tcPr>
          <w:p w14:paraId="1297E9D4" w14:textId="77777777" w:rsidR="006B7663" w:rsidRDefault="006B7663" w:rsidP="00AF064E">
            <w:pPr>
              <w:pStyle w:val="MDPI42tablebody"/>
              <w:spacing w:line="240" w:lineRule="auto"/>
              <w:rPr>
                <w:rFonts w:ascii="Book Antiqua" w:eastAsia="Yu Gothic" w:hAnsi="Book Antiqua"/>
                <w:sz w:val="14"/>
                <w:szCs w:val="14"/>
              </w:rPr>
            </w:pPr>
          </w:p>
        </w:tc>
        <w:tc>
          <w:tcPr>
            <w:tcW w:w="1733" w:type="dxa"/>
          </w:tcPr>
          <w:p w14:paraId="0B3DE0AD" w14:textId="77777777" w:rsidR="006B7663" w:rsidRDefault="006B7663" w:rsidP="00AF064E">
            <w:pPr>
              <w:pStyle w:val="MDPI42tablebody"/>
              <w:spacing w:line="240" w:lineRule="auto"/>
              <w:rPr>
                <w:rFonts w:ascii="Book Antiqua" w:eastAsia="Yu Gothic" w:hAnsi="Book Antiqua"/>
                <w:sz w:val="14"/>
                <w:szCs w:val="14"/>
              </w:rPr>
            </w:pPr>
          </w:p>
        </w:tc>
      </w:tr>
      <w:tr w:rsidR="006B7663" w:rsidRPr="008F0C04" w14:paraId="01D8A487" w14:textId="5FE0FD1A" w:rsidTr="00535DDF">
        <w:trPr>
          <w:trHeight w:val="220"/>
        </w:trPr>
        <w:tc>
          <w:tcPr>
            <w:tcW w:w="2552" w:type="dxa"/>
            <w:shd w:val="clear" w:color="auto" w:fill="auto"/>
          </w:tcPr>
          <w:p w14:paraId="27E68C4E" w14:textId="5BE9AAE7" w:rsidR="006B7663" w:rsidRPr="00B16DCB" w:rsidRDefault="006B7663" w:rsidP="00AF064E">
            <w:pPr>
              <w:pStyle w:val="MDPI42tablebody"/>
              <w:spacing w:line="240" w:lineRule="auto"/>
              <w:rPr>
                <w:color w:val="000000" w:themeColor="text1"/>
                <w:sz w:val="14"/>
                <w:szCs w:val="14"/>
              </w:rPr>
            </w:pPr>
            <w:r w:rsidRPr="00B16DCB">
              <w:rPr>
                <w:rFonts w:hint="eastAsia"/>
                <w:color w:val="000000" w:themeColor="text1"/>
                <w:sz w:val="14"/>
                <w:szCs w:val="14"/>
              </w:rPr>
              <w:t>H</w:t>
            </w:r>
            <w:r w:rsidRPr="00B16DCB">
              <w:rPr>
                <w:color w:val="000000" w:themeColor="text1"/>
                <w:sz w:val="14"/>
                <w:szCs w:val="14"/>
              </w:rPr>
              <w:t xml:space="preserve">agiwara et al. </w:t>
            </w:r>
            <w:r w:rsidRPr="00B16DCB">
              <w:rPr>
                <w:color w:val="000000" w:themeColor="text1"/>
                <w:sz w:val="14"/>
                <w:szCs w:val="14"/>
              </w:rPr>
              <w:fldChar w:fldCharType="begin">
                <w:fldData xml:space="preserve">PEVuZE5vdGU+PENpdGU+PEF1dGhvcj5IYWdpd2FyYTwvQXV0aG9yPjxZZWFyPjIwMDc8L1llYXI+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</w:fldData>
              </w:fldChar>
            </w:r>
            <w:r w:rsidR="00ED3075">
              <w:rPr>
                <w:color w:val="000000" w:themeColor="text1"/>
                <w:sz w:val="14"/>
                <w:szCs w:val="14"/>
              </w:rPr>
              <w:instrText xml:space="preserve"> ADDIN EN.CITE </w:instrText>
            </w:r>
            <w:r w:rsidR="00ED3075">
              <w:rPr>
                <w:color w:val="000000" w:themeColor="text1"/>
                <w:sz w:val="14"/>
                <w:szCs w:val="14"/>
              </w:rPr>
              <w:fldChar w:fldCharType="begin">
                <w:fldData xml:space="preserve">PEVuZE5vdGU+PENpdGU+PEF1dGhvcj5IYWdpd2FyYTwvQXV0aG9yPjxZZWFyPjIwMDc8L1llYXI+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</w:fldData>
              </w:fldChar>
            </w:r>
            <w:r w:rsidR="00ED3075">
              <w:rPr>
                <w:color w:val="000000" w:themeColor="text1"/>
                <w:sz w:val="14"/>
                <w:szCs w:val="14"/>
              </w:rPr>
              <w:instrText xml:space="preserve"> ADDIN EN.CITE.DATA </w:instrText>
            </w:r>
            <w:r w:rsidR="00ED3075">
              <w:rPr>
                <w:color w:val="000000" w:themeColor="text1"/>
                <w:sz w:val="14"/>
                <w:szCs w:val="14"/>
              </w:rPr>
            </w:r>
            <w:r w:rsidR="00ED3075">
              <w:rPr>
                <w:color w:val="000000" w:themeColor="text1"/>
                <w:sz w:val="14"/>
                <w:szCs w:val="14"/>
              </w:rPr>
              <w:fldChar w:fldCharType="end"/>
            </w:r>
            <w:r w:rsidRPr="00B16DCB">
              <w:rPr>
                <w:color w:val="000000" w:themeColor="text1"/>
                <w:sz w:val="14"/>
                <w:szCs w:val="14"/>
              </w:rPr>
            </w:r>
            <w:r w:rsidRPr="00B16DCB">
              <w:rPr>
                <w:color w:val="000000" w:themeColor="text1"/>
                <w:sz w:val="14"/>
                <w:szCs w:val="14"/>
              </w:rPr>
              <w:fldChar w:fldCharType="separate"/>
            </w:r>
            <w:r w:rsidR="00ED3075">
              <w:rPr>
                <w:noProof/>
                <w:color w:val="000000" w:themeColor="text1"/>
                <w:sz w:val="14"/>
                <w:szCs w:val="14"/>
              </w:rPr>
              <w:t>(11)</w:t>
            </w:r>
            <w:r w:rsidRPr="00B16DCB">
              <w:rPr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762" w:type="dxa"/>
            <w:shd w:val="clear" w:color="auto" w:fill="auto"/>
          </w:tcPr>
          <w:p w14:paraId="52A15FE1" w14:textId="48008E8A" w:rsidR="006B7663" w:rsidRPr="001B3E6B" w:rsidRDefault="006B7663" w:rsidP="00AF064E">
            <w:pPr>
              <w:pStyle w:val="MDPI42tablebody"/>
              <w:spacing w:line="240" w:lineRule="auto"/>
              <w:rPr>
                <w:rFonts w:ascii="Book Antiqua" w:hAnsi="Book Antiqua"/>
                <w:sz w:val="14"/>
                <w:szCs w:val="14"/>
              </w:rPr>
            </w:pPr>
            <w:r w:rsidRPr="001B3E6B">
              <w:rPr>
                <w:rFonts w:ascii="Book Antiqua" w:eastAsia="Yu Gothic" w:hAnsi="Book Antiqua"/>
                <w:sz w:val="14"/>
                <w:szCs w:val="14"/>
              </w:rPr>
              <w:t>16</w:t>
            </w:r>
          </w:p>
        </w:tc>
        <w:tc>
          <w:tcPr>
            <w:tcW w:w="1486" w:type="dxa"/>
            <w:shd w:val="clear" w:color="auto" w:fill="auto"/>
          </w:tcPr>
          <w:p w14:paraId="13E828E3" w14:textId="5FBF08B7" w:rsidR="006B7663" w:rsidRPr="001B3E6B" w:rsidRDefault="006B7663" w:rsidP="00AF064E">
            <w:pPr>
              <w:pStyle w:val="MDPI42tablebody"/>
              <w:spacing w:line="240" w:lineRule="auto"/>
              <w:rPr>
                <w:rFonts w:ascii="Book Antiqua" w:hAnsi="Book Antiqua"/>
                <w:sz w:val="14"/>
                <w:szCs w:val="14"/>
              </w:rPr>
            </w:pPr>
            <w:r w:rsidRPr="001B3E6B">
              <w:rPr>
                <w:rFonts w:ascii="Book Antiqua" w:eastAsia="Yu Gothic" w:hAnsi="Book Antiqua"/>
                <w:sz w:val="14"/>
                <w:szCs w:val="14"/>
              </w:rPr>
              <w:t>1</w:t>
            </w:r>
            <w:r>
              <w:rPr>
                <w:rFonts w:ascii="Book Antiqua" w:eastAsia="Yu Gothic" w:hAnsi="Book Antiqua"/>
                <w:sz w:val="14"/>
                <w:szCs w:val="14"/>
              </w:rPr>
              <w:t xml:space="preserve"> (6.3%)</w:t>
            </w:r>
          </w:p>
        </w:tc>
        <w:tc>
          <w:tcPr>
            <w:tcW w:w="1441" w:type="dxa"/>
          </w:tcPr>
          <w:p w14:paraId="4C754064" w14:textId="3748E33C" w:rsidR="006B7663" w:rsidRPr="001B3E6B" w:rsidRDefault="006B7663" w:rsidP="00AF064E">
            <w:pPr>
              <w:pStyle w:val="MDPI42tablebody"/>
              <w:spacing w:line="240" w:lineRule="auto"/>
              <w:rPr>
                <w:rFonts w:ascii="Book Antiqua" w:hAnsi="Book Antiqua"/>
                <w:sz w:val="14"/>
                <w:szCs w:val="14"/>
              </w:rPr>
            </w:pPr>
            <w:r w:rsidRPr="001B3E6B">
              <w:rPr>
                <w:rFonts w:ascii="Book Antiqua" w:eastAsia="Yu Gothic" w:hAnsi="Book Antiqua"/>
                <w:sz w:val="14"/>
                <w:szCs w:val="14"/>
              </w:rPr>
              <w:t xml:space="preserve">　</w:t>
            </w:r>
          </w:p>
        </w:tc>
        <w:tc>
          <w:tcPr>
            <w:tcW w:w="1560" w:type="dxa"/>
          </w:tcPr>
          <w:p w14:paraId="49341172" w14:textId="43376740" w:rsidR="006B7663" w:rsidRPr="001B3E6B" w:rsidRDefault="006B7663" w:rsidP="00AF064E">
            <w:pPr>
              <w:pStyle w:val="MDPI42tablebody"/>
              <w:spacing w:line="240" w:lineRule="auto"/>
              <w:rPr>
                <w:rFonts w:ascii="Book Antiqua" w:hAnsi="Book Antiqua"/>
                <w:sz w:val="14"/>
                <w:szCs w:val="14"/>
              </w:rPr>
            </w:pPr>
            <w:r w:rsidRPr="001B3E6B">
              <w:rPr>
                <w:rFonts w:ascii="Book Antiqua" w:eastAsia="Yu Gothic" w:hAnsi="Book Antiqua"/>
                <w:sz w:val="14"/>
                <w:szCs w:val="14"/>
              </w:rPr>
              <w:t xml:space="preserve">　</w:t>
            </w:r>
          </w:p>
        </w:tc>
        <w:tc>
          <w:tcPr>
            <w:tcW w:w="1732" w:type="dxa"/>
          </w:tcPr>
          <w:p w14:paraId="6D8E2970" w14:textId="5C63A75B" w:rsidR="006B7663" w:rsidRPr="004779B3" w:rsidRDefault="006B7663" w:rsidP="00AF064E">
            <w:pPr>
              <w:pStyle w:val="MDPI42tablebody"/>
              <w:spacing w:line="240" w:lineRule="auto"/>
              <w:rPr>
                <w:rFonts w:ascii="Book Antiqua" w:hAnsi="Book Antiqua"/>
                <w:sz w:val="14"/>
                <w:szCs w:val="14"/>
              </w:rPr>
            </w:pPr>
            <w:r w:rsidRPr="004779B3">
              <w:rPr>
                <w:rFonts w:ascii="Book Antiqua" w:eastAsia="Yu Gothic" w:hAnsi="Book Antiqua"/>
                <w:sz w:val="14"/>
                <w:szCs w:val="14"/>
              </w:rPr>
              <w:t xml:space="preserve">　</w:t>
            </w:r>
          </w:p>
        </w:tc>
        <w:tc>
          <w:tcPr>
            <w:tcW w:w="1733" w:type="dxa"/>
          </w:tcPr>
          <w:p w14:paraId="383B1C6D" w14:textId="1968E117" w:rsidR="006B7663" w:rsidRPr="004779B3" w:rsidRDefault="006B7663" w:rsidP="00AF064E">
            <w:pPr>
              <w:pStyle w:val="MDPI42tablebody"/>
              <w:spacing w:line="240" w:lineRule="auto"/>
              <w:rPr>
                <w:rFonts w:ascii="Book Antiqua" w:eastAsia="Yu Gothic" w:hAnsi="Book Antiqua"/>
                <w:sz w:val="14"/>
                <w:szCs w:val="14"/>
              </w:rPr>
            </w:pPr>
            <w:r w:rsidRPr="004779B3">
              <w:rPr>
                <w:rFonts w:ascii="Book Antiqua" w:eastAsia="Yu Gothic" w:hAnsi="Book Antiqua"/>
                <w:sz w:val="14"/>
                <w:szCs w:val="14"/>
              </w:rPr>
              <w:t xml:space="preserve">　</w:t>
            </w:r>
          </w:p>
        </w:tc>
        <w:tc>
          <w:tcPr>
            <w:tcW w:w="1733" w:type="dxa"/>
          </w:tcPr>
          <w:p w14:paraId="2D480697" w14:textId="77777777" w:rsidR="006B7663" w:rsidRPr="004779B3" w:rsidRDefault="006B7663" w:rsidP="00AF064E">
            <w:pPr>
              <w:pStyle w:val="MDPI42tablebody"/>
              <w:spacing w:line="240" w:lineRule="auto"/>
              <w:rPr>
                <w:rFonts w:ascii="Book Antiqua" w:eastAsia="Yu Gothic" w:hAnsi="Book Antiqua"/>
                <w:sz w:val="14"/>
                <w:szCs w:val="14"/>
              </w:rPr>
            </w:pPr>
          </w:p>
        </w:tc>
        <w:tc>
          <w:tcPr>
            <w:tcW w:w="1733" w:type="dxa"/>
          </w:tcPr>
          <w:p w14:paraId="555AA762" w14:textId="77777777" w:rsidR="006B7663" w:rsidRPr="004779B3" w:rsidRDefault="006B7663" w:rsidP="00AF064E">
            <w:pPr>
              <w:pStyle w:val="MDPI42tablebody"/>
              <w:spacing w:line="240" w:lineRule="auto"/>
              <w:rPr>
                <w:rFonts w:ascii="Book Antiqua" w:eastAsia="Yu Gothic" w:hAnsi="Book Antiqua"/>
                <w:sz w:val="14"/>
                <w:szCs w:val="14"/>
              </w:rPr>
            </w:pPr>
          </w:p>
        </w:tc>
      </w:tr>
      <w:tr w:rsidR="006B7663" w:rsidRPr="008F0C04" w14:paraId="17B1718A" w14:textId="25182723" w:rsidTr="00535DDF">
        <w:trPr>
          <w:trHeight w:val="220"/>
        </w:trPr>
        <w:tc>
          <w:tcPr>
            <w:tcW w:w="2552" w:type="dxa"/>
            <w:shd w:val="clear" w:color="auto" w:fill="auto"/>
          </w:tcPr>
          <w:p w14:paraId="0742DBC6" w14:textId="7209938B" w:rsidR="006B7663" w:rsidRPr="00093D52" w:rsidRDefault="006B7663" w:rsidP="00AF064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Yang</w:t>
            </w:r>
            <w:r w:rsidRPr="008F0C04">
              <w:rPr>
                <w:sz w:val="14"/>
                <w:szCs w:val="14"/>
              </w:rPr>
              <w:t xml:space="preserve"> et al. </w:t>
            </w:r>
            <w:r>
              <w:rPr>
                <w:sz w:val="14"/>
                <w:szCs w:val="14"/>
              </w:rPr>
              <w:fldChar w:fldCharType="begin">
                <w:fldData xml:space="preserve">PEVuZE5vdGU+PENpdGU+PEF1dGhvcj5ZYW5nPC9BdXRob3I+PFllYXI+MjAxNTwvWWVhcj48UmVj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</w:fldData>
              </w:fldChar>
            </w:r>
            <w:r w:rsidR="00ED3075">
              <w:rPr>
                <w:sz w:val="14"/>
                <w:szCs w:val="14"/>
              </w:rPr>
              <w:instrText xml:space="preserve"> ADDIN EN.CITE </w:instrText>
            </w:r>
            <w:r w:rsidR="00ED3075">
              <w:rPr>
                <w:sz w:val="14"/>
                <w:szCs w:val="14"/>
              </w:rPr>
              <w:fldChar w:fldCharType="begin">
                <w:fldData xml:space="preserve">PEVuZE5vdGU+PENpdGU+PEF1dGhvcj5ZYW5nPC9BdXRob3I+PFllYXI+MjAxNTwvWWVhcj48UmVj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</w:fldData>
              </w:fldChar>
            </w:r>
            <w:r w:rsidR="00ED3075">
              <w:rPr>
                <w:sz w:val="14"/>
                <w:szCs w:val="14"/>
              </w:rPr>
              <w:instrText xml:space="preserve"> ADDIN EN.CITE.DATA </w:instrText>
            </w:r>
            <w:r w:rsidR="00ED3075">
              <w:rPr>
                <w:sz w:val="14"/>
                <w:szCs w:val="14"/>
              </w:rPr>
            </w:r>
            <w:r w:rsidR="00ED307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="00ED3075">
              <w:rPr>
                <w:noProof/>
                <w:sz w:val="14"/>
                <w:szCs w:val="14"/>
              </w:rPr>
              <w:t>(12)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762" w:type="dxa"/>
            <w:shd w:val="clear" w:color="auto" w:fill="auto"/>
          </w:tcPr>
          <w:p w14:paraId="2AF5E232" w14:textId="6B38A9E2" w:rsidR="006B7663" w:rsidRPr="001B3E6B" w:rsidRDefault="006B7663" w:rsidP="00AF064E">
            <w:pPr>
              <w:pStyle w:val="MDPI42tablebody"/>
              <w:spacing w:line="240" w:lineRule="auto"/>
              <w:rPr>
                <w:rFonts w:ascii="Book Antiqua" w:hAnsi="Book Antiqua"/>
                <w:sz w:val="14"/>
                <w:szCs w:val="14"/>
              </w:rPr>
            </w:pPr>
            <w:r w:rsidRPr="001B3E6B">
              <w:rPr>
                <w:rFonts w:ascii="Book Antiqua" w:eastAsia="Yu Gothic" w:hAnsi="Book Antiqua"/>
                <w:sz w:val="14"/>
                <w:szCs w:val="14"/>
              </w:rPr>
              <w:t>150</w:t>
            </w:r>
          </w:p>
        </w:tc>
        <w:tc>
          <w:tcPr>
            <w:tcW w:w="1486" w:type="dxa"/>
            <w:shd w:val="clear" w:color="auto" w:fill="auto"/>
          </w:tcPr>
          <w:p w14:paraId="35F35289" w14:textId="69604977" w:rsidR="006B7663" w:rsidRPr="001B3E6B" w:rsidRDefault="006B7663" w:rsidP="00AF064E">
            <w:pPr>
              <w:pStyle w:val="MDPI42tablebody"/>
              <w:spacing w:line="240" w:lineRule="auto"/>
              <w:rPr>
                <w:rFonts w:ascii="Book Antiqua" w:hAnsi="Book Antiqua"/>
                <w:sz w:val="14"/>
                <w:szCs w:val="14"/>
              </w:rPr>
            </w:pPr>
            <w:r w:rsidRPr="001B3E6B">
              <w:rPr>
                <w:rFonts w:ascii="Book Antiqua" w:eastAsia="Yu Gothic" w:hAnsi="Book Antiqua"/>
                <w:sz w:val="14"/>
                <w:szCs w:val="14"/>
              </w:rPr>
              <w:t>26</w:t>
            </w:r>
            <w:r>
              <w:rPr>
                <w:rFonts w:ascii="Book Antiqua" w:eastAsia="Yu Gothic" w:hAnsi="Book Antiqua"/>
                <w:sz w:val="14"/>
                <w:szCs w:val="14"/>
              </w:rPr>
              <w:t xml:space="preserve"> (17.3%)</w:t>
            </w:r>
          </w:p>
        </w:tc>
        <w:tc>
          <w:tcPr>
            <w:tcW w:w="1441" w:type="dxa"/>
          </w:tcPr>
          <w:p w14:paraId="52B2185A" w14:textId="6F8A9077" w:rsidR="006B7663" w:rsidRPr="001B3E6B" w:rsidRDefault="006B7663" w:rsidP="00AF064E">
            <w:pPr>
              <w:pStyle w:val="MDPI42tablebody"/>
              <w:spacing w:line="240" w:lineRule="auto"/>
              <w:rPr>
                <w:rFonts w:ascii="Book Antiqua" w:hAnsi="Book Antiqua"/>
                <w:sz w:val="14"/>
                <w:szCs w:val="14"/>
              </w:rPr>
            </w:pPr>
            <w:r w:rsidRPr="001B3E6B">
              <w:rPr>
                <w:rFonts w:ascii="Book Antiqua" w:eastAsia="Yu Gothic" w:hAnsi="Book Antiqua"/>
                <w:sz w:val="14"/>
                <w:szCs w:val="14"/>
              </w:rPr>
              <w:t>1</w:t>
            </w:r>
            <w:r>
              <w:rPr>
                <w:rFonts w:ascii="Book Antiqua" w:eastAsia="Yu Gothic" w:hAnsi="Book Antiqua"/>
                <w:sz w:val="14"/>
                <w:szCs w:val="14"/>
              </w:rPr>
              <w:t xml:space="preserve"> (0.7%)</w:t>
            </w:r>
          </w:p>
        </w:tc>
        <w:tc>
          <w:tcPr>
            <w:tcW w:w="1560" w:type="dxa"/>
          </w:tcPr>
          <w:p w14:paraId="155D1295" w14:textId="2295D6C7" w:rsidR="006B7663" w:rsidRPr="001B3E6B" w:rsidRDefault="006B7663" w:rsidP="00AF064E">
            <w:pPr>
              <w:pStyle w:val="MDPI42tablebody"/>
              <w:spacing w:line="240" w:lineRule="auto"/>
              <w:rPr>
                <w:rFonts w:ascii="Book Antiqua" w:hAnsi="Book Antiqua"/>
                <w:sz w:val="14"/>
                <w:szCs w:val="14"/>
              </w:rPr>
            </w:pPr>
            <w:r w:rsidRPr="001B3E6B">
              <w:rPr>
                <w:rFonts w:ascii="Book Antiqua" w:eastAsia="Yu Gothic" w:hAnsi="Book Antiqua"/>
                <w:sz w:val="14"/>
                <w:szCs w:val="14"/>
              </w:rPr>
              <w:t>50</w:t>
            </w:r>
            <w:r>
              <w:rPr>
                <w:rFonts w:ascii="Book Antiqua" w:eastAsia="Yu Gothic" w:hAnsi="Book Antiqua"/>
                <w:sz w:val="14"/>
                <w:szCs w:val="14"/>
              </w:rPr>
              <w:t xml:space="preserve"> (33.3%)</w:t>
            </w:r>
          </w:p>
        </w:tc>
        <w:tc>
          <w:tcPr>
            <w:tcW w:w="1732" w:type="dxa"/>
          </w:tcPr>
          <w:p w14:paraId="2E9EA876" w14:textId="0825CBBA" w:rsidR="006B7663" w:rsidRPr="004779B3" w:rsidRDefault="006B7663" w:rsidP="00AF064E">
            <w:pPr>
              <w:pStyle w:val="MDPI42tablebody"/>
              <w:spacing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eastAsia="Yu Gothic" w:hAnsi="Book Antiqua"/>
                <w:sz w:val="14"/>
                <w:szCs w:val="14"/>
              </w:rPr>
              <w:t xml:space="preserve">93.5% </w:t>
            </w:r>
            <w:r w:rsidRPr="004779B3">
              <w:rPr>
                <w:rFonts w:ascii="Book Antiqua" w:eastAsia="Yu Gothic" w:hAnsi="Book Antiqua"/>
                <w:sz w:val="14"/>
                <w:szCs w:val="14"/>
              </w:rPr>
              <w:t>(116/124)</w:t>
            </w:r>
          </w:p>
        </w:tc>
        <w:tc>
          <w:tcPr>
            <w:tcW w:w="1733" w:type="dxa"/>
          </w:tcPr>
          <w:p w14:paraId="559FDA99" w14:textId="155BD5C6" w:rsidR="006B7663" w:rsidRPr="004779B3" w:rsidRDefault="006B7663" w:rsidP="00AF064E">
            <w:pPr>
              <w:pStyle w:val="MDPI42tablebody"/>
              <w:spacing w:line="240" w:lineRule="auto"/>
              <w:rPr>
                <w:rFonts w:ascii="Book Antiqua" w:eastAsia="Yu Gothic" w:hAnsi="Book Antiqua"/>
                <w:sz w:val="14"/>
                <w:szCs w:val="14"/>
              </w:rPr>
            </w:pPr>
            <w:r>
              <w:rPr>
                <w:rFonts w:ascii="Book Antiqua" w:eastAsia="Yu Gothic" w:hAnsi="Book Antiqua"/>
                <w:sz w:val="14"/>
                <w:szCs w:val="14"/>
              </w:rPr>
              <w:t xml:space="preserve">19.2% </w:t>
            </w:r>
            <w:r w:rsidRPr="004779B3">
              <w:rPr>
                <w:rFonts w:ascii="Book Antiqua" w:eastAsia="Yu Gothic" w:hAnsi="Book Antiqua"/>
                <w:sz w:val="14"/>
                <w:szCs w:val="14"/>
              </w:rPr>
              <w:t>(5/26)</w:t>
            </w:r>
          </w:p>
        </w:tc>
        <w:tc>
          <w:tcPr>
            <w:tcW w:w="1733" w:type="dxa"/>
          </w:tcPr>
          <w:p w14:paraId="4ADD878B" w14:textId="146C9009" w:rsidR="006B7663" w:rsidRDefault="006B7663" w:rsidP="00AF064E">
            <w:pPr>
              <w:pStyle w:val="MDPI42tablebody"/>
              <w:spacing w:line="240" w:lineRule="auto"/>
              <w:rPr>
                <w:rFonts w:ascii="Book Antiqua" w:eastAsia="Yu Gothic" w:hAnsi="Book Antiqua"/>
                <w:sz w:val="14"/>
                <w:szCs w:val="14"/>
              </w:rPr>
            </w:pPr>
            <w:r>
              <w:rPr>
                <w:rFonts w:ascii="Book Antiqua" w:eastAsia="Yu Gothic" w:hAnsi="Book Antiqua"/>
                <w:sz w:val="14"/>
                <w:szCs w:val="14"/>
              </w:rPr>
              <w:t>83.0% (</w:t>
            </w:r>
            <w:r>
              <w:rPr>
                <w:rFonts w:ascii="Book Antiqua" w:eastAsia="Yu Gothic" w:hAnsi="Book Antiqua" w:hint="eastAsia"/>
                <w:sz w:val="14"/>
                <w:szCs w:val="14"/>
              </w:rPr>
              <w:t>8</w:t>
            </w:r>
            <w:r>
              <w:rPr>
                <w:rFonts w:ascii="Book Antiqua" w:eastAsia="Yu Gothic" w:hAnsi="Book Antiqua"/>
                <w:sz w:val="14"/>
                <w:szCs w:val="14"/>
              </w:rPr>
              <w:t>3/100)</w:t>
            </w:r>
          </w:p>
        </w:tc>
        <w:tc>
          <w:tcPr>
            <w:tcW w:w="1733" w:type="dxa"/>
          </w:tcPr>
          <w:p w14:paraId="2AA2207D" w14:textId="77FAE364" w:rsidR="006B7663" w:rsidRDefault="006B7663" w:rsidP="00AF064E">
            <w:pPr>
              <w:pStyle w:val="MDPI42tablebody"/>
              <w:spacing w:line="240" w:lineRule="auto"/>
              <w:rPr>
                <w:rFonts w:ascii="Book Antiqua" w:eastAsia="Yu Gothic" w:hAnsi="Book Antiqua"/>
                <w:sz w:val="14"/>
                <w:szCs w:val="14"/>
              </w:rPr>
            </w:pPr>
            <w:r>
              <w:rPr>
                <w:rFonts w:ascii="Book Antiqua" w:eastAsia="Yu Gothic" w:hAnsi="Book Antiqua"/>
                <w:sz w:val="14"/>
                <w:szCs w:val="14"/>
              </w:rPr>
              <w:t xml:space="preserve">76.0% </w:t>
            </w:r>
            <w:r>
              <w:rPr>
                <w:rFonts w:ascii="Book Antiqua" w:eastAsia="Yu Gothic" w:hAnsi="Book Antiqua" w:hint="eastAsia"/>
                <w:sz w:val="14"/>
                <w:szCs w:val="14"/>
              </w:rPr>
              <w:t>(</w:t>
            </w:r>
            <w:r>
              <w:rPr>
                <w:rFonts w:ascii="Book Antiqua" w:eastAsia="Yu Gothic" w:hAnsi="Book Antiqua"/>
                <w:sz w:val="14"/>
                <w:szCs w:val="14"/>
              </w:rPr>
              <w:t>38/50)</w:t>
            </w:r>
          </w:p>
        </w:tc>
      </w:tr>
      <w:tr w:rsidR="006B7663" w:rsidRPr="008F0C04" w14:paraId="63765122" w14:textId="28C52CC9" w:rsidTr="00535DDF">
        <w:trPr>
          <w:trHeight w:val="220"/>
        </w:trPr>
        <w:tc>
          <w:tcPr>
            <w:tcW w:w="2552" w:type="dxa"/>
            <w:shd w:val="clear" w:color="auto" w:fill="auto"/>
          </w:tcPr>
          <w:p w14:paraId="0D5D773B" w14:textId="74C863D2" w:rsidR="006B7663" w:rsidRPr="008F0C04" w:rsidRDefault="006B7663" w:rsidP="00AF064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Liou</w:t>
            </w:r>
            <w:r w:rsidRPr="008F0C04">
              <w:rPr>
                <w:sz w:val="14"/>
                <w:szCs w:val="14"/>
              </w:rPr>
              <w:t xml:space="preserve"> et al. </w:t>
            </w:r>
            <w:r>
              <w:rPr>
                <w:sz w:val="14"/>
                <w:szCs w:val="14"/>
              </w:rPr>
              <w:fldChar w:fldCharType="begin">
                <w:fldData xml:space="preserve">PEVuZE5vdGU+PENpdGU+PEF1dGhvcj5MaW91PC9BdXRob3I+PFllYXI+MjAxNjwvWWVhcj48UmVj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</w:fldData>
              </w:fldChar>
            </w:r>
            <w:r w:rsidR="00ED3075">
              <w:rPr>
                <w:sz w:val="14"/>
                <w:szCs w:val="14"/>
              </w:rPr>
              <w:instrText xml:space="preserve"> ADDIN EN.CITE </w:instrText>
            </w:r>
            <w:r w:rsidR="00ED3075">
              <w:rPr>
                <w:sz w:val="14"/>
                <w:szCs w:val="14"/>
              </w:rPr>
              <w:fldChar w:fldCharType="begin">
                <w:fldData xml:space="preserve">PEVuZE5vdGU+PENpdGU+PEF1dGhvcj5MaW91PC9BdXRob3I+PFllYXI+MjAxNjwvWWVhcj48UmVj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</w:fldData>
              </w:fldChar>
            </w:r>
            <w:r w:rsidR="00ED3075">
              <w:rPr>
                <w:sz w:val="14"/>
                <w:szCs w:val="14"/>
              </w:rPr>
              <w:instrText xml:space="preserve"> ADDIN EN.CITE.DATA </w:instrText>
            </w:r>
            <w:r w:rsidR="00ED3075">
              <w:rPr>
                <w:sz w:val="14"/>
                <w:szCs w:val="14"/>
              </w:rPr>
            </w:r>
            <w:r w:rsidR="00ED307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="00ED3075">
              <w:rPr>
                <w:noProof/>
                <w:sz w:val="14"/>
                <w:szCs w:val="14"/>
              </w:rPr>
              <w:t>(13)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762" w:type="dxa"/>
            <w:shd w:val="clear" w:color="auto" w:fill="auto"/>
          </w:tcPr>
          <w:p w14:paraId="55B3B978" w14:textId="77A90C50" w:rsidR="006B7663" w:rsidRPr="001B3E6B" w:rsidRDefault="006B7663" w:rsidP="00AF064E">
            <w:pPr>
              <w:pStyle w:val="MDPI42tablebody"/>
              <w:spacing w:line="240" w:lineRule="auto"/>
              <w:rPr>
                <w:rFonts w:ascii="Book Antiqua" w:eastAsia="MS Mincho" w:hAnsi="Book Antiqua"/>
                <w:sz w:val="14"/>
                <w:szCs w:val="14"/>
              </w:rPr>
            </w:pPr>
            <w:r w:rsidRPr="001B3E6B">
              <w:rPr>
                <w:rFonts w:ascii="Book Antiqua" w:eastAsia="Yu Gothic" w:hAnsi="Book Antiqua"/>
                <w:sz w:val="14"/>
                <w:szCs w:val="14"/>
              </w:rPr>
              <w:t>402</w:t>
            </w:r>
          </w:p>
        </w:tc>
        <w:tc>
          <w:tcPr>
            <w:tcW w:w="1486" w:type="dxa"/>
            <w:shd w:val="clear" w:color="auto" w:fill="auto"/>
          </w:tcPr>
          <w:p w14:paraId="6ADF22C8" w14:textId="40578107" w:rsidR="006B7663" w:rsidRPr="001B3E6B" w:rsidRDefault="006B7663" w:rsidP="00AF064E">
            <w:pPr>
              <w:pStyle w:val="MDPI42tablebody"/>
              <w:spacing w:line="240" w:lineRule="auto"/>
              <w:rPr>
                <w:rFonts w:ascii="Book Antiqua" w:hAnsi="Book Antiqua"/>
                <w:sz w:val="14"/>
                <w:szCs w:val="14"/>
              </w:rPr>
            </w:pPr>
            <w:r w:rsidRPr="001B3E6B">
              <w:rPr>
                <w:rFonts w:ascii="Book Antiqua" w:eastAsia="Yu Gothic" w:hAnsi="Book Antiqua"/>
                <w:sz w:val="14"/>
                <w:szCs w:val="14"/>
              </w:rPr>
              <w:t>36</w:t>
            </w:r>
            <w:r>
              <w:rPr>
                <w:rFonts w:ascii="Book Antiqua" w:eastAsia="Yu Gothic" w:hAnsi="Book Antiqua"/>
                <w:sz w:val="14"/>
                <w:szCs w:val="14"/>
              </w:rPr>
              <w:t xml:space="preserve"> (9.0%)</w:t>
            </w:r>
          </w:p>
        </w:tc>
        <w:tc>
          <w:tcPr>
            <w:tcW w:w="1441" w:type="dxa"/>
          </w:tcPr>
          <w:p w14:paraId="0D464BF8" w14:textId="6BE3FE1C" w:rsidR="006B7663" w:rsidRPr="001B3E6B" w:rsidRDefault="006B7663" w:rsidP="00AF064E">
            <w:pPr>
              <w:pStyle w:val="MDPI42tablebody"/>
              <w:spacing w:line="240" w:lineRule="auto"/>
              <w:rPr>
                <w:rFonts w:ascii="Book Antiqua" w:hAnsi="Book Antiqua"/>
                <w:sz w:val="14"/>
                <w:szCs w:val="14"/>
              </w:rPr>
            </w:pPr>
            <w:r w:rsidRPr="001B3E6B">
              <w:rPr>
                <w:rFonts w:ascii="Book Antiqua" w:eastAsia="Yu Gothic" w:hAnsi="Book Antiqua"/>
                <w:sz w:val="14"/>
                <w:szCs w:val="14"/>
              </w:rPr>
              <w:t>3</w:t>
            </w:r>
            <w:r>
              <w:rPr>
                <w:rFonts w:ascii="Book Antiqua" w:eastAsia="Yu Gothic" w:hAnsi="Book Antiqua"/>
                <w:sz w:val="14"/>
                <w:szCs w:val="14"/>
              </w:rPr>
              <w:t xml:space="preserve"> (0.7%)</w:t>
            </w:r>
          </w:p>
        </w:tc>
        <w:tc>
          <w:tcPr>
            <w:tcW w:w="1560" w:type="dxa"/>
          </w:tcPr>
          <w:p w14:paraId="5CDD1F91" w14:textId="0C7E988E" w:rsidR="006B7663" w:rsidRPr="001B3E6B" w:rsidRDefault="006B7663" w:rsidP="00AF064E">
            <w:pPr>
              <w:pStyle w:val="MDPI42tablebody"/>
              <w:spacing w:line="240" w:lineRule="auto"/>
              <w:rPr>
                <w:rFonts w:ascii="Book Antiqua" w:hAnsi="Book Antiqua"/>
                <w:sz w:val="14"/>
                <w:szCs w:val="14"/>
              </w:rPr>
            </w:pPr>
            <w:r w:rsidRPr="001B3E6B">
              <w:rPr>
                <w:rFonts w:ascii="Book Antiqua" w:eastAsia="Yu Gothic" w:hAnsi="Book Antiqua"/>
                <w:sz w:val="14"/>
                <w:szCs w:val="14"/>
              </w:rPr>
              <w:t>115</w:t>
            </w:r>
            <w:r>
              <w:rPr>
                <w:rFonts w:ascii="Book Antiqua" w:eastAsia="Yu Gothic" w:hAnsi="Book Antiqua"/>
                <w:sz w:val="14"/>
                <w:szCs w:val="14"/>
              </w:rPr>
              <w:t xml:space="preserve"> (28.6%)</w:t>
            </w:r>
          </w:p>
        </w:tc>
        <w:tc>
          <w:tcPr>
            <w:tcW w:w="1732" w:type="dxa"/>
          </w:tcPr>
          <w:p w14:paraId="2A10D98A" w14:textId="39C06303" w:rsidR="006B7663" w:rsidRPr="004779B3" w:rsidRDefault="006B7663" w:rsidP="00AF064E">
            <w:pPr>
              <w:pStyle w:val="MDPI42tablebody"/>
              <w:spacing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eastAsia="Yu Gothic" w:hAnsi="Book Antiqua"/>
                <w:sz w:val="14"/>
                <w:szCs w:val="14"/>
              </w:rPr>
              <w:t xml:space="preserve">91.5% </w:t>
            </w:r>
            <w:r w:rsidRPr="004779B3">
              <w:rPr>
                <w:rFonts w:ascii="Book Antiqua" w:eastAsia="Yu Gothic" w:hAnsi="Book Antiqua"/>
                <w:sz w:val="14"/>
                <w:szCs w:val="14"/>
              </w:rPr>
              <w:t>(335/366)</w:t>
            </w:r>
          </w:p>
        </w:tc>
        <w:tc>
          <w:tcPr>
            <w:tcW w:w="1733" w:type="dxa"/>
          </w:tcPr>
          <w:p w14:paraId="2B4B53B6" w14:textId="547C110D" w:rsidR="006B7663" w:rsidRPr="004779B3" w:rsidRDefault="006B7663" w:rsidP="00AF064E">
            <w:pPr>
              <w:pStyle w:val="MDPI42tablebody"/>
              <w:spacing w:line="240" w:lineRule="auto"/>
              <w:rPr>
                <w:rFonts w:ascii="Book Antiqua" w:eastAsia="Yu Gothic" w:hAnsi="Book Antiqua"/>
                <w:sz w:val="14"/>
                <w:szCs w:val="14"/>
              </w:rPr>
            </w:pPr>
            <w:r>
              <w:rPr>
                <w:rFonts w:ascii="Book Antiqua" w:eastAsia="Yu Gothic" w:hAnsi="Book Antiqua"/>
                <w:sz w:val="14"/>
                <w:szCs w:val="14"/>
              </w:rPr>
              <w:t xml:space="preserve">44.4% </w:t>
            </w:r>
            <w:r w:rsidRPr="004779B3">
              <w:rPr>
                <w:rFonts w:ascii="Book Antiqua" w:eastAsia="Yu Gothic" w:hAnsi="Book Antiqua"/>
                <w:sz w:val="14"/>
                <w:szCs w:val="14"/>
              </w:rPr>
              <w:t>(16/36)</w:t>
            </w:r>
          </w:p>
        </w:tc>
        <w:tc>
          <w:tcPr>
            <w:tcW w:w="1733" w:type="dxa"/>
          </w:tcPr>
          <w:p w14:paraId="04B27F2F" w14:textId="16003A25" w:rsidR="006B7663" w:rsidRDefault="006B7663" w:rsidP="00AF064E">
            <w:pPr>
              <w:pStyle w:val="MDPI42tablebody"/>
              <w:spacing w:line="240" w:lineRule="auto"/>
              <w:rPr>
                <w:rFonts w:ascii="Book Antiqua" w:eastAsia="Yu Gothic" w:hAnsi="Book Antiqua"/>
                <w:sz w:val="14"/>
                <w:szCs w:val="14"/>
              </w:rPr>
            </w:pPr>
            <w:r>
              <w:rPr>
                <w:rFonts w:ascii="Book Antiqua" w:eastAsia="Yu Gothic" w:hAnsi="Book Antiqua"/>
                <w:sz w:val="14"/>
                <w:szCs w:val="14"/>
              </w:rPr>
              <w:t xml:space="preserve">89.5% </w:t>
            </w:r>
            <w:r>
              <w:rPr>
                <w:rFonts w:ascii="Book Antiqua" w:eastAsia="Yu Gothic" w:hAnsi="Book Antiqua" w:hint="eastAsia"/>
                <w:sz w:val="14"/>
                <w:szCs w:val="14"/>
              </w:rPr>
              <w:t>(</w:t>
            </w:r>
            <w:r>
              <w:rPr>
                <w:rFonts w:ascii="Book Antiqua" w:eastAsia="Yu Gothic" w:hAnsi="Book Antiqua"/>
                <w:sz w:val="14"/>
                <w:szCs w:val="14"/>
              </w:rPr>
              <w:t>257/287)</w:t>
            </w:r>
          </w:p>
        </w:tc>
        <w:tc>
          <w:tcPr>
            <w:tcW w:w="1733" w:type="dxa"/>
          </w:tcPr>
          <w:p w14:paraId="2F53D889" w14:textId="0AC6AC12" w:rsidR="006B7663" w:rsidRDefault="006B7663" w:rsidP="00AF064E">
            <w:pPr>
              <w:pStyle w:val="MDPI42tablebody"/>
              <w:spacing w:line="240" w:lineRule="auto"/>
              <w:rPr>
                <w:rFonts w:ascii="Book Antiqua" w:eastAsia="Yu Gothic" w:hAnsi="Book Antiqua"/>
                <w:sz w:val="14"/>
                <w:szCs w:val="14"/>
              </w:rPr>
            </w:pPr>
            <w:r>
              <w:rPr>
                <w:rFonts w:ascii="Book Antiqua" w:eastAsia="Yu Gothic" w:hAnsi="Book Antiqua"/>
                <w:sz w:val="14"/>
                <w:szCs w:val="14"/>
              </w:rPr>
              <w:t xml:space="preserve">81.7% </w:t>
            </w:r>
            <w:r>
              <w:rPr>
                <w:rFonts w:ascii="Book Antiqua" w:eastAsia="Yu Gothic" w:hAnsi="Book Antiqua" w:hint="eastAsia"/>
                <w:sz w:val="14"/>
                <w:szCs w:val="14"/>
              </w:rPr>
              <w:t>(</w:t>
            </w:r>
            <w:r>
              <w:rPr>
                <w:rFonts w:ascii="Book Antiqua" w:eastAsia="Yu Gothic" w:hAnsi="Book Antiqua"/>
                <w:sz w:val="14"/>
                <w:szCs w:val="14"/>
              </w:rPr>
              <w:t>94/115)</w:t>
            </w:r>
          </w:p>
        </w:tc>
      </w:tr>
      <w:tr w:rsidR="006B7663" w:rsidRPr="008F0C04" w14:paraId="19C28B64" w14:textId="3EA6DE7B" w:rsidTr="00535DDF">
        <w:trPr>
          <w:trHeight w:val="220"/>
        </w:trPr>
        <w:tc>
          <w:tcPr>
            <w:tcW w:w="2552" w:type="dxa"/>
            <w:shd w:val="clear" w:color="auto" w:fill="auto"/>
          </w:tcPr>
          <w:p w14:paraId="4D136290" w14:textId="26E24E63" w:rsidR="006B7663" w:rsidRPr="008F0C04" w:rsidRDefault="006B7663" w:rsidP="00AF064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093D52">
              <w:rPr>
                <w:sz w:val="14"/>
                <w:szCs w:val="14"/>
              </w:rPr>
              <w:t>Phiphatpatthamaamphan</w:t>
            </w:r>
            <w:r w:rsidRPr="008F0C04">
              <w:rPr>
                <w:sz w:val="14"/>
                <w:szCs w:val="14"/>
              </w:rPr>
              <w:t xml:space="preserve"> et al. </w:t>
            </w:r>
            <w:r>
              <w:rPr>
                <w:sz w:val="14"/>
                <w:szCs w:val="14"/>
              </w:rPr>
              <w:fldChar w:fldCharType="begin">
                <w:fldData xml:space="preserve">PEVuZE5vdGU+PENpdGU+PEF1dGhvcj5QaGlwaGF0cGF0dGhhbWFhbXBoYW48L0F1dGhvcj48WWVh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</w:fldData>
              </w:fldChar>
            </w:r>
            <w:r w:rsidR="00ED3075">
              <w:rPr>
                <w:sz w:val="14"/>
                <w:szCs w:val="14"/>
              </w:rPr>
              <w:instrText xml:space="preserve"> ADDIN EN.CITE </w:instrText>
            </w:r>
            <w:r w:rsidR="00ED3075">
              <w:rPr>
                <w:sz w:val="14"/>
                <w:szCs w:val="14"/>
              </w:rPr>
              <w:fldChar w:fldCharType="begin">
                <w:fldData xml:space="preserve">PEVuZE5vdGU+PENpdGU+PEF1dGhvcj5QaGlwaGF0cGF0dGhhbWFhbXBoYW48L0F1dGhvcj48WWVh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</w:fldData>
              </w:fldChar>
            </w:r>
            <w:r w:rsidR="00ED3075">
              <w:rPr>
                <w:sz w:val="14"/>
                <w:szCs w:val="14"/>
              </w:rPr>
              <w:instrText xml:space="preserve"> ADDIN EN.CITE.DATA </w:instrText>
            </w:r>
            <w:r w:rsidR="00ED3075">
              <w:rPr>
                <w:sz w:val="14"/>
                <w:szCs w:val="14"/>
              </w:rPr>
            </w:r>
            <w:r w:rsidR="00ED307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="00ED3075">
              <w:rPr>
                <w:noProof/>
                <w:sz w:val="14"/>
                <w:szCs w:val="14"/>
              </w:rPr>
              <w:t>(14)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762" w:type="dxa"/>
            <w:shd w:val="clear" w:color="auto" w:fill="auto"/>
          </w:tcPr>
          <w:p w14:paraId="7BB906A6" w14:textId="637D9AAF" w:rsidR="006B7663" w:rsidRPr="001B3E6B" w:rsidRDefault="006B7663" w:rsidP="00AF064E">
            <w:pPr>
              <w:pStyle w:val="MDPI42tablebody"/>
              <w:spacing w:line="240" w:lineRule="auto"/>
              <w:rPr>
                <w:rFonts w:ascii="Book Antiqua" w:eastAsia="MS Mincho" w:hAnsi="Book Antiqua"/>
                <w:sz w:val="14"/>
                <w:szCs w:val="14"/>
              </w:rPr>
            </w:pPr>
            <w:r>
              <w:rPr>
                <w:rFonts w:ascii="Book Antiqua" w:eastAsia="Yu Gothic" w:hAnsi="Book Antiqua"/>
                <w:sz w:val="14"/>
                <w:szCs w:val="14"/>
              </w:rPr>
              <w:t>UN</w:t>
            </w:r>
          </w:p>
        </w:tc>
        <w:tc>
          <w:tcPr>
            <w:tcW w:w="1486" w:type="dxa"/>
            <w:shd w:val="clear" w:color="auto" w:fill="auto"/>
          </w:tcPr>
          <w:p w14:paraId="0441146E" w14:textId="5B7FCC51" w:rsidR="006B7663" w:rsidRPr="001B3E6B" w:rsidRDefault="006B7663" w:rsidP="00AF064E">
            <w:pPr>
              <w:pStyle w:val="MDPI42tablebody"/>
              <w:spacing w:line="240" w:lineRule="auto"/>
              <w:rPr>
                <w:rFonts w:ascii="Book Antiqua" w:hAnsi="Book Antiqua"/>
                <w:sz w:val="14"/>
                <w:szCs w:val="14"/>
              </w:rPr>
            </w:pPr>
            <w:r w:rsidRPr="001B3E6B">
              <w:rPr>
                <w:rFonts w:ascii="Book Antiqua" w:eastAsia="Yu Gothic" w:hAnsi="Book Antiqua"/>
                <w:sz w:val="14"/>
                <w:szCs w:val="14"/>
              </w:rPr>
              <w:t>4</w:t>
            </w:r>
            <w:r>
              <w:rPr>
                <w:rFonts w:ascii="Book Antiqua" w:eastAsia="Yu Gothic" w:hAnsi="Book Antiqua"/>
                <w:sz w:val="14"/>
                <w:szCs w:val="14"/>
              </w:rPr>
              <w:t xml:space="preserve"> (-)</w:t>
            </w:r>
          </w:p>
        </w:tc>
        <w:tc>
          <w:tcPr>
            <w:tcW w:w="1441" w:type="dxa"/>
          </w:tcPr>
          <w:p w14:paraId="4FB978D5" w14:textId="3423A9EE" w:rsidR="006B7663" w:rsidRPr="001B3E6B" w:rsidRDefault="006B7663" w:rsidP="00AF064E">
            <w:pPr>
              <w:pStyle w:val="MDPI42tablebody"/>
              <w:spacing w:line="240" w:lineRule="auto"/>
              <w:rPr>
                <w:rFonts w:ascii="Book Antiqua" w:hAnsi="Book Antiqua"/>
                <w:sz w:val="14"/>
                <w:szCs w:val="14"/>
              </w:rPr>
            </w:pPr>
            <w:r w:rsidRPr="001B3E6B">
              <w:rPr>
                <w:rFonts w:ascii="Book Antiqua" w:eastAsia="Yu Gothic" w:hAnsi="Book Antiqua"/>
                <w:sz w:val="14"/>
                <w:szCs w:val="14"/>
              </w:rPr>
              <w:t xml:space="preserve">　</w:t>
            </w:r>
          </w:p>
        </w:tc>
        <w:tc>
          <w:tcPr>
            <w:tcW w:w="1560" w:type="dxa"/>
          </w:tcPr>
          <w:p w14:paraId="195D580D" w14:textId="6657347C" w:rsidR="006B7663" w:rsidRPr="001B3E6B" w:rsidRDefault="006B7663" w:rsidP="00AF064E">
            <w:pPr>
              <w:pStyle w:val="MDPI42tablebody"/>
              <w:spacing w:line="240" w:lineRule="auto"/>
              <w:rPr>
                <w:rFonts w:ascii="Book Antiqua" w:hAnsi="Book Antiqua"/>
                <w:sz w:val="14"/>
                <w:szCs w:val="14"/>
              </w:rPr>
            </w:pPr>
            <w:r w:rsidRPr="001B3E6B">
              <w:rPr>
                <w:rFonts w:ascii="Book Antiqua" w:eastAsia="Yu Gothic" w:hAnsi="Book Antiqua"/>
                <w:sz w:val="14"/>
                <w:szCs w:val="14"/>
              </w:rPr>
              <w:t>9</w:t>
            </w:r>
            <w:r>
              <w:rPr>
                <w:rFonts w:ascii="Book Antiqua" w:eastAsia="Yu Gothic" w:hAnsi="Book Antiqua"/>
                <w:sz w:val="14"/>
                <w:szCs w:val="14"/>
              </w:rPr>
              <w:t xml:space="preserve"> (-)</w:t>
            </w:r>
          </w:p>
        </w:tc>
        <w:tc>
          <w:tcPr>
            <w:tcW w:w="1732" w:type="dxa"/>
          </w:tcPr>
          <w:p w14:paraId="2D07A7F1" w14:textId="3D7ADB2E" w:rsidR="006B7663" w:rsidRPr="004779B3" w:rsidRDefault="006B7663" w:rsidP="00AF064E">
            <w:pPr>
              <w:pStyle w:val="MDPI42tablebody"/>
              <w:spacing w:line="240" w:lineRule="auto"/>
              <w:rPr>
                <w:rFonts w:ascii="Book Antiqua" w:hAnsi="Book Antiqua"/>
                <w:sz w:val="14"/>
                <w:szCs w:val="14"/>
              </w:rPr>
            </w:pPr>
            <w:r w:rsidRPr="004779B3">
              <w:rPr>
                <w:rFonts w:ascii="Book Antiqua" w:eastAsia="Yu Gothic" w:hAnsi="Book Antiqua"/>
                <w:sz w:val="14"/>
                <w:szCs w:val="14"/>
              </w:rPr>
              <w:t xml:space="preserve">　</w:t>
            </w:r>
          </w:p>
        </w:tc>
        <w:tc>
          <w:tcPr>
            <w:tcW w:w="1733" w:type="dxa"/>
          </w:tcPr>
          <w:p w14:paraId="6FFBAE06" w14:textId="3B1D491F" w:rsidR="006B7663" w:rsidRPr="004779B3" w:rsidRDefault="006B7663" w:rsidP="00AF064E">
            <w:pPr>
              <w:pStyle w:val="MDPI42tablebody"/>
              <w:spacing w:line="240" w:lineRule="auto"/>
              <w:rPr>
                <w:rFonts w:ascii="Book Antiqua" w:eastAsia="Yu Gothic" w:hAnsi="Book Antiqua"/>
                <w:sz w:val="14"/>
                <w:szCs w:val="14"/>
              </w:rPr>
            </w:pPr>
            <w:r w:rsidRPr="004779B3">
              <w:rPr>
                <w:rFonts w:ascii="Book Antiqua" w:eastAsia="Yu Gothic" w:hAnsi="Book Antiqua"/>
                <w:sz w:val="14"/>
                <w:szCs w:val="14"/>
              </w:rPr>
              <w:t xml:space="preserve">　</w:t>
            </w:r>
          </w:p>
        </w:tc>
        <w:tc>
          <w:tcPr>
            <w:tcW w:w="1733" w:type="dxa"/>
          </w:tcPr>
          <w:p w14:paraId="18D50B1D" w14:textId="77777777" w:rsidR="006B7663" w:rsidRPr="004779B3" w:rsidRDefault="006B7663" w:rsidP="00AF064E">
            <w:pPr>
              <w:pStyle w:val="MDPI42tablebody"/>
              <w:spacing w:line="240" w:lineRule="auto"/>
              <w:rPr>
                <w:rFonts w:ascii="Book Antiqua" w:eastAsia="Yu Gothic" w:hAnsi="Book Antiqua"/>
                <w:sz w:val="14"/>
                <w:szCs w:val="14"/>
              </w:rPr>
            </w:pPr>
          </w:p>
        </w:tc>
        <w:tc>
          <w:tcPr>
            <w:tcW w:w="1733" w:type="dxa"/>
          </w:tcPr>
          <w:p w14:paraId="22B1DEF1" w14:textId="77777777" w:rsidR="006B7663" w:rsidRPr="004779B3" w:rsidRDefault="006B7663" w:rsidP="00AF064E">
            <w:pPr>
              <w:pStyle w:val="MDPI42tablebody"/>
              <w:spacing w:line="240" w:lineRule="auto"/>
              <w:rPr>
                <w:rFonts w:ascii="Book Antiqua" w:eastAsia="Yu Gothic" w:hAnsi="Book Antiqua"/>
                <w:sz w:val="14"/>
                <w:szCs w:val="14"/>
              </w:rPr>
            </w:pPr>
          </w:p>
        </w:tc>
      </w:tr>
      <w:tr w:rsidR="006B7663" w:rsidRPr="008F0C04" w14:paraId="3937FC38" w14:textId="1CC27741" w:rsidTr="00535DDF">
        <w:trPr>
          <w:trHeight w:val="220"/>
        </w:trPr>
        <w:tc>
          <w:tcPr>
            <w:tcW w:w="2552" w:type="dxa"/>
            <w:shd w:val="clear" w:color="auto" w:fill="auto"/>
          </w:tcPr>
          <w:p w14:paraId="576A2FB4" w14:textId="27D6BB8E" w:rsidR="006B7663" w:rsidRPr="008F0C04" w:rsidRDefault="006B7663" w:rsidP="00AF064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4D01D4">
              <w:rPr>
                <w:sz w:val="14"/>
                <w:szCs w:val="14"/>
              </w:rPr>
              <w:t>Chunlertlith</w:t>
            </w:r>
            <w:r w:rsidRPr="008F0C04">
              <w:rPr>
                <w:sz w:val="14"/>
                <w:szCs w:val="14"/>
              </w:rPr>
              <w:t xml:space="preserve"> et al. </w:t>
            </w:r>
            <w:r>
              <w:rPr>
                <w:sz w:val="14"/>
                <w:szCs w:val="14"/>
              </w:rPr>
              <w:fldChar w:fldCharType="begin"/>
            </w:r>
            <w:r w:rsidR="00ED3075">
              <w:rPr>
                <w:sz w:val="14"/>
                <w:szCs w:val="14"/>
              </w:rPr>
              <w:instrText xml:space="preserve"> ADDIN EN.CITE &lt;EndNote&gt;&lt;Cite&gt;&lt;Author&gt;Chunlertlith&lt;/Author&gt;&lt;Year&gt;2017&lt;/Year&gt;&lt;RecNum&gt;2563&lt;/RecNum&gt;&lt;DisplayText&gt;(15)&lt;/DisplayText&gt;&lt;record&gt;&lt;rec-number&gt;2563&lt;/rec-number&gt;&lt;foreign-keys&gt;&lt;key app="EN" db-id="apfzffrslefdtkexfw55xw2t0wrsfwpssds5" timestamp="1625362527"&gt;2563&lt;/key&gt;&lt;/foreign-keys&gt;&lt;ref-type name="Journal Article"&gt;17&lt;/ref-type&gt;&lt;contributors&gt;&lt;authors&gt;&lt;author&gt;Chunlertlith, K.&lt;/author&gt;&lt;author&gt;Limpapanasit, U.&lt;/author&gt;&lt;author&gt;Mairiang, P.&lt;/author&gt;&lt;author&gt;Vannaprasaht, S.&lt;/author&gt;&lt;author&gt;Tassaneeyakul, W.&lt;/author&gt;&lt;author&gt;Sangchan, A.&lt;/author&gt;&lt;author&gt;Sawadpanich, K.&lt;/author&gt;&lt;author&gt;Suttichaimongkol, T.&lt;/author&gt;&lt;author&gt;Pongpit, J.&lt;/author&gt;&lt;author&gt;Pattarapongsin, M.&lt;/author&gt;&lt;/authors&gt;&lt;/contributors&gt;&lt;auth-address&gt;Gastroenterology and Hepatology Unit, Department of Medicine, Faculty of Medicine, KhonKaen University, Thailand. Email: uaepong@hotmail.com&lt;/auth-address&gt;&lt;titles&gt;&lt;title&gt;Outcomes of a Randomized Controlled Trial Comparing Modified High Dose Omeprazole and Amoxicillin Triple Therapy with Standard Triple Therapy for Helicobacter Pylori Eradication&lt;/title&gt;&lt;secondary-title&gt;Asian Pac J Cancer Prev&lt;/secondary-title&gt;&lt;/titles&gt;&lt;periodical&gt;&lt;full-title&gt;Asian Pacific Journal of Cancer Prevention&lt;/full-title&gt;&lt;abbr-1&gt;Asian Pac. J. Cancer Prev.&lt;/abbr-1&gt;&lt;abbr-2&gt;Asian Pac J Cancer Prev&lt;/abbr-2&gt;&lt;/periodical&gt;&lt;pages&gt;927-932&lt;/pages&gt;&lt;volume&gt;18&lt;/volume&gt;&lt;number&gt;4&lt;/number&gt;&lt;edition&gt;2017/05/27&lt;/edition&gt;&lt;keywords&gt;&lt;keyword&gt;*Modified high dose&lt;/keyword&gt;&lt;keyword&gt;*omeprazole&lt;/keyword&gt;&lt;keyword&gt;*amoxicillin&lt;/keyword&gt;&lt;keyword&gt;*triple therapy&lt;/keyword&gt;&lt;keyword&gt;*Helicobacter pylori eradication&lt;/keyword&gt;&lt;keyword&gt;*Thailand&lt;/keyword&gt;&lt;/keywords&gt;&lt;dates&gt;&lt;year&gt;2017&lt;/year&gt;&lt;pub-dates&gt;&lt;date&gt;Apr 1&lt;/date&gt;&lt;/pub-dates&gt;&lt;/dates&gt;&lt;isbn&gt;2476-762X (Electronic)&amp;#xD;1513-7368 (Linking)&lt;/isbn&gt;&lt;accession-num&gt;28545189&lt;/accession-num&gt;&lt;urls&gt;&lt;related-urls&gt;&lt;url&gt;https://www.ncbi.nlm.nih.gov/pubmed/28545189&lt;/url&gt;&lt;/related-urls&gt;&lt;/urls&gt;&lt;custom2&gt;PMC5494241&lt;/custom2&gt;&lt;electronic-resource-num&gt;10.22034/APJCP.2017.18.4.927&lt;/electronic-resource-num&gt;&lt;/record&gt;&lt;/Cite&gt;&lt;/EndNote&gt;</w:instrText>
            </w:r>
            <w:r>
              <w:rPr>
                <w:sz w:val="14"/>
                <w:szCs w:val="14"/>
              </w:rPr>
              <w:fldChar w:fldCharType="separate"/>
            </w:r>
            <w:r w:rsidR="00ED3075">
              <w:rPr>
                <w:noProof/>
                <w:sz w:val="14"/>
                <w:szCs w:val="14"/>
              </w:rPr>
              <w:t>(15)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762" w:type="dxa"/>
            <w:shd w:val="clear" w:color="auto" w:fill="auto"/>
          </w:tcPr>
          <w:p w14:paraId="1FB4E4F5" w14:textId="49CEC449" w:rsidR="006B7663" w:rsidRPr="001B3E6B" w:rsidRDefault="006B7663" w:rsidP="00AF064E">
            <w:pPr>
              <w:pStyle w:val="MDPI42tablebody"/>
              <w:spacing w:line="240" w:lineRule="auto"/>
              <w:rPr>
                <w:rFonts w:ascii="Book Antiqua" w:eastAsia="MS Mincho" w:hAnsi="Book Antiqua"/>
                <w:sz w:val="14"/>
                <w:szCs w:val="14"/>
              </w:rPr>
            </w:pPr>
            <w:r w:rsidRPr="001B3E6B">
              <w:rPr>
                <w:rFonts w:ascii="Book Antiqua" w:eastAsia="Yu Gothic" w:hAnsi="Book Antiqua"/>
                <w:sz w:val="14"/>
                <w:szCs w:val="14"/>
              </w:rPr>
              <w:t>86</w:t>
            </w:r>
          </w:p>
        </w:tc>
        <w:tc>
          <w:tcPr>
            <w:tcW w:w="1486" w:type="dxa"/>
            <w:shd w:val="clear" w:color="auto" w:fill="auto"/>
          </w:tcPr>
          <w:p w14:paraId="79C0594D" w14:textId="2D553C3F" w:rsidR="006B7663" w:rsidRPr="001B3E6B" w:rsidRDefault="006B7663" w:rsidP="00AF064E">
            <w:pPr>
              <w:pStyle w:val="MDPI42tablebody"/>
              <w:spacing w:line="240" w:lineRule="auto"/>
              <w:rPr>
                <w:rFonts w:ascii="Book Antiqua" w:hAnsi="Book Antiqua"/>
                <w:sz w:val="14"/>
                <w:szCs w:val="14"/>
              </w:rPr>
            </w:pPr>
            <w:r w:rsidRPr="001B3E6B">
              <w:rPr>
                <w:rFonts w:ascii="Book Antiqua" w:eastAsia="Yu Gothic" w:hAnsi="Book Antiqua"/>
                <w:sz w:val="14"/>
                <w:szCs w:val="14"/>
              </w:rPr>
              <w:t>6</w:t>
            </w:r>
            <w:r>
              <w:rPr>
                <w:rFonts w:ascii="Book Antiqua" w:eastAsia="Yu Gothic" w:hAnsi="Book Antiqua"/>
                <w:sz w:val="14"/>
                <w:szCs w:val="14"/>
              </w:rPr>
              <w:t xml:space="preserve"> (7.0%)</w:t>
            </w:r>
          </w:p>
        </w:tc>
        <w:tc>
          <w:tcPr>
            <w:tcW w:w="1441" w:type="dxa"/>
          </w:tcPr>
          <w:p w14:paraId="632ED80E" w14:textId="6A8C26E9" w:rsidR="006B7663" w:rsidRPr="001B3E6B" w:rsidRDefault="006B7663" w:rsidP="00AF064E">
            <w:pPr>
              <w:pStyle w:val="MDPI42tablebody"/>
              <w:spacing w:line="240" w:lineRule="auto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1560" w:type="dxa"/>
          </w:tcPr>
          <w:p w14:paraId="17237F4F" w14:textId="1DBDAC90" w:rsidR="006B7663" w:rsidRPr="001B3E6B" w:rsidRDefault="006B7663" w:rsidP="00AF064E">
            <w:pPr>
              <w:pStyle w:val="MDPI42tablebody"/>
              <w:spacing w:line="240" w:lineRule="auto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1732" w:type="dxa"/>
          </w:tcPr>
          <w:p w14:paraId="47D7B498" w14:textId="0AB01988" w:rsidR="006B7663" w:rsidRPr="004779B3" w:rsidRDefault="006B7663" w:rsidP="00AF064E">
            <w:pPr>
              <w:pStyle w:val="MDPI42tablebody"/>
              <w:spacing w:line="240" w:lineRule="auto"/>
              <w:rPr>
                <w:rFonts w:ascii="Book Antiqua" w:hAnsi="Book Antiqua"/>
                <w:sz w:val="14"/>
                <w:szCs w:val="14"/>
              </w:rPr>
            </w:pPr>
            <w:r w:rsidRPr="004779B3">
              <w:rPr>
                <w:rFonts w:ascii="Book Antiqua" w:eastAsia="Yu Gothic" w:hAnsi="Book Antiqua"/>
                <w:sz w:val="14"/>
                <w:szCs w:val="14"/>
              </w:rPr>
              <w:t xml:space="preserve">　</w:t>
            </w:r>
          </w:p>
        </w:tc>
        <w:tc>
          <w:tcPr>
            <w:tcW w:w="1733" w:type="dxa"/>
          </w:tcPr>
          <w:p w14:paraId="0D29EFAE" w14:textId="6F16FB6C" w:rsidR="006B7663" w:rsidRPr="004779B3" w:rsidRDefault="006B7663" w:rsidP="00AF064E">
            <w:pPr>
              <w:pStyle w:val="MDPI42tablebody"/>
              <w:spacing w:line="240" w:lineRule="auto"/>
              <w:rPr>
                <w:rFonts w:ascii="Book Antiqua" w:eastAsia="Yu Gothic" w:hAnsi="Book Antiqua"/>
                <w:sz w:val="14"/>
                <w:szCs w:val="14"/>
              </w:rPr>
            </w:pPr>
            <w:r w:rsidRPr="004779B3">
              <w:rPr>
                <w:rFonts w:ascii="Book Antiqua" w:eastAsia="Yu Gothic" w:hAnsi="Book Antiqua"/>
                <w:sz w:val="14"/>
                <w:szCs w:val="14"/>
              </w:rPr>
              <w:t xml:space="preserve">　</w:t>
            </w:r>
          </w:p>
        </w:tc>
        <w:tc>
          <w:tcPr>
            <w:tcW w:w="1733" w:type="dxa"/>
          </w:tcPr>
          <w:p w14:paraId="757F62DA" w14:textId="77777777" w:rsidR="006B7663" w:rsidRPr="004779B3" w:rsidRDefault="006B7663" w:rsidP="00AF064E">
            <w:pPr>
              <w:pStyle w:val="MDPI42tablebody"/>
              <w:spacing w:line="240" w:lineRule="auto"/>
              <w:rPr>
                <w:rFonts w:ascii="Book Antiqua" w:eastAsia="Yu Gothic" w:hAnsi="Book Antiqua"/>
                <w:sz w:val="14"/>
                <w:szCs w:val="14"/>
              </w:rPr>
            </w:pPr>
          </w:p>
        </w:tc>
        <w:tc>
          <w:tcPr>
            <w:tcW w:w="1733" w:type="dxa"/>
          </w:tcPr>
          <w:p w14:paraId="6B65B8D3" w14:textId="77777777" w:rsidR="006B7663" w:rsidRPr="004779B3" w:rsidRDefault="006B7663" w:rsidP="00AF064E">
            <w:pPr>
              <w:pStyle w:val="MDPI42tablebody"/>
              <w:spacing w:line="240" w:lineRule="auto"/>
              <w:rPr>
                <w:rFonts w:ascii="Book Antiqua" w:eastAsia="Yu Gothic" w:hAnsi="Book Antiqua"/>
                <w:sz w:val="14"/>
                <w:szCs w:val="14"/>
              </w:rPr>
            </w:pPr>
          </w:p>
        </w:tc>
      </w:tr>
      <w:tr w:rsidR="006B7663" w:rsidRPr="008F0C04" w14:paraId="0441652F" w14:textId="793DD284" w:rsidTr="00535DDF">
        <w:trPr>
          <w:trHeight w:val="220"/>
        </w:trPr>
        <w:tc>
          <w:tcPr>
            <w:tcW w:w="2552" w:type="dxa"/>
            <w:shd w:val="clear" w:color="auto" w:fill="auto"/>
          </w:tcPr>
          <w:p w14:paraId="06EFAEB8" w14:textId="06A6B524" w:rsidR="006B7663" w:rsidRPr="004D01D4" w:rsidRDefault="006B7663" w:rsidP="00AF064E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7F07F2">
              <w:rPr>
                <w:sz w:val="14"/>
                <w:szCs w:val="14"/>
              </w:rPr>
              <w:t>Ozaki</w:t>
            </w:r>
            <w:r w:rsidRPr="008F0C04">
              <w:rPr>
                <w:sz w:val="14"/>
                <w:szCs w:val="14"/>
              </w:rPr>
              <w:t xml:space="preserve"> et al. </w:t>
            </w:r>
            <w:r>
              <w:rPr>
                <w:sz w:val="14"/>
                <w:szCs w:val="14"/>
              </w:rPr>
              <w:fldChar w:fldCharType="begin">
                <w:fldData xml:space="preserve">PEVuZE5vdGU+PENpdGU+PEF1dGhvcj5PemFraTwvQXV0aG9yPjxZZWFyPjIwMTg8L1llYXI+PFJl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==
</w:fldData>
              </w:fldChar>
            </w:r>
            <w:r w:rsidR="00ED3075">
              <w:rPr>
                <w:sz w:val="14"/>
                <w:szCs w:val="14"/>
              </w:rPr>
              <w:instrText xml:space="preserve"> ADDIN EN.CITE </w:instrText>
            </w:r>
            <w:r w:rsidR="00ED3075">
              <w:rPr>
                <w:sz w:val="14"/>
                <w:szCs w:val="14"/>
              </w:rPr>
              <w:fldChar w:fldCharType="begin">
                <w:fldData xml:space="preserve">PEVuZE5vdGU+PENpdGU+PEF1dGhvcj5PemFraTwvQXV0aG9yPjxZZWFyPjIwMTg8L1llYXI+PFJl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==
</w:fldData>
              </w:fldChar>
            </w:r>
            <w:r w:rsidR="00ED3075">
              <w:rPr>
                <w:sz w:val="14"/>
                <w:szCs w:val="14"/>
              </w:rPr>
              <w:instrText xml:space="preserve"> ADDIN EN.CITE.DATA </w:instrText>
            </w:r>
            <w:r w:rsidR="00ED3075">
              <w:rPr>
                <w:sz w:val="14"/>
                <w:szCs w:val="14"/>
              </w:rPr>
            </w:r>
            <w:r w:rsidR="00ED307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="00ED3075">
              <w:rPr>
                <w:noProof/>
                <w:sz w:val="14"/>
                <w:szCs w:val="14"/>
              </w:rPr>
              <w:t>(16)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762" w:type="dxa"/>
            <w:shd w:val="clear" w:color="auto" w:fill="auto"/>
          </w:tcPr>
          <w:p w14:paraId="340E74E7" w14:textId="2540E60E" w:rsidR="006B7663" w:rsidRPr="001B3E6B" w:rsidRDefault="006B7663" w:rsidP="00AF064E">
            <w:pPr>
              <w:pStyle w:val="MDPI42tablebody"/>
              <w:spacing w:line="240" w:lineRule="auto"/>
              <w:rPr>
                <w:rFonts w:ascii="Book Antiqua" w:hAnsi="Book Antiqua"/>
                <w:sz w:val="14"/>
                <w:szCs w:val="14"/>
              </w:rPr>
            </w:pPr>
            <w:r w:rsidRPr="001B3E6B">
              <w:rPr>
                <w:rFonts w:ascii="Book Antiqua" w:eastAsia="Yu Gothic" w:hAnsi="Book Antiqua"/>
                <w:sz w:val="14"/>
                <w:szCs w:val="14"/>
              </w:rPr>
              <w:t>62</w:t>
            </w:r>
          </w:p>
        </w:tc>
        <w:tc>
          <w:tcPr>
            <w:tcW w:w="1486" w:type="dxa"/>
            <w:shd w:val="clear" w:color="auto" w:fill="auto"/>
          </w:tcPr>
          <w:p w14:paraId="29A79444" w14:textId="60A475E0" w:rsidR="006B7663" w:rsidRPr="001B3E6B" w:rsidRDefault="006B7663" w:rsidP="00AF064E">
            <w:pPr>
              <w:pStyle w:val="MDPI42tablebody"/>
              <w:spacing w:line="240" w:lineRule="auto"/>
              <w:rPr>
                <w:rFonts w:ascii="Book Antiqua" w:hAnsi="Book Antiqua"/>
                <w:sz w:val="14"/>
                <w:szCs w:val="14"/>
              </w:rPr>
            </w:pPr>
            <w:r w:rsidRPr="001B3E6B">
              <w:rPr>
                <w:rFonts w:ascii="Book Antiqua" w:eastAsia="Yu Gothic" w:hAnsi="Book Antiqua"/>
                <w:sz w:val="14"/>
                <w:szCs w:val="14"/>
              </w:rPr>
              <w:t>25</w:t>
            </w:r>
            <w:r>
              <w:rPr>
                <w:rFonts w:ascii="Book Antiqua" w:eastAsia="Yu Gothic" w:hAnsi="Book Antiqua"/>
                <w:sz w:val="14"/>
                <w:szCs w:val="14"/>
              </w:rPr>
              <w:t xml:space="preserve"> (40.3%)</w:t>
            </w:r>
          </w:p>
        </w:tc>
        <w:tc>
          <w:tcPr>
            <w:tcW w:w="1441" w:type="dxa"/>
          </w:tcPr>
          <w:p w14:paraId="1CEFC015" w14:textId="72486792" w:rsidR="006B7663" w:rsidRPr="001B3E6B" w:rsidRDefault="006B7663" w:rsidP="00AF064E">
            <w:pPr>
              <w:pStyle w:val="MDPI42tablebody"/>
              <w:spacing w:line="240" w:lineRule="auto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1560" w:type="dxa"/>
          </w:tcPr>
          <w:p w14:paraId="34A8B521" w14:textId="5EBA3C6E" w:rsidR="006B7663" w:rsidRPr="001B3E6B" w:rsidRDefault="006B7663" w:rsidP="00AF064E">
            <w:pPr>
              <w:pStyle w:val="MDPI42tablebody"/>
              <w:spacing w:line="240" w:lineRule="auto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1732" w:type="dxa"/>
          </w:tcPr>
          <w:p w14:paraId="4739821D" w14:textId="4F390C5A" w:rsidR="006B7663" w:rsidRPr="004779B3" w:rsidRDefault="006B7663" w:rsidP="00AF064E">
            <w:pPr>
              <w:pStyle w:val="MDPI42tablebody"/>
              <w:spacing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eastAsia="Yu Gothic" w:hAnsi="Book Antiqua"/>
                <w:sz w:val="14"/>
                <w:szCs w:val="14"/>
              </w:rPr>
              <w:t xml:space="preserve">86.5% </w:t>
            </w:r>
            <w:r w:rsidRPr="004779B3">
              <w:rPr>
                <w:rFonts w:ascii="Book Antiqua" w:eastAsia="Yu Gothic" w:hAnsi="Book Antiqua"/>
                <w:sz w:val="14"/>
                <w:szCs w:val="14"/>
              </w:rPr>
              <w:t>(32/37)</w:t>
            </w:r>
          </w:p>
        </w:tc>
        <w:tc>
          <w:tcPr>
            <w:tcW w:w="1733" w:type="dxa"/>
          </w:tcPr>
          <w:p w14:paraId="596A56C8" w14:textId="7A30112C" w:rsidR="006B7663" w:rsidRPr="004779B3" w:rsidRDefault="006B7663" w:rsidP="00AF064E">
            <w:pPr>
              <w:pStyle w:val="MDPI42tablebody"/>
              <w:spacing w:line="240" w:lineRule="auto"/>
              <w:rPr>
                <w:rFonts w:ascii="Book Antiqua" w:eastAsia="Yu Gothic" w:hAnsi="Book Antiqua"/>
                <w:sz w:val="14"/>
                <w:szCs w:val="14"/>
              </w:rPr>
            </w:pPr>
            <w:r>
              <w:rPr>
                <w:rFonts w:ascii="Book Antiqua" w:eastAsia="Yu Gothic" w:hAnsi="Book Antiqua"/>
                <w:sz w:val="14"/>
                <w:szCs w:val="14"/>
              </w:rPr>
              <w:t xml:space="preserve">48.0% </w:t>
            </w:r>
            <w:r w:rsidRPr="004779B3">
              <w:rPr>
                <w:rFonts w:ascii="Book Antiqua" w:eastAsia="Yu Gothic" w:hAnsi="Book Antiqua"/>
                <w:sz w:val="14"/>
                <w:szCs w:val="14"/>
              </w:rPr>
              <w:t>(12/25)</w:t>
            </w:r>
          </w:p>
        </w:tc>
        <w:tc>
          <w:tcPr>
            <w:tcW w:w="1733" w:type="dxa"/>
          </w:tcPr>
          <w:p w14:paraId="158A2F21" w14:textId="77777777" w:rsidR="006B7663" w:rsidRDefault="006B7663" w:rsidP="00AF064E">
            <w:pPr>
              <w:pStyle w:val="MDPI42tablebody"/>
              <w:spacing w:line="240" w:lineRule="auto"/>
              <w:rPr>
                <w:rFonts w:ascii="Book Antiqua" w:eastAsia="Yu Gothic" w:hAnsi="Book Antiqua"/>
                <w:sz w:val="14"/>
                <w:szCs w:val="14"/>
              </w:rPr>
            </w:pPr>
          </w:p>
        </w:tc>
        <w:tc>
          <w:tcPr>
            <w:tcW w:w="1733" w:type="dxa"/>
          </w:tcPr>
          <w:p w14:paraId="53C21334" w14:textId="77777777" w:rsidR="006B7663" w:rsidRDefault="006B7663" w:rsidP="00AF064E">
            <w:pPr>
              <w:pStyle w:val="MDPI42tablebody"/>
              <w:spacing w:line="240" w:lineRule="auto"/>
              <w:rPr>
                <w:rFonts w:ascii="Book Antiqua" w:eastAsia="Yu Gothic" w:hAnsi="Book Antiqua"/>
                <w:sz w:val="14"/>
                <w:szCs w:val="14"/>
              </w:rPr>
            </w:pPr>
          </w:p>
        </w:tc>
      </w:tr>
      <w:tr w:rsidR="00507969" w:rsidRPr="008F0C04" w14:paraId="2645EBCA" w14:textId="68C4A418" w:rsidTr="00535DDF">
        <w:trPr>
          <w:trHeight w:val="220"/>
        </w:trPr>
        <w:tc>
          <w:tcPr>
            <w:tcW w:w="2552" w:type="dxa"/>
            <w:tcBorders>
              <w:bottom w:val="single" w:sz="8" w:space="0" w:color="auto"/>
            </w:tcBorders>
            <w:shd w:val="clear" w:color="auto" w:fill="auto"/>
          </w:tcPr>
          <w:p w14:paraId="56321907" w14:textId="288B7C1A" w:rsidR="00507969" w:rsidRPr="008F0C04" w:rsidRDefault="00507969" w:rsidP="00507969">
            <w:pPr>
              <w:pStyle w:val="MDPI42tablebody"/>
              <w:spacing w:line="240" w:lineRule="auto"/>
              <w:rPr>
                <w:sz w:val="14"/>
                <w:szCs w:val="14"/>
              </w:rPr>
            </w:pPr>
            <w:r w:rsidRPr="00FB2D50">
              <w:rPr>
                <w:sz w:val="14"/>
                <w:szCs w:val="14"/>
              </w:rPr>
              <w:t>Chen</w:t>
            </w:r>
            <w:r w:rsidRPr="008F0C04">
              <w:rPr>
                <w:sz w:val="14"/>
                <w:szCs w:val="14"/>
              </w:rPr>
              <w:t xml:space="preserve"> et al. </w:t>
            </w:r>
            <w:r>
              <w:rPr>
                <w:sz w:val="14"/>
                <w:szCs w:val="14"/>
              </w:rPr>
              <w:fldChar w:fldCharType="begin">
                <w:fldData xml:space="preserve">PEVuZE5vdGU+PENpdGU+PEF1dGhvcj5DaGVuPC9BdXRob3I+PFllYXI+MjAyMDwvWWVhcj48UmVj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</w:fldData>
              </w:fldChar>
            </w:r>
            <w:r w:rsidR="00ED3075">
              <w:rPr>
                <w:sz w:val="14"/>
                <w:szCs w:val="14"/>
              </w:rPr>
              <w:instrText xml:space="preserve"> ADDIN EN.CITE </w:instrText>
            </w:r>
            <w:r w:rsidR="00ED3075">
              <w:rPr>
                <w:sz w:val="14"/>
                <w:szCs w:val="14"/>
              </w:rPr>
              <w:fldChar w:fldCharType="begin">
                <w:fldData xml:space="preserve">PEVuZE5vdGU+PENpdGU+PEF1dGhvcj5DaGVuPC9BdXRob3I+PFllYXI+MjAyMDwvWWVhcj48UmVj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</w:fldData>
              </w:fldChar>
            </w:r>
            <w:r w:rsidR="00ED3075">
              <w:rPr>
                <w:sz w:val="14"/>
                <w:szCs w:val="14"/>
              </w:rPr>
              <w:instrText xml:space="preserve"> ADDIN EN.CITE.DATA </w:instrText>
            </w:r>
            <w:r w:rsidR="00ED3075">
              <w:rPr>
                <w:sz w:val="14"/>
                <w:szCs w:val="14"/>
              </w:rPr>
            </w:r>
            <w:r w:rsidR="00ED307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="00ED3075">
              <w:rPr>
                <w:noProof/>
                <w:sz w:val="14"/>
                <w:szCs w:val="14"/>
              </w:rPr>
              <w:t>(17)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762" w:type="dxa"/>
            <w:tcBorders>
              <w:bottom w:val="single" w:sz="8" w:space="0" w:color="auto"/>
            </w:tcBorders>
            <w:shd w:val="clear" w:color="auto" w:fill="auto"/>
          </w:tcPr>
          <w:p w14:paraId="5AF710F6" w14:textId="5D0C6B61" w:rsidR="00507969" w:rsidRPr="001B3E6B" w:rsidRDefault="00507969" w:rsidP="00507969">
            <w:pPr>
              <w:pStyle w:val="MDPI42tablebody"/>
              <w:spacing w:line="240" w:lineRule="auto"/>
              <w:rPr>
                <w:rFonts w:ascii="Book Antiqua" w:eastAsia="MS Mincho" w:hAnsi="Book Antiqua"/>
                <w:sz w:val="14"/>
                <w:szCs w:val="14"/>
              </w:rPr>
            </w:pPr>
            <w:r w:rsidRPr="001B3E6B">
              <w:rPr>
                <w:rFonts w:ascii="Book Antiqua" w:eastAsia="Yu Gothic" w:hAnsi="Book Antiqua"/>
                <w:sz w:val="14"/>
                <w:szCs w:val="14"/>
              </w:rPr>
              <w:t>165</w:t>
            </w:r>
          </w:p>
        </w:tc>
        <w:tc>
          <w:tcPr>
            <w:tcW w:w="1486" w:type="dxa"/>
            <w:tcBorders>
              <w:bottom w:val="single" w:sz="8" w:space="0" w:color="auto"/>
            </w:tcBorders>
            <w:shd w:val="clear" w:color="auto" w:fill="auto"/>
          </w:tcPr>
          <w:p w14:paraId="53528B07" w14:textId="15E66EBF" w:rsidR="00507969" w:rsidRPr="001B3E6B" w:rsidRDefault="00507969" w:rsidP="00507969">
            <w:pPr>
              <w:pStyle w:val="MDPI42tablebody"/>
              <w:spacing w:line="240" w:lineRule="auto"/>
              <w:rPr>
                <w:rFonts w:ascii="Book Antiqua" w:hAnsi="Book Antiqua"/>
                <w:sz w:val="14"/>
                <w:szCs w:val="14"/>
              </w:rPr>
            </w:pPr>
            <w:r w:rsidRPr="001B3E6B">
              <w:rPr>
                <w:rFonts w:ascii="Book Antiqua" w:eastAsia="Yu Gothic" w:hAnsi="Book Antiqua"/>
                <w:sz w:val="14"/>
                <w:szCs w:val="14"/>
              </w:rPr>
              <w:t>30</w:t>
            </w:r>
            <w:r>
              <w:rPr>
                <w:rFonts w:ascii="Book Antiqua" w:eastAsia="Yu Gothic" w:hAnsi="Book Antiqua"/>
                <w:sz w:val="14"/>
                <w:szCs w:val="14"/>
              </w:rPr>
              <w:t xml:space="preserve"> (18.2%)</w:t>
            </w:r>
          </w:p>
        </w:tc>
        <w:tc>
          <w:tcPr>
            <w:tcW w:w="1441" w:type="dxa"/>
            <w:tcBorders>
              <w:bottom w:val="single" w:sz="8" w:space="0" w:color="auto"/>
            </w:tcBorders>
          </w:tcPr>
          <w:p w14:paraId="20AC6755" w14:textId="01C67233" w:rsidR="00507969" w:rsidRPr="001B3E6B" w:rsidRDefault="00507969" w:rsidP="00507969">
            <w:pPr>
              <w:pStyle w:val="MDPI42tablebody"/>
              <w:spacing w:line="240" w:lineRule="auto"/>
              <w:rPr>
                <w:rFonts w:ascii="Book Antiqua" w:hAnsi="Book Antiqua"/>
                <w:sz w:val="14"/>
                <w:szCs w:val="14"/>
              </w:rPr>
            </w:pPr>
            <w:r w:rsidRPr="001B3E6B">
              <w:rPr>
                <w:rFonts w:ascii="Book Antiqua" w:eastAsia="Yu Gothic" w:hAnsi="Book Antiqua"/>
                <w:sz w:val="14"/>
                <w:szCs w:val="14"/>
              </w:rPr>
              <w:t>13</w:t>
            </w:r>
            <w:r>
              <w:rPr>
                <w:rFonts w:ascii="Book Antiqua" w:eastAsia="Yu Gothic" w:hAnsi="Book Antiqua"/>
                <w:sz w:val="14"/>
                <w:szCs w:val="14"/>
              </w:rPr>
              <w:t xml:space="preserve"> (7.9%)</w:t>
            </w:r>
          </w:p>
        </w:tc>
        <w:tc>
          <w:tcPr>
            <w:tcW w:w="1560" w:type="dxa"/>
            <w:tcBorders>
              <w:bottom w:val="single" w:sz="8" w:space="0" w:color="auto"/>
            </w:tcBorders>
          </w:tcPr>
          <w:p w14:paraId="1104EEEA" w14:textId="3517B378" w:rsidR="00507969" w:rsidRPr="001B3E6B" w:rsidRDefault="00507969" w:rsidP="00507969">
            <w:pPr>
              <w:pStyle w:val="MDPI42tablebody"/>
              <w:spacing w:line="240" w:lineRule="auto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1732" w:type="dxa"/>
            <w:tcBorders>
              <w:bottom w:val="single" w:sz="8" w:space="0" w:color="auto"/>
            </w:tcBorders>
          </w:tcPr>
          <w:p w14:paraId="054E41FB" w14:textId="421974E0" w:rsidR="00507969" w:rsidRPr="004779B3" w:rsidRDefault="00507969" w:rsidP="00507969">
            <w:pPr>
              <w:pStyle w:val="MDPI42tablebody"/>
              <w:spacing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eastAsia="Yu Gothic" w:hAnsi="Book Antiqua"/>
                <w:sz w:val="14"/>
                <w:szCs w:val="14"/>
              </w:rPr>
              <w:t xml:space="preserve">96.3% </w:t>
            </w:r>
            <w:r w:rsidRPr="004779B3">
              <w:rPr>
                <w:rFonts w:ascii="Book Antiqua" w:eastAsia="Yu Gothic" w:hAnsi="Book Antiqua"/>
                <w:sz w:val="14"/>
                <w:szCs w:val="14"/>
              </w:rPr>
              <w:t>(131/136)</w:t>
            </w:r>
          </w:p>
        </w:tc>
        <w:tc>
          <w:tcPr>
            <w:tcW w:w="1733" w:type="dxa"/>
            <w:tcBorders>
              <w:bottom w:val="single" w:sz="8" w:space="0" w:color="auto"/>
            </w:tcBorders>
          </w:tcPr>
          <w:p w14:paraId="3C2734D0" w14:textId="18F5DF5E" w:rsidR="00507969" w:rsidRPr="004779B3" w:rsidRDefault="00507969" w:rsidP="00507969">
            <w:pPr>
              <w:pStyle w:val="MDPI42tablebody"/>
              <w:spacing w:line="240" w:lineRule="auto"/>
              <w:rPr>
                <w:rFonts w:ascii="Book Antiqua" w:eastAsia="Yu Gothic" w:hAnsi="Book Antiqua"/>
                <w:sz w:val="14"/>
                <w:szCs w:val="14"/>
              </w:rPr>
            </w:pPr>
            <w:r>
              <w:rPr>
                <w:rFonts w:ascii="Book Antiqua" w:eastAsia="Yu Gothic" w:hAnsi="Book Antiqua"/>
                <w:sz w:val="14"/>
                <w:szCs w:val="14"/>
              </w:rPr>
              <w:t xml:space="preserve">66.7% </w:t>
            </w:r>
            <w:r w:rsidRPr="004779B3">
              <w:rPr>
                <w:rFonts w:ascii="Book Antiqua" w:eastAsia="Yu Gothic" w:hAnsi="Book Antiqua"/>
                <w:sz w:val="14"/>
                <w:szCs w:val="14"/>
              </w:rPr>
              <w:t>(20/30)</w:t>
            </w:r>
          </w:p>
        </w:tc>
        <w:tc>
          <w:tcPr>
            <w:tcW w:w="1733" w:type="dxa"/>
            <w:tcBorders>
              <w:bottom w:val="single" w:sz="8" w:space="0" w:color="auto"/>
            </w:tcBorders>
          </w:tcPr>
          <w:p w14:paraId="37A0AFEA" w14:textId="77777777" w:rsidR="00507969" w:rsidRPr="004779B3" w:rsidRDefault="00507969" w:rsidP="00507969">
            <w:pPr>
              <w:pStyle w:val="MDPI42tablebody"/>
              <w:spacing w:line="240" w:lineRule="auto"/>
              <w:rPr>
                <w:rFonts w:ascii="Book Antiqua" w:eastAsia="Yu Gothic" w:hAnsi="Book Antiqua"/>
                <w:sz w:val="14"/>
                <w:szCs w:val="14"/>
              </w:rPr>
            </w:pPr>
          </w:p>
        </w:tc>
        <w:tc>
          <w:tcPr>
            <w:tcW w:w="1733" w:type="dxa"/>
            <w:tcBorders>
              <w:bottom w:val="single" w:sz="8" w:space="0" w:color="auto"/>
            </w:tcBorders>
          </w:tcPr>
          <w:p w14:paraId="5AD81338" w14:textId="77777777" w:rsidR="00507969" w:rsidRPr="004779B3" w:rsidRDefault="00507969" w:rsidP="00507969">
            <w:pPr>
              <w:pStyle w:val="MDPI42tablebody"/>
              <w:spacing w:line="240" w:lineRule="auto"/>
              <w:rPr>
                <w:rFonts w:ascii="Book Antiqua" w:eastAsia="Yu Gothic" w:hAnsi="Book Antiqua"/>
                <w:sz w:val="14"/>
                <w:szCs w:val="14"/>
              </w:rPr>
            </w:pPr>
          </w:p>
        </w:tc>
      </w:tr>
    </w:tbl>
    <w:p w14:paraId="6373614C" w14:textId="4104457D" w:rsidR="002A4043" w:rsidRDefault="002A4043" w:rsidP="002A4043">
      <w:pPr>
        <w:pStyle w:val="MDPI41tablecaption"/>
        <w:spacing w:before="0"/>
        <w:ind w:left="0"/>
        <w:jc w:val="left"/>
      </w:pPr>
      <w:r w:rsidRPr="00886305">
        <w:t xml:space="preserve">Abbreviations: NA, not available; </w:t>
      </w:r>
      <w:r w:rsidR="00B87AEF">
        <w:t>UA, unknown</w:t>
      </w:r>
    </w:p>
    <w:p w14:paraId="48DC7643" w14:textId="7E269FEB" w:rsidR="00C62EF8" w:rsidRDefault="00C62EF8" w:rsidP="00C62EF8">
      <w:pPr>
        <w:pStyle w:val="MDPI41tablecaption"/>
        <w:spacing w:before="0"/>
        <w:ind w:left="0"/>
        <w:jc w:val="left"/>
      </w:pPr>
      <w:r w:rsidRPr="00886305">
        <w:t xml:space="preserve"> </w:t>
      </w:r>
    </w:p>
    <w:p w14:paraId="4247F1D6" w14:textId="6B2646A7" w:rsidR="00B078ED" w:rsidRDefault="00B078ED">
      <w:pPr>
        <w:spacing w:line="240" w:lineRule="auto"/>
        <w:jc w:val="left"/>
      </w:pPr>
      <w:r>
        <w:br w:type="page"/>
      </w:r>
    </w:p>
    <w:p w14:paraId="31594085" w14:textId="50FA252D" w:rsidR="00B078ED" w:rsidRPr="00F26F69" w:rsidRDefault="00B078ED" w:rsidP="00B078ED">
      <w:pPr>
        <w:pStyle w:val="MDPI41tablecaption"/>
        <w:ind w:left="0"/>
        <w:rPr>
          <w:color w:val="000000" w:themeColor="text1"/>
        </w:rPr>
      </w:pPr>
      <w:r w:rsidRPr="008F0C04">
        <w:rPr>
          <w:b/>
        </w:rPr>
        <w:lastRenderedPageBreak/>
        <w:t xml:space="preserve">Table </w:t>
      </w:r>
      <w:r w:rsidR="00B930D9">
        <w:rPr>
          <w:b/>
          <w:color w:val="000000" w:themeColor="text1"/>
        </w:rPr>
        <w:t>S2</w:t>
      </w:r>
      <w:r w:rsidRPr="00F26F69">
        <w:rPr>
          <w:b/>
          <w:color w:val="000000" w:themeColor="text1"/>
        </w:rPr>
        <w:t xml:space="preserve">. </w:t>
      </w:r>
      <w:r>
        <w:rPr>
          <w:color w:val="000000" w:themeColor="text1"/>
        </w:rPr>
        <w:t>Adverse events</w:t>
      </w:r>
      <w:r w:rsidRPr="00F26F69">
        <w:rPr>
          <w:color w:val="000000" w:themeColor="text1"/>
        </w:rPr>
        <w:t xml:space="preserve"> </w:t>
      </w:r>
      <w:r w:rsidR="00814EC9">
        <w:rPr>
          <w:color w:val="000000" w:themeColor="text1"/>
        </w:rPr>
        <w:t>due to</w:t>
      </w:r>
      <w:r w:rsidR="00814EC9" w:rsidRPr="00F26F69">
        <w:rPr>
          <w:color w:val="000000" w:themeColor="text1"/>
        </w:rPr>
        <w:t xml:space="preserve"> </w:t>
      </w:r>
      <w:r w:rsidRPr="00F26F69">
        <w:rPr>
          <w:color w:val="000000" w:themeColor="text1"/>
        </w:rPr>
        <w:t>PPI-amoxicillin-clarithromycin triple therapy among CYP2C19 genotypes</w:t>
      </w:r>
    </w:p>
    <w:tbl>
      <w:tblPr>
        <w:tblStyle w:val="MDPI41threelinetable"/>
        <w:tblW w:w="9071" w:type="dxa"/>
        <w:tblLayout w:type="fixed"/>
        <w:tblLook w:val="00A0" w:firstRow="1" w:lastRow="0" w:firstColumn="1" w:lastColumn="0" w:noHBand="0" w:noVBand="0"/>
      </w:tblPr>
      <w:tblGrid>
        <w:gridCol w:w="2468"/>
        <w:gridCol w:w="1320"/>
        <w:gridCol w:w="1321"/>
        <w:gridCol w:w="1320"/>
        <w:gridCol w:w="1321"/>
        <w:gridCol w:w="1321"/>
      </w:tblGrid>
      <w:tr w:rsidR="00BB26F3" w:rsidRPr="00BB26F3" w14:paraId="6CD9BF1E" w14:textId="77777777" w:rsidTr="00BB26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1"/>
        </w:trPr>
        <w:tc>
          <w:tcPr>
            <w:tcW w:w="2468" w:type="dxa"/>
            <w:tcBorders>
              <w:top w:val="single" w:sz="8" w:space="0" w:color="auto"/>
            </w:tcBorders>
            <w:shd w:val="clear" w:color="auto" w:fill="auto"/>
          </w:tcPr>
          <w:p w14:paraId="480CECE2" w14:textId="77777777" w:rsidR="00BB26F3" w:rsidRPr="00BB26F3" w:rsidRDefault="00BB26F3" w:rsidP="00D417E6">
            <w:pPr>
              <w:pStyle w:val="MDPI42tablebody"/>
              <w:spacing w:line="240" w:lineRule="auto"/>
              <w:rPr>
                <w:rFonts w:ascii="Book Antiqua" w:hAnsi="Book Antiqua"/>
                <w:sz w:val="14"/>
                <w:szCs w:val="14"/>
              </w:rPr>
            </w:pPr>
            <w:r w:rsidRPr="00BB26F3">
              <w:rPr>
                <w:rFonts w:ascii="Book Antiqua" w:hAnsi="Book Antiqua"/>
                <w:sz w:val="14"/>
                <w:szCs w:val="14"/>
              </w:rPr>
              <w:t>Authors</w:t>
            </w:r>
          </w:p>
        </w:tc>
        <w:tc>
          <w:tcPr>
            <w:tcW w:w="1320" w:type="dxa"/>
            <w:tcBorders>
              <w:top w:val="single" w:sz="8" w:space="0" w:color="auto"/>
            </w:tcBorders>
            <w:shd w:val="clear" w:color="auto" w:fill="auto"/>
          </w:tcPr>
          <w:p w14:paraId="32E86747" w14:textId="0FC5A95B" w:rsidR="00BB26F3" w:rsidRPr="00BB26F3" w:rsidRDefault="00814EC9" w:rsidP="00814EC9">
            <w:pPr>
              <w:pStyle w:val="MDPI42tablebody"/>
              <w:spacing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N</w:t>
            </w:r>
            <w:r w:rsidR="00BB26F3" w:rsidRPr="00BB26F3">
              <w:rPr>
                <w:rFonts w:ascii="Book Antiqua" w:hAnsi="Book Antiqua"/>
                <w:sz w:val="14"/>
                <w:szCs w:val="14"/>
              </w:rPr>
              <w:t>umber</w:t>
            </w:r>
            <w:r>
              <w:rPr>
                <w:rFonts w:ascii="Book Antiqua" w:hAnsi="Book Antiqua"/>
                <w:sz w:val="14"/>
                <w:szCs w:val="14"/>
              </w:rPr>
              <w:t xml:space="preserve"> of patients</w:t>
            </w:r>
          </w:p>
        </w:tc>
        <w:tc>
          <w:tcPr>
            <w:tcW w:w="1321" w:type="dxa"/>
            <w:tcBorders>
              <w:top w:val="single" w:sz="8" w:space="0" w:color="auto"/>
            </w:tcBorders>
            <w:shd w:val="clear" w:color="auto" w:fill="auto"/>
          </w:tcPr>
          <w:p w14:paraId="55439A93" w14:textId="56A0BCFD" w:rsidR="00BB26F3" w:rsidRPr="00BB26F3" w:rsidRDefault="00BB26F3" w:rsidP="00D417E6">
            <w:pPr>
              <w:pStyle w:val="MDPI42tablebody"/>
              <w:spacing w:line="240" w:lineRule="auto"/>
              <w:rPr>
                <w:rFonts w:ascii="Book Antiqua" w:hAnsi="Book Antiqua"/>
                <w:sz w:val="14"/>
                <w:szCs w:val="14"/>
              </w:rPr>
            </w:pPr>
            <w:r w:rsidRPr="00BB26F3">
              <w:rPr>
                <w:rFonts w:ascii="Book Antiqua" w:hAnsi="Book Antiqua"/>
                <w:sz w:val="14"/>
                <w:szCs w:val="14"/>
              </w:rPr>
              <w:t xml:space="preserve"> Events</w:t>
            </w:r>
          </w:p>
        </w:tc>
        <w:tc>
          <w:tcPr>
            <w:tcW w:w="1320" w:type="dxa"/>
            <w:tcBorders>
              <w:top w:val="single" w:sz="8" w:space="0" w:color="auto"/>
            </w:tcBorders>
          </w:tcPr>
          <w:p w14:paraId="67001BED" w14:textId="26010BF8" w:rsidR="00BB26F3" w:rsidRPr="00BB26F3" w:rsidRDefault="00BB26F3" w:rsidP="00D417E6">
            <w:pPr>
              <w:pStyle w:val="MDPI42tablebody"/>
              <w:spacing w:line="240" w:lineRule="auto"/>
              <w:rPr>
                <w:rFonts w:ascii="Book Antiqua" w:hAnsi="Book Antiqua"/>
                <w:sz w:val="14"/>
                <w:szCs w:val="14"/>
                <w:lang w:eastAsia="ja-JP"/>
              </w:rPr>
            </w:pPr>
            <w:r w:rsidRPr="00BB26F3">
              <w:rPr>
                <w:rFonts w:ascii="Book Antiqua" w:hAnsi="Book Antiqua"/>
                <w:sz w:val="14"/>
                <w:szCs w:val="14"/>
              </w:rPr>
              <w:t>Diarrhea/loose stool</w:t>
            </w:r>
            <w:r w:rsidR="00814EC9">
              <w:rPr>
                <w:rFonts w:ascii="Book Antiqua" w:hAnsi="Book Antiqua"/>
                <w:sz w:val="14"/>
                <w:szCs w:val="14"/>
              </w:rPr>
              <w:t>s</w:t>
            </w:r>
          </w:p>
        </w:tc>
        <w:tc>
          <w:tcPr>
            <w:tcW w:w="1321" w:type="dxa"/>
            <w:tcBorders>
              <w:top w:val="single" w:sz="8" w:space="0" w:color="auto"/>
            </w:tcBorders>
          </w:tcPr>
          <w:p w14:paraId="4EEABCEC" w14:textId="1A880C86" w:rsidR="00BB26F3" w:rsidRPr="00BB26F3" w:rsidRDefault="00503803" w:rsidP="00D417E6">
            <w:pPr>
              <w:pStyle w:val="MDPI42tablebody"/>
              <w:spacing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Dysgeusia</w:t>
            </w:r>
          </w:p>
        </w:tc>
        <w:tc>
          <w:tcPr>
            <w:tcW w:w="1321" w:type="dxa"/>
            <w:tcBorders>
              <w:top w:val="single" w:sz="8" w:space="0" w:color="auto"/>
            </w:tcBorders>
          </w:tcPr>
          <w:p w14:paraId="7C845327" w14:textId="4C9E434F" w:rsidR="00BB26F3" w:rsidRPr="00BB26F3" w:rsidRDefault="00BB26F3" w:rsidP="00D417E6">
            <w:pPr>
              <w:pStyle w:val="MDPI42tablebody"/>
              <w:spacing w:line="240" w:lineRule="auto"/>
              <w:rPr>
                <w:rFonts w:ascii="Book Antiqua" w:hAnsi="Book Antiqua"/>
                <w:sz w:val="14"/>
                <w:szCs w:val="14"/>
              </w:rPr>
            </w:pPr>
            <w:r w:rsidRPr="00BB26F3">
              <w:rPr>
                <w:rFonts w:ascii="Book Antiqua" w:hAnsi="Book Antiqua"/>
                <w:sz w:val="14"/>
                <w:szCs w:val="14"/>
              </w:rPr>
              <w:t>Abdominal pain</w:t>
            </w:r>
          </w:p>
        </w:tc>
      </w:tr>
      <w:tr w:rsidR="00BB26F3" w:rsidRPr="00BB26F3" w14:paraId="68024977" w14:textId="77777777" w:rsidTr="00BB26F3">
        <w:trPr>
          <w:trHeight w:val="220"/>
        </w:trPr>
        <w:tc>
          <w:tcPr>
            <w:tcW w:w="2468" w:type="dxa"/>
            <w:shd w:val="clear" w:color="auto" w:fill="auto"/>
          </w:tcPr>
          <w:p w14:paraId="7885DB81" w14:textId="4C027C39" w:rsidR="00BB26F3" w:rsidRPr="00BB26F3" w:rsidRDefault="00BB26F3" w:rsidP="00BB26F3">
            <w:pPr>
              <w:pStyle w:val="MDPI42tablebody"/>
              <w:spacing w:line="240" w:lineRule="auto"/>
              <w:rPr>
                <w:rFonts w:ascii="Book Antiqua" w:hAnsi="Book Antiqua"/>
                <w:sz w:val="14"/>
                <w:szCs w:val="14"/>
              </w:rPr>
            </w:pPr>
            <w:r w:rsidRPr="00BB26F3">
              <w:rPr>
                <w:rFonts w:ascii="Book Antiqua" w:hAnsi="Book Antiqua"/>
                <w:sz w:val="14"/>
                <w:szCs w:val="14"/>
              </w:rPr>
              <w:t xml:space="preserve">Dojo et al. </w:t>
            </w:r>
            <w:r w:rsidRPr="00BB26F3">
              <w:rPr>
                <w:rFonts w:ascii="Book Antiqua" w:hAnsi="Book Antiqua"/>
                <w:sz w:val="14"/>
                <w:szCs w:val="14"/>
              </w:rPr>
              <w:fldChar w:fldCharType="begin">
                <w:fldData xml:space="preserve">PEVuZE5vdGU+PENpdGU+PEF1dGhvcj5Eb2pvPC9BdXRob3I+PFllYXI+MjAwMTwvWWVhcj48UmVj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==
</w:fldData>
              </w:fldChar>
            </w:r>
            <w:r w:rsidR="00ED3075">
              <w:rPr>
                <w:rFonts w:ascii="Book Antiqua" w:hAnsi="Book Antiqua"/>
                <w:sz w:val="14"/>
                <w:szCs w:val="14"/>
              </w:rPr>
              <w:instrText xml:space="preserve"> ADDIN EN.CITE </w:instrText>
            </w:r>
            <w:r w:rsidR="00ED3075">
              <w:rPr>
                <w:rFonts w:ascii="Book Antiqua" w:hAnsi="Book Antiqua"/>
                <w:sz w:val="14"/>
                <w:szCs w:val="14"/>
              </w:rPr>
              <w:fldChar w:fldCharType="begin">
                <w:fldData xml:space="preserve">PEVuZE5vdGU+PENpdGU+PEF1dGhvcj5Eb2pvPC9BdXRob3I+PFllYXI+MjAwMTwvWWVhcj48UmVj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==
</w:fldData>
              </w:fldChar>
            </w:r>
            <w:r w:rsidR="00ED3075">
              <w:rPr>
                <w:rFonts w:ascii="Book Antiqua" w:hAnsi="Book Antiqua"/>
                <w:sz w:val="14"/>
                <w:szCs w:val="14"/>
              </w:rPr>
              <w:instrText xml:space="preserve"> ADDIN EN.CITE.DATA </w:instrText>
            </w:r>
            <w:r w:rsidR="00ED3075">
              <w:rPr>
                <w:rFonts w:ascii="Book Antiqua" w:hAnsi="Book Antiqua"/>
                <w:sz w:val="14"/>
                <w:szCs w:val="14"/>
              </w:rPr>
            </w:r>
            <w:r w:rsidR="00ED3075">
              <w:rPr>
                <w:rFonts w:ascii="Book Antiqua" w:hAnsi="Book Antiqua"/>
                <w:sz w:val="14"/>
                <w:szCs w:val="14"/>
              </w:rPr>
              <w:fldChar w:fldCharType="end"/>
            </w:r>
            <w:r w:rsidRPr="00BB26F3">
              <w:rPr>
                <w:rFonts w:ascii="Book Antiqua" w:hAnsi="Book Antiqua"/>
                <w:sz w:val="14"/>
                <w:szCs w:val="14"/>
              </w:rPr>
            </w:r>
            <w:r w:rsidRPr="00BB26F3">
              <w:rPr>
                <w:rFonts w:ascii="Book Antiqua" w:hAnsi="Book Antiqua"/>
                <w:sz w:val="14"/>
                <w:szCs w:val="14"/>
              </w:rPr>
              <w:fldChar w:fldCharType="separate"/>
            </w:r>
            <w:r w:rsidR="00ED3075">
              <w:rPr>
                <w:rFonts w:ascii="Book Antiqua" w:hAnsi="Book Antiqua"/>
                <w:noProof/>
                <w:sz w:val="14"/>
                <w:szCs w:val="14"/>
              </w:rPr>
              <w:t>(18)</w:t>
            </w:r>
            <w:r w:rsidRPr="00BB26F3">
              <w:rPr>
                <w:rFonts w:ascii="Book Antiqua" w:hAnsi="Book Antiqua"/>
                <w:sz w:val="14"/>
                <w:szCs w:val="14"/>
              </w:rPr>
              <w:fldChar w:fldCharType="end"/>
            </w:r>
          </w:p>
        </w:tc>
        <w:tc>
          <w:tcPr>
            <w:tcW w:w="1320" w:type="dxa"/>
            <w:shd w:val="clear" w:color="auto" w:fill="auto"/>
          </w:tcPr>
          <w:p w14:paraId="4242DC93" w14:textId="77777777" w:rsidR="00BB26F3" w:rsidRPr="00BB26F3" w:rsidRDefault="00BB26F3" w:rsidP="00BB26F3">
            <w:pPr>
              <w:pStyle w:val="MDPI42tablebody"/>
              <w:spacing w:line="240" w:lineRule="auto"/>
              <w:rPr>
                <w:rFonts w:ascii="Book Antiqua" w:eastAsia="MS Mincho" w:hAnsi="Book Antiqua"/>
                <w:sz w:val="14"/>
                <w:szCs w:val="14"/>
              </w:rPr>
            </w:pPr>
            <w:r w:rsidRPr="00BB26F3">
              <w:rPr>
                <w:rFonts w:ascii="Book Antiqua" w:eastAsia="Yu Gothic" w:hAnsi="Book Antiqua"/>
                <w:sz w:val="14"/>
                <w:szCs w:val="14"/>
              </w:rPr>
              <w:t>170</w:t>
            </w:r>
          </w:p>
        </w:tc>
        <w:tc>
          <w:tcPr>
            <w:tcW w:w="1321" w:type="dxa"/>
            <w:shd w:val="clear" w:color="auto" w:fill="auto"/>
          </w:tcPr>
          <w:p w14:paraId="1A14BEDC" w14:textId="19CCEDE3" w:rsidR="00BB26F3" w:rsidRPr="00BB26F3" w:rsidRDefault="00BB26F3" w:rsidP="00BB26F3">
            <w:pPr>
              <w:pStyle w:val="MDPI42tablebody"/>
              <w:spacing w:line="240" w:lineRule="auto"/>
              <w:rPr>
                <w:rFonts w:ascii="Book Antiqua" w:eastAsia="MS Mincho" w:hAnsi="Book Antiqua"/>
                <w:sz w:val="14"/>
                <w:szCs w:val="14"/>
              </w:rPr>
            </w:pPr>
            <w:r w:rsidRPr="00BB26F3">
              <w:rPr>
                <w:rFonts w:ascii="Book Antiqua" w:eastAsia="Yu Gothic" w:hAnsi="Book Antiqua"/>
                <w:sz w:val="14"/>
                <w:szCs w:val="14"/>
              </w:rPr>
              <w:t>15</w:t>
            </w:r>
          </w:p>
        </w:tc>
        <w:tc>
          <w:tcPr>
            <w:tcW w:w="1320" w:type="dxa"/>
          </w:tcPr>
          <w:p w14:paraId="28EAAE07" w14:textId="4B8B6FB4" w:rsidR="00BB26F3" w:rsidRPr="00BB26F3" w:rsidRDefault="00BB26F3" w:rsidP="00BB26F3">
            <w:pPr>
              <w:pStyle w:val="MDPI42tablebody"/>
              <w:spacing w:line="240" w:lineRule="auto"/>
              <w:rPr>
                <w:rFonts w:ascii="Book Antiqua" w:hAnsi="Book Antiqua"/>
                <w:sz w:val="14"/>
                <w:szCs w:val="14"/>
              </w:rPr>
            </w:pPr>
            <w:r w:rsidRPr="00BB26F3">
              <w:rPr>
                <w:rFonts w:ascii="Book Antiqua" w:eastAsia="Yu Gothic" w:hAnsi="Book Antiqua"/>
                <w:sz w:val="14"/>
                <w:szCs w:val="14"/>
              </w:rPr>
              <w:t>12</w:t>
            </w:r>
          </w:p>
        </w:tc>
        <w:tc>
          <w:tcPr>
            <w:tcW w:w="1321" w:type="dxa"/>
          </w:tcPr>
          <w:p w14:paraId="2AE1D077" w14:textId="52CAD650" w:rsidR="00BB26F3" w:rsidRPr="00BB26F3" w:rsidRDefault="00BB26F3" w:rsidP="00BB26F3">
            <w:pPr>
              <w:pStyle w:val="MDPI42tablebody"/>
              <w:spacing w:line="240" w:lineRule="auto"/>
              <w:rPr>
                <w:rFonts w:ascii="Book Antiqua" w:eastAsia="Yu Gothic" w:hAnsi="Book Antiqua"/>
                <w:sz w:val="14"/>
                <w:szCs w:val="14"/>
              </w:rPr>
            </w:pPr>
            <w:r w:rsidRPr="00BB26F3">
              <w:rPr>
                <w:rFonts w:ascii="Book Antiqua" w:eastAsia="Yu Gothic" w:hAnsi="Book Antiqua"/>
                <w:sz w:val="14"/>
                <w:szCs w:val="14"/>
              </w:rPr>
              <w:t>3</w:t>
            </w:r>
          </w:p>
        </w:tc>
        <w:tc>
          <w:tcPr>
            <w:tcW w:w="1321" w:type="dxa"/>
          </w:tcPr>
          <w:p w14:paraId="4E230D8C" w14:textId="710CE7CC" w:rsidR="00BB26F3" w:rsidRPr="00BB26F3" w:rsidRDefault="00BB26F3" w:rsidP="00BB26F3">
            <w:pPr>
              <w:pStyle w:val="MDPI42tablebody"/>
              <w:spacing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0</w:t>
            </w:r>
          </w:p>
        </w:tc>
      </w:tr>
      <w:tr w:rsidR="00BB26F3" w:rsidRPr="00BB26F3" w14:paraId="45D8FA36" w14:textId="77777777" w:rsidTr="00BB26F3">
        <w:trPr>
          <w:trHeight w:val="220"/>
        </w:trPr>
        <w:tc>
          <w:tcPr>
            <w:tcW w:w="2468" w:type="dxa"/>
            <w:shd w:val="clear" w:color="auto" w:fill="auto"/>
          </w:tcPr>
          <w:p w14:paraId="3AC9515E" w14:textId="3606FDF9" w:rsidR="00BB26F3" w:rsidRPr="00BB26F3" w:rsidRDefault="00BB26F3" w:rsidP="00BB26F3">
            <w:pPr>
              <w:pStyle w:val="MDPI42tablebody"/>
              <w:spacing w:line="240" w:lineRule="auto"/>
              <w:rPr>
                <w:rFonts w:ascii="Book Antiqua" w:hAnsi="Book Antiqua"/>
                <w:sz w:val="14"/>
                <w:szCs w:val="14"/>
              </w:rPr>
            </w:pPr>
            <w:r w:rsidRPr="00BB26F3">
              <w:rPr>
                <w:rFonts w:ascii="Book Antiqua" w:hAnsi="Book Antiqua"/>
                <w:sz w:val="14"/>
                <w:szCs w:val="14"/>
              </w:rPr>
              <w:t xml:space="preserve">Inaba et al. </w:t>
            </w:r>
            <w:r w:rsidRPr="00BB26F3">
              <w:rPr>
                <w:rFonts w:ascii="Book Antiqua" w:hAnsi="Book Antiqua"/>
                <w:sz w:val="14"/>
                <w:szCs w:val="14"/>
              </w:rPr>
              <w:fldChar w:fldCharType="begin">
                <w:fldData xml:space="preserve">PEVuZE5vdGU+PENpdGU+PEF1dGhvcj5JbmFiYTwvQXV0aG9yPjxZZWFyPjIwMDI8L1llYXI+PFJl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</w:fldData>
              </w:fldChar>
            </w:r>
            <w:r w:rsidR="00ED3075">
              <w:rPr>
                <w:rFonts w:ascii="Book Antiqua" w:hAnsi="Book Antiqua"/>
                <w:sz w:val="14"/>
                <w:szCs w:val="14"/>
              </w:rPr>
              <w:instrText xml:space="preserve"> ADDIN EN.CITE </w:instrText>
            </w:r>
            <w:r w:rsidR="00ED3075">
              <w:rPr>
                <w:rFonts w:ascii="Book Antiqua" w:hAnsi="Book Antiqua"/>
                <w:sz w:val="14"/>
                <w:szCs w:val="14"/>
              </w:rPr>
              <w:fldChar w:fldCharType="begin">
                <w:fldData xml:space="preserve">PEVuZE5vdGU+PENpdGU+PEF1dGhvcj5JbmFiYTwvQXV0aG9yPjxZZWFyPjIwMDI8L1llYXI+PFJl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</w:fldData>
              </w:fldChar>
            </w:r>
            <w:r w:rsidR="00ED3075">
              <w:rPr>
                <w:rFonts w:ascii="Book Antiqua" w:hAnsi="Book Antiqua"/>
                <w:sz w:val="14"/>
                <w:szCs w:val="14"/>
              </w:rPr>
              <w:instrText xml:space="preserve"> ADDIN EN.CITE.DATA </w:instrText>
            </w:r>
            <w:r w:rsidR="00ED3075">
              <w:rPr>
                <w:rFonts w:ascii="Book Antiqua" w:hAnsi="Book Antiqua"/>
                <w:sz w:val="14"/>
                <w:szCs w:val="14"/>
              </w:rPr>
            </w:r>
            <w:r w:rsidR="00ED3075">
              <w:rPr>
                <w:rFonts w:ascii="Book Antiqua" w:hAnsi="Book Antiqua"/>
                <w:sz w:val="14"/>
                <w:szCs w:val="14"/>
              </w:rPr>
              <w:fldChar w:fldCharType="end"/>
            </w:r>
            <w:r w:rsidRPr="00BB26F3">
              <w:rPr>
                <w:rFonts w:ascii="Book Antiqua" w:hAnsi="Book Antiqua"/>
                <w:sz w:val="14"/>
                <w:szCs w:val="14"/>
              </w:rPr>
            </w:r>
            <w:r w:rsidRPr="00BB26F3">
              <w:rPr>
                <w:rFonts w:ascii="Book Antiqua" w:hAnsi="Book Antiqua"/>
                <w:sz w:val="14"/>
                <w:szCs w:val="14"/>
              </w:rPr>
              <w:fldChar w:fldCharType="separate"/>
            </w:r>
            <w:r w:rsidR="00ED3075">
              <w:rPr>
                <w:rFonts w:ascii="Book Antiqua" w:hAnsi="Book Antiqua"/>
                <w:noProof/>
                <w:sz w:val="14"/>
                <w:szCs w:val="14"/>
              </w:rPr>
              <w:t>(1)</w:t>
            </w:r>
            <w:r w:rsidRPr="00BB26F3">
              <w:rPr>
                <w:rFonts w:ascii="Book Antiqua" w:hAnsi="Book Antiqua"/>
                <w:sz w:val="14"/>
                <w:szCs w:val="14"/>
              </w:rPr>
              <w:fldChar w:fldCharType="end"/>
            </w:r>
          </w:p>
        </w:tc>
        <w:tc>
          <w:tcPr>
            <w:tcW w:w="1320" w:type="dxa"/>
            <w:shd w:val="clear" w:color="auto" w:fill="auto"/>
          </w:tcPr>
          <w:p w14:paraId="584355A5" w14:textId="77777777" w:rsidR="00BB26F3" w:rsidRPr="00BB26F3" w:rsidRDefault="00BB26F3" w:rsidP="00BB26F3">
            <w:pPr>
              <w:pStyle w:val="MDPI42tablebody"/>
              <w:spacing w:line="240" w:lineRule="auto"/>
              <w:rPr>
                <w:rFonts w:ascii="Book Antiqua" w:eastAsia="MS Mincho" w:hAnsi="Book Antiqua"/>
                <w:sz w:val="14"/>
                <w:szCs w:val="14"/>
              </w:rPr>
            </w:pPr>
            <w:r w:rsidRPr="00BB26F3">
              <w:rPr>
                <w:rFonts w:ascii="Book Antiqua" w:eastAsia="Yu Gothic" w:hAnsi="Book Antiqua"/>
                <w:sz w:val="14"/>
                <w:szCs w:val="14"/>
              </w:rPr>
              <w:t>183</w:t>
            </w:r>
          </w:p>
        </w:tc>
        <w:tc>
          <w:tcPr>
            <w:tcW w:w="1321" w:type="dxa"/>
            <w:shd w:val="clear" w:color="auto" w:fill="auto"/>
          </w:tcPr>
          <w:p w14:paraId="2A397442" w14:textId="74DC30A3" w:rsidR="00BB26F3" w:rsidRPr="00BB26F3" w:rsidRDefault="00BB26F3" w:rsidP="00BB26F3">
            <w:pPr>
              <w:pStyle w:val="MDPI42tablebody"/>
              <w:spacing w:line="240" w:lineRule="auto"/>
              <w:rPr>
                <w:rFonts w:ascii="Book Antiqua" w:hAnsi="Book Antiqua"/>
                <w:sz w:val="14"/>
                <w:szCs w:val="14"/>
              </w:rPr>
            </w:pPr>
            <w:r w:rsidRPr="00BB26F3">
              <w:rPr>
                <w:rFonts w:ascii="Book Antiqua" w:eastAsia="Yu Gothic" w:hAnsi="Book Antiqua"/>
                <w:sz w:val="14"/>
                <w:szCs w:val="14"/>
              </w:rPr>
              <w:t>53</w:t>
            </w:r>
          </w:p>
        </w:tc>
        <w:tc>
          <w:tcPr>
            <w:tcW w:w="1320" w:type="dxa"/>
          </w:tcPr>
          <w:p w14:paraId="792DCF3B" w14:textId="2401BCF8" w:rsidR="00BB26F3" w:rsidRPr="00BB26F3" w:rsidRDefault="00BB26F3" w:rsidP="00BB26F3">
            <w:pPr>
              <w:pStyle w:val="MDPI42tablebody"/>
              <w:spacing w:line="240" w:lineRule="auto"/>
              <w:rPr>
                <w:rFonts w:ascii="Book Antiqua" w:hAnsi="Book Antiqua"/>
                <w:sz w:val="14"/>
                <w:szCs w:val="14"/>
              </w:rPr>
            </w:pPr>
            <w:r w:rsidRPr="00BB26F3">
              <w:rPr>
                <w:rFonts w:ascii="Book Antiqua" w:eastAsia="Yu Gothic" w:hAnsi="Book Antiqua"/>
                <w:sz w:val="14"/>
                <w:szCs w:val="14"/>
              </w:rPr>
              <w:t>39</w:t>
            </w:r>
          </w:p>
        </w:tc>
        <w:tc>
          <w:tcPr>
            <w:tcW w:w="1321" w:type="dxa"/>
          </w:tcPr>
          <w:p w14:paraId="1114B4DE" w14:textId="10A617A9" w:rsidR="00BB26F3" w:rsidRPr="00BB26F3" w:rsidRDefault="00BB26F3" w:rsidP="00BB26F3">
            <w:pPr>
              <w:pStyle w:val="MDPI42tablebody"/>
              <w:spacing w:line="240" w:lineRule="auto"/>
              <w:rPr>
                <w:rFonts w:ascii="Book Antiqua" w:eastAsia="Yu Gothic" w:hAnsi="Book Antiqua"/>
                <w:sz w:val="14"/>
                <w:szCs w:val="14"/>
              </w:rPr>
            </w:pPr>
            <w:r w:rsidRPr="00BB26F3">
              <w:rPr>
                <w:rFonts w:ascii="Book Antiqua" w:eastAsia="Yu Gothic" w:hAnsi="Book Antiqua"/>
                <w:sz w:val="14"/>
                <w:szCs w:val="14"/>
              </w:rPr>
              <w:t>1</w:t>
            </w:r>
          </w:p>
        </w:tc>
        <w:tc>
          <w:tcPr>
            <w:tcW w:w="1321" w:type="dxa"/>
          </w:tcPr>
          <w:p w14:paraId="6D7400AB" w14:textId="760947E8" w:rsidR="00BB26F3" w:rsidRPr="00BB26F3" w:rsidRDefault="00BB26F3" w:rsidP="00BB26F3">
            <w:pPr>
              <w:pStyle w:val="MDPI42tablebody"/>
              <w:spacing w:line="240" w:lineRule="auto"/>
              <w:rPr>
                <w:rFonts w:ascii="Book Antiqua" w:hAnsi="Book Antiqua"/>
                <w:sz w:val="14"/>
                <w:szCs w:val="14"/>
              </w:rPr>
            </w:pPr>
            <w:r w:rsidRPr="00BB26F3">
              <w:rPr>
                <w:rFonts w:ascii="Book Antiqua" w:eastAsia="Yu Gothic" w:hAnsi="Book Antiqua"/>
                <w:sz w:val="14"/>
                <w:szCs w:val="14"/>
              </w:rPr>
              <w:t>1</w:t>
            </w:r>
          </w:p>
        </w:tc>
      </w:tr>
      <w:tr w:rsidR="00BB26F3" w:rsidRPr="00BB26F3" w14:paraId="0937F573" w14:textId="77777777" w:rsidTr="00BB26F3">
        <w:trPr>
          <w:trHeight w:val="220"/>
        </w:trPr>
        <w:tc>
          <w:tcPr>
            <w:tcW w:w="2468" w:type="dxa"/>
            <w:shd w:val="clear" w:color="auto" w:fill="auto"/>
          </w:tcPr>
          <w:p w14:paraId="3003D178" w14:textId="14656A1F" w:rsidR="00BB26F3" w:rsidRPr="00BB26F3" w:rsidRDefault="003B2A44" w:rsidP="00BB26F3">
            <w:pPr>
              <w:pStyle w:val="MDPI42tablebody"/>
              <w:spacing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sz w:val="14"/>
                <w:szCs w:val="14"/>
              </w:rPr>
              <w:t>Kawabata</w:t>
            </w:r>
            <w:r w:rsidRPr="008F0C04">
              <w:rPr>
                <w:sz w:val="14"/>
                <w:szCs w:val="14"/>
              </w:rPr>
              <w:t xml:space="preserve"> et al. </w:t>
            </w:r>
            <w:r>
              <w:rPr>
                <w:sz w:val="14"/>
                <w:szCs w:val="14"/>
              </w:rPr>
              <w:fldChar w:fldCharType="begin">
                <w:fldData xml:space="preserve">PEVuZE5vdGU+PENpdGU+PEF1dGhvcj5LYXdhYmF0YTwvQXV0aG9yPjxZZWFyPjIwMDM8L1llYXI+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=
</w:fldData>
              </w:fldChar>
            </w:r>
            <w:r w:rsidR="00ED3075">
              <w:rPr>
                <w:sz w:val="14"/>
                <w:szCs w:val="14"/>
              </w:rPr>
              <w:instrText xml:space="preserve"> ADDIN EN.CITE </w:instrText>
            </w:r>
            <w:r w:rsidR="00ED3075">
              <w:rPr>
                <w:sz w:val="14"/>
                <w:szCs w:val="14"/>
              </w:rPr>
              <w:fldChar w:fldCharType="begin">
                <w:fldData xml:space="preserve">PEVuZE5vdGU+PENpdGU+PEF1dGhvcj5LYXdhYmF0YTwvQXV0aG9yPjxZZWFyPjIwMDM8L1llYXI+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=
</w:fldData>
              </w:fldChar>
            </w:r>
            <w:r w:rsidR="00ED3075">
              <w:rPr>
                <w:sz w:val="14"/>
                <w:szCs w:val="14"/>
              </w:rPr>
              <w:instrText xml:space="preserve"> ADDIN EN.CITE.DATA </w:instrText>
            </w:r>
            <w:r w:rsidR="00ED3075">
              <w:rPr>
                <w:sz w:val="14"/>
                <w:szCs w:val="14"/>
              </w:rPr>
            </w:r>
            <w:r w:rsidR="00ED3075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="00ED3075">
              <w:rPr>
                <w:noProof/>
                <w:sz w:val="14"/>
                <w:szCs w:val="14"/>
              </w:rPr>
              <w:t>(2)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1320" w:type="dxa"/>
            <w:shd w:val="clear" w:color="auto" w:fill="auto"/>
          </w:tcPr>
          <w:p w14:paraId="1D87B8FF" w14:textId="77777777" w:rsidR="00BB26F3" w:rsidRPr="00BB26F3" w:rsidRDefault="00BB26F3" w:rsidP="00BB26F3">
            <w:pPr>
              <w:pStyle w:val="MDPI42tablebody"/>
              <w:spacing w:line="240" w:lineRule="auto"/>
              <w:rPr>
                <w:rFonts w:ascii="Book Antiqua" w:eastAsia="MS Mincho" w:hAnsi="Book Antiqua"/>
                <w:sz w:val="14"/>
                <w:szCs w:val="14"/>
              </w:rPr>
            </w:pPr>
            <w:r w:rsidRPr="00BB26F3">
              <w:rPr>
                <w:rFonts w:ascii="Book Antiqua" w:eastAsia="Yu Gothic" w:hAnsi="Book Antiqua"/>
                <w:sz w:val="14"/>
                <w:szCs w:val="14"/>
              </w:rPr>
              <w:t>187</w:t>
            </w:r>
          </w:p>
        </w:tc>
        <w:tc>
          <w:tcPr>
            <w:tcW w:w="1321" w:type="dxa"/>
            <w:shd w:val="clear" w:color="auto" w:fill="auto"/>
          </w:tcPr>
          <w:p w14:paraId="7AD0BE4A" w14:textId="358128D7" w:rsidR="00BB26F3" w:rsidRPr="00BB26F3" w:rsidRDefault="00BB26F3" w:rsidP="00BB26F3">
            <w:pPr>
              <w:pStyle w:val="MDPI42tablebody"/>
              <w:spacing w:line="240" w:lineRule="auto"/>
              <w:rPr>
                <w:rFonts w:ascii="Book Antiqua" w:hAnsi="Book Antiqua"/>
                <w:sz w:val="14"/>
                <w:szCs w:val="14"/>
              </w:rPr>
            </w:pPr>
            <w:r w:rsidRPr="00BB26F3">
              <w:rPr>
                <w:rFonts w:ascii="Book Antiqua" w:eastAsia="Yu Gothic" w:hAnsi="Book Antiqua"/>
                <w:sz w:val="14"/>
                <w:szCs w:val="14"/>
              </w:rPr>
              <w:t>108</w:t>
            </w:r>
          </w:p>
        </w:tc>
        <w:tc>
          <w:tcPr>
            <w:tcW w:w="1320" w:type="dxa"/>
          </w:tcPr>
          <w:p w14:paraId="35210ACE" w14:textId="5DF002A4" w:rsidR="00BB26F3" w:rsidRPr="00BB26F3" w:rsidRDefault="00BB26F3" w:rsidP="00BB26F3">
            <w:pPr>
              <w:pStyle w:val="MDPI42tablebody"/>
              <w:spacing w:line="240" w:lineRule="auto"/>
              <w:rPr>
                <w:rFonts w:ascii="Book Antiqua" w:hAnsi="Book Antiqua"/>
                <w:sz w:val="14"/>
                <w:szCs w:val="14"/>
              </w:rPr>
            </w:pPr>
            <w:r w:rsidRPr="00BB26F3">
              <w:rPr>
                <w:rFonts w:ascii="Book Antiqua" w:eastAsia="Yu Gothic" w:hAnsi="Book Antiqua"/>
                <w:sz w:val="14"/>
                <w:szCs w:val="14"/>
              </w:rPr>
              <w:t>65</w:t>
            </w:r>
          </w:p>
        </w:tc>
        <w:tc>
          <w:tcPr>
            <w:tcW w:w="1321" w:type="dxa"/>
          </w:tcPr>
          <w:p w14:paraId="4B32EF60" w14:textId="5D1887FD" w:rsidR="00BB26F3" w:rsidRPr="00BB26F3" w:rsidRDefault="00BB26F3" w:rsidP="00BB26F3">
            <w:pPr>
              <w:pStyle w:val="MDPI42tablebody"/>
              <w:spacing w:line="240" w:lineRule="auto"/>
              <w:rPr>
                <w:rFonts w:ascii="Book Antiqua" w:eastAsia="Yu Gothic" w:hAnsi="Book Antiqua"/>
                <w:sz w:val="14"/>
                <w:szCs w:val="14"/>
              </w:rPr>
            </w:pPr>
            <w:r w:rsidRPr="00BB26F3">
              <w:rPr>
                <w:rFonts w:ascii="Book Antiqua" w:eastAsia="Yu Gothic" w:hAnsi="Book Antiqua"/>
                <w:sz w:val="14"/>
                <w:szCs w:val="14"/>
              </w:rPr>
              <w:t>24</w:t>
            </w:r>
          </w:p>
        </w:tc>
        <w:tc>
          <w:tcPr>
            <w:tcW w:w="1321" w:type="dxa"/>
          </w:tcPr>
          <w:p w14:paraId="4FA8464B" w14:textId="76114409" w:rsidR="00BB26F3" w:rsidRPr="00BB26F3" w:rsidRDefault="00BB26F3" w:rsidP="00BB26F3">
            <w:pPr>
              <w:pStyle w:val="MDPI42tablebody"/>
              <w:spacing w:line="240" w:lineRule="auto"/>
              <w:rPr>
                <w:rFonts w:ascii="Book Antiqua" w:hAnsi="Book Antiqua"/>
                <w:sz w:val="14"/>
                <w:szCs w:val="14"/>
              </w:rPr>
            </w:pPr>
            <w:r w:rsidRPr="00BB26F3">
              <w:rPr>
                <w:rFonts w:ascii="Book Antiqua" w:eastAsia="Yu Gothic" w:hAnsi="Book Antiqua"/>
                <w:sz w:val="14"/>
                <w:szCs w:val="14"/>
              </w:rPr>
              <w:t>24</w:t>
            </w:r>
          </w:p>
        </w:tc>
      </w:tr>
      <w:tr w:rsidR="00BB26F3" w:rsidRPr="00BB26F3" w14:paraId="5BCF11D6" w14:textId="77777777" w:rsidTr="00BB26F3">
        <w:trPr>
          <w:trHeight w:val="220"/>
        </w:trPr>
        <w:tc>
          <w:tcPr>
            <w:tcW w:w="2468" w:type="dxa"/>
            <w:shd w:val="clear" w:color="auto" w:fill="auto"/>
          </w:tcPr>
          <w:p w14:paraId="42CFF1D4" w14:textId="642628EF" w:rsidR="00BB26F3" w:rsidRPr="00BB26F3" w:rsidRDefault="00BB26F3" w:rsidP="00BB26F3">
            <w:pPr>
              <w:pStyle w:val="MDPI42tablebody"/>
              <w:spacing w:line="240" w:lineRule="auto"/>
              <w:rPr>
                <w:rFonts w:ascii="Book Antiqua" w:hAnsi="Book Antiqua"/>
                <w:sz w:val="14"/>
                <w:szCs w:val="14"/>
              </w:rPr>
            </w:pPr>
            <w:r w:rsidRPr="00BB26F3">
              <w:rPr>
                <w:rFonts w:ascii="Book Antiqua" w:hAnsi="Book Antiqua"/>
                <w:sz w:val="14"/>
                <w:szCs w:val="14"/>
              </w:rPr>
              <w:t xml:space="preserve">Miki et al. </w:t>
            </w:r>
            <w:r w:rsidRPr="00BB26F3">
              <w:rPr>
                <w:rFonts w:ascii="Book Antiqua" w:hAnsi="Book Antiqua"/>
                <w:sz w:val="14"/>
                <w:szCs w:val="14"/>
              </w:rPr>
              <w:fldChar w:fldCharType="begin">
                <w:fldData xml:space="preserve">PEVuZE5vdGU+PENpdGU+PEF1dGhvcj5NaWtpPC9BdXRob3I+PFllYXI+MjAwMzwvWWVhcj48UmVj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</w:fldData>
              </w:fldChar>
            </w:r>
            <w:r w:rsidR="00ED3075">
              <w:rPr>
                <w:rFonts w:ascii="Book Antiqua" w:hAnsi="Book Antiqua"/>
                <w:sz w:val="14"/>
                <w:szCs w:val="14"/>
              </w:rPr>
              <w:instrText xml:space="preserve"> ADDIN EN.CITE </w:instrText>
            </w:r>
            <w:r w:rsidR="00ED3075">
              <w:rPr>
                <w:rFonts w:ascii="Book Antiqua" w:hAnsi="Book Antiqua"/>
                <w:sz w:val="14"/>
                <w:szCs w:val="14"/>
              </w:rPr>
              <w:fldChar w:fldCharType="begin">
                <w:fldData xml:space="preserve">PEVuZE5vdGU+PENpdGU+PEF1dGhvcj5NaWtpPC9BdXRob3I+PFllYXI+MjAwMzwvWWVhcj48UmVj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</w:fldData>
              </w:fldChar>
            </w:r>
            <w:r w:rsidR="00ED3075">
              <w:rPr>
                <w:rFonts w:ascii="Book Antiqua" w:hAnsi="Book Antiqua"/>
                <w:sz w:val="14"/>
                <w:szCs w:val="14"/>
              </w:rPr>
              <w:instrText xml:space="preserve"> ADDIN EN.CITE.DATA </w:instrText>
            </w:r>
            <w:r w:rsidR="00ED3075">
              <w:rPr>
                <w:rFonts w:ascii="Book Antiqua" w:hAnsi="Book Antiqua"/>
                <w:sz w:val="14"/>
                <w:szCs w:val="14"/>
              </w:rPr>
            </w:r>
            <w:r w:rsidR="00ED3075">
              <w:rPr>
                <w:rFonts w:ascii="Book Antiqua" w:hAnsi="Book Antiqua"/>
                <w:sz w:val="14"/>
                <w:szCs w:val="14"/>
              </w:rPr>
              <w:fldChar w:fldCharType="end"/>
            </w:r>
            <w:r w:rsidRPr="00BB26F3">
              <w:rPr>
                <w:rFonts w:ascii="Book Antiqua" w:hAnsi="Book Antiqua"/>
                <w:sz w:val="14"/>
                <w:szCs w:val="14"/>
              </w:rPr>
            </w:r>
            <w:r w:rsidRPr="00BB26F3">
              <w:rPr>
                <w:rFonts w:ascii="Book Antiqua" w:hAnsi="Book Antiqua"/>
                <w:sz w:val="14"/>
                <w:szCs w:val="14"/>
              </w:rPr>
              <w:fldChar w:fldCharType="separate"/>
            </w:r>
            <w:r w:rsidR="00ED3075">
              <w:rPr>
                <w:rFonts w:ascii="Book Antiqua" w:hAnsi="Book Antiqua"/>
                <w:noProof/>
                <w:sz w:val="14"/>
                <w:szCs w:val="14"/>
              </w:rPr>
              <w:t>(3)</w:t>
            </w:r>
            <w:r w:rsidRPr="00BB26F3">
              <w:rPr>
                <w:rFonts w:ascii="Book Antiqua" w:hAnsi="Book Antiqua"/>
                <w:sz w:val="14"/>
                <w:szCs w:val="14"/>
              </w:rPr>
              <w:fldChar w:fldCharType="end"/>
            </w:r>
          </w:p>
        </w:tc>
        <w:tc>
          <w:tcPr>
            <w:tcW w:w="1320" w:type="dxa"/>
            <w:shd w:val="clear" w:color="auto" w:fill="auto"/>
          </w:tcPr>
          <w:p w14:paraId="3E7D1C92" w14:textId="77777777" w:rsidR="00BB26F3" w:rsidRPr="00BB26F3" w:rsidRDefault="00BB26F3" w:rsidP="00BB26F3">
            <w:pPr>
              <w:pStyle w:val="MDPI42tablebody"/>
              <w:spacing w:line="240" w:lineRule="auto"/>
              <w:rPr>
                <w:rFonts w:ascii="Book Antiqua" w:eastAsia="MS Mincho" w:hAnsi="Book Antiqua"/>
                <w:sz w:val="14"/>
                <w:szCs w:val="14"/>
              </w:rPr>
            </w:pPr>
            <w:r w:rsidRPr="00BB26F3">
              <w:rPr>
                <w:rFonts w:ascii="Book Antiqua" w:eastAsia="Yu Gothic" w:hAnsi="Book Antiqua"/>
                <w:sz w:val="14"/>
                <w:szCs w:val="14"/>
              </w:rPr>
              <w:t>145</w:t>
            </w:r>
          </w:p>
        </w:tc>
        <w:tc>
          <w:tcPr>
            <w:tcW w:w="1321" w:type="dxa"/>
            <w:shd w:val="clear" w:color="auto" w:fill="auto"/>
          </w:tcPr>
          <w:p w14:paraId="60BDDC9C" w14:textId="5CA1BC20" w:rsidR="00BB26F3" w:rsidRPr="00BB26F3" w:rsidRDefault="00BB26F3" w:rsidP="00BB26F3">
            <w:pPr>
              <w:pStyle w:val="MDPI42tablebody"/>
              <w:spacing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 w:hint="eastAsia"/>
                <w:sz w:val="14"/>
                <w:szCs w:val="14"/>
              </w:rPr>
              <w:t>N</w:t>
            </w:r>
            <w:r>
              <w:rPr>
                <w:rFonts w:ascii="Book Antiqua" w:hAnsi="Book Antiqua"/>
                <w:sz w:val="14"/>
                <w:szCs w:val="14"/>
              </w:rPr>
              <w:t>A</w:t>
            </w:r>
          </w:p>
        </w:tc>
        <w:tc>
          <w:tcPr>
            <w:tcW w:w="1320" w:type="dxa"/>
          </w:tcPr>
          <w:p w14:paraId="6EC54920" w14:textId="76A1079C" w:rsidR="00BB26F3" w:rsidRPr="00BB26F3" w:rsidRDefault="00BB26F3" w:rsidP="00BB26F3">
            <w:pPr>
              <w:pStyle w:val="MDPI42tablebody"/>
              <w:spacing w:line="240" w:lineRule="auto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1321" w:type="dxa"/>
          </w:tcPr>
          <w:p w14:paraId="759C4EB1" w14:textId="77777777" w:rsidR="00BB26F3" w:rsidRPr="00BB26F3" w:rsidRDefault="00BB26F3" w:rsidP="00BB26F3">
            <w:pPr>
              <w:pStyle w:val="MDPI42tablebody"/>
              <w:spacing w:line="240" w:lineRule="auto"/>
              <w:rPr>
                <w:rFonts w:ascii="Book Antiqua" w:eastAsia="Yu Gothic" w:hAnsi="Book Antiqua"/>
                <w:sz w:val="14"/>
                <w:szCs w:val="14"/>
              </w:rPr>
            </w:pPr>
          </w:p>
        </w:tc>
        <w:tc>
          <w:tcPr>
            <w:tcW w:w="1321" w:type="dxa"/>
          </w:tcPr>
          <w:p w14:paraId="21934584" w14:textId="0F6BFEA4" w:rsidR="00BB26F3" w:rsidRPr="00BB26F3" w:rsidRDefault="00BB26F3" w:rsidP="00BB26F3">
            <w:pPr>
              <w:pStyle w:val="MDPI42tablebody"/>
              <w:spacing w:line="240" w:lineRule="auto"/>
              <w:rPr>
                <w:rFonts w:ascii="Book Antiqua" w:hAnsi="Book Antiqua"/>
                <w:sz w:val="14"/>
                <w:szCs w:val="14"/>
              </w:rPr>
            </w:pPr>
          </w:p>
        </w:tc>
      </w:tr>
      <w:tr w:rsidR="00BB26F3" w:rsidRPr="00BB26F3" w14:paraId="3083F047" w14:textId="77777777" w:rsidTr="00BB26F3">
        <w:trPr>
          <w:trHeight w:val="205"/>
        </w:trPr>
        <w:tc>
          <w:tcPr>
            <w:tcW w:w="2468" w:type="dxa"/>
            <w:shd w:val="clear" w:color="auto" w:fill="auto"/>
          </w:tcPr>
          <w:p w14:paraId="31EC2120" w14:textId="47D344F3" w:rsidR="00BB26F3" w:rsidRPr="00BB26F3" w:rsidRDefault="00BB26F3" w:rsidP="00BB26F3">
            <w:pPr>
              <w:pStyle w:val="MDPI42tablebody"/>
              <w:spacing w:line="240" w:lineRule="auto"/>
              <w:rPr>
                <w:rFonts w:ascii="Book Antiqua" w:hAnsi="Book Antiqua"/>
                <w:color w:val="000000" w:themeColor="text1"/>
                <w:sz w:val="14"/>
                <w:szCs w:val="14"/>
              </w:rPr>
            </w:pPr>
            <w:r w:rsidRPr="00BB26F3">
              <w:rPr>
                <w:rFonts w:ascii="Book Antiqua" w:hAnsi="Book Antiqua"/>
                <w:color w:val="000000" w:themeColor="text1"/>
                <w:sz w:val="14"/>
                <w:szCs w:val="14"/>
              </w:rPr>
              <w:t xml:space="preserve">Take et al. </w:t>
            </w:r>
            <w:r w:rsidRPr="00BB26F3">
              <w:rPr>
                <w:rFonts w:ascii="Book Antiqua" w:hAnsi="Book Antiqua"/>
                <w:color w:val="000000" w:themeColor="text1"/>
                <w:sz w:val="14"/>
                <w:szCs w:val="14"/>
              </w:rPr>
              <w:fldChar w:fldCharType="begin">
                <w:fldData xml:space="preserve">PEVuZE5vdGU+PENpdGU+PEF1dGhvcj5UYWtlPC9BdXRob3I+PFllYXI+MjAwMzwvWWVhcj48UmVj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</w:fldData>
              </w:fldChar>
            </w:r>
            <w:r w:rsidR="00ED3075">
              <w:rPr>
                <w:rFonts w:ascii="Book Antiqua" w:hAnsi="Book Antiqua"/>
                <w:color w:val="000000" w:themeColor="text1"/>
                <w:sz w:val="14"/>
                <w:szCs w:val="14"/>
              </w:rPr>
              <w:instrText xml:space="preserve"> ADDIN EN.CITE </w:instrText>
            </w:r>
            <w:r w:rsidR="00ED3075">
              <w:rPr>
                <w:rFonts w:ascii="Book Antiqua" w:hAnsi="Book Antiqua"/>
                <w:color w:val="000000" w:themeColor="text1"/>
                <w:sz w:val="14"/>
                <w:szCs w:val="14"/>
              </w:rPr>
              <w:fldChar w:fldCharType="begin">
                <w:fldData xml:space="preserve">PEVuZE5vdGU+PENpdGU+PEF1dGhvcj5UYWtlPC9BdXRob3I+PFllYXI+MjAwMzwvWWVhcj48UmVj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</w:fldData>
              </w:fldChar>
            </w:r>
            <w:r w:rsidR="00ED3075">
              <w:rPr>
                <w:rFonts w:ascii="Book Antiqua" w:hAnsi="Book Antiqua"/>
                <w:color w:val="000000" w:themeColor="text1"/>
                <w:sz w:val="14"/>
                <w:szCs w:val="14"/>
              </w:rPr>
              <w:instrText xml:space="preserve"> ADDIN EN.CITE.DATA </w:instrText>
            </w:r>
            <w:r w:rsidR="00ED3075">
              <w:rPr>
                <w:rFonts w:ascii="Book Antiqua" w:hAnsi="Book Antiqua"/>
                <w:color w:val="000000" w:themeColor="text1"/>
                <w:sz w:val="14"/>
                <w:szCs w:val="14"/>
              </w:rPr>
            </w:r>
            <w:r w:rsidR="00ED3075">
              <w:rPr>
                <w:rFonts w:ascii="Book Antiqua" w:hAnsi="Book Antiqua"/>
                <w:color w:val="000000" w:themeColor="text1"/>
                <w:sz w:val="14"/>
                <w:szCs w:val="14"/>
              </w:rPr>
              <w:fldChar w:fldCharType="end"/>
            </w:r>
            <w:r w:rsidRPr="00BB26F3">
              <w:rPr>
                <w:rFonts w:ascii="Book Antiqua" w:hAnsi="Book Antiqua"/>
                <w:color w:val="000000" w:themeColor="text1"/>
                <w:sz w:val="14"/>
                <w:szCs w:val="14"/>
              </w:rPr>
            </w:r>
            <w:r w:rsidRPr="00BB26F3">
              <w:rPr>
                <w:rFonts w:ascii="Book Antiqua" w:hAnsi="Book Antiqua"/>
                <w:color w:val="000000" w:themeColor="text1"/>
                <w:sz w:val="14"/>
                <w:szCs w:val="14"/>
              </w:rPr>
              <w:fldChar w:fldCharType="separate"/>
            </w:r>
            <w:r w:rsidR="00ED3075">
              <w:rPr>
                <w:rFonts w:ascii="Book Antiqua" w:hAnsi="Book Antiqua"/>
                <w:noProof/>
                <w:color w:val="000000" w:themeColor="text1"/>
                <w:sz w:val="14"/>
                <w:szCs w:val="14"/>
              </w:rPr>
              <w:t>(4)</w:t>
            </w:r>
            <w:r w:rsidRPr="00BB26F3">
              <w:rPr>
                <w:rFonts w:ascii="Book Antiqua" w:hAnsi="Book Antiqua"/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1320" w:type="dxa"/>
            <w:shd w:val="clear" w:color="auto" w:fill="auto"/>
          </w:tcPr>
          <w:p w14:paraId="4ABF8F0F" w14:textId="77777777" w:rsidR="00BB26F3" w:rsidRPr="00BB26F3" w:rsidRDefault="00BB26F3" w:rsidP="00BB26F3">
            <w:pPr>
              <w:pStyle w:val="MDPI42tablebody"/>
              <w:spacing w:line="240" w:lineRule="auto"/>
              <w:rPr>
                <w:rFonts w:ascii="Book Antiqua" w:eastAsia="MS Mincho" w:hAnsi="Book Antiqua"/>
                <w:sz w:val="14"/>
                <w:szCs w:val="14"/>
              </w:rPr>
            </w:pPr>
            <w:r w:rsidRPr="00BB26F3">
              <w:rPr>
                <w:rFonts w:ascii="Book Antiqua" w:eastAsia="Yu Gothic" w:hAnsi="Book Antiqua"/>
                <w:sz w:val="14"/>
                <w:szCs w:val="14"/>
              </w:rPr>
              <w:t>249</w:t>
            </w:r>
          </w:p>
        </w:tc>
        <w:tc>
          <w:tcPr>
            <w:tcW w:w="1321" w:type="dxa"/>
            <w:shd w:val="clear" w:color="auto" w:fill="auto"/>
          </w:tcPr>
          <w:p w14:paraId="31E00266" w14:textId="1B8F9586" w:rsidR="00BB26F3" w:rsidRPr="00BB26F3" w:rsidRDefault="00BB26F3" w:rsidP="00BB26F3">
            <w:pPr>
              <w:pStyle w:val="MDPI42tablebody"/>
              <w:spacing w:line="240" w:lineRule="auto"/>
              <w:rPr>
                <w:rFonts w:ascii="Book Antiqua" w:hAnsi="Book Antiqua"/>
                <w:sz w:val="14"/>
                <w:szCs w:val="14"/>
              </w:rPr>
            </w:pPr>
            <w:r w:rsidRPr="00BB26F3">
              <w:rPr>
                <w:rFonts w:ascii="Book Antiqua" w:eastAsia="Yu Gothic" w:hAnsi="Book Antiqua"/>
                <w:sz w:val="14"/>
                <w:szCs w:val="14"/>
              </w:rPr>
              <w:t>51</w:t>
            </w:r>
          </w:p>
        </w:tc>
        <w:tc>
          <w:tcPr>
            <w:tcW w:w="1320" w:type="dxa"/>
          </w:tcPr>
          <w:p w14:paraId="79C8D59F" w14:textId="25094274" w:rsidR="00BB26F3" w:rsidRPr="00BB26F3" w:rsidRDefault="00BB26F3" w:rsidP="00BB26F3">
            <w:pPr>
              <w:pStyle w:val="MDPI42tablebody"/>
              <w:spacing w:line="240" w:lineRule="auto"/>
              <w:rPr>
                <w:rFonts w:ascii="Book Antiqua" w:hAnsi="Book Antiqua"/>
                <w:sz w:val="14"/>
                <w:szCs w:val="14"/>
              </w:rPr>
            </w:pPr>
            <w:r w:rsidRPr="00BB26F3">
              <w:rPr>
                <w:rFonts w:ascii="Book Antiqua" w:eastAsia="Yu Gothic" w:hAnsi="Book Antiqua"/>
                <w:sz w:val="14"/>
                <w:szCs w:val="14"/>
              </w:rPr>
              <w:t>40</w:t>
            </w:r>
          </w:p>
        </w:tc>
        <w:tc>
          <w:tcPr>
            <w:tcW w:w="1321" w:type="dxa"/>
          </w:tcPr>
          <w:p w14:paraId="456455F9" w14:textId="3D148650" w:rsidR="00BB26F3" w:rsidRPr="00BB26F3" w:rsidRDefault="00BB26F3" w:rsidP="00BB26F3">
            <w:pPr>
              <w:pStyle w:val="MDPI42tablebody"/>
              <w:spacing w:line="240" w:lineRule="auto"/>
              <w:rPr>
                <w:rFonts w:ascii="Book Antiqua" w:eastAsia="Yu Gothic" w:hAnsi="Book Antiqua"/>
                <w:sz w:val="14"/>
                <w:szCs w:val="14"/>
              </w:rPr>
            </w:pPr>
            <w:r w:rsidRPr="00BB26F3">
              <w:rPr>
                <w:rFonts w:ascii="Book Antiqua" w:eastAsia="Yu Gothic" w:hAnsi="Book Antiqua"/>
                <w:sz w:val="14"/>
                <w:szCs w:val="14"/>
              </w:rPr>
              <w:t>0</w:t>
            </w:r>
          </w:p>
        </w:tc>
        <w:tc>
          <w:tcPr>
            <w:tcW w:w="1321" w:type="dxa"/>
          </w:tcPr>
          <w:p w14:paraId="28B83B69" w14:textId="35CB68B5" w:rsidR="00BB26F3" w:rsidRPr="00BB26F3" w:rsidRDefault="00BB26F3" w:rsidP="00BB26F3">
            <w:pPr>
              <w:pStyle w:val="MDPI42tablebody"/>
              <w:spacing w:line="240" w:lineRule="auto"/>
              <w:rPr>
                <w:rFonts w:ascii="Book Antiqua" w:hAnsi="Book Antiqua"/>
                <w:sz w:val="14"/>
                <w:szCs w:val="14"/>
              </w:rPr>
            </w:pPr>
            <w:r w:rsidRPr="00BB26F3">
              <w:rPr>
                <w:rFonts w:ascii="Book Antiqua" w:eastAsia="Yu Gothic" w:hAnsi="Book Antiqua"/>
                <w:sz w:val="14"/>
                <w:szCs w:val="14"/>
              </w:rPr>
              <w:t>0</w:t>
            </w:r>
          </w:p>
        </w:tc>
      </w:tr>
      <w:tr w:rsidR="00BB26F3" w:rsidRPr="00BB26F3" w14:paraId="15DFC02C" w14:textId="77777777" w:rsidTr="00BB26F3">
        <w:trPr>
          <w:trHeight w:val="220"/>
        </w:trPr>
        <w:tc>
          <w:tcPr>
            <w:tcW w:w="2468" w:type="dxa"/>
            <w:shd w:val="clear" w:color="auto" w:fill="auto"/>
          </w:tcPr>
          <w:p w14:paraId="50A597C1" w14:textId="018E720E" w:rsidR="00BB26F3" w:rsidRPr="00BB26F3" w:rsidRDefault="00BB26F3" w:rsidP="00BB26F3">
            <w:pPr>
              <w:pStyle w:val="MDPI42tablebody"/>
              <w:spacing w:line="240" w:lineRule="auto"/>
              <w:rPr>
                <w:rFonts w:ascii="Book Antiqua" w:hAnsi="Book Antiqua"/>
                <w:color w:val="000000" w:themeColor="text1"/>
                <w:sz w:val="14"/>
                <w:szCs w:val="14"/>
              </w:rPr>
            </w:pPr>
            <w:r w:rsidRPr="00BB26F3">
              <w:rPr>
                <w:rFonts w:ascii="Book Antiqua" w:hAnsi="Book Antiqua"/>
                <w:color w:val="000000" w:themeColor="text1"/>
                <w:sz w:val="14"/>
                <w:szCs w:val="14"/>
              </w:rPr>
              <w:t xml:space="preserve">Isomoto et al. </w:t>
            </w:r>
            <w:r w:rsidRPr="00BB26F3">
              <w:rPr>
                <w:rFonts w:ascii="Book Antiqua" w:hAnsi="Book Antiqua"/>
                <w:color w:val="000000" w:themeColor="text1"/>
                <w:sz w:val="14"/>
                <w:szCs w:val="14"/>
              </w:rPr>
              <w:fldChar w:fldCharType="begin">
                <w:fldData xml:space="preserve">PEVuZE5vdGU+PENpdGU+PEF1dGhvcj5Jc29tb3RvPC9BdXRob3I+PFllYXI+MjAwMzwvWWVhcj48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</w:fldData>
              </w:fldChar>
            </w:r>
            <w:r w:rsidR="00ED3075">
              <w:rPr>
                <w:rFonts w:ascii="Book Antiqua" w:hAnsi="Book Antiqua"/>
                <w:color w:val="000000" w:themeColor="text1"/>
                <w:sz w:val="14"/>
                <w:szCs w:val="14"/>
              </w:rPr>
              <w:instrText xml:space="preserve"> ADDIN EN.CITE </w:instrText>
            </w:r>
            <w:r w:rsidR="00ED3075">
              <w:rPr>
                <w:rFonts w:ascii="Book Antiqua" w:hAnsi="Book Antiqua"/>
                <w:color w:val="000000" w:themeColor="text1"/>
                <w:sz w:val="14"/>
                <w:szCs w:val="14"/>
              </w:rPr>
              <w:fldChar w:fldCharType="begin">
                <w:fldData xml:space="preserve">PEVuZE5vdGU+PENpdGU+PEF1dGhvcj5Jc29tb3RvPC9BdXRob3I+PFllYXI+MjAwMzwvWWVhcj48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</w:fldData>
              </w:fldChar>
            </w:r>
            <w:r w:rsidR="00ED3075">
              <w:rPr>
                <w:rFonts w:ascii="Book Antiqua" w:hAnsi="Book Antiqua"/>
                <w:color w:val="000000" w:themeColor="text1"/>
                <w:sz w:val="14"/>
                <w:szCs w:val="14"/>
              </w:rPr>
              <w:instrText xml:space="preserve"> ADDIN EN.CITE.DATA </w:instrText>
            </w:r>
            <w:r w:rsidR="00ED3075">
              <w:rPr>
                <w:rFonts w:ascii="Book Antiqua" w:hAnsi="Book Antiqua"/>
                <w:color w:val="000000" w:themeColor="text1"/>
                <w:sz w:val="14"/>
                <w:szCs w:val="14"/>
              </w:rPr>
            </w:r>
            <w:r w:rsidR="00ED3075">
              <w:rPr>
                <w:rFonts w:ascii="Book Antiqua" w:hAnsi="Book Antiqua"/>
                <w:color w:val="000000" w:themeColor="text1"/>
                <w:sz w:val="14"/>
                <w:szCs w:val="14"/>
              </w:rPr>
              <w:fldChar w:fldCharType="end"/>
            </w:r>
            <w:r w:rsidRPr="00BB26F3">
              <w:rPr>
                <w:rFonts w:ascii="Book Antiqua" w:hAnsi="Book Antiqua"/>
                <w:color w:val="000000" w:themeColor="text1"/>
                <w:sz w:val="14"/>
                <w:szCs w:val="14"/>
              </w:rPr>
            </w:r>
            <w:r w:rsidRPr="00BB26F3">
              <w:rPr>
                <w:rFonts w:ascii="Book Antiqua" w:hAnsi="Book Antiqua"/>
                <w:color w:val="000000" w:themeColor="text1"/>
                <w:sz w:val="14"/>
                <w:szCs w:val="14"/>
              </w:rPr>
              <w:fldChar w:fldCharType="separate"/>
            </w:r>
            <w:r w:rsidR="00ED3075">
              <w:rPr>
                <w:rFonts w:ascii="Book Antiqua" w:hAnsi="Book Antiqua"/>
                <w:noProof/>
                <w:color w:val="000000" w:themeColor="text1"/>
                <w:sz w:val="14"/>
                <w:szCs w:val="14"/>
              </w:rPr>
              <w:t>(5)</w:t>
            </w:r>
            <w:r w:rsidRPr="00BB26F3">
              <w:rPr>
                <w:rFonts w:ascii="Book Antiqua" w:hAnsi="Book Antiqua"/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1320" w:type="dxa"/>
            <w:shd w:val="clear" w:color="auto" w:fill="auto"/>
          </w:tcPr>
          <w:p w14:paraId="7BBB9749" w14:textId="77777777" w:rsidR="00BB26F3" w:rsidRPr="00BB26F3" w:rsidRDefault="00BB26F3" w:rsidP="00BB26F3">
            <w:pPr>
              <w:pStyle w:val="MDPI42tablebody"/>
              <w:spacing w:line="240" w:lineRule="auto"/>
              <w:rPr>
                <w:rFonts w:ascii="Book Antiqua" w:hAnsi="Book Antiqua"/>
                <w:sz w:val="14"/>
                <w:szCs w:val="14"/>
              </w:rPr>
            </w:pPr>
            <w:r w:rsidRPr="00BB26F3">
              <w:rPr>
                <w:rFonts w:ascii="Book Antiqua" w:eastAsia="Yu Gothic" w:hAnsi="Book Antiqua"/>
                <w:sz w:val="14"/>
                <w:szCs w:val="14"/>
              </w:rPr>
              <w:t>61</w:t>
            </w:r>
          </w:p>
        </w:tc>
        <w:tc>
          <w:tcPr>
            <w:tcW w:w="1321" w:type="dxa"/>
            <w:shd w:val="clear" w:color="auto" w:fill="auto"/>
          </w:tcPr>
          <w:p w14:paraId="66A7B2FE" w14:textId="169056A8" w:rsidR="00BB26F3" w:rsidRPr="00BB26F3" w:rsidRDefault="00BB26F3" w:rsidP="00BB26F3">
            <w:pPr>
              <w:pStyle w:val="MDPI42tablebody"/>
              <w:spacing w:line="240" w:lineRule="auto"/>
              <w:rPr>
                <w:rFonts w:ascii="Book Antiqua" w:hAnsi="Book Antiqua"/>
                <w:sz w:val="14"/>
                <w:szCs w:val="14"/>
              </w:rPr>
            </w:pPr>
            <w:r w:rsidRPr="00BB26F3">
              <w:rPr>
                <w:rFonts w:ascii="Book Antiqua" w:eastAsia="Yu Gothic" w:hAnsi="Book Antiqua"/>
                <w:sz w:val="14"/>
                <w:szCs w:val="14"/>
              </w:rPr>
              <w:t>7</w:t>
            </w:r>
          </w:p>
        </w:tc>
        <w:tc>
          <w:tcPr>
            <w:tcW w:w="1320" w:type="dxa"/>
          </w:tcPr>
          <w:p w14:paraId="4A8AB4A2" w14:textId="0936246B" w:rsidR="00BB26F3" w:rsidRPr="00BB26F3" w:rsidRDefault="00BB26F3" w:rsidP="00BB26F3">
            <w:pPr>
              <w:pStyle w:val="MDPI42tablebody"/>
              <w:spacing w:line="240" w:lineRule="auto"/>
              <w:rPr>
                <w:rFonts w:ascii="Book Antiqua" w:hAnsi="Book Antiqua"/>
                <w:sz w:val="14"/>
                <w:szCs w:val="14"/>
              </w:rPr>
            </w:pPr>
            <w:r w:rsidRPr="00BB26F3">
              <w:rPr>
                <w:rFonts w:ascii="Book Antiqua" w:eastAsia="Yu Gothic" w:hAnsi="Book Antiqua"/>
                <w:sz w:val="14"/>
                <w:szCs w:val="14"/>
              </w:rPr>
              <w:t>5</w:t>
            </w:r>
          </w:p>
        </w:tc>
        <w:tc>
          <w:tcPr>
            <w:tcW w:w="1321" w:type="dxa"/>
          </w:tcPr>
          <w:p w14:paraId="67DE96BC" w14:textId="577CBAA0" w:rsidR="00BB26F3" w:rsidRPr="00BB26F3" w:rsidRDefault="00BB26F3" w:rsidP="00BB26F3">
            <w:pPr>
              <w:pStyle w:val="MDPI42tablebody"/>
              <w:spacing w:line="240" w:lineRule="auto"/>
              <w:rPr>
                <w:rFonts w:ascii="Book Antiqua" w:hAnsi="Book Antiqua"/>
                <w:sz w:val="14"/>
                <w:szCs w:val="14"/>
              </w:rPr>
            </w:pPr>
            <w:r w:rsidRPr="00BB26F3">
              <w:rPr>
                <w:rFonts w:ascii="Book Antiqua" w:eastAsia="Yu Gothic" w:hAnsi="Book Antiqua"/>
                <w:sz w:val="14"/>
                <w:szCs w:val="14"/>
              </w:rPr>
              <w:t>0</w:t>
            </w:r>
          </w:p>
        </w:tc>
        <w:tc>
          <w:tcPr>
            <w:tcW w:w="1321" w:type="dxa"/>
          </w:tcPr>
          <w:p w14:paraId="46407614" w14:textId="7A894D62" w:rsidR="00BB26F3" w:rsidRPr="00BB26F3" w:rsidRDefault="00BB26F3" w:rsidP="00BB26F3">
            <w:pPr>
              <w:pStyle w:val="MDPI42tablebody"/>
              <w:spacing w:line="240" w:lineRule="auto"/>
              <w:rPr>
                <w:rFonts w:ascii="Book Antiqua" w:hAnsi="Book Antiqua"/>
                <w:sz w:val="14"/>
                <w:szCs w:val="14"/>
              </w:rPr>
            </w:pPr>
            <w:r w:rsidRPr="00BB26F3">
              <w:rPr>
                <w:rFonts w:ascii="Book Antiqua" w:eastAsia="Yu Gothic" w:hAnsi="Book Antiqua"/>
                <w:sz w:val="14"/>
                <w:szCs w:val="14"/>
              </w:rPr>
              <w:t>0</w:t>
            </w:r>
          </w:p>
        </w:tc>
      </w:tr>
      <w:tr w:rsidR="00BB26F3" w:rsidRPr="00BB26F3" w14:paraId="1B567666" w14:textId="77777777" w:rsidTr="00BB26F3">
        <w:trPr>
          <w:trHeight w:val="220"/>
        </w:trPr>
        <w:tc>
          <w:tcPr>
            <w:tcW w:w="2468" w:type="dxa"/>
            <w:shd w:val="clear" w:color="auto" w:fill="auto"/>
          </w:tcPr>
          <w:p w14:paraId="43DC0385" w14:textId="1BCD1DC3" w:rsidR="00BB26F3" w:rsidRPr="00BB26F3" w:rsidRDefault="00BB26F3" w:rsidP="00BB26F3">
            <w:pPr>
              <w:pStyle w:val="MDPI42tablebody"/>
              <w:spacing w:line="240" w:lineRule="auto"/>
              <w:rPr>
                <w:rFonts w:ascii="Book Antiqua" w:hAnsi="Book Antiqua"/>
                <w:color w:val="000000" w:themeColor="text1"/>
                <w:sz w:val="14"/>
                <w:szCs w:val="14"/>
              </w:rPr>
            </w:pPr>
            <w:r w:rsidRPr="00BB26F3">
              <w:rPr>
                <w:rFonts w:ascii="Book Antiqua" w:hAnsi="Book Antiqua"/>
                <w:color w:val="000000" w:themeColor="text1"/>
                <w:sz w:val="14"/>
                <w:szCs w:val="14"/>
              </w:rPr>
              <w:t xml:space="preserve">Sheu et al. </w:t>
            </w:r>
            <w:r w:rsidRPr="00BB26F3">
              <w:rPr>
                <w:rFonts w:ascii="Book Antiqua" w:hAnsi="Book Antiqua"/>
                <w:color w:val="000000" w:themeColor="text1"/>
                <w:sz w:val="14"/>
                <w:szCs w:val="14"/>
              </w:rPr>
              <w:fldChar w:fldCharType="begin">
                <w:fldData xml:space="preserve">PEVuZE5vdGU+PENpdGU+PEF1dGhvcj5TaGV1PC9BdXRob3I+PFllYXI+MjAwNTwvWWVhcj48UmVj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</w:fldData>
              </w:fldChar>
            </w:r>
            <w:r w:rsidR="00ED3075">
              <w:rPr>
                <w:rFonts w:ascii="Book Antiqua" w:hAnsi="Book Antiqua"/>
                <w:color w:val="000000" w:themeColor="text1"/>
                <w:sz w:val="14"/>
                <w:szCs w:val="14"/>
              </w:rPr>
              <w:instrText xml:space="preserve"> ADDIN EN.CITE </w:instrText>
            </w:r>
            <w:r w:rsidR="00ED3075">
              <w:rPr>
                <w:rFonts w:ascii="Book Antiqua" w:hAnsi="Book Antiqua"/>
                <w:color w:val="000000" w:themeColor="text1"/>
                <w:sz w:val="14"/>
                <w:szCs w:val="14"/>
              </w:rPr>
              <w:fldChar w:fldCharType="begin">
                <w:fldData xml:space="preserve">PEVuZE5vdGU+PENpdGU+PEF1dGhvcj5TaGV1PC9BdXRob3I+PFllYXI+MjAwNTwvWWVhcj48UmVj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</w:fldData>
              </w:fldChar>
            </w:r>
            <w:r w:rsidR="00ED3075">
              <w:rPr>
                <w:rFonts w:ascii="Book Antiqua" w:hAnsi="Book Antiqua"/>
                <w:color w:val="000000" w:themeColor="text1"/>
                <w:sz w:val="14"/>
                <w:szCs w:val="14"/>
              </w:rPr>
              <w:instrText xml:space="preserve"> ADDIN EN.CITE.DATA </w:instrText>
            </w:r>
            <w:r w:rsidR="00ED3075">
              <w:rPr>
                <w:rFonts w:ascii="Book Antiqua" w:hAnsi="Book Antiqua"/>
                <w:color w:val="000000" w:themeColor="text1"/>
                <w:sz w:val="14"/>
                <w:szCs w:val="14"/>
              </w:rPr>
            </w:r>
            <w:r w:rsidR="00ED3075">
              <w:rPr>
                <w:rFonts w:ascii="Book Antiqua" w:hAnsi="Book Antiqua"/>
                <w:color w:val="000000" w:themeColor="text1"/>
                <w:sz w:val="14"/>
                <w:szCs w:val="14"/>
              </w:rPr>
              <w:fldChar w:fldCharType="end"/>
            </w:r>
            <w:r w:rsidRPr="00BB26F3">
              <w:rPr>
                <w:rFonts w:ascii="Book Antiqua" w:hAnsi="Book Antiqua"/>
                <w:color w:val="000000" w:themeColor="text1"/>
                <w:sz w:val="14"/>
                <w:szCs w:val="14"/>
              </w:rPr>
            </w:r>
            <w:r w:rsidRPr="00BB26F3">
              <w:rPr>
                <w:rFonts w:ascii="Book Antiqua" w:hAnsi="Book Antiqua"/>
                <w:color w:val="000000" w:themeColor="text1"/>
                <w:sz w:val="14"/>
                <w:szCs w:val="14"/>
              </w:rPr>
              <w:fldChar w:fldCharType="separate"/>
            </w:r>
            <w:r w:rsidR="00ED3075">
              <w:rPr>
                <w:rFonts w:ascii="Book Antiqua" w:hAnsi="Book Antiqua"/>
                <w:noProof/>
                <w:color w:val="000000" w:themeColor="text1"/>
                <w:sz w:val="14"/>
                <w:szCs w:val="14"/>
              </w:rPr>
              <w:t>(6)</w:t>
            </w:r>
            <w:r w:rsidRPr="00BB26F3">
              <w:rPr>
                <w:rFonts w:ascii="Book Antiqua" w:hAnsi="Book Antiqua"/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1320" w:type="dxa"/>
            <w:shd w:val="clear" w:color="auto" w:fill="auto"/>
          </w:tcPr>
          <w:p w14:paraId="6A7FCD3F" w14:textId="77777777" w:rsidR="00BB26F3" w:rsidRPr="00BB26F3" w:rsidRDefault="00BB26F3" w:rsidP="00BB26F3">
            <w:pPr>
              <w:pStyle w:val="MDPI42tablebody"/>
              <w:spacing w:line="240" w:lineRule="auto"/>
              <w:rPr>
                <w:rFonts w:ascii="Book Antiqua" w:eastAsia="MS Mincho" w:hAnsi="Book Antiqua"/>
                <w:sz w:val="14"/>
                <w:szCs w:val="14"/>
              </w:rPr>
            </w:pPr>
            <w:r w:rsidRPr="00BB26F3">
              <w:rPr>
                <w:rFonts w:ascii="Book Antiqua" w:eastAsia="Yu Gothic" w:hAnsi="Book Antiqua"/>
                <w:sz w:val="14"/>
                <w:szCs w:val="14"/>
              </w:rPr>
              <w:t>200</w:t>
            </w:r>
          </w:p>
        </w:tc>
        <w:tc>
          <w:tcPr>
            <w:tcW w:w="1321" w:type="dxa"/>
            <w:shd w:val="clear" w:color="auto" w:fill="auto"/>
          </w:tcPr>
          <w:p w14:paraId="43F1D21D" w14:textId="48497AD9" w:rsidR="00BB26F3" w:rsidRPr="00BB26F3" w:rsidRDefault="00BB26F3" w:rsidP="00BB26F3">
            <w:pPr>
              <w:pStyle w:val="MDPI42tablebody"/>
              <w:spacing w:line="240" w:lineRule="auto"/>
              <w:rPr>
                <w:rFonts w:ascii="Book Antiqua" w:hAnsi="Book Antiqua"/>
                <w:sz w:val="14"/>
                <w:szCs w:val="14"/>
              </w:rPr>
            </w:pPr>
            <w:r w:rsidRPr="00BB26F3">
              <w:rPr>
                <w:rFonts w:ascii="Book Antiqua" w:eastAsia="Yu Gothic" w:hAnsi="Book Antiqua"/>
                <w:sz w:val="14"/>
                <w:szCs w:val="14"/>
              </w:rPr>
              <w:t>54</w:t>
            </w:r>
          </w:p>
        </w:tc>
        <w:tc>
          <w:tcPr>
            <w:tcW w:w="1320" w:type="dxa"/>
          </w:tcPr>
          <w:p w14:paraId="2F166F6A" w14:textId="3F5DF0E1" w:rsidR="00BB26F3" w:rsidRPr="00BB26F3" w:rsidRDefault="00BB26F3" w:rsidP="00BB26F3">
            <w:pPr>
              <w:pStyle w:val="MDPI42tablebody"/>
              <w:spacing w:line="240" w:lineRule="auto"/>
              <w:rPr>
                <w:rFonts w:ascii="Book Antiqua" w:hAnsi="Book Antiqua"/>
                <w:sz w:val="14"/>
                <w:szCs w:val="14"/>
              </w:rPr>
            </w:pPr>
            <w:r w:rsidRPr="00BB26F3">
              <w:rPr>
                <w:rFonts w:ascii="Book Antiqua" w:eastAsia="Yu Gothic" w:hAnsi="Book Antiqua"/>
                <w:sz w:val="14"/>
                <w:szCs w:val="14"/>
              </w:rPr>
              <w:t>11</w:t>
            </w:r>
          </w:p>
        </w:tc>
        <w:tc>
          <w:tcPr>
            <w:tcW w:w="1321" w:type="dxa"/>
          </w:tcPr>
          <w:p w14:paraId="6249E03B" w14:textId="006AA0B7" w:rsidR="00BB26F3" w:rsidRPr="00BB26F3" w:rsidRDefault="00BB26F3" w:rsidP="00BB26F3">
            <w:pPr>
              <w:pStyle w:val="MDPI42tablebody"/>
              <w:spacing w:line="240" w:lineRule="auto"/>
              <w:rPr>
                <w:rFonts w:ascii="Book Antiqua" w:eastAsia="Yu Gothic" w:hAnsi="Book Antiqua"/>
                <w:color w:val="FF0000"/>
                <w:sz w:val="14"/>
                <w:szCs w:val="14"/>
              </w:rPr>
            </w:pPr>
            <w:r w:rsidRPr="00BB26F3">
              <w:rPr>
                <w:rFonts w:ascii="Book Antiqua" w:eastAsia="Yu Gothic" w:hAnsi="Book Antiqua"/>
                <w:sz w:val="14"/>
                <w:szCs w:val="14"/>
              </w:rPr>
              <w:t>10</w:t>
            </w:r>
          </w:p>
        </w:tc>
        <w:tc>
          <w:tcPr>
            <w:tcW w:w="1321" w:type="dxa"/>
          </w:tcPr>
          <w:p w14:paraId="0ABCF6EC" w14:textId="5A33604C" w:rsidR="00BB26F3" w:rsidRPr="00BB26F3" w:rsidRDefault="00BB26F3" w:rsidP="00BB26F3">
            <w:pPr>
              <w:pStyle w:val="MDPI42tablebody"/>
              <w:spacing w:line="240" w:lineRule="auto"/>
              <w:rPr>
                <w:rFonts w:ascii="Book Antiqua" w:hAnsi="Book Antiqua"/>
                <w:sz w:val="14"/>
                <w:szCs w:val="14"/>
              </w:rPr>
            </w:pPr>
            <w:r w:rsidRPr="00BB26F3">
              <w:rPr>
                <w:rFonts w:ascii="Book Antiqua" w:eastAsia="Yu Gothic" w:hAnsi="Book Antiqua"/>
                <w:sz w:val="14"/>
                <w:szCs w:val="14"/>
              </w:rPr>
              <w:t>11</w:t>
            </w:r>
          </w:p>
        </w:tc>
      </w:tr>
      <w:tr w:rsidR="00BB26F3" w:rsidRPr="00BB26F3" w14:paraId="6E8191E8" w14:textId="77777777" w:rsidTr="00BB26F3">
        <w:trPr>
          <w:trHeight w:val="220"/>
        </w:trPr>
        <w:tc>
          <w:tcPr>
            <w:tcW w:w="2468" w:type="dxa"/>
            <w:shd w:val="clear" w:color="auto" w:fill="auto"/>
          </w:tcPr>
          <w:p w14:paraId="5F08EE3C" w14:textId="2CFBD112" w:rsidR="00BB26F3" w:rsidRPr="00BB26F3" w:rsidRDefault="00BB26F3" w:rsidP="00BB26F3">
            <w:pPr>
              <w:pStyle w:val="MDPI42tablebody"/>
              <w:spacing w:line="240" w:lineRule="auto"/>
              <w:rPr>
                <w:rFonts w:ascii="Book Antiqua" w:hAnsi="Book Antiqua"/>
                <w:color w:val="000000" w:themeColor="text1"/>
                <w:sz w:val="14"/>
                <w:szCs w:val="14"/>
              </w:rPr>
            </w:pPr>
            <w:r w:rsidRPr="00BB26F3">
              <w:rPr>
                <w:rFonts w:ascii="Book Antiqua" w:hAnsi="Book Antiqua"/>
                <w:color w:val="000000" w:themeColor="text1"/>
                <w:sz w:val="14"/>
                <w:szCs w:val="14"/>
              </w:rPr>
              <w:t xml:space="preserve">Okudaira et al. </w:t>
            </w:r>
            <w:r w:rsidRPr="00BB26F3">
              <w:rPr>
                <w:rFonts w:ascii="Book Antiqua" w:hAnsi="Book Antiqua"/>
                <w:color w:val="000000" w:themeColor="text1"/>
                <w:sz w:val="14"/>
                <w:szCs w:val="14"/>
              </w:rPr>
              <w:fldChar w:fldCharType="begin">
                <w:fldData xml:space="preserve">PEVuZE5vdGU+PENpdGU+PEF1dGhvcj5Pa3VkYWlyYTwvQXV0aG9yPjxZZWFyPjIwMDU8L1llYXI+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</w:fldData>
              </w:fldChar>
            </w:r>
            <w:r w:rsidR="00ED3075">
              <w:rPr>
                <w:rFonts w:ascii="Book Antiqua" w:hAnsi="Book Antiqua"/>
                <w:color w:val="000000" w:themeColor="text1"/>
                <w:sz w:val="14"/>
                <w:szCs w:val="14"/>
              </w:rPr>
              <w:instrText xml:space="preserve"> ADDIN EN.CITE </w:instrText>
            </w:r>
            <w:r w:rsidR="00ED3075">
              <w:rPr>
                <w:rFonts w:ascii="Book Antiqua" w:hAnsi="Book Antiqua"/>
                <w:color w:val="000000" w:themeColor="text1"/>
                <w:sz w:val="14"/>
                <w:szCs w:val="14"/>
              </w:rPr>
              <w:fldChar w:fldCharType="begin">
                <w:fldData xml:space="preserve">PEVuZE5vdGU+PENpdGU+PEF1dGhvcj5Pa3VkYWlyYTwvQXV0aG9yPjxZZWFyPjIwMDU8L1llYXI+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</w:fldData>
              </w:fldChar>
            </w:r>
            <w:r w:rsidR="00ED3075">
              <w:rPr>
                <w:rFonts w:ascii="Book Antiqua" w:hAnsi="Book Antiqua"/>
                <w:color w:val="000000" w:themeColor="text1"/>
                <w:sz w:val="14"/>
                <w:szCs w:val="14"/>
              </w:rPr>
              <w:instrText xml:space="preserve"> ADDIN EN.CITE.DATA </w:instrText>
            </w:r>
            <w:r w:rsidR="00ED3075">
              <w:rPr>
                <w:rFonts w:ascii="Book Antiqua" w:hAnsi="Book Antiqua"/>
                <w:color w:val="000000" w:themeColor="text1"/>
                <w:sz w:val="14"/>
                <w:szCs w:val="14"/>
              </w:rPr>
            </w:r>
            <w:r w:rsidR="00ED3075">
              <w:rPr>
                <w:rFonts w:ascii="Book Antiqua" w:hAnsi="Book Antiqua"/>
                <w:color w:val="000000" w:themeColor="text1"/>
                <w:sz w:val="14"/>
                <w:szCs w:val="14"/>
              </w:rPr>
              <w:fldChar w:fldCharType="end"/>
            </w:r>
            <w:r w:rsidRPr="00BB26F3">
              <w:rPr>
                <w:rFonts w:ascii="Book Antiqua" w:hAnsi="Book Antiqua"/>
                <w:color w:val="000000" w:themeColor="text1"/>
                <w:sz w:val="14"/>
                <w:szCs w:val="14"/>
              </w:rPr>
            </w:r>
            <w:r w:rsidRPr="00BB26F3">
              <w:rPr>
                <w:rFonts w:ascii="Book Antiqua" w:hAnsi="Book Antiqua"/>
                <w:color w:val="000000" w:themeColor="text1"/>
                <w:sz w:val="14"/>
                <w:szCs w:val="14"/>
              </w:rPr>
              <w:fldChar w:fldCharType="separate"/>
            </w:r>
            <w:r w:rsidR="00ED3075">
              <w:rPr>
                <w:rFonts w:ascii="Book Antiqua" w:hAnsi="Book Antiqua"/>
                <w:noProof/>
                <w:color w:val="000000" w:themeColor="text1"/>
                <w:sz w:val="14"/>
                <w:szCs w:val="14"/>
              </w:rPr>
              <w:t>(19)</w:t>
            </w:r>
            <w:r w:rsidRPr="00BB26F3">
              <w:rPr>
                <w:rFonts w:ascii="Book Antiqua" w:hAnsi="Book Antiqua"/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1320" w:type="dxa"/>
            <w:shd w:val="clear" w:color="auto" w:fill="auto"/>
          </w:tcPr>
          <w:p w14:paraId="74A86310" w14:textId="77777777" w:rsidR="00BB26F3" w:rsidRPr="00BB26F3" w:rsidRDefault="00BB26F3" w:rsidP="00BB26F3">
            <w:pPr>
              <w:pStyle w:val="MDPI42tablebody"/>
              <w:spacing w:line="240" w:lineRule="auto"/>
              <w:rPr>
                <w:rFonts w:ascii="Book Antiqua" w:eastAsia="MS Mincho" w:hAnsi="Book Antiqua"/>
                <w:sz w:val="14"/>
                <w:szCs w:val="14"/>
              </w:rPr>
            </w:pPr>
            <w:r w:rsidRPr="00BB26F3">
              <w:rPr>
                <w:rFonts w:ascii="Book Antiqua" w:eastAsia="Yu Gothic" w:hAnsi="Book Antiqua"/>
                <w:sz w:val="14"/>
                <w:szCs w:val="14"/>
              </w:rPr>
              <w:t>89</w:t>
            </w:r>
          </w:p>
        </w:tc>
        <w:tc>
          <w:tcPr>
            <w:tcW w:w="1321" w:type="dxa"/>
            <w:shd w:val="clear" w:color="auto" w:fill="auto"/>
          </w:tcPr>
          <w:p w14:paraId="7AED52E5" w14:textId="2AC22751" w:rsidR="00BB26F3" w:rsidRPr="00BB26F3" w:rsidRDefault="00BB26F3" w:rsidP="00BB26F3">
            <w:pPr>
              <w:pStyle w:val="MDPI42tablebody"/>
              <w:spacing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 w:hint="eastAsia"/>
                <w:sz w:val="14"/>
                <w:szCs w:val="14"/>
              </w:rPr>
              <w:t>N</w:t>
            </w:r>
            <w:r>
              <w:rPr>
                <w:rFonts w:ascii="Book Antiqua" w:hAnsi="Book Antiqua"/>
                <w:sz w:val="14"/>
                <w:szCs w:val="14"/>
              </w:rPr>
              <w:t>A</w:t>
            </w:r>
          </w:p>
        </w:tc>
        <w:tc>
          <w:tcPr>
            <w:tcW w:w="1320" w:type="dxa"/>
          </w:tcPr>
          <w:p w14:paraId="7D922595" w14:textId="17256F27" w:rsidR="00BB26F3" w:rsidRPr="00BB26F3" w:rsidRDefault="00BB26F3" w:rsidP="00BB26F3">
            <w:pPr>
              <w:pStyle w:val="MDPI42tablebody"/>
              <w:spacing w:line="240" w:lineRule="auto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1321" w:type="dxa"/>
          </w:tcPr>
          <w:p w14:paraId="02CA4325" w14:textId="1225F054" w:rsidR="00BB26F3" w:rsidRPr="00BB26F3" w:rsidRDefault="00BB26F3" w:rsidP="00BB26F3">
            <w:pPr>
              <w:pStyle w:val="MDPI42tablebody"/>
              <w:spacing w:line="240" w:lineRule="auto"/>
              <w:rPr>
                <w:rFonts w:ascii="Book Antiqua" w:eastAsia="Yu Gothic" w:hAnsi="Book Antiqua"/>
                <w:sz w:val="14"/>
                <w:szCs w:val="14"/>
              </w:rPr>
            </w:pPr>
          </w:p>
        </w:tc>
        <w:tc>
          <w:tcPr>
            <w:tcW w:w="1321" w:type="dxa"/>
          </w:tcPr>
          <w:p w14:paraId="6AB8B1D9" w14:textId="54819317" w:rsidR="00BB26F3" w:rsidRPr="00BB26F3" w:rsidRDefault="00BB26F3" w:rsidP="00BB26F3">
            <w:pPr>
              <w:pStyle w:val="MDPI42tablebody"/>
              <w:spacing w:line="240" w:lineRule="auto"/>
              <w:rPr>
                <w:rFonts w:ascii="Book Antiqua" w:hAnsi="Book Antiqua"/>
                <w:sz w:val="14"/>
                <w:szCs w:val="14"/>
              </w:rPr>
            </w:pPr>
          </w:p>
        </w:tc>
      </w:tr>
      <w:tr w:rsidR="00BB26F3" w:rsidRPr="00BB26F3" w14:paraId="63107BA5" w14:textId="77777777" w:rsidTr="00BB26F3">
        <w:trPr>
          <w:trHeight w:val="220"/>
        </w:trPr>
        <w:tc>
          <w:tcPr>
            <w:tcW w:w="2468" w:type="dxa"/>
            <w:shd w:val="clear" w:color="auto" w:fill="auto"/>
          </w:tcPr>
          <w:p w14:paraId="7BC7736E" w14:textId="07DAFB38" w:rsidR="00BB26F3" w:rsidRPr="00BB26F3" w:rsidRDefault="00BB26F3" w:rsidP="00BB26F3">
            <w:pPr>
              <w:pStyle w:val="MDPI42tablebody"/>
              <w:spacing w:line="240" w:lineRule="auto"/>
              <w:rPr>
                <w:rFonts w:ascii="Book Antiqua" w:hAnsi="Book Antiqua"/>
                <w:color w:val="000000" w:themeColor="text1"/>
                <w:sz w:val="14"/>
                <w:szCs w:val="14"/>
              </w:rPr>
            </w:pPr>
            <w:r w:rsidRPr="00BB26F3">
              <w:rPr>
                <w:rFonts w:ascii="Book Antiqua" w:hAnsi="Book Antiqua"/>
                <w:color w:val="000000" w:themeColor="text1"/>
                <w:sz w:val="14"/>
                <w:szCs w:val="14"/>
              </w:rPr>
              <w:t xml:space="preserve">Kuwayama et al. </w:t>
            </w:r>
            <w:r w:rsidRPr="00BB26F3">
              <w:rPr>
                <w:rFonts w:ascii="Book Antiqua" w:hAnsi="Book Antiqua"/>
                <w:color w:val="000000" w:themeColor="text1"/>
                <w:sz w:val="14"/>
                <w:szCs w:val="14"/>
              </w:rPr>
              <w:fldChar w:fldCharType="begin"/>
            </w:r>
            <w:r w:rsidR="00ED3075">
              <w:rPr>
                <w:rFonts w:ascii="Book Antiqua" w:hAnsi="Book Antiqua"/>
                <w:color w:val="000000" w:themeColor="text1"/>
                <w:sz w:val="14"/>
                <w:szCs w:val="14"/>
              </w:rPr>
              <w:instrText xml:space="preserve"> ADDIN EN.CITE &lt;EndNote&gt;&lt;Cite&gt;&lt;Author&gt;Kuwayama&lt;/Author&gt;&lt;Year&gt;2005&lt;/Year&gt;&lt;RecNum&gt;2553&lt;/RecNum&gt;&lt;DisplayText&gt;(7)&lt;/DisplayText&gt;&lt;record&gt;&lt;rec-number&gt;2553&lt;/rec-number&gt;&lt;foreign-keys&gt;&lt;key app="EN" db-id="apfzffrslefdtkexfw55xw2t0wrsfwpssds5" timestamp="1625361981"&gt;2553&lt;/key&gt;&lt;/foreign-keys&gt;&lt;ref-type name="Journal Article"&gt;17&lt;/ref-type&gt;&lt;contributors&gt;&lt;authors&gt;&lt;author&gt;Kuwayama, H.&lt;/author&gt;&lt;author&gt;Luk, G.&lt;/author&gt;&lt;author&gt;Yoshida, S.&lt;/author&gt;&lt;author&gt;Nakamura, T.&lt;/author&gt;&lt;author&gt;Kubo, M.&lt;/author&gt;&lt;author&gt;Uemura, N.&lt;/author&gt;&lt;author&gt;Harasawa, S.&lt;/author&gt;&lt;author&gt;Kaise, M.&lt;/author&gt;&lt;author&gt;Sanuki, E.&lt;/author&gt;&lt;author&gt;Haruma, K.&lt;/author&gt;&lt;author&gt;Inoue, M.&lt;/author&gt;&lt;author&gt;Shimatani, T.&lt;/author&gt;&lt;author&gt;Mieno, H.&lt;/author&gt;&lt;author&gt;Kawanishi, M.&lt;/author&gt;&lt;author&gt;Watanabe, H.&lt;/author&gt;&lt;author&gt;Nakashima, M.&lt;/author&gt;&lt;author&gt;Nakazawa, S.&lt;/author&gt;&lt;/authors&gt;&lt;/contributors&gt;&lt;auth-address&gt;Department of Gastroenterology and Hepatology, University Hospital of Koshigaya, Dokkyo University School of Medicine, Koshigaya, Japan.&lt;/auth-address&gt;&lt;titles&gt;&lt;title&gt;Efficacy of a Low-Dose Omeprazole-Based Triple-Therapy Regimen for Helicobacter pylori Eradication Independent of Cytochrome P450 Genotype : The Japanese MACH Study&lt;/title&gt;&lt;secondary-title&gt;Clin Drug Investig&lt;/secondary-title&gt;&lt;/titles&gt;&lt;periodical&gt;&lt;full-title&gt;Clinical Drug Investigation&lt;/full-title&gt;&lt;abbr-1&gt;Clin. Drug Investig.&lt;/abbr-1&gt;&lt;abbr-2&gt;Clin Drug Investig&lt;/abbr-2&gt;&lt;/periodical&gt;&lt;pages&gt;293-305&lt;/pages&gt;&lt;volume&gt;25&lt;/volume&gt;&lt;number&gt;5&lt;/number&gt;&lt;edition&gt;2007/05/30&lt;/edition&gt;&lt;dates&gt;&lt;year&gt;2005&lt;/year&gt;&lt;/dates&gt;&lt;isbn&gt;1173-2563 (Print)&amp;#xD;1173-2563 (Linking)&lt;/isbn&gt;&lt;accession-num&gt;17532667&lt;/accession-num&gt;&lt;urls&gt;&lt;related-urls&gt;&lt;url&gt;https://www.ncbi.nlm.nih.gov/pubmed/17532667&lt;/url&gt;&lt;/related-urls&gt;&lt;/urls&gt;&lt;electronic-resource-num&gt;10.2165/00044011-200525050-00002&lt;/electronic-resource-num&gt;&lt;/record&gt;&lt;/Cite&gt;&lt;/EndNote&gt;</w:instrText>
            </w:r>
            <w:r w:rsidRPr="00BB26F3">
              <w:rPr>
                <w:rFonts w:ascii="Book Antiqua" w:hAnsi="Book Antiqua"/>
                <w:color w:val="000000" w:themeColor="text1"/>
                <w:sz w:val="14"/>
                <w:szCs w:val="14"/>
              </w:rPr>
              <w:fldChar w:fldCharType="separate"/>
            </w:r>
            <w:r w:rsidR="00ED3075">
              <w:rPr>
                <w:rFonts w:ascii="Book Antiqua" w:hAnsi="Book Antiqua"/>
                <w:noProof/>
                <w:color w:val="000000" w:themeColor="text1"/>
                <w:sz w:val="14"/>
                <w:szCs w:val="14"/>
              </w:rPr>
              <w:t>(7)</w:t>
            </w:r>
            <w:r w:rsidRPr="00BB26F3">
              <w:rPr>
                <w:rFonts w:ascii="Book Antiqua" w:hAnsi="Book Antiqua"/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1320" w:type="dxa"/>
            <w:shd w:val="clear" w:color="auto" w:fill="auto"/>
          </w:tcPr>
          <w:p w14:paraId="2DA4306F" w14:textId="77777777" w:rsidR="00BB26F3" w:rsidRPr="00BB26F3" w:rsidRDefault="00BB26F3" w:rsidP="00BB26F3">
            <w:pPr>
              <w:pStyle w:val="MDPI42tablebody"/>
              <w:spacing w:line="240" w:lineRule="auto"/>
              <w:rPr>
                <w:rFonts w:ascii="Book Antiqua" w:hAnsi="Book Antiqua"/>
                <w:sz w:val="14"/>
                <w:szCs w:val="14"/>
              </w:rPr>
            </w:pPr>
            <w:r w:rsidRPr="00BB26F3">
              <w:rPr>
                <w:rFonts w:ascii="Book Antiqua" w:eastAsia="Yu Gothic" w:hAnsi="Book Antiqua"/>
                <w:sz w:val="14"/>
                <w:szCs w:val="14"/>
              </w:rPr>
              <w:t>225</w:t>
            </w:r>
          </w:p>
        </w:tc>
        <w:tc>
          <w:tcPr>
            <w:tcW w:w="1321" w:type="dxa"/>
            <w:shd w:val="clear" w:color="auto" w:fill="auto"/>
          </w:tcPr>
          <w:p w14:paraId="0EE2D457" w14:textId="1D0B55AD" w:rsidR="00BB26F3" w:rsidRPr="00BB26F3" w:rsidRDefault="00BB26F3" w:rsidP="00BB26F3">
            <w:pPr>
              <w:pStyle w:val="MDPI42tablebody"/>
              <w:spacing w:line="240" w:lineRule="auto"/>
              <w:rPr>
                <w:rFonts w:ascii="Book Antiqua" w:hAnsi="Book Antiqua"/>
                <w:sz w:val="14"/>
                <w:szCs w:val="14"/>
              </w:rPr>
            </w:pPr>
            <w:r w:rsidRPr="00BB26F3">
              <w:rPr>
                <w:rFonts w:ascii="Book Antiqua" w:eastAsia="Yu Gothic" w:hAnsi="Book Antiqua"/>
                <w:sz w:val="14"/>
                <w:szCs w:val="14"/>
              </w:rPr>
              <w:t>119</w:t>
            </w:r>
          </w:p>
        </w:tc>
        <w:tc>
          <w:tcPr>
            <w:tcW w:w="1320" w:type="dxa"/>
          </w:tcPr>
          <w:p w14:paraId="2EF8C20F" w14:textId="4D5C7E3C" w:rsidR="00BB26F3" w:rsidRPr="00BB26F3" w:rsidRDefault="00BB26F3" w:rsidP="00BB26F3">
            <w:pPr>
              <w:pStyle w:val="MDPI42tablebody"/>
              <w:spacing w:line="240" w:lineRule="auto"/>
              <w:rPr>
                <w:rFonts w:ascii="Book Antiqua" w:hAnsi="Book Antiqua"/>
                <w:sz w:val="14"/>
                <w:szCs w:val="14"/>
              </w:rPr>
            </w:pPr>
            <w:r w:rsidRPr="00BB26F3">
              <w:rPr>
                <w:rFonts w:ascii="Book Antiqua" w:eastAsia="Yu Gothic" w:hAnsi="Book Antiqua"/>
                <w:sz w:val="14"/>
                <w:szCs w:val="14"/>
              </w:rPr>
              <w:t>87</w:t>
            </w:r>
          </w:p>
        </w:tc>
        <w:tc>
          <w:tcPr>
            <w:tcW w:w="1321" w:type="dxa"/>
          </w:tcPr>
          <w:p w14:paraId="28C2B91B" w14:textId="07757086" w:rsidR="00BB26F3" w:rsidRPr="00BB26F3" w:rsidRDefault="00BB26F3" w:rsidP="00BB26F3">
            <w:pPr>
              <w:pStyle w:val="MDPI42tablebody"/>
              <w:spacing w:line="240" w:lineRule="auto"/>
              <w:rPr>
                <w:rFonts w:ascii="Book Antiqua" w:eastAsia="Yu Gothic" w:hAnsi="Book Antiqua"/>
                <w:sz w:val="14"/>
                <w:szCs w:val="14"/>
              </w:rPr>
            </w:pPr>
            <w:r w:rsidRPr="00BB26F3">
              <w:rPr>
                <w:rFonts w:ascii="Book Antiqua" w:eastAsia="Yu Gothic" w:hAnsi="Book Antiqua"/>
                <w:color w:val="000000" w:themeColor="text1"/>
                <w:sz w:val="14"/>
                <w:szCs w:val="14"/>
              </w:rPr>
              <w:t>46</w:t>
            </w:r>
          </w:p>
        </w:tc>
        <w:tc>
          <w:tcPr>
            <w:tcW w:w="1321" w:type="dxa"/>
          </w:tcPr>
          <w:p w14:paraId="1839729F" w14:textId="2824C5F2" w:rsidR="00BB26F3" w:rsidRPr="00BB26F3" w:rsidRDefault="00BB26F3" w:rsidP="00BB26F3">
            <w:pPr>
              <w:pStyle w:val="MDPI42tablebody"/>
              <w:spacing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 w:hint="eastAsia"/>
                <w:sz w:val="14"/>
                <w:szCs w:val="14"/>
              </w:rPr>
              <w:t>0</w:t>
            </w:r>
          </w:p>
        </w:tc>
      </w:tr>
      <w:tr w:rsidR="00BB26F3" w:rsidRPr="00BB26F3" w14:paraId="6019B0AF" w14:textId="77777777" w:rsidTr="00BB26F3">
        <w:trPr>
          <w:trHeight w:val="220"/>
        </w:trPr>
        <w:tc>
          <w:tcPr>
            <w:tcW w:w="2468" w:type="dxa"/>
            <w:shd w:val="clear" w:color="auto" w:fill="auto"/>
          </w:tcPr>
          <w:p w14:paraId="0A6453B8" w14:textId="19608F30" w:rsidR="00BB26F3" w:rsidRPr="00BB26F3" w:rsidRDefault="00BB26F3" w:rsidP="00BB26F3">
            <w:pPr>
              <w:pStyle w:val="MDPI42tablebody"/>
              <w:spacing w:line="240" w:lineRule="auto"/>
              <w:rPr>
                <w:rFonts w:ascii="Book Antiqua" w:hAnsi="Book Antiqua"/>
                <w:color w:val="000000" w:themeColor="text1"/>
                <w:sz w:val="14"/>
                <w:szCs w:val="14"/>
              </w:rPr>
            </w:pPr>
            <w:r w:rsidRPr="00BB26F3">
              <w:rPr>
                <w:rFonts w:ascii="Book Antiqua" w:hAnsi="Book Antiqua"/>
                <w:color w:val="000000" w:themeColor="text1"/>
                <w:sz w:val="14"/>
                <w:szCs w:val="14"/>
              </w:rPr>
              <w:t xml:space="preserve">Higuchi et al. </w:t>
            </w:r>
            <w:r w:rsidRPr="00BB26F3">
              <w:rPr>
                <w:rFonts w:ascii="Book Antiqua" w:hAnsi="Book Antiqua"/>
                <w:color w:val="000000" w:themeColor="text1"/>
                <w:sz w:val="14"/>
                <w:szCs w:val="14"/>
              </w:rPr>
              <w:fldChar w:fldCharType="begin">
                <w:fldData xml:space="preserve">PEVuZE5vdGU+PENpdGU+PEF1dGhvcj5IaWd1Y2hpPC9BdXRob3I+PFllYXI+MjAwNjwvWWVhcj48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==
</w:fldData>
              </w:fldChar>
            </w:r>
            <w:r w:rsidR="00ED3075">
              <w:rPr>
                <w:rFonts w:ascii="Book Antiqua" w:hAnsi="Book Antiqua"/>
                <w:color w:val="000000" w:themeColor="text1"/>
                <w:sz w:val="14"/>
                <w:szCs w:val="14"/>
              </w:rPr>
              <w:instrText xml:space="preserve"> ADDIN EN.CITE </w:instrText>
            </w:r>
            <w:r w:rsidR="00ED3075">
              <w:rPr>
                <w:rFonts w:ascii="Book Antiqua" w:hAnsi="Book Antiqua"/>
                <w:color w:val="000000" w:themeColor="text1"/>
                <w:sz w:val="14"/>
                <w:szCs w:val="14"/>
              </w:rPr>
              <w:fldChar w:fldCharType="begin">
                <w:fldData xml:space="preserve">PEVuZE5vdGU+PENpdGU+PEF1dGhvcj5IaWd1Y2hpPC9BdXRob3I+PFllYXI+MjAwNjwvWWVhcj48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==
</w:fldData>
              </w:fldChar>
            </w:r>
            <w:r w:rsidR="00ED3075">
              <w:rPr>
                <w:rFonts w:ascii="Book Antiqua" w:hAnsi="Book Antiqua"/>
                <w:color w:val="000000" w:themeColor="text1"/>
                <w:sz w:val="14"/>
                <w:szCs w:val="14"/>
              </w:rPr>
              <w:instrText xml:space="preserve"> ADDIN EN.CITE.DATA </w:instrText>
            </w:r>
            <w:r w:rsidR="00ED3075">
              <w:rPr>
                <w:rFonts w:ascii="Book Antiqua" w:hAnsi="Book Antiqua"/>
                <w:color w:val="000000" w:themeColor="text1"/>
                <w:sz w:val="14"/>
                <w:szCs w:val="14"/>
              </w:rPr>
            </w:r>
            <w:r w:rsidR="00ED3075">
              <w:rPr>
                <w:rFonts w:ascii="Book Antiqua" w:hAnsi="Book Antiqua"/>
                <w:color w:val="000000" w:themeColor="text1"/>
                <w:sz w:val="14"/>
                <w:szCs w:val="14"/>
              </w:rPr>
              <w:fldChar w:fldCharType="end"/>
            </w:r>
            <w:r w:rsidRPr="00BB26F3">
              <w:rPr>
                <w:rFonts w:ascii="Book Antiqua" w:hAnsi="Book Antiqua"/>
                <w:color w:val="000000" w:themeColor="text1"/>
                <w:sz w:val="14"/>
                <w:szCs w:val="14"/>
              </w:rPr>
            </w:r>
            <w:r w:rsidRPr="00BB26F3">
              <w:rPr>
                <w:rFonts w:ascii="Book Antiqua" w:hAnsi="Book Antiqua"/>
                <w:color w:val="000000" w:themeColor="text1"/>
                <w:sz w:val="14"/>
                <w:szCs w:val="14"/>
              </w:rPr>
              <w:fldChar w:fldCharType="separate"/>
            </w:r>
            <w:r w:rsidR="00ED3075">
              <w:rPr>
                <w:rFonts w:ascii="Book Antiqua" w:hAnsi="Book Antiqua"/>
                <w:noProof/>
                <w:color w:val="000000" w:themeColor="text1"/>
                <w:sz w:val="14"/>
                <w:szCs w:val="14"/>
              </w:rPr>
              <w:t>(8)</w:t>
            </w:r>
            <w:r w:rsidRPr="00BB26F3">
              <w:rPr>
                <w:rFonts w:ascii="Book Antiqua" w:hAnsi="Book Antiqua"/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1320" w:type="dxa"/>
            <w:shd w:val="clear" w:color="auto" w:fill="auto"/>
          </w:tcPr>
          <w:p w14:paraId="45EC671A" w14:textId="77777777" w:rsidR="00BB26F3" w:rsidRPr="00BB26F3" w:rsidRDefault="00BB26F3" w:rsidP="00BB26F3">
            <w:pPr>
              <w:pStyle w:val="MDPI42tablebody"/>
              <w:spacing w:line="240" w:lineRule="auto"/>
              <w:rPr>
                <w:rFonts w:ascii="Book Antiqua" w:hAnsi="Book Antiqua"/>
                <w:sz w:val="14"/>
                <w:szCs w:val="14"/>
              </w:rPr>
            </w:pPr>
            <w:r w:rsidRPr="00BB26F3">
              <w:rPr>
                <w:rFonts w:ascii="Book Antiqua" w:eastAsia="Yu Gothic" w:hAnsi="Book Antiqua"/>
                <w:sz w:val="14"/>
                <w:szCs w:val="14"/>
              </w:rPr>
              <w:t>288</w:t>
            </w:r>
          </w:p>
        </w:tc>
        <w:tc>
          <w:tcPr>
            <w:tcW w:w="1321" w:type="dxa"/>
            <w:shd w:val="clear" w:color="auto" w:fill="auto"/>
          </w:tcPr>
          <w:p w14:paraId="193C1F33" w14:textId="67A281B2" w:rsidR="00BB26F3" w:rsidRPr="00BB26F3" w:rsidRDefault="00BB26F3" w:rsidP="00BB26F3">
            <w:pPr>
              <w:pStyle w:val="MDPI42tablebody"/>
              <w:spacing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 w:hint="eastAsia"/>
                <w:sz w:val="14"/>
                <w:szCs w:val="14"/>
              </w:rPr>
              <w:t>U</w:t>
            </w:r>
            <w:r>
              <w:rPr>
                <w:rFonts w:ascii="Book Antiqua" w:hAnsi="Book Antiqua"/>
                <w:sz w:val="14"/>
                <w:szCs w:val="14"/>
              </w:rPr>
              <w:t>N</w:t>
            </w:r>
          </w:p>
        </w:tc>
        <w:tc>
          <w:tcPr>
            <w:tcW w:w="1320" w:type="dxa"/>
          </w:tcPr>
          <w:p w14:paraId="32859755" w14:textId="537C4972" w:rsidR="00BB26F3" w:rsidRPr="00BB26F3" w:rsidRDefault="00BB26F3" w:rsidP="00BB26F3">
            <w:pPr>
              <w:pStyle w:val="MDPI42tablebody"/>
              <w:spacing w:line="240" w:lineRule="auto"/>
              <w:rPr>
                <w:rFonts w:ascii="Book Antiqua" w:hAnsi="Book Antiqua"/>
                <w:sz w:val="14"/>
                <w:szCs w:val="14"/>
              </w:rPr>
            </w:pPr>
            <w:r w:rsidRPr="00BB26F3">
              <w:rPr>
                <w:rFonts w:ascii="Book Antiqua" w:eastAsia="Yu Gothic" w:hAnsi="Book Antiqua"/>
                <w:sz w:val="14"/>
                <w:szCs w:val="14"/>
              </w:rPr>
              <w:t>82</w:t>
            </w:r>
          </w:p>
        </w:tc>
        <w:tc>
          <w:tcPr>
            <w:tcW w:w="1321" w:type="dxa"/>
          </w:tcPr>
          <w:p w14:paraId="39F6440D" w14:textId="3CCD6F8C" w:rsidR="00BB26F3" w:rsidRPr="00BB26F3" w:rsidRDefault="00BB26F3" w:rsidP="00BB26F3">
            <w:pPr>
              <w:pStyle w:val="MDPI42tablebody"/>
              <w:spacing w:line="240" w:lineRule="auto"/>
              <w:rPr>
                <w:rFonts w:ascii="Book Antiqua" w:eastAsia="Yu Gothic" w:hAnsi="Book Antiqua"/>
                <w:sz w:val="14"/>
                <w:szCs w:val="14"/>
              </w:rPr>
            </w:pPr>
            <w:r>
              <w:rPr>
                <w:rFonts w:ascii="Book Antiqua" w:eastAsia="Yu Gothic" w:hAnsi="Book Antiqua" w:hint="eastAsia"/>
                <w:sz w:val="14"/>
                <w:szCs w:val="14"/>
              </w:rPr>
              <w:t>0</w:t>
            </w:r>
          </w:p>
        </w:tc>
        <w:tc>
          <w:tcPr>
            <w:tcW w:w="1321" w:type="dxa"/>
          </w:tcPr>
          <w:p w14:paraId="4A0B6D5F" w14:textId="303D2201" w:rsidR="00BB26F3" w:rsidRPr="00BB26F3" w:rsidRDefault="00BB26F3" w:rsidP="00BB26F3">
            <w:pPr>
              <w:pStyle w:val="MDPI42tablebody"/>
              <w:spacing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 w:hint="eastAsia"/>
                <w:sz w:val="14"/>
                <w:szCs w:val="14"/>
              </w:rPr>
              <w:t>0</w:t>
            </w:r>
          </w:p>
        </w:tc>
      </w:tr>
      <w:tr w:rsidR="00BB26F3" w:rsidRPr="00BB26F3" w14:paraId="6AF7E4FF" w14:textId="77777777" w:rsidTr="00BB26F3">
        <w:trPr>
          <w:trHeight w:val="220"/>
        </w:trPr>
        <w:tc>
          <w:tcPr>
            <w:tcW w:w="2468" w:type="dxa"/>
            <w:shd w:val="clear" w:color="auto" w:fill="auto"/>
          </w:tcPr>
          <w:p w14:paraId="549C086F" w14:textId="33393C65" w:rsidR="00BB26F3" w:rsidRPr="00BB26F3" w:rsidRDefault="00BB26F3" w:rsidP="00BB26F3">
            <w:pPr>
              <w:pStyle w:val="MDPI42tablebody"/>
              <w:spacing w:line="240" w:lineRule="auto"/>
              <w:rPr>
                <w:rFonts w:ascii="Book Antiqua" w:hAnsi="Book Antiqua"/>
                <w:color w:val="000000" w:themeColor="text1"/>
                <w:sz w:val="14"/>
                <w:szCs w:val="14"/>
              </w:rPr>
            </w:pPr>
            <w:r w:rsidRPr="00BB26F3">
              <w:rPr>
                <w:rFonts w:ascii="Book Antiqua" w:hAnsi="Book Antiqua"/>
                <w:color w:val="000000" w:themeColor="text1"/>
                <w:sz w:val="14"/>
                <w:szCs w:val="14"/>
              </w:rPr>
              <w:t xml:space="preserve">Furuta et al. </w:t>
            </w:r>
            <w:r w:rsidRPr="00BB26F3">
              <w:rPr>
                <w:rFonts w:ascii="Book Antiqua" w:hAnsi="Book Antiqua"/>
                <w:color w:val="000000" w:themeColor="text1"/>
                <w:sz w:val="14"/>
                <w:szCs w:val="14"/>
              </w:rPr>
              <w:fldChar w:fldCharType="begin">
                <w:fldData xml:space="preserve">PEVuZE5vdGU+PENpdGU+PEF1dGhvcj5GdXJ1dGE8L0F1dGhvcj48WWVhcj4yMDA3PC9ZZWFyPjxS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</w:fldData>
              </w:fldChar>
            </w:r>
            <w:r w:rsidR="00ED3075">
              <w:rPr>
                <w:rFonts w:ascii="Book Antiqua" w:hAnsi="Book Antiqua"/>
                <w:color w:val="000000" w:themeColor="text1"/>
                <w:sz w:val="14"/>
                <w:szCs w:val="14"/>
              </w:rPr>
              <w:instrText xml:space="preserve"> ADDIN EN.CITE </w:instrText>
            </w:r>
            <w:r w:rsidR="00ED3075">
              <w:rPr>
                <w:rFonts w:ascii="Book Antiqua" w:hAnsi="Book Antiqua"/>
                <w:color w:val="000000" w:themeColor="text1"/>
                <w:sz w:val="14"/>
                <w:szCs w:val="14"/>
              </w:rPr>
              <w:fldChar w:fldCharType="begin">
                <w:fldData xml:space="preserve">PEVuZE5vdGU+PENpdGU+PEF1dGhvcj5GdXJ1dGE8L0F1dGhvcj48WWVhcj4yMDA3PC9ZZWFyPjxS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</w:fldData>
              </w:fldChar>
            </w:r>
            <w:r w:rsidR="00ED3075">
              <w:rPr>
                <w:rFonts w:ascii="Book Antiqua" w:hAnsi="Book Antiqua"/>
                <w:color w:val="000000" w:themeColor="text1"/>
                <w:sz w:val="14"/>
                <w:szCs w:val="14"/>
              </w:rPr>
              <w:instrText xml:space="preserve"> ADDIN EN.CITE.DATA </w:instrText>
            </w:r>
            <w:r w:rsidR="00ED3075">
              <w:rPr>
                <w:rFonts w:ascii="Book Antiqua" w:hAnsi="Book Antiqua"/>
                <w:color w:val="000000" w:themeColor="text1"/>
                <w:sz w:val="14"/>
                <w:szCs w:val="14"/>
              </w:rPr>
            </w:r>
            <w:r w:rsidR="00ED3075">
              <w:rPr>
                <w:rFonts w:ascii="Book Antiqua" w:hAnsi="Book Antiqua"/>
                <w:color w:val="000000" w:themeColor="text1"/>
                <w:sz w:val="14"/>
                <w:szCs w:val="14"/>
              </w:rPr>
              <w:fldChar w:fldCharType="end"/>
            </w:r>
            <w:r w:rsidRPr="00BB26F3">
              <w:rPr>
                <w:rFonts w:ascii="Book Antiqua" w:hAnsi="Book Antiqua"/>
                <w:color w:val="000000" w:themeColor="text1"/>
                <w:sz w:val="14"/>
                <w:szCs w:val="14"/>
              </w:rPr>
            </w:r>
            <w:r w:rsidRPr="00BB26F3">
              <w:rPr>
                <w:rFonts w:ascii="Book Antiqua" w:hAnsi="Book Antiqua"/>
                <w:color w:val="000000" w:themeColor="text1"/>
                <w:sz w:val="14"/>
                <w:szCs w:val="14"/>
              </w:rPr>
              <w:fldChar w:fldCharType="separate"/>
            </w:r>
            <w:r w:rsidR="00ED3075">
              <w:rPr>
                <w:rFonts w:ascii="Book Antiqua" w:hAnsi="Book Antiqua"/>
                <w:noProof/>
                <w:color w:val="000000" w:themeColor="text1"/>
                <w:sz w:val="14"/>
                <w:szCs w:val="14"/>
              </w:rPr>
              <w:t>(9)</w:t>
            </w:r>
            <w:r w:rsidRPr="00BB26F3">
              <w:rPr>
                <w:rFonts w:ascii="Book Antiqua" w:hAnsi="Book Antiqua"/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1320" w:type="dxa"/>
            <w:shd w:val="clear" w:color="auto" w:fill="auto"/>
          </w:tcPr>
          <w:p w14:paraId="00FC6285" w14:textId="77777777" w:rsidR="00BB26F3" w:rsidRPr="00BB26F3" w:rsidRDefault="00BB26F3" w:rsidP="00BB26F3">
            <w:pPr>
              <w:pStyle w:val="MDPI42tablebody"/>
              <w:spacing w:line="240" w:lineRule="auto"/>
              <w:rPr>
                <w:rFonts w:ascii="Book Antiqua" w:eastAsia="MS Mincho" w:hAnsi="Book Antiqua"/>
                <w:sz w:val="14"/>
                <w:szCs w:val="14"/>
              </w:rPr>
            </w:pPr>
            <w:r w:rsidRPr="00BB26F3">
              <w:rPr>
                <w:rFonts w:ascii="Book Antiqua" w:eastAsia="Yu Gothic" w:hAnsi="Book Antiqua"/>
                <w:sz w:val="14"/>
                <w:szCs w:val="14"/>
              </w:rPr>
              <w:t>150</w:t>
            </w:r>
          </w:p>
        </w:tc>
        <w:tc>
          <w:tcPr>
            <w:tcW w:w="1321" w:type="dxa"/>
            <w:shd w:val="clear" w:color="auto" w:fill="auto"/>
          </w:tcPr>
          <w:p w14:paraId="6D5C33C6" w14:textId="09F4CBA0" w:rsidR="00BB26F3" w:rsidRPr="00BB26F3" w:rsidRDefault="00BB26F3" w:rsidP="00BB26F3">
            <w:pPr>
              <w:pStyle w:val="MDPI42tablebody"/>
              <w:spacing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eastAsia="Yu Gothic" w:hAnsi="Book Antiqua" w:hint="eastAsia"/>
                <w:sz w:val="14"/>
                <w:szCs w:val="14"/>
              </w:rPr>
              <w:t>N</w:t>
            </w:r>
            <w:r>
              <w:rPr>
                <w:rFonts w:ascii="Book Antiqua" w:eastAsia="Yu Gothic" w:hAnsi="Book Antiqua"/>
                <w:sz w:val="14"/>
                <w:szCs w:val="14"/>
              </w:rPr>
              <w:t>A</w:t>
            </w:r>
          </w:p>
        </w:tc>
        <w:tc>
          <w:tcPr>
            <w:tcW w:w="1320" w:type="dxa"/>
          </w:tcPr>
          <w:p w14:paraId="053B1A43" w14:textId="0F346CAE" w:rsidR="00BB26F3" w:rsidRPr="00BB26F3" w:rsidRDefault="00BB26F3" w:rsidP="00BB26F3">
            <w:pPr>
              <w:pStyle w:val="MDPI42tablebody"/>
              <w:spacing w:line="240" w:lineRule="auto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1321" w:type="dxa"/>
          </w:tcPr>
          <w:p w14:paraId="2E37BE8F" w14:textId="693A017C" w:rsidR="00BB26F3" w:rsidRPr="00BB26F3" w:rsidRDefault="00BB26F3" w:rsidP="00BB26F3">
            <w:pPr>
              <w:pStyle w:val="MDPI42tablebody"/>
              <w:spacing w:line="240" w:lineRule="auto"/>
              <w:rPr>
                <w:rFonts w:ascii="Book Antiqua" w:eastAsia="Yu Gothic" w:hAnsi="Book Antiqua"/>
                <w:sz w:val="14"/>
                <w:szCs w:val="14"/>
              </w:rPr>
            </w:pPr>
          </w:p>
        </w:tc>
        <w:tc>
          <w:tcPr>
            <w:tcW w:w="1321" w:type="dxa"/>
          </w:tcPr>
          <w:p w14:paraId="476B2793" w14:textId="7157EDAD" w:rsidR="00BB26F3" w:rsidRPr="00BB26F3" w:rsidRDefault="00BB26F3" w:rsidP="00BB26F3">
            <w:pPr>
              <w:pStyle w:val="MDPI42tablebody"/>
              <w:spacing w:line="240" w:lineRule="auto"/>
              <w:rPr>
                <w:rFonts w:ascii="Book Antiqua" w:hAnsi="Book Antiqua"/>
                <w:sz w:val="14"/>
                <w:szCs w:val="14"/>
              </w:rPr>
            </w:pPr>
          </w:p>
        </w:tc>
      </w:tr>
      <w:tr w:rsidR="00BB26F3" w:rsidRPr="00BB26F3" w14:paraId="009CEC92" w14:textId="77777777" w:rsidTr="00BB26F3">
        <w:trPr>
          <w:trHeight w:val="220"/>
        </w:trPr>
        <w:tc>
          <w:tcPr>
            <w:tcW w:w="2468" w:type="dxa"/>
            <w:shd w:val="clear" w:color="auto" w:fill="auto"/>
          </w:tcPr>
          <w:p w14:paraId="4318FC74" w14:textId="76040CF0" w:rsidR="00BB26F3" w:rsidRPr="00BB26F3" w:rsidRDefault="00BB26F3" w:rsidP="00BB26F3">
            <w:pPr>
              <w:pStyle w:val="MDPI42tablebody"/>
              <w:spacing w:line="240" w:lineRule="auto"/>
              <w:rPr>
                <w:rFonts w:ascii="Book Antiqua" w:hAnsi="Book Antiqua"/>
                <w:color w:val="000000" w:themeColor="text1"/>
                <w:sz w:val="14"/>
                <w:szCs w:val="14"/>
              </w:rPr>
            </w:pPr>
            <w:r w:rsidRPr="00BB26F3">
              <w:rPr>
                <w:rFonts w:ascii="Book Antiqua" w:hAnsi="Book Antiqua"/>
                <w:color w:val="000000" w:themeColor="text1"/>
                <w:sz w:val="14"/>
                <w:szCs w:val="14"/>
              </w:rPr>
              <w:t xml:space="preserve">Kuwayama et al. </w:t>
            </w:r>
            <w:r w:rsidRPr="00BB26F3">
              <w:rPr>
                <w:rFonts w:ascii="Book Antiqua" w:hAnsi="Book Antiqua"/>
                <w:color w:val="000000" w:themeColor="text1"/>
                <w:sz w:val="14"/>
                <w:szCs w:val="14"/>
              </w:rPr>
              <w:fldChar w:fldCharType="begin">
                <w:fldData xml:space="preserve">PEVuZE5vdGU+PENpdGU+PEF1dGhvcj5LdXdheWFtYTwvQXV0aG9yPjxZZWFyPjIwMDc8L1llYXI+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</w:fldData>
              </w:fldChar>
            </w:r>
            <w:r w:rsidR="00ED3075">
              <w:rPr>
                <w:rFonts w:ascii="Book Antiqua" w:hAnsi="Book Antiqua"/>
                <w:color w:val="000000" w:themeColor="text1"/>
                <w:sz w:val="14"/>
                <w:szCs w:val="14"/>
              </w:rPr>
              <w:instrText xml:space="preserve"> ADDIN EN.CITE </w:instrText>
            </w:r>
            <w:r w:rsidR="00ED3075">
              <w:rPr>
                <w:rFonts w:ascii="Book Antiqua" w:hAnsi="Book Antiqua"/>
                <w:color w:val="000000" w:themeColor="text1"/>
                <w:sz w:val="14"/>
                <w:szCs w:val="14"/>
              </w:rPr>
              <w:fldChar w:fldCharType="begin">
                <w:fldData xml:space="preserve">PEVuZE5vdGU+PENpdGU+PEF1dGhvcj5LdXdheWFtYTwvQXV0aG9yPjxZZWFyPjIwMDc8L1llYXI+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</w:fldData>
              </w:fldChar>
            </w:r>
            <w:r w:rsidR="00ED3075">
              <w:rPr>
                <w:rFonts w:ascii="Book Antiqua" w:hAnsi="Book Antiqua"/>
                <w:color w:val="000000" w:themeColor="text1"/>
                <w:sz w:val="14"/>
                <w:szCs w:val="14"/>
              </w:rPr>
              <w:instrText xml:space="preserve"> ADDIN EN.CITE.DATA </w:instrText>
            </w:r>
            <w:r w:rsidR="00ED3075">
              <w:rPr>
                <w:rFonts w:ascii="Book Antiqua" w:hAnsi="Book Antiqua"/>
                <w:color w:val="000000" w:themeColor="text1"/>
                <w:sz w:val="14"/>
                <w:szCs w:val="14"/>
              </w:rPr>
            </w:r>
            <w:r w:rsidR="00ED3075">
              <w:rPr>
                <w:rFonts w:ascii="Book Antiqua" w:hAnsi="Book Antiqua"/>
                <w:color w:val="000000" w:themeColor="text1"/>
                <w:sz w:val="14"/>
                <w:szCs w:val="14"/>
              </w:rPr>
              <w:fldChar w:fldCharType="end"/>
            </w:r>
            <w:r w:rsidRPr="00BB26F3">
              <w:rPr>
                <w:rFonts w:ascii="Book Antiqua" w:hAnsi="Book Antiqua"/>
                <w:color w:val="000000" w:themeColor="text1"/>
                <w:sz w:val="14"/>
                <w:szCs w:val="14"/>
              </w:rPr>
            </w:r>
            <w:r w:rsidRPr="00BB26F3">
              <w:rPr>
                <w:rFonts w:ascii="Book Antiqua" w:hAnsi="Book Antiqua"/>
                <w:color w:val="000000" w:themeColor="text1"/>
                <w:sz w:val="14"/>
                <w:szCs w:val="14"/>
              </w:rPr>
              <w:fldChar w:fldCharType="separate"/>
            </w:r>
            <w:r w:rsidR="00ED3075">
              <w:rPr>
                <w:rFonts w:ascii="Book Antiqua" w:hAnsi="Book Antiqua"/>
                <w:noProof/>
                <w:color w:val="000000" w:themeColor="text1"/>
                <w:sz w:val="14"/>
                <w:szCs w:val="14"/>
              </w:rPr>
              <w:t>(10)</w:t>
            </w:r>
            <w:r w:rsidRPr="00BB26F3">
              <w:rPr>
                <w:rFonts w:ascii="Book Antiqua" w:hAnsi="Book Antiqua"/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1320" w:type="dxa"/>
            <w:shd w:val="clear" w:color="auto" w:fill="auto"/>
          </w:tcPr>
          <w:p w14:paraId="3099C4AF" w14:textId="77777777" w:rsidR="00BB26F3" w:rsidRPr="00BB26F3" w:rsidRDefault="00BB26F3" w:rsidP="00BB26F3">
            <w:pPr>
              <w:pStyle w:val="MDPI42tablebody"/>
              <w:spacing w:line="240" w:lineRule="auto"/>
              <w:rPr>
                <w:rFonts w:ascii="Book Antiqua" w:eastAsia="MS Mincho" w:hAnsi="Book Antiqua"/>
                <w:sz w:val="14"/>
                <w:szCs w:val="14"/>
              </w:rPr>
            </w:pPr>
            <w:r w:rsidRPr="00BB26F3">
              <w:rPr>
                <w:rFonts w:ascii="Book Antiqua" w:eastAsia="Yu Gothic" w:hAnsi="Book Antiqua"/>
                <w:sz w:val="14"/>
                <w:szCs w:val="14"/>
              </w:rPr>
              <w:t>479</w:t>
            </w:r>
          </w:p>
        </w:tc>
        <w:tc>
          <w:tcPr>
            <w:tcW w:w="1321" w:type="dxa"/>
            <w:shd w:val="clear" w:color="auto" w:fill="auto"/>
          </w:tcPr>
          <w:p w14:paraId="161B3F8C" w14:textId="351FBC6E" w:rsidR="00BB26F3" w:rsidRPr="00BB26F3" w:rsidRDefault="00BB26F3" w:rsidP="00BB26F3">
            <w:pPr>
              <w:pStyle w:val="MDPI42tablebody"/>
              <w:spacing w:line="240" w:lineRule="auto"/>
              <w:rPr>
                <w:rFonts w:ascii="Book Antiqua" w:hAnsi="Book Antiqua"/>
                <w:sz w:val="14"/>
                <w:szCs w:val="14"/>
              </w:rPr>
            </w:pPr>
            <w:r w:rsidRPr="00BB26F3">
              <w:rPr>
                <w:rFonts w:ascii="Book Antiqua" w:eastAsia="Yu Gothic" w:hAnsi="Book Antiqua"/>
                <w:sz w:val="14"/>
                <w:szCs w:val="14"/>
              </w:rPr>
              <w:t>215</w:t>
            </w:r>
          </w:p>
        </w:tc>
        <w:tc>
          <w:tcPr>
            <w:tcW w:w="1320" w:type="dxa"/>
          </w:tcPr>
          <w:p w14:paraId="2E61ACC3" w14:textId="337EF14E" w:rsidR="00BB26F3" w:rsidRPr="00BB26F3" w:rsidRDefault="00BB26F3" w:rsidP="00BB26F3">
            <w:pPr>
              <w:pStyle w:val="MDPI42tablebody"/>
              <w:spacing w:line="240" w:lineRule="auto"/>
              <w:rPr>
                <w:rFonts w:ascii="Book Antiqua" w:hAnsi="Book Antiqua"/>
                <w:sz w:val="14"/>
                <w:szCs w:val="14"/>
              </w:rPr>
            </w:pPr>
            <w:r w:rsidRPr="00BB26F3">
              <w:rPr>
                <w:rFonts w:ascii="Book Antiqua" w:eastAsia="Yu Gothic" w:hAnsi="Book Antiqua"/>
                <w:sz w:val="14"/>
                <w:szCs w:val="14"/>
              </w:rPr>
              <w:t>134</w:t>
            </w:r>
          </w:p>
        </w:tc>
        <w:tc>
          <w:tcPr>
            <w:tcW w:w="1321" w:type="dxa"/>
          </w:tcPr>
          <w:p w14:paraId="3CBDB7E3" w14:textId="4DF44F21" w:rsidR="00BB26F3" w:rsidRPr="00BB26F3" w:rsidRDefault="00BB26F3" w:rsidP="00BB26F3">
            <w:pPr>
              <w:pStyle w:val="MDPI42tablebody"/>
              <w:spacing w:line="240" w:lineRule="auto"/>
              <w:rPr>
                <w:rFonts w:ascii="Book Antiqua" w:eastAsia="Yu Gothic" w:hAnsi="Book Antiqua"/>
                <w:sz w:val="14"/>
                <w:szCs w:val="14"/>
              </w:rPr>
            </w:pPr>
            <w:r w:rsidRPr="00BB26F3">
              <w:rPr>
                <w:rFonts w:ascii="Book Antiqua" w:eastAsia="Yu Gothic" w:hAnsi="Book Antiqua"/>
                <w:sz w:val="14"/>
                <w:szCs w:val="14"/>
              </w:rPr>
              <w:t>25</w:t>
            </w:r>
          </w:p>
        </w:tc>
        <w:tc>
          <w:tcPr>
            <w:tcW w:w="1321" w:type="dxa"/>
          </w:tcPr>
          <w:p w14:paraId="742D7294" w14:textId="19B0B3C4" w:rsidR="00BB26F3" w:rsidRPr="00BB26F3" w:rsidRDefault="00BB26F3" w:rsidP="00BB26F3">
            <w:pPr>
              <w:pStyle w:val="MDPI42tablebody"/>
              <w:spacing w:line="240" w:lineRule="auto"/>
              <w:rPr>
                <w:rFonts w:ascii="Book Antiqua" w:hAnsi="Book Antiqua"/>
                <w:sz w:val="14"/>
                <w:szCs w:val="14"/>
              </w:rPr>
            </w:pPr>
            <w:r w:rsidRPr="00BB26F3">
              <w:rPr>
                <w:rFonts w:ascii="Book Antiqua" w:eastAsia="Yu Gothic" w:hAnsi="Book Antiqua"/>
                <w:sz w:val="14"/>
                <w:szCs w:val="14"/>
              </w:rPr>
              <w:t>11</w:t>
            </w:r>
          </w:p>
        </w:tc>
      </w:tr>
      <w:tr w:rsidR="00BB26F3" w:rsidRPr="00BB26F3" w14:paraId="3A003842" w14:textId="77777777" w:rsidTr="00BB26F3">
        <w:trPr>
          <w:trHeight w:val="220"/>
        </w:trPr>
        <w:tc>
          <w:tcPr>
            <w:tcW w:w="2468" w:type="dxa"/>
            <w:shd w:val="clear" w:color="auto" w:fill="auto"/>
          </w:tcPr>
          <w:p w14:paraId="1F2C58D6" w14:textId="1B3A19A0" w:rsidR="00BB26F3" w:rsidRPr="00BB26F3" w:rsidRDefault="00BB26F3" w:rsidP="00BB26F3">
            <w:pPr>
              <w:pStyle w:val="MDPI42tablebody"/>
              <w:spacing w:line="240" w:lineRule="auto"/>
              <w:rPr>
                <w:rFonts w:ascii="Book Antiqua" w:hAnsi="Book Antiqua"/>
                <w:color w:val="000000" w:themeColor="text1"/>
                <w:sz w:val="14"/>
                <w:szCs w:val="14"/>
              </w:rPr>
            </w:pPr>
            <w:r w:rsidRPr="00BB26F3">
              <w:rPr>
                <w:rFonts w:ascii="Book Antiqua" w:hAnsi="Book Antiqua"/>
                <w:color w:val="000000" w:themeColor="text1"/>
                <w:sz w:val="14"/>
                <w:szCs w:val="14"/>
              </w:rPr>
              <w:t xml:space="preserve">Hagiwara et al. </w:t>
            </w:r>
            <w:r w:rsidRPr="00BB26F3">
              <w:rPr>
                <w:rFonts w:ascii="Book Antiqua" w:hAnsi="Book Antiqua"/>
                <w:color w:val="000000" w:themeColor="text1"/>
                <w:sz w:val="14"/>
                <w:szCs w:val="14"/>
              </w:rPr>
              <w:fldChar w:fldCharType="begin">
                <w:fldData xml:space="preserve">PEVuZE5vdGU+PENpdGU+PEF1dGhvcj5IYWdpd2FyYTwvQXV0aG9yPjxZZWFyPjIwMDc8L1llYXI+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</w:fldData>
              </w:fldChar>
            </w:r>
            <w:r w:rsidR="00ED3075">
              <w:rPr>
                <w:rFonts w:ascii="Book Antiqua" w:hAnsi="Book Antiqua"/>
                <w:color w:val="000000" w:themeColor="text1"/>
                <w:sz w:val="14"/>
                <w:szCs w:val="14"/>
              </w:rPr>
              <w:instrText xml:space="preserve"> ADDIN EN.CITE </w:instrText>
            </w:r>
            <w:r w:rsidR="00ED3075">
              <w:rPr>
                <w:rFonts w:ascii="Book Antiqua" w:hAnsi="Book Antiqua"/>
                <w:color w:val="000000" w:themeColor="text1"/>
                <w:sz w:val="14"/>
                <w:szCs w:val="14"/>
              </w:rPr>
              <w:fldChar w:fldCharType="begin">
                <w:fldData xml:space="preserve">PEVuZE5vdGU+PENpdGU+PEF1dGhvcj5IYWdpd2FyYTwvQXV0aG9yPjxZZWFyPjIwMDc8L1llYXI+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</w:fldData>
              </w:fldChar>
            </w:r>
            <w:r w:rsidR="00ED3075">
              <w:rPr>
                <w:rFonts w:ascii="Book Antiqua" w:hAnsi="Book Antiqua"/>
                <w:color w:val="000000" w:themeColor="text1"/>
                <w:sz w:val="14"/>
                <w:szCs w:val="14"/>
              </w:rPr>
              <w:instrText xml:space="preserve"> ADDIN EN.CITE.DATA </w:instrText>
            </w:r>
            <w:r w:rsidR="00ED3075">
              <w:rPr>
                <w:rFonts w:ascii="Book Antiqua" w:hAnsi="Book Antiqua"/>
                <w:color w:val="000000" w:themeColor="text1"/>
                <w:sz w:val="14"/>
                <w:szCs w:val="14"/>
              </w:rPr>
            </w:r>
            <w:r w:rsidR="00ED3075">
              <w:rPr>
                <w:rFonts w:ascii="Book Antiqua" w:hAnsi="Book Antiqua"/>
                <w:color w:val="000000" w:themeColor="text1"/>
                <w:sz w:val="14"/>
                <w:szCs w:val="14"/>
              </w:rPr>
              <w:fldChar w:fldCharType="end"/>
            </w:r>
            <w:r w:rsidRPr="00BB26F3">
              <w:rPr>
                <w:rFonts w:ascii="Book Antiqua" w:hAnsi="Book Antiqua"/>
                <w:color w:val="000000" w:themeColor="text1"/>
                <w:sz w:val="14"/>
                <w:szCs w:val="14"/>
              </w:rPr>
            </w:r>
            <w:r w:rsidRPr="00BB26F3">
              <w:rPr>
                <w:rFonts w:ascii="Book Antiqua" w:hAnsi="Book Antiqua"/>
                <w:color w:val="000000" w:themeColor="text1"/>
                <w:sz w:val="14"/>
                <w:szCs w:val="14"/>
              </w:rPr>
              <w:fldChar w:fldCharType="separate"/>
            </w:r>
            <w:r w:rsidR="00ED3075">
              <w:rPr>
                <w:rFonts w:ascii="Book Antiqua" w:hAnsi="Book Antiqua"/>
                <w:noProof/>
                <w:color w:val="000000" w:themeColor="text1"/>
                <w:sz w:val="14"/>
                <w:szCs w:val="14"/>
              </w:rPr>
              <w:t>(11)</w:t>
            </w:r>
            <w:r w:rsidRPr="00BB26F3">
              <w:rPr>
                <w:rFonts w:ascii="Book Antiqua" w:hAnsi="Book Antiqua"/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1320" w:type="dxa"/>
            <w:shd w:val="clear" w:color="auto" w:fill="auto"/>
          </w:tcPr>
          <w:p w14:paraId="0358BB46" w14:textId="77777777" w:rsidR="00BB26F3" w:rsidRPr="00BB26F3" w:rsidRDefault="00BB26F3" w:rsidP="00BB26F3">
            <w:pPr>
              <w:pStyle w:val="MDPI42tablebody"/>
              <w:spacing w:line="240" w:lineRule="auto"/>
              <w:rPr>
                <w:rFonts w:ascii="Book Antiqua" w:hAnsi="Book Antiqua"/>
                <w:sz w:val="14"/>
                <w:szCs w:val="14"/>
              </w:rPr>
            </w:pPr>
            <w:r w:rsidRPr="00BB26F3">
              <w:rPr>
                <w:rFonts w:ascii="Book Antiqua" w:eastAsia="Yu Gothic" w:hAnsi="Book Antiqua"/>
                <w:sz w:val="14"/>
                <w:szCs w:val="14"/>
              </w:rPr>
              <w:t>22</w:t>
            </w:r>
          </w:p>
        </w:tc>
        <w:tc>
          <w:tcPr>
            <w:tcW w:w="1321" w:type="dxa"/>
            <w:shd w:val="clear" w:color="auto" w:fill="auto"/>
          </w:tcPr>
          <w:p w14:paraId="7E152DE0" w14:textId="0D1D6A81" w:rsidR="00BB26F3" w:rsidRPr="00BB26F3" w:rsidRDefault="00BB26F3" w:rsidP="00BB26F3">
            <w:pPr>
              <w:pStyle w:val="MDPI42tablebody"/>
              <w:spacing w:line="240" w:lineRule="auto"/>
              <w:rPr>
                <w:rFonts w:ascii="Book Antiqua" w:hAnsi="Book Antiqua"/>
                <w:sz w:val="14"/>
                <w:szCs w:val="14"/>
              </w:rPr>
            </w:pPr>
            <w:r w:rsidRPr="00BB26F3">
              <w:rPr>
                <w:rFonts w:ascii="Book Antiqua" w:eastAsia="Yu Gothic" w:hAnsi="Book Antiqua"/>
                <w:sz w:val="14"/>
                <w:szCs w:val="14"/>
              </w:rPr>
              <w:t>3</w:t>
            </w:r>
          </w:p>
        </w:tc>
        <w:tc>
          <w:tcPr>
            <w:tcW w:w="1320" w:type="dxa"/>
          </w:tcPr>
          <w:p w14:paraId="0D8DF0D6" w14:textId="537D184A" w:rsidR="00BB26F3" w:rsidRPr="00BB26F3" w:rsidRDefault="00BB26F3" w:rsidP="00BB26F3">
            <w:pPr>
              <w:pStyle w:val="MDPI42tablebody"/>
              <w:spacing w:line="240" w:lineRule="auto"/>
              <w:rPr>
                <w:rFonts w:ascii="Book Antiqua" w:hAnsi="Book Antiqua"/>
                <w:sz w:val="14"/>
                <w:szCs w:val="14"/>
              </w:rPr>
            </w:pPr>
            <w:r w:rsidRPr="00BB26F3">
              <w:rPr>
                <w:rFonts w:ascii="Book Antiqua" w:eastAsia="Yu Gothic" w:hAnsi="Book Antiqua"/>
                <w:sz w:val="14"/>
                <w:szCs w:val="14"/>
              </w:rPr>
              <w:t>1</w:t>
            </w:r>
          </w:p>
        </w:tc>
        <w:tc>
          <w:tcPr>
            <w:tcW w:w="1321" w:type="dxa"/>
          </w:tcPr>
          <w:p w14:paraId="3A901218" w14:textId="2AED2FC9" w:rsidR="00BB26F3" w:rsidRPr="00BB26F3" w:rsidRDefault="00BB26F3" w:rsidP="00BB26F3">
            <w:pPr>
              <w:pStyle w:val="MDPI42tablebody"/>
              <w:spacing w:line="240" w:lineRule="auto"/>
              <w:rPr>
                <w:rFonts w:ascii="Book Antiqua" w:eastAsia="Yu Gothic" w:hAnsi="Book Antiqua"/>
                <w:sz w:val="14"/>
                <w:szCs w:val="14"/>
              </w:rPr>
            </w:pPr>
            <w:r w:rsidRPr="00BB26F3">
              <w:rPr>
                <w:rFonts w:ascii="Book Antiqua" w:eastAsia="Yu Gothic" w:hAnsi="Book Antiqua"/>
                <w:sz w:val="14"/>
                <w:szCs w:val="14"/>
              </w:rPr>
              <w:t>1</w:t>
            </w:r>
          </w:p>
        </w:tc>
        <w:tc>
          <w:tcPr>
            <w:tcW w:w="1321" w:type="dxa"/>
          </w:tcPr>
          <w:p w14:paraId="195D06C1" w14:textId="37E9323D" w:rsidR="00BB26F3" w:rsidRPr="00BB26F3" w:rsidRDefault="00BB26F3" w:rsidP="00BB26F3">
            <w:pPr>
              <w:pStyle w:val="MDPI42tablebody"/>
              <w:spacing w:line="240" w:lineRule="auto"/>
              <w:rPr>
                <w:rFonts w:ascii="Book Antiqua" w:hAnsi="Book Antiqua"/>
                <w:sz w:val="14"/>
                <w:szCs w:val="14"/>
              </w:rPr>
            </w:pPr>
            <w:r w:rsidRPr="00BB26F3">
              <w:rPr>
                <w:rFonts w:ascii="Book Antiqua" w:eastAsia="Yu Gothic" w:hAnsi="Book Antiqua"/>
                <w:sz w:val="14"/>
                <w:szCs w:val="14"/>
              </w:rPr>
              <w:t>3</w:t>
            </w:r>
          </w:p>
        </w:tc>
      </w:tr>
      <w:tr w:rsidR="00BB26F3" w:rsidRPr="00BB26F3" w14:paraId="746C3843" w14:textId="77777777" w:rsidTr="00BB26F3">
        <w:trPr>
          <w:trHeight w:val="220"/>
        </w:trPr>
        <w:tc>
          <w:tcPr>
            <w:tcW w:w="2468" w:type="dxa"/>
            <w:shd w:val="clear" w:color="auto" w:fill="auto"/>
          </w:tcPr>
          <w:p w14:paraId="357B1524" w14:textId="65DD03F6" w:rsidR="00BB26F3" w:rsidRPr="00BB26F3" w:rsidRDefault="00BB26F3" w:rsidP="00BB26F3">
            <w:pPr>
              <w:pStyle w:val="MDPI42tablebody"/>
              <w:spacing w:line="240" w:lineRule="auto"/>
              <w:rPr>
                <w:rFonts w:ascii="Book Antiqua" w:hAnsi="Book Antiqua"/>
                <w:sz w:val="14"/>
                <w:szCs w:val="14"/>
              </w:rPr>
            </w:pPr>
            <w:r w:rsidRPr="00BB26F3">
              <w:rPr>
                <w:rFonts w:ascii="Book Antiqua" w:hAnsi="Book Antiqua"/>
                <w:sz w:val="14"/>
                <w:szCs w:val="14"/>
              </w:rPr>
              <w:t xml:space="preserve">Lee et al. </w:t>
            </w:r>
            <w:r w:rsidRPr="00BB26F3">
              <w:rPr>
                <w:rFonts w:ascii="Book Antiqua" w:hAnsi="Book Antiqua"/>
                <w:sz w:val="14"/>
                <w:szCs w:val="14"/>
              </w:rPr>
              <w:fldChar w:fldCharType="begin"/>
            </w:r>
            <w:r w:rsidR="00ED3075">
              <w:rPr>
                <w:rFonts w:ascii="Book Antiqua" w:hAnsi="Book Antiqua"/>
                <w:sz w:val="14"/>
                <w:szCs w:val="14"/>
              </w:rPr>
              <w:instrText xml:space="preserve"> ADDIN EN.CITE &lt;EndNote&gt;&lt;Cite&gt;&lt;Author&gt;Lee&lt;/Author&gt;&lt;Year&gt;2010&lt;/Year&gt;&lt;RecNum&gt;2557&lt;/RecNum&gt;&lt;DisplayText&gt;(20)&lt;/DisplayText&gt;&lt;record&gt;&lt;rec-number&gt;2557&lt;/rec-number&gt;&lt;foreign-keys&gt;&lt;key app="EN" db-id="apfzffrslefdtkexfw55xw2t0wrsfwpssds5" timestamp="1625362206"&gt;2557&lt;/key&gt;&lt;/foreign-keys&gt;&lt;ref-type name="Journal Article"&gt;17&lt;/ref-type&gt;&lt;contributors&gt;&lt;authors&gt;&lt;author&gt;Lee, J. H.&lt;/author&gt;&lt;author&gt;Jung, H. Y.&lt;/author&gt;&lt;author&gt;Choi, K. D.&lt;/author&gt;&lt;author&gt;Song, H. J.&lt;/author&gt;&lt;author&gt;Lee, G. H.&lt;/author&gt;&lt;author&gt;Kim, J. H.&lt;/author&gt;&lt;/authors&gt;&lt;/contributors&gt;&lt;auth-address&gt;Department of Gastroenterology, Asan Medical Center, University of Ulsan College of Medicine, Seoul, Korea.&lt;/auth-address&gt;&lt;titles&gt;&lt;title&gt;The Influence of CYP2C19 Polymorphism on Eradication of Helicobacter pylori: A Prospective Randomized Study of Lansoprazole and Rabeprazole&lt;/title&gt;&lt;secondary-title&gt;Gut Liver&lt;/secondary-title&gt;&lt;/titles&gt;&lt;periodical&gt;&lt;full-title&gt;Gut Liver&lt;/full-title&gt;&lt;/periodical&gt;&lt;pages&gt;201-6&lt;/pages&gt;&lt;volume&gt;4&lt;/volume&gt;&lt;number&gt;2&lt;/number&gt;&lt;edition&gt;2010/06/19&lt;/edition&gt;&lt;keywords&gt;&lt;keyword&gt;Cyp2c19&lt;/keyword&gt;&lt;keyword&gt;Helicobacter pylori&lt;/keyword&gt;&lt;keyword&gt;Lansoprazole&lt;/keyword&gt;&lt;keyword&gt;Proton pump inhibitor&lt;/keyword&gt;&lt;keyword&gt;Rabeprazole&lt;/keyword&gt;&lt;/keywords&gt;&lt;dates&gt;&lt;year&gt;2010&lt;/year&gt;&lt;pub-dates&gt;&lt;date&gt;Jun&lt;/date&gt;&lt;/pub-dates&gt;&lt;/dates&gt;&lt;isbn&gt;2005-1212 (Electronic)&amp;#xD;1976-2283 (Linking)&lt;/isbn&gt;&lt;accession-num&gt;20559522&lt;/accession-num&gt;&lt;urls&gt;&lt;related-urls&gt;&lt;url&gt;https://www.ncbi.nlm.nih.gov/pubmed/20559522&lt;/url&gt;&lt;/related-urls&gt;&lt;/urls&gt;&lt;custom2&gt;PMC2886925&lt;/custom2&gt;&lt;electronic-resource-num&gt;10.5009/gnl.2010.4.2.201&lt;/electronic-resource-num&gt;&lt;/record&gt;&lt;/Cite&gt;&lt;/EndNote&gt;</w:instrText>
            </w:r>
            <w:r w:rsidRPr="00BB26F3">
              <w:rPr>
                <w:rFonts w:ascii="Book Antiqua" w:hAnsi="Book Antiqua"/>
                <w:sz w:val="14"/>
                <w:szCs w:val="14"/>
              </w:rPr>
              <w:fldChar w:fldCharType="separate"/>
            </w:r>
            <w:r w:rsidR="00ED3075">
              <w:rPr>
                <w:rFonts w:ascii="Book Antiqua" w:hAnsi="Book Antiqua"/>
                <w:noProof/>
                <w:sz w:val="14"/>
                <w:szCs w:val="14"/>
              </w:rPr>
              <w:t>(20)</w:t>
            </w:r>
            <w:r w:rsidRPr="00BB26F3">
              <w:rPr>
                <w:rFonts w:ascii="Book Antiqua" w:hAnsi="Book Antiqua"/>
                <w:sz w:val="14"/>
                <w:szCs w:val="14"/>
              </w:rPr>
              <w:fldChar w:fldCharType="end"/>
            </w:r>
          </w:p>
        </w:tc>
        <w:tc>
          <w:tcPr>
            <w:tcW w:w="1320" w:type="dxa"/>
            <w:shd w:val="clear" w:color="auto" w:fill="auto"/>
          </w:tcPr>
          <w:p w14:paraId="4DE6E5C3" w14:textId="77777777" w:rsidR="00BB26F3" w:rsidRPr="00BB26F3" w:rsidRDefault="00BB26F3" w:rsidP="00BB26F3">
            <w:pPr>
              <w:pStyle w:val="MDPI42tablebody"/>
              <w:spacing w:line="240" w:lineRule="auto"/>
              <w:rPr>
                <w:rFonts w:ascii="Book Antiqua" w:eastAsia="MS Mincho" w:hAnsi="Book Antiqua"/>
                <w:sz w:val="14"/>
                <w:szCs w:val="14"/>
              </w:rPr>
            </w:pPr>
            <w:r w:rsidRPr="00BB26F3">
              <w:rPr>
                <w:rFonts w:ascii="Book Antiqua" w:eastAsia="Yu Gothic" w:hAnsi="Book Antiqua"/>
                <w:sz w:val="14"/>
                <w:szCs w:val="14"/>
              </w:rPr>
              <w:t>492</w:t>
            </w:r>
          </w:p>
        </w:tc>
        <w:tc>
          <w:tcPr>
            <w:tcW w:w="1321" w:type="dxa"/>
            <w:shd w:val="clear" w:color="auto" w:fill="auto"/>
          </w:tcPr>
          <w:p w14:paraId="2E0941F5" w14:textId="5545FACF" w:rsidR="00BB26F3" w:rsidRPr="00BB26F3" w:rsidRDefault="00BB26F3" w:rsidP="00BB26F3">
            <w:pPr>
              <w:pStyle w:val="MDPI42tablebody"/>
              <w:spacing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eastAsia="Yu Gothic" w:hAnsi="Book Antiqua" w:hint="eastAsia"/>
                <w:sz w:val="14"/>
                <w:szCs w:val="14"/>
              </w:rPr>
              <w:t>N</w:t>
            </w:r>
            <w:r>
              <w:rPr>
                <w:rFonts w:ascii="Book Antiqua" w:eastAsia="Yu Gothic" w:hAnsi="Book Antiqua"/>
                <w:sz w:val="14"/>
                <w:szCs w:val="14"/>
              </w:rPr>
              <w:t>A</w:t>
            </w:r>
          </w:p>
        </w:tc>
        <w:tc>
          <w:tcPr>
            <w:tcW w:w="1320" w:type="dxa"/>
          </w:tcPr>
          <w:p w14:paraId="34341EDC" w14:textId="78B3C5DD" w:rsidR="00BB26F3" w:rsidRPr="00BB26F3" w:rsidRDefault="00BB26F3" w:rsidP="00BB26F3">
            <w:pPr>
              <w:pStyle w:val="MDPI42tablebody"/>
              <w:spacing w:line="240" w:lineRule="auto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1321" w:type="dxa"/>
          </w:tcPr>
          <w:p w14:paraId="26E5D1D5" w14:textId="23BABA5B" w:rsidR="00BB26F3" w:rsidRPr="00BB26F3" w:rsidRDefault="00BB26F3" w:rsidP="00BB26F3">
            <w:pPr>
              <w:pStyle w:val="MDPI42tablebody"/>
              <w:spacing w:line="240" w:lineRule="auto"/>
              <w:rPr>
                <w:rFonts w:ascii="Book Antiqua" w:eastAsia="Yu Gothic" w:hAnsi="Book Antiqua"/>
                <w:sz w:val="14"/>
                <w:szCs w:val="14"/>
              </w:rPr>
            </w:pPr>
          </w:p>
        </w:tc>
        <w:tc>
          <w:tcPr>
            <w:tcW w:w="1321" w:type="dxa"/>
          </w:tcPr>
          <w:p w14:paraId="4E90A301" w14:textId="4D8BED54" w:rsidR="00BB26F3" w:rsidRPr="00BB26F3" w:rsidRDefault="00BB26F3" w:rsidP="00BB26F3">
            <w:pPr>
              <w:pStyle w:val="MDPI42tablebody"/>
              <w:spacing w:line="240" w:lineRule="auto"/>
              <w:rPr>
                <w:rFonts w:ascii="Book Antiqua" w:hAnsi="Book Antiqua"/>
                <w:sz w:val="14"/>
                <w:szCs w:val="14"/>
              </w:rPr>
            </w:pPr>
          </w:p>
        </w:tc>
      </w:tr>
      <w:tr w:rsidR="00BB26F3" w:rsidRPr="00BB26F3" w14:paraId="0E4A6B93" w14:textId="77777777" w:rsidTr="00BB26F3">
        <w:trPr>
          <w:trHeight w:val="220"/>
        </w:trPr>
        <w:tc>
          <w:tcPr>
            <w:tcW w:w="2468" w:type="dxa"/>
            <w:shd w:val="clear" w:color="auto" w:fill="auto"/>
          </w:tcPr>
          <w:p w14:paraId="76B7623D" w14:textId="0812435C" w:rsidR="00BB26F3" w:rsidRPr="00BB26F3" w:rsidRDefault="00BB26F3" w:rsidP="00BB26F3">
            <w:pPr>
              <w:pStyle w:val="MDPI42tablebody"/>
              <w:spacing w:line="240" w:lineRule="auto"/>
              <w:rPr>
                <w:rFonts w:ascii="Book Antiqua" w:hAnsi="Book Antiqua"/>
                <w:sz w:val="14"/>
                <w:szCs w:val="14"/>
              </w:rPr>
            </w:pPr>
            <w:r w:rsidRPr="00BB26F3">
              <w:rPr>
                <w:rFonts w:ascii="Book Antiqua" w:hAnsi="Book Antiqua"/>
                <w:sz w:val="14"/>
                <w:szCs w:val="14"/>
              </w:rPr>
              <w:t xml:space="preserve">Zhang et al. </w:t>
            </w:r>
            <w:r w:rsidRPr="00BB26F3">
              <w:rPr>
                <w:rFonts w:ascii="Book Antiqua" w:hAnsi="Book Antiqua"/>
                <w:sz w:val="14"/>
                <w:szCs w:val="14"/>
              </w:rPr>
              <w:fldChar w:fldCharType="begin">
                <w:fldData xml:space="preserve">PEVuZE5vdGU+PENpdGU+PEF1dGhvcj5aaGFuZzwvQXV0aG9yPjxZZWFyPjIwMTA8L1llYXI+PFJl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</w:fldData>
              </w:fldChar>
            </w:r>
            <w:r w:rsidR="00ED3075">
              <w:rPr>
                <w:rFonts w:ascii="Book Antiqua" w:hAnsi="Book Antiqua"/>
                <w:sz w:val="14"/>
                <w:szCs w:val="14"/>
              </w:rPr>
              <w:instrText xml:space="preserve"> ADDIN EN.CITE </w:instrText>
            </w:r>
            <w:r w:rsidR="00ED3075">
              <w:rPr>
                <w:rFonts w:ascii="Book Antiqua" w:hAnsi="Book Antiqua"/>
                <w:sz w:val="14"/>
                <w:szCs w:val="14"/>
              </w:rPr>
              <w:fldChar w:fldCharType="begin">
                <w:fldData xml:space="preserve">PEVuZE5vdGU+PENpdGU+PEF1dGhvcj5aaGFuZzwvQXV0aG9yPjxZZWFyPjIwMTA8L1llYXI+PFJl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</w:fldData>
              </w:fldChar>
            </w:r>
            <w:r w:rsidR="00ED3075">
              <w:rPr>
                <w:rFonts w:ascii="Book Antiqua" w:hAnsi="Book Antiqua"/>
                <w:sz w:val="14"/>
                <w:szCs w:val="14"/>
              </w:rPr>
              <w:instrText xml:space="preserve"> ADDIN EN.CITE.DATA </w:instrText>
            </w:r>
            <w:r w:rsidR="00ED3075">
              <w:rPr>
                <w:rFonts w:ascii="Book Antiqua" w:hAnsi="Book Antiqua"/>
                <w:sz w:val="14"/>
                <w:szCs w:val="14"/>
              </w:rPr>
            </w:r>
            <w:r w:rsidR="00ED3075">
              <w:rPr>
                <w:rFonts w:ascii="Book Antiqua" w:hAnsi="Book Antiqua"/>
                <w:sz w:val="14"/>
                <w:szCs w:val="14"/>
              </w:rPr>
              <w:fldChar w:fldCharType="end"/>
            </w:r>
            <w:r w:rsidRPr="00BB26F3">
              <w:rPr>
                <w:rFonts w:ascii="Book Antiqua" w:hAnsi="Book Antiqua"/>
                <w:sz w:val="14"/>
                <w:szCs w:val="14"/>
              </w:rPr>
            </w:r>
            <w:r w:rsidRPr="00BB26F3">
              <w:rPr>
                <w:rFonts w:ascii="Book Antiqua" w:hAnsi="Book Antiqua"/>
                <w:sz w:val="14"/>
                <w:szCs w:val="14"/>
              </w:rPr>
              <w:fldChar w:fldCharType="separate"/>
            </w:r>
            <w:r w:rsidR="00ED3075">
              <w:rPr>
                <w:rFonts w:ascii="Book Antiqua" w:hAnsi="Book Antiqua"/>
                <w:noProof/>
                <w:sz w:val="14"/>
                <w:szCs w:val="14"/>
              </w:rPr>
              <w:t>(21)</w:t>
            </w:r>
            <w:r w:rsidRPr="00BB26F3">
              <w:rPr>
                <w:rFonts w:ascii="Book Antiqua" w:hAnsi="Book Antiqua"/>
                <w:sz w:val="14"/>
                <w:szCs w:val="14"/>
              </w:rPr>
              <w:fldChar w:fldCharType="end"/>
            </w:r>
          </w:p>
        </w:tc>
        <w:tc>
          <w:tcPr>
            <w:tcW w:w="1320" w:type="dxa"/>
            <w:shd w:val="clear" w:color="auto" w:fill="auto"/>
          </w:tcPr>
          <w:p w14:paraId="7440C0C2" w14:textId="77777777" w:rsidR="00BB26F3" w:rsidRPr="00BB26F3" w:rsidRDefault="00BB26F3" w:rsidP="00BB26F3">
            <w:pPr>
              <w:pStyle w:val="MDPI42tablebody"/>
              <w:spacing w:line="240" w:lineRule="auto"/>
              <w:rPr>
                <w:rFonts w:ascii="Book Antiqua" w:hAnsi="Book Antiqua"/>
                <w:sz w:val="14"/>
                <w:szCs w:val="14"/>
              </w:rPr>
            </w:pPr>
            <w:r w:rsidRPr="00BB26F3">
              <w:rPr>
                <w:rFonts w:ascii="Book Antiqua" w:eastAsia="Yu Gothic" w:hAnsi="Book Antiqua"/>
                <w:sz w:val="14"/>
                <w:szCs w:val="14"/>
              </w:rPr>
              <w:t>240</w:t>
            </w:r>
          </w:p>
        </w:tc>
        <w:tc>
          <w:tcPr>
            <w:tcW w:w="1321" w:type="dxa"/>
            <w:shd w:val="clear" w:color="auto" w:fill="auto"/>
          </w:tcPr>
          <w:p w14:paraId="732FC364" w14:textId="3F2BD8D2" w:rsidR="00BB26F3" w:rsidRPr="00BB26F3" w:rsidRDefault="00BB26F3" w:rsidP="00BB26F3">
            <w:pPr>
              <w:pStyle w:val="MDPI42tablebody"/>
              <w:spacing w:line="240" w:lineRule="auto"/>
              <w:rPr>
                <w:rFonts w:ascii="Book Antiqua" w:hAnsi="Book Antiqua"/>
                <w:sz w:val="14"/>
                <w:szCs w:val="14"/>
              </w:rPr>
            </w:pPr>
            <w:r w:rsidRPr="00BB26F3">
              <w:rPr>
                <w:rFonts w:ascii="Book Antiqua" w:eastAsia="Yu Gothic" w:hAnsi="Book Antiqua"/>
                <w:sz w:val="14"/>
                <w:szCs w:val="14"/>
              </w:rPr>
              <w:t>15</w:t>
            </w:r>
          </w:p>
        </w:tc>
        <w:tc>
          <w:tcPr>
            <w:tcW w:w="1320" w:type="dxa"/>
          </w:tcPr>
          <w:p w14:paraId="0A67C958" w14:textId="3010B095" w:rsidR="00BB26F3" w:rsidRPr="00BB26F3" w:rsidRDefault="00BB26F3" w:rsidP="00BB26F3">
            <w:pPr>
              <w:pStyle w:val="MDPI42tablebody"/>
              <w:spacing w:line="240" w:lineRule="auto"/>
              <w:rPr>
                <w:rFonts w:ascii="Book Antiqua" w:hAnsi="Book Antiqua"/>
                <w:sz w:val="14"/>
                <w:szCs w:val="14"/>
              </w:rPr>
            </w:pPr>
            <w:r w:rsidRPr="00BB26F3">
              <w:rPr>
                <w:rFonts w:ascii="Book Antiqua" w:eastAsia="Yu Gothic" w:hAnsi="Book Antiqua"/>
                <w:sz w:val="14"/>
                <w:szCs w:val="14"/>
              </w:rPr>
              <w:t>2</w:t>
            </w:r>
          </w:p>
        </w:tc>
        <w:tc>
          <w:tcPr>
            <w:tcW w:w="1321" w:type="dxa"/>
          </w:tcPr>
          <w:p w14:paraId="3F69D8A9" w14:textId="7354EB1F" w:rsidR="00BB26F3" w:rsidRPr="00BB26F3" w:rsidRDefault="00BB26F3" w:rsidP="00BB26F3">
            <w:pPr>
              <w:pStyle w:val="MDPI42tablebody"/>
              <w:spacing w:line="240" w:lineRule="auto"/>
              <w:rPr>
                <w:rFonts w:ascii="Book Antiqua" w:eastAsia="Yu Gothic" w:hAnsi="Book Antiqua"/>
                <w:sz w:val="14"/>
                <w:szCs w:val="14"/>
              </w:rPr>
            </w:pPr>
            <w:r>
              <w:rPr>
                <w:rFonts w:ascii="Book Antiqua" w:eastAsia="Yu Gothic" w:hAnsi="Book Antiqua" w:hint="eastAsia"/>
                <w:sz w:val="14"/>
                <w:szCs w:val="14"/>
              </w:rPr>
              <w:t>0</w:t>
            </w:r>
          </w:p>
        </w:tc>
        <w:tc>
          <w:tcPr>
            <w:tcW w:w="1321" w:type="dxa"/>
          </w:tcPr>
          <w:p w14:paraId="4AA3EBBE" w14:textId="3E603EFF" w:rsidR="00BB26F3" w:rsidRPr="00BB26F3" w:rsidRDefault="00BB26F3" w:rsidP="00BB26F3">
            <w:pPr>
              <w:pStyle w:val="MDPI42tablebody"/>
              <w:spacing w:line="240" w:lineRule="auto"/>
              <w:rPr>
                <w:rFonts w:ascii="Book Antiqua" w:hAnsi="Book Antiqua"/>
                <w:sz w:val="14"/>
                <w:szCs w:val="14"/>
              </w:rPr>
            </w:pPr>
            <w:r w:rsidRPr="00BB26F3">
              <w:rPr>
                <w:rFonts w:ascii="Book Antiqua" w:eastAsia="Yu Gothic" w:hAnsi="Book Antiqua"/>
                <w:sz w:val="14"/>
                <w:szCs w:val="14"/>
              </w:rPr>
              <w:t>1</w:t>
            </w:r>
          </w:p>
        </w:tc>
      </w:tr>
      <w:tr w:rsidR="00BB26F3" w:rsidRPr="00BB26F3" w14:paraId="5057A955" w14:textId="77777777" w:rsidTr="00BB26F3">
        <w:trPr>
          <w:trHeight w:val="220"/>
        </w:trPr>
        <w:tc>
          <w:tcPr>
            <w:tcW w:w="2468" w:type="dxa"/>
            <w:shd w:val="clear" w:color="auto" w:fill="auto"/>
          </w:tcPr>
          <w:p w14:paraId="580D9EBF" w14:textId="3C288D13" w:rsidR="00BB26F3" w:rsidRPr="00BB26F3" w:rsidRDefault="00BB26F3" w:rsidP="00BB26F3">
            <w:pPr>
              <w:pStyle w:val="MDPI42tablebody"/>
              <w:spacing w:line="240" w:lineRule="auto"/>
              <w:rPr>
                <w:rFonts w:ascii="Book Antiqua" w:hAnsi="Book Antiqua"/>
                <w:sz w:val="14"/>
                <w:szCs w:val="14"/>
              </w:rPr>
            </w:pPr>
            <w:r w:rsidRPr="00BB26F3">
              <w:rPr>
                <w:rFonts w:ascii="Book Antiqua" w:hAnsi="Book Antiqua"/>
                <w:sz w:val="14"/>
                <w:szCs w:val="14"/>
              </w:rPr>
              <w:t xml:space="preserve">Prasertpetmanee et al. </w:t>
            </w:r>
            <w:r w:rsidRPr="00BB26F3">
              <w:rPr>
                <w:rFonts w:ascii="Book Antiqua" w:hAnsi="Book Antiqua"/>
                <w:sz w:val="14"/>
                <w:szCs w:val="14"/>
              </w:rPr>
              <w:fldChar w:fldCharType="begin">
                <w:fldData xml:space="preserve">PEVuZE5vdGU+PENpdGU+PEF1dGhvcj5QcmFzZXJ0cGV0bWFuZWU8L0F1dGhvcj48WWVhcj4yMDEz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</w:fldData>
              </w:fldChar>
            </w:r>
            <w:r w:rsidR="00ED3075">
              <w:rPr>
                <w:rFonts w:ascii="Book Antiqua" w:hAnsi="Book Antiqua"/>
                <w:sz w:val="14"/>
                <w:szCs w:val="14"/>
              </w:rPr>
              <w:instrText xml:space="preserve"> ADDIN EN.CITE </w:instrText>
            </w:r>
            <w:r w:rsidR="00ED3075">
              <w:rPr>
                <w:rFonts w:ascii="Book Antiqua" w:hAnsi="Book Antiqua"/>
                <w:sz w:val="14"/>
                <w:szCs w:val="14"/>
              </w:rPr>
              <w:fldChar w:fldCharType="begin">
                <w:fldData xml:space="preserve">PEVuZE5vdGU+PENpdGU+PEF1dGhvcj5QcmFzZXJ0cGV0bWFuZWU8L0F1dGhvcj48WWVhcj4yMDEz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</w:fldData>
              </w:fldChar>
            </w:r>
            <w:r w:rsidR="00ED3075">
              <w:rPr>
                <w:rFonts w:ascii="Book Antiqua" w:hAnsi="Book Antiqua"/>
                <w:sz w:val="14"/>
                <w:szCs w:val="14"/>
              </w:rPr>
              <w:instrText xml:space="preserve"> ADDIN EN.CITE.DATA </w:instrText>
            </w:r>
            <w:r w:rsidR="00ED3075">
              <w:rPr>
                <w:rFonts w:ascii="Book Antiqua" w:hAnsi="Book Antiqua"/>
                <w:sz w:val="14"/>
                <w:szCs w:val="14"/>
              </w:rPr>
            </w:r>
            <w:r w:rsidR="00ED3075">
              <w:rPr>
                <w:rFonts w:ascii="Book Antiqua" w:hAnsi="Book Antiqua"/>
                <w:sz w:val="14"/>
                <w:szCs w:val="14"/>
              </w:rPr>
              <w:fldChar w:fldCharType="end"/>
            </w:r>
            <w:r w:rsidRPr="00BB26F3">
              <w:rPr>
                <w:rFonts w:ascii="Book Antiqua" w:hAnsi="Book Antiqua"/>
                <w:sz w:val="14"/>
                <w:szCs w:val="14"/>
              </w:rPr>
            </w:r>
            <w:r w:rsidRPr="00BB26F3">
              <w:rPr>
                <w:rFonts w:ascii="Book Antiqua" w:hAnsi="Book Antiqua"/>
                <w:sz w:val="14"/>
                <w:szCs w:val="14"/>
              </w:rPr>
              <w:fldChar w:fldCharType="separate"/>
            </w:r>
            <w:r w:rsidR="00ED3075">
              <w:rPr>
                <w:rFonts w:ascii="Book Antiqua" w:hAnsi="Book Antiqua"/>
                <w:noProof/>
                <w:sz w:val="14"/>
                <w:szCs w:val="14"/>
              </w:rPr>
              <w:t>(22)</w:t>
            </w:r>
            <w:r w:rsidRPr="00BB26F3">
              <w:rPr>
                <w:rFonts w:ascii="Book Antiqua" w:hAnsi="Book Antiqua"/>
                <w:sz w:val="14"/>
                <w:szCs w:val="14"/>
              </w:rPr>
              <w:fldChar w:fldCharType="end"/>
            </w:r>
          </w:p>
        </w:tc>
        <w:tc>
          <w:tcPr>
            <w:tcW w:w="1320" w:type="dxa"/>
            <w:shd w:val="clear" w:color="auto" w:fill="auto"/>
          </w:tcPr>
          <w:p w14:paraId="1D8FF602" w14:textId="77777777" w:rsidR="00BB26F3" w:rsidRPr="00BB26F3" w:rsidRDefault="00BB26F3" w:rsidP="00BB26F3">
            <w:pPr>
              <w:pStyle w:val="MDPI42tablebody"/>
              <w:spacing w:line="240" w:lineRule="auto"/>
              <w:rPr>
                <w:rFonts w:ascii="Book Antiqua" w:eastAsia="MS Mincho" w:hAnsi="Book Antiqua"/>
                <w:sz w:val="14"/>
                <w:szCs w:val="14"/>
              </w:rPr>
            </w:pPr>
            <w:r w:rsidRPr="00BB26F3">
              <w:rPr>
                <w:rFonts w:ascii="Book Antiqua" w:eastAsia="Yu Gothic" w:hAnsi="Book Antiqua"/>
                <w:sz w:val="14"/>
                <w:szCs w:val="14"/>
              </w:rPr>
              <w:t>110</w:t>
            </w:r>
          </w:p>
        </w:tc>
        <w:tc>
          <w:tcPr>
            <w:tcW w:w="1321" w:type="dxa"/>
            <w:shd w:val="clear" w:color="auto" w:fill="auto"/>
          </w:tcPr>
          <w:p w14:paraId="36DD5E6E" w14:textId="0BB2074D" w:rsidR="00BB26F3" w:rsidRPr="00BB26F3" w:rsidRDefault="00BB26F3" w:rsidP="00BB26F3">
            <w:pPr>
              <w:pStyle w:val="MDPI42tablebody"/>
              <w:spacing w:line="240" w:lineRule="auto"/>
              <w:rPr>
                <w:rFonts w:ascii="Book Antiqua" w:hAnsi="Book Antiqua"/>
                <w:sz w:val="14"/>
                <w:szCs w:val="14"/>
              </w:rPr>
            </w:pPr>
            <w:r w:rsidRPr="00BB26F3">
              <w:rPr>
                <w:rFonts w:ascii="Book Antiqua" w:eastAsia="Yu Gothic" w:hAnsi="Book Antiqua"/>
                <w:sz w:val="14"/>
                <w:szCs w:val="14"/>
              </w:rPr>
              <w:t>33</w:t>
            </w:r>
          </w:p>
        </w:tc>
        <w:tc>
          <w:tcPr>
            <w:tcW w:w="1320" w:type="dxa"/>
          </w:tcPr>
          <w:p w14:paraId="657C622C" w14:textId="6106EB4E" w:rsidR="00BB26F3" w:rsidRPr="00BB26F3" w:rsidRDefault="00BB26F3" w:rsidP="00BB26F3">
            <w:pPr>
              <w:pStyle w:val="MDPI42tablebody"/>
              <w:spacing w:line="240" w:lineRule="auto"/>
              <w:rPr>
                <w:rFonts w:ascii="Book Antiqua" w:hAnsi="Book Antiqua"/>
                <w:sz w:val="14"/>
                <w:szCs w:val="14"/>
              </w:rPr>
            </w:pPr>
            <w:r w:rsidRPr="00BB26F3">
              <w:rPr>
                <w:rFonts w:ascii="Book Antiqua" w:eastAsia="Yu Gothic" w:hAnsi="Book Antiqua"/>
                <w:sz w:val="14"/>
                <w:szCs w:val="14"/>
              </w:rPr>
              <w:t>0</w:t>
            </w:r>
          </w:p>
        </w:tc>
        <w:tc>
          <w:tcPr>
            <w:tcW w:w="1321" w:type="dxa"/>
          </w:tcPr>
          <w:p w14:paraId="396E3DE2" w14:textId="0D5D8938" w:rsidR="00BB26F3" w:rsidRPr="00BB26F3" w:rsidRDefault="00BB26F3" w:rsidP="00BB26F3">
            <w:pPr>
              <w:pStyle w:val="MDPI42tablebody"/>
              <w:spacing w:line="240" w:lineRule="auto"/>
              <w:rPr>
                <w:rFonts w:ascii="Book Antiqua" w:eastAsia="Yu Gothic" w:hAnsi="Book Antiqua"/>
                <w:sz w:val="14"/>
                <w:szCs w:val="14"/>
              </w:rPr>
            </w:pPr>
            <w:r w:rsidRPr="00BB26F3">
              <w:rPr>
                <w:rFonts w:ascii="Book Antiqua" w:eastAsia="Yu Gothic" w:hAnsi="Book Antiqua"/>
                <w:sz w:val="14"/>
                <w:szCs w:val="14"/>
              </w:rPr>
              <w:t>10</w:t>
            </w:r>
          </w:p>
        </w:tc>
        <w:tc>
          <w:tcPr>
            <w:tcW w:w="1321" w:type="dxa"/>
          </w:tcPr>
          <w:p w14:paraId="6FCF255F" w14:textId="54BE8E04" w:rsidR="00BB26F3" w:rsidRPr="00BB26F3" w:rsidRDefault="00BB26F3" w:rsidP="00BB26F3">
            <w:pPr>
              <w:pStyle w:val="MDPI42tablebody"/>
              <w:spacing w:line="240" w:lineRule="auto"/>
              <w:rPr>
                <w:rFonts w:ascii="Book Antiqua" w:hAnsi="Book Antiqua"/>
                <w:sz w:val="14"/>
                <w:szCs w:val="14"/>
              </w:rPr>
            </w:pPr>
            <w:r w:rsidRPr="00BB26F3">
              <w:rPr>
                <w:rFonts w:ascii="Book Antiqua" w:eastAsia="Yu Gothic" w:hAnsi="Book Antiqua"/>
                <w:sz w:val="14"/>
                <w:szCs w:val="14"/>
              </w:rPr>
              <w:t>0</w:t>
            </w:r>
          </w:p>
        </w:tc>
      </w:tr>
      <w:tr w:rsidR="00BB26F3" w:rsidRPr="00BB26F3" w14:paraId="1A792DE6" w14:textId="77777777" w:rsidTr="00BB26F3">
        <w:trPr>
          <w:trHeight w:val="220"/>
        </w:trPr>
        <w:tc>
          <w:tcPr>
            <w:tcW w:w="2468" w:type="dxa"/>
            <w:shd w:val="clear" w:color="auto" w:fill="auto"/>
          </w:tcPr>
          <w:p w14:paraId="4E0803CF" w14:textId="6DC7ABF5" w:rsidR="00BB26F3" w:rsidRPr="00BB26F3" w:rsidRDefault="00BB26F3" w:rsidP="00BB26F3">
            <w:pPr>
              <w:pStyle w:val="MDPI42tablebody"/>
              <w:spacing w:line="240" w:lineRule="auto"/>
              <w:rPr>
                <w:rFonts w:ascii="Book Antiqua" w:hAnsi="Book Antiqua"/>
                <w:sz w:val="14"/>
                <w:szCs w:val="14"/>
              </w:rPr>
            </w:pPr>
            <w:r w:rsidRPr="00BB26F3">
              <w:rPr>
                <w:rFonts w:ascii="Book Antiqua" w:hAnsi="Book Antiqua"/>
                <w:sz w:val="14"/>
                <w:szCs w:val="14"/>
              </w:rPr>
              <w:t xml:space="preserve">Yang et al. </w:t>
            </w:r>
            <w:r w:rsidRPr="00BB26F3">
              <w:rPr>
                <w:rFonts w:ascii="Book Antiqua" w:hAnsi="Book Antiqua"/>
                <w:sz w:val="14"/>
                <w:szCs w:val="14"/>
              </w:rPr>
              <w:fldChar w:fldCharType="begin">
                <w:fldData xml:space="preserve">PEVuZE5vdGU+PENpdGU+PEF1dGhvcj5ZYW5nPC9BdXRob3I+PFllYXI+MjAxNTwvWWVhcj48UmVj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</w:fldData>
              </w:fldChar>
            </w:r>
            <w:r w:rsidR="00ED3075">
              <w:rPr>
                <w:rFonts w:ascii="Book Antiqua" w:hAnsi="Book Antiqua"/>
                <w:sz w:val="14"/>
                <w:szCs w:val="14"/>
              </w:rPr>
              <w:instrText xml:space="preserve"> ADDIN EN.CITE </w:instrText>
            </w:r>
            <w:r w:rsidR="00ED3075">
              <w:rPr>
                <w:rFonts w:ascii="Book Antiqua" w:hAnsi="Book Antiqua"/>
                <w:sz w:val="14"/>
                <w:szCs w:val="14"/>
              </w:rPr>
              <w:fldChar w:fldCharType="begin">
                <w:fldData xml:space="preserve">PEVuZE5vdGU+PENpdGU+PEF1dGhvcj5ZYW5nPC9BdXRob3I+PFllYXI+MjAxNTwvWWVhcj48UmVj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</w:fldData>
              </w:fldChar>
            </w:r>
            <w:r w:rsidR="00ED3075">
              <w:rPr>
                <w:rFonts w:ascii="Book Antiqua" w:hAnsi="Book Antiqua"/>
                <w:sz w:val="14"/>
                <w:szCs w:val="14"/>
              </w:rPr>
              <w:instrText xml:space="preserve"> ADDIN EN.CITE.DATA </w:instrText>
            </w:r>
            <w:r w:rsidR="00ED3075">
              <w:rPr>
                <w:rFonts w:ascii="Book Antiqua" w:hAnsi="Book Antiqua"/>
                <w:sz w:val="14"/>
                <w:szCs w:val="14"/>
              </w:rPr>
            </w:r>
            <w:r w:rsidR="00ED3075">
              <w:rPr>
                <w:rFonts w:ascii="Book Antiqua" w:hAnsi="Book Antiqua"/>
                <w:sz w:val="14"/>
                <w:szCs w:val="14"/>
              </w:rPr>
              <w:fldChar w:fldCharType="end"/>
            </w:r>
            <w:r w:rsidRPr="00BB26F3">
              <w:rPr>
                <w:rFonts w:ascii="Book Antiqua" w:hAnsi="Book Antiqua"/>
                <w:sz w:val="14"/>
                <w:szCs w:val="14"/>
              </w:rPr>
            </w:r>
            <w:r w:rsidRPr="00BB26F3">
              <w:rPr>
                <w:rFonts w:ascii="Book Antiqua" w:hAnsi="Book Antiqua"/>
                <w:sz w:val="14"/>
                <w:szCs w:val="14"/>
              </w:rPr>
              <w:fldChar w:fldCharType="separate"/>
            </w:r>
            <w:r w:rsidR="00ED3075">
              <w:rPr>
                <w:rFonts w:ascii="Book Antiqua" w:hAnsi="Book Antiqua"/>
                <w:noProof/>
                <w:sz w:val="14"/>
                <w:szCs w:val="14"/>
              </w:rPr>
              <w:t>(12)</w:t>
            </w:r>
            <w:r w:rsidRPr="00BB26F3">
              <w:rPr>
                <w:rFonts w:ascii="Book Antiqua" w:hAnsi="Book Antiqua"/>
                <w:sz w:val="14"/>
                <w:szCs w:val="14"/>
              </w:rPr>
              <w:fldChar w:fldCharType="end"/>
            </w:r>
          </w:p>
        </w:tc>
        <w:tc>
          <w:tcPr>
            <w:tcW w:w="1320" w:type="dxa"/>
            <w:shd w:val="clear" w:color="auto" w:fill="auto"/>
          </w:tcPr>
          <w:p w14:paraId="2487058D" w14:textId="77777777" w:rsidR="00BB26F3" w:rsidRPr="00BB26F3" w:rsidRDefault="00BB26F3" w:rsidP="00BB26F3">
            <w:pPr>
              <w:pStyle w:val="MDPI42tablebody"/>
              <w:spacing w:line="240" w:lineRule="auto"/>
              <w:rPr>
                <w:rFonts w:ascii="Book Antiqua" w:hAnsi="Book Antiqua"/>
                <w:sz w:val="14"/>
                <w:szCs w:val="14"/>
              </w:rPr>
            </w:pPr>
            <w:r w:rsidRPr="00BB26F3">
              <w:rPr>
                <w:rFonts w:ascii="Book Antiqua" w:eastAsia="Yu Gothic" w:hAnsi="Book Antiqua"/>
                <w:sz w:val="14"/>
                <w:szCs w:val="14"/>
              </w:rPr>
              <w:t>150</w:t>
            </w:r>
          </w:p>
        </w:tc>
        <w:tc>
          <w:tcPr>
            <w:tcW w:w="1321" w:type="dxa"/>
            <w:shd w:val="clear" w:color="auto" w:fill="auto"/>
          </w:tcPr>
          <w:p w14:paraId="6AECB488" w14:textId="37390B94" w:rsidR="00BB26F3" w:rsidRPr="00BB26F3" w:rsidRDefault="00BB26F3" w:rsidP="00BB26F3">
            <w:pPr>
              <w:pStyle w:val="MDPI42tablebody"/>
              <w:spacing w:line="240" w:lineRule="auto"/>
              <w:rPr>
                <w:rFonts w:ascii="Book Antiqua" w:hAnsi="Book Antiqua"/>
                <w:sz w:val="14"/>
                <w:szCs w:val="14"/>
              </w:rPr>
            </w:pPr>
            <w:r w:rsidRPr="00BB26F3">
              <w:rPr>
                <w:rFonts w:ascii="Book Antiqua" w:eastAsia="Yu Gothic" w:hAnsi="Book Antiqua"/>
                <w:sz w:val="14"/>
                <w:szCs w:val="14"/>
              </w:rPr>
              <w:t>53</w:t>
            </w:r>
          </w:p>
        </w:tc>
        <w:tc>
          <w:tcPr>
            <w:tcW w:w="1320" w:type="dxa"/>
          </w:tcPr>
          <w:p w14:paraId="15D6BC18" w14:textId="58A7D048" w:rsidR="00BB26F3" w:rsidRPr="00BB26F3" w:rsidRDefault="00BB26F3" w:rsidP="00BB26F3">
            <w:pPr>
              <w:pStyle w:val="MDPI42tablebody"/>
              <w:spacing w:line="240" w:lineRule="auto"/>
              <w:rPr>
                <w:rFonts w:ascii="Book Antiqua" w:hAnsi="Book Antiqua"/>
                <w:sz w:val="14"/>
                <w:szCs w:val="14"/>
              </w:rPr>
            </w:pPr>
            <w:r w:rsidRPr="00BB26F3">
              <w:rPr>
                <w:rFonts w:ascii="Book Antiqua" w:eastAsia="Yu Gothic" w:hAnsi="Book Antiqua"/>
                <w:sz w:val="14"/>
                <w:szCs w:val="14"/>
              </w:rPr>
              <w:t>12</w:t>
            </w:r>
          </w:p>
        </w:tc>
        <w:tc>
          <w:tcPr>
            <w:tcW w:w="1321" w:type="dxa"/>
          </w:tcPr>
          <w:p w14:paraId="66FE99D3" w14:textId="2D5B0818" w:rsidR="00BB26F3" w:rsidRPr="00BB26F3" w:rsidRDefault="00BB26F3" w:rsidP="00BB26F3">
            <w:pPr>
              <w:pStyle w:val="MDPI42tablebody"/>
              <w:spacing w:line="240" w:lineRule="auto"/>
              <w:rPr>
                <w:rFonts w:ascii="Book Antiqua" w:eastAsia="Yu Gothic" w:hAnsi="Book Antiqua"/>
                <w:sz w:val="14"/>
                <w:szCs w:val="14"/>
              </w:rPr>
            </w:pPr>
            <w:r w:rsidRPr="00BB26F3">
              <w:rPr>
                <w:rFonts w:ascii="Book Antiqua" w:eastAsia="Yu Gothic" w:hAnsi="Book Antiqua"/>
                <w:sz w:val="14"/>
                <w:szCs w:val="14"/>
              </w:rPr>
              <w:t>15</w:t>
            </w:r>
          </w:p>
        </w:tc>
        <w:tc>
          <w:tcPr>
            <w:tcW w:w="1321" w:type="dxa"/>
          </w:tcPr>
          <w:p w14:paraId="69FAB3C4" w14:textId="29B99983" w:rsidR="00BB26F3" w:rsidRPr="00BB26F3" w:rsidRDefault="00BB26F3" w:rsidP="00BB26F3">
            <w:pPr>
              <w:pStyle w:val="MDPI42tablebody"/>
              <w:spacing w:line="240" w:lineRule="auto"/>
              <w:rPr>
                <w:rFonts w:ascii="Book Antiqua" w:hAnsi="Book Antiqua"/>
                <w:sz w:val="14"/>
                <w:szCs w:val="14"/>
              </w:rPr>
            </w:pPr>
            <w:r w:rsidRPr="00BB26F3">
              <w:rPr>
                <w:rFonts w:ascii="Book Antiqua" w:eastAsia="Yu Gothic" w:hAnsi="Book Antiqua"/>
                <w:sz w:val="14"/>
                <w:szCs w:val="14"/>
              </w:rPr>
              <w:t>0</w:t>
            </w:r>
          </w:p>
        </w:tc>
      </w:tr>
      <w:tr w:rsidR="00BB26F3" w:rsidRPr="00BB26F3" w14:paraId="1574440B" w14:textId="77777777" w:rsidTr="00BB26F3">
        <w:trPr>
          <w:trHeight w:val="220"/>
        </w:trPr>
        <w:tc>
          <w:tcPr>
            <w:tcW w:w="2468" w:type="dxa"/>
            <w:shd w:val="clear" w:color="auto" w:fill="auto"/>
          </w:tcPr>
          <w:p w14:paraId="35E28F32" w14:textId="1B54660D" w:rsidR="00BB26F3" w:rsidRPr="00BB26F3" w:rsidRDefault="00BB26F3" w:rsidP="00BB26F3">
            <w:pPr>
              <w:pStyle w:val="MDPI42tablebody"/>
              <w:spacing w:line="240" w:lineRule="auto"/>
              <w:rPr>
                <w:rFonts w:ascii="Book Antiqua" w:hAnsi="Book Antiqua"/>
                <w:sz w:val="14"/>
                <w:szCs w:val="14"/>
              </w:rPr>
            </w:pPr>
            <w:r w:rsidRPr="00BB26F3">
              <w:rPr>
                <w:rFonts w:ascii="Book Antiqua" w:hAnsi="Book Antiqua"/>
                <w:sz w:val="14"/>
                <w:szCs w:val="14"/>
              </w:rPr>
              <w:t xml:space="preserve">Liou et al. </w:t>
            </w:r>
            <w:r w:rsidRPr="00BB26F3">
              <w:rPr>
                <w:rFonts w:ascii="Book Antiqua" w:hAnsi="Book Antiqua"/>
                <w:sz w:val="14"/>
                <w:szCs w:val="14"/>
              </w:rPr>
              <w:fldChar w:fldCharType="begin">
                <w:fldData xml:space="preserve">PEVuZE5vdGU+PENpdGU+PEF1dGhvcj5MaW91PC9BdXRob3I+PFllYXI+MjAxNjwvWWVhcj48UmVj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</w:fldData>
              </w:fldChar>
            </w:r>
            <w:r w:rsidR="00ED3075">
              <w:rPr>
                <w:rFonts w:ascii="Book Antiqua" w:hAnsi="Book Antiqua"/>
                <w:sz w:val="14"/>
                <w:szCs w:val="14"/>
              </w:rPr>
              <w:instrText xml:space="preserve"> ADDIN EN.CITE </w:instrText>
            </w:r>
            <w:r w:rsidR="00ED3075">
              <w:rPr>
                <w:rFonts w:ascii="Book Antiqua" w:hAnsi="Book Antiqua"/>
                <w:sz w:val="14"/>
                <w:szCs w:val="14"/>
              </w:rPr>
              <w:fldChar w:fldCharType="begin">
                <w:fldData xml:space="preserve">PEVuZE5vdGU+PENpdGU+PEF1dGhvcj5MaW91PC9BdXRob3I+PFllYXI+MjAxNjwvWWVhcj48UmVj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</w:fldData>
              </w:fldChar>
            </w:r>
            <w:r w:rsidR="00ED3075">
              <w:rPr>
                <w:rFonts w:ascii="Book Antiqua" w:hAnsi="Book Antiqua"/>
                <w:sz w:val="14"/>
                <w:szCs w:val="14"/>
              </w:rPr>
              <w:instrText xml:space="preserve"> ADDIN EN.CITE.DATA </w:instrText>
            </w:r>
            <w:r w:rsidR="00ED3075">
              <w:rPr>
                <w:rFonts w:ascii="Book Antiqua" w:hAnsi="Book Antiqua"/>
                <w:sz w:val="14"/>
                <w:szCs w:val="14"/>
              </w:rPr>
            </w:r>
            <w:r w:rsidR="00ED3075">
              <w:rPr>
                <w:rFonts w:ascii="Book Antiqua" w:hAnsi="Book Antiqua"/>
                <w:sz w:val="14"/>
                <w:szCs w:val="14"/>
              </w:rPr>
              <w:fldChar w:fldCharType="end"/>
            </w:r>
            <w:r w:rsidRPr="00BB26F3">
              <w:rPr>
                <w:rFonts w:ascii="Book Antiqua" w:hAnsi="Book Antiqua"/>
                <w:sz w:val="14"/>
                <w:szCs w:val="14"/>
              </w:rPr>
            </w:r>
            <w:r w:rsidRPr="00BB26F3">
              <w:rPr>
                <w:rFonts w:ascii="Book Antiqua" w:hAnsi="Book Antiqua"/>
                <w:sz w:val="14"/>
                <w:szCs w:val="14"/>
              </w:rPr>
              <w:fldChar w:fldCharType="separate"/>
            </w:r>
            <w:r w:rsidR="00ED3075">
              <w:rPr>
                <w:rFonts w:ascii="Book Antiqua" w:hAnsi="Book Antiqua"/>
                <w:noProof/>
                <w:sz w:val="14"/>
                <w:szCs w:val="14"/>
              </w:rPr>
              <w:t>(13)</w:t>
            </w:r>
            <w:r w:rsidRPr="00BB26F3">
              <w:rPr>
                <w:rFonts w:ascii="Book Antiqua" w:hAnsi="Book Antiqua"/>
                <w:sz w:val="14"/>
                <w:szCs w:val="14"/>
              </w:rPr>
              <w:fldChar w:fldCharType="end"/>
            </w:r>
          </w:p>
        </w:tc>
        <w:tc>
          <w:tcPr>
            <w:tcW w:w="1320" w:type="dxa"/>
            <w:shd w:val="clear" w:color="auto" w:fill="auto"/>
          </w:tcPr>
          <w:p w14:paraId="4F9C454F" w14:textId="77777777" w:rsidR="00BB26F3" w:rsidRPr="00BB26F3" w:rsidRDefault="00BB26F3" w:rsidP="00BB26F3">
            <w:pPr>
              <w:pStyle w:val="MDPI42tablebody"/>
              <w:spacing w:line="240" w:lineRule="auto"/>
              <w:rPr>
                <w:rFonts w:ascii="Book Antiqua" w:eastAsia="MS Mincho" w:hAnsi="Book Antiqua"/>
                <w:sz w:val="14"/>
                <w:szCs w:val="14"/>
              </w:rPr>
            </w:pPr>
            <w:r w:rsidRPr="00BB26F3">
              <w:rPr>
                <w:rFonts w:ascii="Book Antiqua" w:eastAsia="Yu Gothic" w:hAnsi="Book Antiqua"/>
                <w:sz w:val="14"/>
                <w:szCs w:val="14"/>
              </w:rPr>
              <w:t>650</w:t>
            </w:r>
          </w:p>
        </w:tc>
        <w:tc>
          <w:tcPr>
            <w:tcW w:w="1321" w:type="dxa"/>
            <w:shd w:val="clear" w:color="auto" w:fill="auto"/>
          </w:tcPr>
          <w:p w14:paraId="391BC0DD" w14:textId="24E8F3D6" w:rsidR="00BB26F3" w:rsidRPr="00BB26F3" w:rsidRDefault="00BB26F3" w:rsidP="00BB26F3">
            <w:pPr>
              <w:pStyle w:val="MDPI42tablebody"/>
              <w:spacing w:line="240" w:lineRule="auto"/>
              <w:rPr>
                <w:rFonts w:ascii="Book Antiqua" w:hAnsi="Book Antiqua"/>
                <w:sz w:val="14"/>
                <w:szCs w:val="14"/>
              </w:rPr>
            </w:pPr>
            <w:r w:rsidRPr="00BB26F3">
              <w:rPr>
                <w:rFonts w:ascii="Book Antiqua" w:eastAsia="Yu Gothic" w:hAnsi="Book Antiqua"/>
                <w:sz w:val="14"/>
                <w:szCs w:val="14"/>
              </w:rPr>
              <w:t>271</w:t>
            </w:r>
          </w:p>
        </w:tc>
        <w:tc>
          <w:tcPr>
            <w:tcW w:w="1320" w:type="dxa"/>
          </w:tcPr>
          <w:p w14:paraId="78C2BDF7" w14:textId="6731807B" w:rsidR="00BB26F3" w:rsidRPr="00BB26F3" w:rsidRDefault="00BB26F3" w:rsidP="00BB26F3">
            <w:pPr>
              <w:pStyle w:val="MDPI42tablebody"/>
              <w:spacing w:line="240" w:lineRule="auto"/>
              <w:rPr>
                <w:rFonts w:ascii="Book Antiqua" w:hAnsi="Book Antiqua"/>
                <w:sz w:val="14"/>
                <w:szCs w:val="14"/>
              </w:rPr>
            </w:pPr>
            <w:r w:rsidRPr="00BB26F3">
              <w:rPr>
                <w:rFonts w:ascii="Book Antiqua" w:eastAsia="Yu Gothic" w:hAnsi="Book Antiqua"/>
                <w:sz w:val="14"/>
                <w:szCs w:val="14"/>
              </w:rPr>
              <w:t>93</w:t>
            </w:r>
          </w:p>
        </w:tc>
        <w:tc>
          <w:tcPr>
            <w:tcW w:w="1321" w:type="dxa"/>
          </w:tcPr>
          <w:p w14:paraId="148737AF" w14:textId="5042FED2" w:rsidR="00BB26F3" w:rsidRPr="00BB26F3" w:rsidRDefault="00BB26F3" w:rsidP="00BB26F3">
            <w:pPr>
              <w:pStyle w:val="MDPI42tablebody"/>
              <w:spacing w:line="240" w:lineRule="auto"/>
              <w:rPr>
                <w:rFonts w:ascii="Book Antiqua" w:eastAsia="Yu Gothic" w:hAnsi="Book Antiqua"/>
                <w:sz w:val="14"/>
                <w:szCs w:val="14"/>
              </w:rPr>
            </w:pPr>
            <w:r w:rsidRPr="00BB26F3">
              <w:rPr>
                <w:rFonts w:ascii="Book Antiqua" w:eastAsia="Yu Gothic" w:hAnsi="Book Antiqua"/>
                <w:sz w:val="14"/>
                <w:szCs w:val="14"/>
              </w:rPr>
              <w:t>92</w:t>
            </w:r>
          </w:p>
        </w:tc>
        <w:tc>
          <w:tcPr>
            <w:tcW w:w="1321" w:type="dxa"/>
          </w:tcPr>
          <w:p w14:paraId="61FEAB35" w14:textId="0B0C74F0" w:rsidR="00BB26F3" w:rsidRPr="00BB26F3" w:rsidRDefault="00BB26F3" w:rsidP="00BB26F3">
            <w:pPr>
              <w:pStyle w:val="MDPI42tablebody"/>
              <w:spacing w:line="240" w:lineRule="auto"/>
              <w:rPr>
                <w:rFonts w:ascii="Book Antiqua" w:hAnsi="Book Antiqua"/>
                <w:sz w:val="14"/>
                <w:szCs w:val="14"/>
              </w:rPr>
            </w:pPr>
            <w:r w:rsidRPr="00BB26F3">
              <w:rPr>
                <w:rFonts w:ascii="Book Antiqua" w:eastAsia="Yu Gothic" w:hAnsi="Book Antiqua"/>
                <w:sz w:val="14"/>
                <w:szCs w:val="14"/>
              </w:rPr>
              <w:t>32</w:t>
            </w:r>
          </w:p>
        </w:tc>
      </w:tr>
      <w:tr w:rsidR="00BB26F3" w:rsidRPr="00BB26F3" w14:paraId="37272B33" w14:textId="77777777" w:rsidTr="00BB26F3">
        <w:trPr>
          <w:trHeight w:val="220"/>
        </w:trPr>
        <w:tc>
          <w:tcPr>
            <w:tcW w:w="2468" w:type="dxa"/>
            <w:shd w:val="clear" w:color="auto" w:fill="auto"/>
          </w:tcPr>
          <w:p w14:paraId="28631F9C" w14:textId="1F497FC4" w:rsidR="00BB26F3" w:rsidRPr="00BB26F3" w:rsidRDefault="00BB26F3" w:rsidP="00BB26F3">
            <w:pPr>
              <w:pStyle w:val="MDPI42tablebody"/>
              <w:spacing w:line="240" w:lineRule="auto"/>
              <w:rPr>
                <w:rFonts w:ascii="Book Antiqua" w:hAnsi="Book Antiqua"/>
                <w:sz w:val="14"/>
                <w:szCs w:val="14"/>
              </w:rPr>
            </w:pPr>
            <w:r w:rsidRPr="00BB26F3">
              <w:rPr>
                <w:rFonts w:ascii="Book Antiqua" w:hAnsi="Book Antiqua"/>
                <w:sz w:val="14"/>
                <w:szCs w:val="14"/>
              </w:rPr>
              <w:t xml:space="preserve">Phiphatpatthamaamphan et al. </w:t>
            </w:r>
            <w:r w:rsidRPr="00BB26F3">
              <w:rPr>
                <w:rFonts w:ascii="Book Antiqua" w:hAnsi="Book Antiqua"/>
                <w:sz w:val="14"/>
                <w:szCs w:val="14"/>
              </w:rPr>
              <w:fldChar w:fldCharType="begin">
                <w:fldData xml:space="preserve">PEVuZE5vdGU+PENpdGU+PEF1dGhvcj5QaGlwaGF0cGF0dGhhbWFhbXBoYW48L0F1dGhvcj48WWVh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</w:fldData>
              </w:fldChar>
            </w:r>
            <w:r w:rsidR="00ED3075">
              <w:rPr>
                <w:rFonts w:ascii="Book Antiqua" w:hAnsi="Book Antiqua"/>
                <w:sz w:val="14"/>
                <w:szCs w:val="14"/>
              </w:rPr>
              <w:instrText xml:space="preserve"> ADDIN EN.CITE </w:instrText>
            </w:r>
            <w:r w:rsidR="00ED3075">
              <w:rPr>
                <w:rFonts w:ascii="Book Antiqua" w:hAnsi="Book Antiqua"/>
                <w:sz w:val="14"/>
                <w:szCs w:val="14"/>
              </w:rPr>
              <w:fldChar w:fldCharType="begin">
                <w:fldData xml:space="preserve">PEVuZE5vdGU+PENpdGU+PEF1dGhvcj5QaGlwaGF0cGF0dGhhbWFhbXBoYW48L0F1dGhvcj48WWVh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</w:fldData>
              </w:fldChar>
            </w:r>
            <w:r w:rsidR="00ED3075">
              <w:rPr>
                <w:rFonts w:ascii="Book Antiqua" w:hAnsi="Book Antiqua"/>
                <w:sz w:val="14"/>
                <w:szCs w:val="14"/>
              </w:rPr>
              <w:instrText xml:space="preserve"> ADDIN EN.CITE.DATA </w:instrText>
            </w:r>
            <w:r w:rsidR="00ED3075">
              <w:rPr>
                <w:rFonts w:ascii="Book Antiqua" w:hAnsi="Book Antiqua"/>
                <w:sz w:val="14"/>
                <w:szCs w:val="14"/>
              </w:rPr>
            </w:r>
            <w:r w:rsidR="00ED3075">
              <w:rPr>
                <w:rFonts w:ascii="Book Antiqua" w:hAnsi="Book Antiqua"/>
                <w:sz w:val="14"/>
                <w:szCs w:val="14"/>
              </w:rPr>
              <w:fldChar w:fldCharType="end"/>
            </w:r>
            <w:r w:rsidRPr="00BB26F3">
              <w:rPr>
                <w:rFonts w:ascii="Book Antiqua" w:hAnsi="Book Antiqua"/>
                <w:sz w:val="14"/>
                <w:szCs w:val="14"/>
              </w:rPr>
            </w:r>
            <w:r w:rsidRPr="00BB26F3">
              <w:rPr>
                <w:rFonts w:ascii="Book Antiqua" w:hAnsi="Book Antiqua"/>
                <w:sz w:val="14"/>
                <w:szCs w:val="14"/>
              </w:rPr>
              <w:fldChar w:fldCharType="separate"/>
            </w:r>
            <w:r w:rsidR="00ED3075">
              <w:rPr>
                <w:rFonts w:ascii="Book Antiqua" w:hAnsi="Book Antiqua"/>
                <w:noProof/>
                <w:sz w:val="14"/>
                <w:szCs w:val="14"/>
              </w:rPr>
              <w:t>(14)</w:t>
            </w:r>
            <w:r w:rsidRPr="00BB26F3">
              <w:rPr>
                <w:rFonts w:ascii="Book Antiqua" w:hAnsi="Book Antiqua"/>
                <w:sz w:val="14"/>
                <w:szCs w:val="14"/>
              </w:rPr>
              <w:fldChar w:fldCharType="end"/>
            </w:r>
          </w:p>
        </w:tc>
        <w:tc>
          <w:tcPr>
            <w:tcW w:w="1320" w:type="dxa"/>
            <w:shd w:val="clear" w:color="auto" w:fill="auto"/>
          </w:tcPr>
          <w:p w14:paraId="7DC06455" w14:textId="77777777" w:rsidR="00BB26F3" w:rsidRPr="00BB26F3" w:rsidRDefault="00BB26F3" w:rsidP="00BB26F3">
            <w:pPr>
              <w:pStyle w:val="MDPI42tablebody"/>
              <w:spacing w:line="240" w:lineRule="auto"/>
              <w:rPr>
                <w:rFonts w:ascii="Book Antiqua" w:eastAsia="MS Mincho" w:hAnsi="Book Antiqua"/>
                <w:sz w:val="14"/>
                <w:szCs w:val="14"/>
              </w:rPr>
            </w:pPr>
            <w:r w:rsidRPr="00BB26F3">
              <w:rPr>
                <w:rFonts w:ascii="Book Antiqua" w:eastAsia="Yu Gothic" w:hAnsi="Book Antiqua"/>
                <w:sz w:val="14"/>
                <w:szCs w:val="14"/>
              </w:rPr>
              <w:t>50</w:t>
            </w:r>
          </w:p>
        </w:tc>
        <w:tc>
          <w:tcPr>
            <w:tcW w:w="1321" w:type="dxa"/>
            <w:shd w:val="clear" w:color="auto" w:fill="auto"/>
          </w:tcPr>
          <w:p w14:paraId="58D607B7" w14:textId="1FFB5A42" w:rsidR="00BB26F3" w:rsidRPr="00BB26F3" w:rsidRDefault="00BB26F3" w:rsidP="00BB26F3">
            <w:pPr>
              <w:pStyle w:val="MDPI42tablebody"/>
              <w:spacing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 w:hint="eastAsia"/>
                <w:sz w:val="14"/>
                <w:szCs w:val="14"/>
              </w:rPr>
              <w:t>U</w:t>
            </w:r>
            <w:r>
              <w:rPr>
                <w:rFonts w:ascii="Book Antiqua" w:hAnsi="Book Antiqua"/>
                <w:sz w:val="14"/>
                <w:szCs w:val="14"/>
              </w:rPr>
              <w:t>N</w:t>
            </w:r>
          </w:p>
        </w:tc>
        <w:tc>
          <w:tcPr>
            <w:tcW w:w="1320" w:type="dxa"/>
          </w:tcPr>
          <w:p w14:paraId="25F2D49E" w14:textId="1AE45DE3" w:rsidR="00BB26F3" w:rsidRPr="00BB26F3" w:rsidRDefault="00BB26F3" w:rsidP="00BB26F3">
            <w:pPr>
              <w:pStyle w:val="MDPI42tablebody"/>
              <w:spacing w:line="240" w:lineRule="auto"/>
              <w:rPr>
                <w:rFonts w:ascii="Book Antiqua" w:hAnsi="Book Antiqua"/>
                <w:sz w:val="14"/>
                <w:szCs w:val="14"/>
              </w:rPr>
            </w:pPr>
            <w:r w:rsidRPr="00BB26F3">
              <w:rPr>
                <w:rFonts w:ascii="Book Antiqua" w:eastAsia="Yu Gothic" w:hAnsi="Book Antiqua"/>
                <w:sz w:val="14"/>
                <w:szCs w:val="14"/>
              </w:rPr>
              <w:t>6</w:t>
            </w:r>
          </w:p>
        </w:tc>
        <w:tc>
          <w:tcPr>
            <w:tcW w:w="1321" w:type="dxa"/>
          </w:tcPr>
          <w:p w14:paraId="3B11C1CA" w14:textId="77EEDE18" w:rsidR="00BB26F3" w:rsidRPr="00BB26F3" w:rsidRDefault="00BB26F3" w:rsidP="00BB26F3">
            <w:pPr>
              <w:pStyle w:val="MDPI42tablebody"/>
              <w:spacing w:line="240" w:lineRule="auto"/>
              <w:rPr>
                <w:rFonts w:ascii="Book Antiqua" w:eastAsia="Yu Gothic" w:hAnsi="Book Antiqua"/>
                <w:sz w:val="14"/>
                <w:szCs w:val="14"/>
              </w:rPr>
            </w:pPr>
            <w:r w:rsidRPr="00BB26F3">
              <w:rPr>
                <w:rFonts w:ascii="Book Antiqua" w:eastAsia="Yu Gothic" w:hAnsi="Book Antiqua"/>
                <w:sz w:val="14"/>
                <w:szCs w:val="14"/>
              </w:rPr>
              <w:t>18</w:t>
            </w:r>
          </w:p>
        </w:tc>
        <w:tc>
          <w:tcPr>
            <w:tcW w:w="1321" w:type="dxa"/>
          </w:tcPr>
          <w:p w14:paraId="6FD382C5" w14:textId="0E6787D5" w:rsidR="00BB26F3" w:rsidRPr="00BB26F3" w:rsidRDefault="00BB26F3" w:rsidP="00BB26F3">
            <w:pPr>
              <w:pStyle w:val="MDPI42tablebody"/>
              <w:spacing w:line="240" w:lineRule="auto"/>
              <w:rPr>
                <w:rFonts w:ascii="Book Antiqua" w:hAnsi="Book Antiqua"/>
                <w:sz w:val="14"/>
                <w:szCs w:val="14"/>
              </w:rPr>
            </w:pPr>
            <w:r w:rsidRPr="00BB26F3">
              <w:rPr>
                <w:rFonts w:ascii="Book Antiqua" w:eastAsia="Yu Gothic" w:hAnsi="Book Antiqua"/>
                <w:sz w:val="14"/>
                <w:szCs w:val="14"/>
              </w:rPr>
              <w:t>8</w:t>
            </w:r>
          </w:p>
        </w:tc>
      </w:tr>
      <w:tr w:rsidR="00BB26F3" w:rsidRPr="00BB26F3" w14:paraId="3BAC9FD0" w14:textId="77777777" w:rsidTr="00BB26F3">
        <w:trPr>
          <w:trHeight w:val="220"/>
        </w:trPr>
        <w:tc>
          <w:tcPr>
            <w:tcW w:w="2468" w:type="dxa"/>
            <w:shd w:val="clear" w:color="auto" w:fill="auto"/>
          </w:tcPr>
          <w:p w14:paraId="74B114BF" w14:textId="44108765" w:rsidR="00BB26F3" w:rsidRPr="00BB26F3" w:rsidRDefault="00BB26F3" w:rsidP="00BB26F3">
            <w:pPr>
              <w:pStyle w:val="MDPI42tablebody"/>
              <w:spacing w:line="240" w:lineRule="auto"/>
              <w:rPr>
                <w:rFonts w:ascii="Book Antiqua" w:hAnsi="Book Antiqua"/>
                <w:sz w:val="14"/>
                <w:szCs w:val="14"/>
              </w:rPr>
            </w:pPr>
            <w:r w:rsidRPr="00BB26F3">
              <w:rPr>
                <w:rFonts w:ascii="Book Antiqua" w:hAnsi="Book Antiqua"/>
                <w:sz w:val="14"/>
                <w:szCs w:val="14"/>
              </w:rPr>
              <w:t xml:space="preserve">Chunlertlith et al. </w:t>
            </w:r>
            <w:r w:rsidRPr="00BB26F3">
              <w:rPr>
                <w:rFonts w:ascii="Book Antiqua" w:hAnsi="Book Antiqua"/>
                <w:sz w:val="14"/>
                <w:szCs w:val="14"/>
              </w:rPr>
              <w:fldChar w:fldCharType="begin"/>
            </w:r>
            <w:r w:rsidR="00ED3075">
              <w:rPr>
                <w:rFonts w:ascii="Book Antiqua" w:hAnsi="Book Antiqua"/>
                <w:sz w:val="14"/>
                <w:szCs w:val="14"/>
              </w:rPr>
              <w:instrText xml:space="preserve"> ADDIN EN.CITE &lt;EndNote&gt;&lt;Cite&gt;&lt;Author&gt;Chunlertlith&lt;/Author&gt;&lt;Year&gt;2017&lt;/Year&gt;&lt;RecNum&gt;2563&lt;/RecNum&gt;&lt;DisplayText&gt;(15)&lt;/DisplayText&gt;&lt;record&gt;&lt;rec-number&gt;2563&lt;/rec-number&gt;&lt;foreign-keys&gt;&lt;key app="EN" db-id="apfzffrslefdtkexfw55xw2t0wrsfwpssds5" timestamp="1625362527"&gt;2563&lt;/key&gt;&lt;/foreign-keys&gt;&lt;ref-type name="Journal Article"&gt;17&lt;/ref-type&gt;&lt;contributors&gt;&lt;authors&gt;&lt;author&gt;Chunlertlith, K.&lt;/author&gt;&lt;author&gt;Limpapanasit, U.&lt;/author&gt;&lt;author&gt;Mairiang, P.&lt;/author&gt;&lt;author&gt;Vannaprasaht, S.&lt;/author&gt;&lt;author&gt;Tassaneeyakul, W.&lt;/author&gt;&lt;author&gt;Sangchan, A.&lt;/author&gt;&lt;author&gt;Sawadpanich, K.&lt;/author&gt;&lt;author&gt;Suttichaimongkol, T.&lt;/author&gt;&lt;author&gt;Pongpit, J.&lt;/author&gt;&lt;author&gt;Pattarapongsin, M.&lt;/author&gt;&lt;/authors&gt;&lt;/contributors&gt;&lt;auth-address&gt;Gastroenterology and Hepatology Unit, Department of Medicine, Faculty of Medicine, KhonKaen University, Thailand. Email: uaepong@hotmail.com&lt;/auth-address&gt;&lt;titles&gt;&lt;title&gt;Outcomes of a Randomized Controlled Trial Comparing Modified High Dose Omeprazole and Amoxicillin Triple Therapy with Standard Triple Therapy for Helicobacter Pylori Eradication&lt;/title&gt;&lt;secondary-title&gt;Asian Pac J Cancer Prev&lt;/secondary-title&gt;&lt;/titles&gt;&lt;periodical&gt;&lt;full-title&gt;Asian Pacific Journal of Cancer Prevention&lt;/full-title&gt;&lt;abbr-1&gt;Asian Pac. J. Cancer Prev.&lt;/abbr-1&gt;&lt;abbr-2&gt;Asian Pac J Cancer Prev&lt;/abbr-2&gt;&lt;/periodical&gt;&lt;pages&gt;927-932&lt;/pages&gt;&lt;volume&gt;18&lt;/volume&gt;&lt;number&gt;4&lt;/number&gt;&lt;edition&gt;2017/05/27&lt;/edition&gt;&lt;keywords&gt;&lt;keyword&gt;*Modified high dose&lt;/keyword&gt;&lt;keyword&gt;*omeprazole&lt;/keyword&gt;&lt;keyword&gt;*amoxicillin&lt;/keyword&gt;&lt;keyword&gt;*triple therapy&lt;/keyword&gt;&lt;keyword&gt;*Helicobacter pylori eradication&lt;/keyword&gt;&lt;keyword&gt;*Thailand&lt;/keyword&gt;&lt;/keywords&gt;&lt;dates&gt;&lt;year&gt;2017&lt;/year&gt;&lt;pub-dates&gt;&lt;date&gt;Apr 1&lt;/date&gt;&lt;/pub-dates&gt;&lt;/dates&gt;&lt;isbn&gt;2476-762X (Electronic)&amp;#xD;1513-7368 (Linking)&lt;/isbn&gt;&lt;accession-num&gt;28545189&lt;/accession-num&gt;&lt;urls&gt;&lt;related-urls&gt;&lt;url&gt;https://www.ncbi.nlm.nih.gov/pubmed/28545189&lt;/url&gt;&lt;/related-urls&gt;&lt;/urls&gt;&lt;custom2&gt;PMC5494241&lt;/custom2&gt;&lt;electronic-resource-num&gt;10.22034/APJCP.2017.18.4.927&lt;/electronic-resource-num&gt;&lt;/record&gt;&lt;/Cite&gt;&lt;/EndNote&gt;</w:instrText>
            </w:r>
            <w:r w:rsidRPr="00BB26F3">
              <w:rPr>
                <w:rFonts w:ascii="Book Antiqua" w:hAnsi="Book Antiqua"/>
                <w:sz w:val="14"/>
                <w:szCs w:val="14"/>
              </w:rPr>
              <w:fldChar w:fldCharType="separate"/>
            </w:r>
            <w:r w:rsidR="00ED3075">
              <w:rPr>
                <w:rFonts w:ascii="Book Antiqua" w:hAnsi="Book Antiqua"/>
                <w:noProof/>
                <w:sz w:val="14"/>
                <w:szCs w:val="14"/>
              </w:rPr>
              <w:t>(15)</w:t>
            </w:r>
            <w:r w:rsidRPr="00BB26F3">
              <w:rPr>
                <w:rFonts w:ascii="Book Antiqua" w:hAnsi="Book Antiqua"/>
                <w:sz w:val="14"/>
                <w:szCs w:val="14"/>
              </w:rPr>
              <w:fldChar w:fldCharType="end"/>
            </w:r>
          </w:p>
        </w:tc>
        <w:tc>
          <w:tcPr>
            <w:tcW w:w="1320" w:type="dxa"/>
            <w:shd w:val="clear" w:color="auto" w:fill="auto"/>
          </w:tcPr>
          <w:p w14:paraId="4875DFB1" w14:textId="77777777" w:rsidR="00BB26F3" w:rsidRPr="00BB26F3" w:rsidRDefault="00BB26F3" w:rsidP="00BB26F3">
            <w:pPr>
              <w:pStyle w:val="MDPI42tablebody"/>
              <w:spacing w:line="240" w:lineRule="auto"/>
              <w:rPr>
                <w:rFonts w:ascii="Book Antiqua" w:eastAsia="MS Mincho" w:hAnsi="Book Antiqua"/>
                <w:sz w:val="14"/>
                <w:szCs w:val="14"/>
              </w:rPr>
            </w:pPr>
            <w:r w:rsidRPr="00BB26F3">
              <w:rPr>
                <w:rFonts w:ascii="Book Antiqua" w:eastAsia="Yu Gothic" w:hAnsi="Book Antiqua"/>
                <w:sz w:val="14"/>
                <w:szCs w:val="14"/>
              </w:rPr>
              <w:t>170</w:t>
            </w:r>
          </w:p>
        </w:tc>
        <w:tc>
          <w:tcPr>
            <w:tcW w:w="1321" w:type="dxa"/>
            <w:shd w:val="clear" w:color="auto" w:fill="auto"/>
          </w:tcPr>
          <w:p w14:paraId="6D137053" w14:textId="23E43225" w:rsidR="00BB26F3" w:rsidRPr="00BB26F3" w:rsidRDefault="00BB26F3" w:rsidP="00BB26F3">
            <w:pPr>
              <w:pStyle w:val="MDPI42tablebody"/>
              <w:spacing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 w:hint="eastAsia"/>
                <w:sz w:val="14"/>
                <w:szCs w:val="14"/>
              </w:rPr>
              <w:t>U</w:t>
            </w:r>
            <w:r>
              <w:rPr>
                <w:rFonts w:ascii="Book Antiqua" w:hAnsi="Book Antiqua"/>
                <w:sz w:val="14"/>
                <w:szCs w:val="14"/>
              </w:rPr>
              <w:t>N</w:t>
            </w:r>
          </w:p>
        </w:tc>
        <w:tc>
          <w:tcPr>
            <w:tcW w:w="1320" w:type="dxa"/>
          </w:tcPr>
          <w:p w14:paraId="1DC916FE" w14:textId="24B55795" w:rsidR="00BB26F3" w:rsidRPr="00BB26F3" w:rsidRDefault="00BB26F3" w:rsidP="00BB26F3">
            <w:pPr>
              <w:pStyle w:val="MDPI42tablebody"/>
              <w:spacing w:line="240" w:lineRule="auto"/>
              <w:rPr>
                <w:rFonts w:ascii="Book Antiqua" w:hAnsi="Book Antiqua"/>
                <w:sz w:val="14"/>
                <w:szCs w:val="14"/>
              </w:rPr>
            </w:pPr>
            <w:r w:rsidRPr="00BB26F3">
              <w:rPr>
                <w:rFonts w:ascii="Book Antiqua" w:eastAsia="Yu Gothic" w:hAnsi="Book Antiqua"/>
                <w:sz w:val="14"/>
                <w:szCs w:val="14"/>
              </w:rPr>
              <w:t>3</w:t>
            </w:r>
          </w:p>
        </w:tc>
        <w:tc>
          <w:tcPr>
            <w:tcW w:w="1321" w:type="dxa"/>
          </w:tcPr>
          <w:p w14:paraId="5CCF9C7B" w14:textId="34D29EB1" w:rsidR="00BB26F3" w:rsidRPr="00BB26F3" w:rsidRDefault="00BB26F3" w:rsidP="00BB26F3">
            <w:pPr>
              <w:pStyle w:val="MDPI42tablebody"/>
              <w:spacing w:line="240" w:lineRule="auto"/>
              <w:rPr>
                <w:rFonts w:ascii="Book Antiqua" w:eastAsia="Yu Gothic" w:hAnsi="Book Antiqua"/>
                <w:sz w:val="14"/>
                <w:szCs w:val="14"/>
              </w:rPr>
            </w:pPr>
            <w:r w:rsidRPr="00BB26F3">
              <w:rPr>
                <w:rFonts w:ascii="Book Antiqua" w:eastAsia="Yu Gothic" w:hAnsi="Book Antiqua"/>
                <w:sz w:val="14"/>
                <w:szCs w:val="14"/>
              </w:rPr>
              <w:t>93</w:t>
            </w:r>
          </w:p>
        </w:tc>
        <w:tc>
          <w:tcPr>
            <w:tcW w:w="1321" w:type="dxa"/>
          </w:tcPr>
          <w:p w14:paraId="4683C50C" w14:textId="7CEFA18B" w:rsidR="00BB26F3" w:rsidRPr="00BB26F3" w:rsidRDefault="00BB26F3" w:rsidP="00BB26F3">
            <w:pPr>
              <w:pStyle w:val="MDPI42tablebody"/>
              <w:spacing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 w:hint="eastAsia"/>
                <w:sz w:val="14"/>
                <w:szCs w:val="14"/>
              </w:rPr>
              <w:t>0</w:t>
            </w:r>
          </w:p>
        </w:tc>
      </w:tr>
      <w:tr w:rsidR="00BB26F3" w:rsidRPr="00BB26F3" w14:paraId="6B23747D" w14:textId="77777777" w:rsidTr="00BB26F3">
        <w:trPr>
          <w:trHeight w:val="220"/>
        </w:trPr>
        <w:tc>
          <w:tcPr>
            <w:tcW w:w="2468" w:type="dxa"/>
            <w:shd w:val="clear" w:color="auto" w:fill="auto"/>
          </w:tcPr>
          <w:p w14:paraId="687BCD45" w14:textId="635B0B99" w:rsidR="00BB26F3" w:rsidRPr="00BB26F3" w:rsidRDefault="00BB26F3" w:rsidP="00BB26F3">
            <w:pPr>
              <w:pStyle w:val="MDPI42tablebody"/>
              <w:spacing w:line="240" w:lineRule="auto"/>
              <w:rPr>
                <w:rFonts w:ascii="Book Antiqua" w:hAnsi="Book Antiqua"/>
                <w:sz w:val="14"/>
                <w:szCs w:val="14"/>
              </w:rPr>
            </w:pPr>
            <w:r w:rsidRPr="00BB26F3">
              <w:rPr>
                <w:rFonts w:ascii="Book Antiqua" w:hAnsi="Book Antiqua"/>
                <w:sz w:val="14"/>
                <w:szCs w:val="14"/>
              </w:rPr>
              <w:t xml:space="preserve">Shimoyama et al. </w:t>
            </w:r>
            <w:r w:rsidRPr="00BB26F3">
              <w:rPr>
                <w:rFonts w:ascii="Book Antiqua" w:hAnsi="Book Antiqua"/>
                <w:sz w:val="14"/>
                <w:szCs w:val="14"/>
              </w:rPr>
              <w:fldChar w:fldCharType="begin">
                <w:fldData xml:space="preserve">PEVuZE5vdGU+PENpdGU+PEF1dGhvcj5TaGltb3lhbWE8L0F1dGhvcj48WWVhcj4yMDE3PC9ZZWFy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</w:fldData>
              </w:fldChar>
            </w:r>
            <w:r w:rsidR="00ED3075">
              <w:rPr>
                <w:rFonts w:ascii="Book Antiqua" w:hAnsi="Book Antiqua"/>
                <w:sz w:val="14"/>
                <w:szCs w:val="14"/>
              </w:rPr>
              <w:instrText xml:space="preserve"> ADDIN EN.CITE </w:instrText>
            </w:r>
            <w:r w:rsidR="00ED3075">
              <w:rPr>
                <w:rFonts w:ascii="Book Antiqua" w:hAnsi="Book Antiqua"/>
                <w:sz w:val="14"/>
                <w:szCs w:val="14"/>
              </w:rPr>
              <w:fldChar w:fldCharType="begin">
                <w:fldData xml:space="preserve">PEVuZE5vdGU+PENpdGU+PEF1dGhvcj5TaGltb3lhbWE8L0F1dGhvcj48WWVhcj4yMDE3PC9ZZWFy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</w:fldData>
              </w:fldChar>
            </w:r>
            <w:r w:rsidR="00ED3075">
              <w:rPr>
                <w:rFonts w:ascii="Book Antiqua" w:hAnsi="Book Antiqua"/>
                <w:sz w:val="14"/>
                <w:szCs w:val="14"/>
              </w:rPr>
              <w:instrText xml:space="preserve"> ADDIN EN.CITE.DATA </w:instrText>
            </w:r>
            <w:r w:rsidR="00ED3075">
              <w:rPr>
                <w:rFonts w:ascii="Book Antiqua" w:hAnsi="Book Antiqua"/>
                <w:sz w:val="14"/>
                <w:szCs w:val="14"/>
              </w:rPr>
            </w:r>
            <w:r w:rsidR="00ED3075">
              <w:rPr>
                <w:rFonts w:ascii="Book Antiqua" w:hAnsi="Book Antiqua"/>
                <w:sz w:val="14"/>
                <w:szCs w:val="14"/>
              </w:rPr>
              <w:fldChar w:fldCharType="end"/>
            </w:r>
            <w:r w:rsidRPr="00BB26F3">
              <w:rPr>
                <w:rFonts w:ascii="Book Antiqua" w:hAnsi="Book Antiqua"/>
                <w:sz w:val="14"/>
                <w:szCs w:val="14"/>
              </w:rPr>
            </w:r>
            <w:r w:rsidRPr="00BB26F3">
              <w:rPr>
                <w:rFonts w:ascii="Book Antiqua" w:hAnsi="Book Antiqua"/>
                <w:sz w:val="14"/>
                <w:szCs w:val="14"/>
              </w:rPr>
              <w:fldChar w:fldCharType="separate"/>
            </w:r>
            <w:r w:rsidR="00ED3075">
              <w:rPr>
                <w:rFonts w:ascii="Book Antiqua" w:hAnsi="Book Antiqua"/>
                <w:noProof/>
                <w:sz w:val="14"/>
                <w:szCs w:val="14"/>
              </w:rPr>
              <w:t>(23)</w:t>
            </w:r>
            <w:r w:rsidRPr="00BB26F3">
              <w:rPr>
                <w:rFonts w:ascii="Book Antiqua" w:hAnsi="Book Antiqua"/>
                <w:sz w:val="14"/>
                <w:szCs w:val="14"/>
              </w:rPr>
              <w:fldChar w:fldCharType="end"/>
            </w:r>
          </w:p>
        </w:tc>
        <w:tc>
          <w:tcPr>
            <w:tcW w:w="1320" w:type="dxa"/>
            <w:shd w:val="clear" w:color="auto" w:fill="auto"/>
          </w:tcPr>
          <w:p w14:paraId="707EC0AE" w14:textId="77777777" w:rsidR="00BB26F3" w:rsidRPr="00BB26F3" w:rsidRDefault="00BB26F3" w:rsidP="00BB26F3">
            <w:pPr>
              <w:pStyle w:val="MDPI42tablebody"/>
              <w:spacing w:line="240" w:lineRule="auto"/>
              <w:rPr>
                <w:rFonts w:ascii="Book Antiqua" w:eastAsia="MS Mincho" w:hAnsi="Book Antiqua"/>
                <w:sz w:val="14"/>
                <w:szCs w:val="14"/>
              </w:rPr>
            </w:pPr>
            <w:r w:rsidRPr="00BB26F3">
              <w:rPr>
                <w:rFonts w:ascii="Book Antiqua" w:eastAsia="Yu Gothic" w:hAnsi="Book Antiqua"/>
                <w:sz w:val="14"/>
                <w:szCs w:val="14"/>
              </w:rPr>
              <w:t>200</w:t>
            </w:r>
          </w:p>
        </w:tc>
        <w:tc>
          <w:tcPr>
            <w:tcW w:w="1321" w:type="dxa"/>
            <w:shd w:val="clear" w:color="auto" w:fill="auto"/>
          </w:tcPr>
          <w:p w14:paraId="49B2D3A3" w14:textId="3CCD6FBA" w:rsidR="00BB26F3" w:rsidRPr="00BB26F3" w:rsidRDefault="00BB26F3" w:rsidP="00BB26F3">
            <w:pPr>
              <w:pStyle w:val="MDPI42tablebody"/>
              <w:spacing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 w:hint="eastAsia"/>
                <w:sz w:val="14"/>
                <w:szCs w:val="14"/>
              </w:rPr>
              <w:t>N</w:t>
            </w:r>
            <w:r>
              <w:rPr>
                <w:rFonts w:ascii="Book Antiqua" w:hAnsi="Book Antiqua"/>
                <w:sz w:val="14"/>
                <w:szCs w:val="14"/>
              </w:rPr>
              <w:t>A</w:t>
            </w:r>
          </w:p>
        </w:tc>
        <w:tc>
          <w:tcPr>
            <w:tcW w:w="1320" w:type="dxa"/>
          </w:tcPr>
          <w:p w14:paraId="6C6DFAF0" w14:textId="0F92DB42" w:rsidR="00BB26F3" w:rsidRPr="00BB26F3" w:rsidRDefault="00BB26F3" w:rsidP="00BB26F3">
            <w:pPr>
              <w:pStyle w:val="MDPI42tablebody"/>
              <w:spacing w:line="240" w:lineRule="auto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1321" w:type="dxa"/>
          </w:tcPr>
          <w:p w14:paraId="23F6C35F" w14:textId="0FF21D2A" w:rsidR="00BB26F3" w:rsidRPr="00BB26F3" w:rsidRDefault="00BB26F3" w:rsidP="00BB26F3">
            <w:pPr>
              <w:pStyle w:val="MDPI42tablebody"/>
              <w:spacing w:line="240" w:lineRule="auto"/>
              <w:rPr>
                <w:rFonts w:ascii="Book Antiqua" w:eastAsia="Yu Gothic" w:hAnsi="Book Antiqua"/>
                <w:sz w:val="14"/>
                <w:szCs w:val="14"/>
              </w:rPr>
            </w:pPr>
          </w:p>
        </w:tc>
        <w:tc>
          <w:tcPr>
            <w:tcW w:w="1321" w:type="dxa"/>
          </w:tcPr>
          <w:p w14:paraId="5240CA83" w14:textId="565591D9" w:rsidR="00BB26F3" w:rsidRPr="00BB26F3" w:rsidRDefault="00BB26F3" w:rsidP="00BB26F3">
            <w:pPr>
              <w:pStyle w:val="MDPI42tablebody"/>
              <w:spacing w:line="240" w:lineRule="auto"/>
              <w:rPr>
                <w:rFonts w:ascii="Book Antiqua" w:hAnsi="Book Antiqua"/>
                <w:sz w:val="14"/>
                <w:szCs w:val="14"/>
              </w:rPr>
            </w:pPr>
          </w:p>
        </w:tc>
      </w:tr>
      <w:tr w:rsidR="00BB26F3" w:rsidRPr="00BB26F3" w14:paraId="77D8226A" w14:textId="77777777" w:rsidTr="00BB26F3">
        <w:trPr>
          <w:trHeight w:val="220"/>
        </w:trPr>
        <w:tc>
          <w:tcPr>
            <w:tcW w:w="2468" w:type="dxa"/>
            <w:shd w:val="clear" w:color="auto" w:fill="auto"/>
          </w:tcPr>
          <w:p w14:paraId="4A38D160" w14:textId="1CD39B6C" w:rsidR="00BB26F3" w:rsidRPr="00BB26F3" w:rsidRDefault="00BB26F3" w:rsidP="00BB26F3">
            <w:pPr>
              <w:pStyle w:val="MDPI42tablebody"/>
              <w:spacing w:line="240" w:lineRule="auto"/>
              <w:rPr>
                <w:rFonts w:ascii="Book Antiqua" w:hAnsi="Book Antiqua"/>
                <w:sz w:val="14"/>
                <w:szCs w:val="14"/>
              </w:rPr>
            </w:pPr>
            <w:r w:rsidRPr="00BB26F3">
              <w:rPr>
                <w:rFonts w:ascii="Book Antiqua" w:hAnsi="Book Antiqua"/>
                <w:sz w:val="14"/>
                <w:szCs w:val="14"/>
              </w:rPr>
              <w:t xml:space="preserve">Ozaki et al. </w:t>
            </w:r>
            <w:r w:rsidRPr="00BB26F3">
              <w:rPr>
                <w:rFonts w:ascii="Book Antiqua" w:hAnsi="Book Antiqua"/>
                <w:sz w:val="14"/>
                <w:szCs w:val="14"/>
              </w:rPr>
              <w:fldChar w:fldCharType="begin">
                <w:fldData xml:space="preserve">PEVuZE5vdGU+PENpdGU+PEF1dGhvcj5PemFraTwvQXV0aG9yPjxZZWFyPjIwMTg8L1llYXI+PFJl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==
</w:fldData>
              </w:fldChar>
            </w:r>
            <w:r w:rsidR="00ED3075">
              <w:rPr>
                <w:rFonts w:ascii="Book Antiqua" w:hAnsi="Book Antiqua"/>
                <w:sz w:val="14"/>
                <w:szCs w:val="14"/>
              </w:rPr>
              <w:instrText xml:space="preserve"> ADDIN EN.CITE </w:instrText>
            </w:r>
            <w:r w:rsidR="00ED3075">
              <w:rPr>
                <w:rFonts w:ascii="Book Antiqua" w:hAnsi="Book Antiqua"/>
                <w:sz w:val="14"/>
                <w:szCs w:val="14"/>
              </w:rPr>
              <w:fldChar w:fldCharType="begin">
                <w:fldData xml:space="preserve">PEVuZE5vdGU+PENpdGU+PEF1dGhvcj5PemFraTwvQXV0aG9yPjxZZWFyPjIwMTg8L1llYXI+PFJl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==
</w:fldData>
              </w:fldChar>
            </w:r>
            <w:r w:rsidR="00ED3075">
              <w:rPr>
                <w:rFonts w:ascii="Book Antiqua" w:hAnsi="Book Antiqua"/>
                <w:sz w:val="14"/>
                <w:szCs w:val="14"/>
              </w:rPr>
              <w:instrText xml:space="preserve"> ADDIN EN.CITE.DATA </w:instrText>
            </w:r>
            <w:r w:rsidR="00ED3075">
              <w:rPr>
                <w:rFonts w:ascii="Book Antiqua" w:hAnsi="Book Antiqua"/>
                <w:sz w:val="14"/>
                <w:szCs w:val="14"/>
              </w:rPr>
            </w:r>
            <w:r w:rsidR="00ED3075">
              <w:rPr>
                <w:rFonts w:ascii="Book Antiqua" w:hAnsi="Book Antiqua"/>
                <w:sz w:val="14"/>
                <w:szCs w:val="14"/>
              </w:rPr>
              <w:fldChar w:fldCharType="end"/>
            </w:r>
            <w:r w:rsidRPr="00BB26F3">
              <w:rPr>
                <w:rFonts w:ascii="Book Antiqua" w:hAnsi="Book Antiqua"/>
                <w:sz w:val="14"/>
                <w:szCs w:val="14"/>
              </w:rPr>
            </w:r>
            <w:r w:rsidRPr="00BB26F3">
              <w:rPr>
                <w:rFonts w:ascii="Book Antiqua" w:hAnsi="Book Antiqua"/>
                <w:sz w:val="14"/>
                <w:szCs w:val="14"/>
              </w:rPr>
              <w:fldChar w:fldCharType="separate"/>
            </w:r>
            <w:r w:rsidR="00ED3075">
              <w:rPr>
                <w:rFonts w:ascii="Book Antiqua" w:hAnsi="Book Antiqua"/>
                <w:noProof/>
                <w:sz w:val="14"/>
                <w:szCs w:val="14"/>
              </w:rPr>
              <w:t>(16)</w:t>
            </w:r>
            <w:r w:rsidRPr="00BB26F3">
              <w:rPr>
                <w:rFonts w:ascii="Book Antiqua" w:hAnsi="Book Antiqua"/>
                <w:sz w:val="14"/>
                <w:szCs w:val="14"/>
              </w:rPr>
              <w:fldChar w:fldCharType="end"/>
            </w:r>
          </w:p>
        </w:tc>
        <w:tc>
          <w:tcPr>
            <w:tcW w:w="1320" w:type="dxa"/>
            <w:shd w:val="clear" w:color="auto" w:fill="auto"/>
          </w:tcPr>
          <w:p w14:paraId="00C5345C" w14:textId="77777777" w:rsidR="00BB26F3" w:rsidRPr="00BB26F3" w:rsidRDefault="00BB26F3" w:rsidP="00BB26F3">
            <w:pPr>
              <w:pStyle w:val="MDPI42tablebody"/>
              <w:spacing w:line="240" w:lineRule="auto"/>
              <w:rPr>
                <w:rFonts w:ascii="Book Antiqua" w:hAnsi="Book Antiqua"/>
                <w:sz w:val="14"/>
                <w:szCs w:val="14"/>
              </w:rPr>
            </w:pPr>
            <w:r w:rsidRPr="00BB26F3">
              <w:rPr>
                <w:rFonts w:ascii="Book Antiqua" w:eastAsia="Yu Gothic" w:hAnsi="Book Antiqua"/>
                <w:sz w:val="14"/>
                <w:szCs w:val="14"/>
              </w:rPr>
              <w:t>147</w:t>
            </w:r>
          </w:p>
        </w:tc>
        <w:tc>
          <w:tcPr>
            <w:tcW w:w="1321" w:type="dxa"/>
            <w:shd w:val="clear" w:color="auto" w:fill="auto"/>
          </w:tcPr>
          <w:p w14:paraId="287650CA" w14:textId="3D5ACCCB" w:rsidR="00BB26F3" w:rsidRPr="00BB26F3" w:rsidRDefault="00BB26F3" w:rsidP="00BB26F3">
            <w:pPr>
              <w:pStyle w:val="MDPI42tablebody"/>
              <w:spacing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 w:hint="eastAsia"/>
                <w:sz w:val="14"/>
                <w:szCs w:val="14"/>
              </w:rPr>
              <w:t>N</w:t>
            </w:r>
            <w:r>
              <w:rPr>
                <w:rFonts w:ascii="Book Antiqua" w:hAnsi="Book Antiqua"/>
                <w:sz w:val="14"/>
                <w:szCs w:val="14"/>
              </w:rPr>
              <w:t>A</w:t>
            </w:r>
          </w:p>
        </w:tc>
        <w:tc>
          <w:tcPr>
            <w:tcW w:w="1320" w:type="dxa"/>
          </w:tcPr>
          <w:p w14:paraId="5E062508" w14:textId="5C97C2B9" w:rsidR="00BB26F3" w:rsidRPr="00BB26F3" w:rsidRDefault="00BB26F3" w:rsidP="00BB26F3">
            <w:pPr>
              <w:pStyle w:val="MDPI42tablebody"/>
              <w:spacing w:line="240" w:lineRule="auto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1321" w:type="dxa"/>
          </w:tcPr>
          <w:p w14:paraId="5C3F9D2A" w14:textId="45160DA5" w:rsidR="00BB26F3" w:rsidRPr="00BB26F3" w:rsidRDefault="00BB26F3" w:rsidP="00BB26F3">
            <w:pPr>
              <w:pStyle w:val="MDPI42tablebody"/>
              <w:spacing w:line="240" w:lineRule="auto"/>
              <w:rPr>
                <w:rFonts w:ascii="Book Antiqua" w:eastAsia="Yu Gothic" w:hAnsi="Book Antiqua"/>
                <w:sz w:val="14"/>
                <w:szCs w:val="14"/>
              </w:rPr>
            </w:pPr>
          </w:p>
        </w:tc>
        <w:tc>
          <w:tcPr>
            <w:tcW w:w="1321" w:type="dxa"/>
          </w:tcPr>
          <w:p w14:paraId="2CC78C78" w14:textId="7A1655FE" w:rsidR="00BB26F3" w:rsidRPr="00BB26F3" w:rsidRDefault="00BB26F3" w:rsidP="00BB26F3">
            <w:pPr>
              <w:pStyle w:val="MDPI42tablebody"/>
              <w:spacing w:line="240" w:lineRule="auto"/>
              <w:rPr>
                <w:rFonts w:ascii="Book Antiqua" w:hAnsi="Book Antiqua"/>
                <w:sz w:val="14"/>
                <w:szCs w:val="14"/>
              </w:rPr>
            </w:pPr>
          </w:p>
        </w:tc>
      </w:tr>
      <w:tr w:rsidR="00BB26F3" w:rsidRPr="00BB26F3" w14:paraId="39282685" w14:textId="77777777" w:rsidTr="00BB26F3">
        <w:trPr>
          <w:trHeight w:val="220"/>
        </w:trPr>
        <w:tc>
          <w:tcPr>
            <w:tcW w:w="2468" w:type="dxa"/>
            <w:shd w:val="clear" w:color="auto" w:fill="auto"/>
          </w:tcPr>
          <w:p w14:paraId="39AD434E" w14:textId="62FF4D54" w:rsidR="00BB26F3" w:rsidRPr="00BB26F3" w:rsidRDefault="00BB26F3" w:rsidP="00BB26F3">
            <w:pPr>
              <w:pStyle w:val="MDPI42tablebody"/>
              <w:spacing w:line="240" w:lineRule="auto"/>
              <w:rPr>
                <w:rFonts w:ascii="Book Antiqua" w:hAnsi="Book Antiqua"/>
                <w:sz w:val="14"/>
                <w:szCs w:val="14"/>
              </w:rPr>
            </w:pPr>
            <w:r w:rsidRPr="00BB26F3">
              <w:rPr>
                <w:rFonts w:ascii="Book Antiqua" w:hAnsi="Book Antiqua"/>
                <w:sz w:val="14"/>
                <w:szCs w:val="14"/>
              </w:rPr>
              <w:t xml:space="preserve">Arévalo Galvis et al. </w:t>
            </w:r>
            <w:r w:rsidRPr="00BB26F3">
              <w:rPr>
                <w:rFonts w:ascii="Book Antiqua" w:hAnsi="Book Antiqua"/>
                <w:sz w:val="14"/>
                <w:szCs w:val="14"/>
              </w:rPr>
              <w:fldChar w:fldCharType="begin">
                <w:fldData xml:space="preserve">PEVuZE5vdGU+PENpdGU+PEF1dGhvcj5BcmV2YWxvIEdhbHZpczwvQXV0aG9yPjxZZWFyPjIwMTk8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=
</w:fldData>
              </w:fldChar>
            </w:r>
            <w:r w:rsidR="00ED3075">
              <w:rPr>
                <w:rFonts w:ascii="Book Antiqua" w:hAnsi="Book Antiqua"/>
                <w:sz w:val="14"/>
                <w:szCs w:val="14"/>
              </w:rPr>
              <w:instrText xml:space="preserve"> ADDIN EN.CITE </w:instrText>
            </w:r>
            <w:r w:rsidR="00ED3075">
              <w:rPr>
                <w:rFonts w:ascii="Book Antiqua" w:hAnsi="Book Antiqua"/>
                <w:sz w:val="14"/>
                <w:szCs w:val="14"/>
              </w:rPr>
              <w:fldChar w:fldCharType="begin">
                <w:fldData xml:space="preserve">PEVuZE5vdGU+PENpdGU+PEF1dGhvcj5BcmV2YWxvIEdhbHZpczwvQXV0aG9yPjxZZWFyPjIwMTk8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=
</w:fldData>
              </w:fldChar>
            </w:r>
            <w:r w:rsidR="00ED3075">
              <w:rPr>
                <w:rFonts w:ascii="Book Antiqua" w:hAnsi="Book Antiqua"/>
                <w:sz w:val="14"/>
                <w:szCs w:val="14"/>
              </w:rPr>
              <w:instrText xml:space="preserve"> ADDIN EN.CITE.DATA </w:instrText>
            </w:r>
            <w:r w:rsidR="00ED3075">
              <w:rPr>
                <w:rFonts w:ascii="Book Antiqua" w:hAnsi="Book Antiqua"/>
                <w:sz w:val="14"/>
                <w:szCs w:val="14"/>
              </w:rPr>
            </w:r>
            <w:r w:rsidR="00ED3075">
              <w:rPr>
                <w:rFonts w:ascii="Book Antiqua" w:hAnsi="Book Antiqua"/>
                <w:sz w:val="14"/>
                <w:szCs w:val="14"/>
              </w:rPr>
              <w:fldChar w:fldCharType="end"/>
            </w:r>
            <w:r w:rsidRPr="00BB26F3">
              <w:rPr>
                <w:rFonts w:ascii="Book Antiqua" w:hAnsi="Book Antiqua"/>
                <w:sz w:val="14"/>
                <w:szCs w:val="14"/>
              </w:rPr>
            </w:r>
            <w:r w:rsidRPr="00BB26F3">
              <w:rPr>
                <w:rFonts w:ascii="Book Antiqua" w:hAnsi="Book Antiqua"/>
                <w:sz w:val="14"/>
                <w:szCs w:val="14"/>
              </w:rPr>
              <w:fldChar w:fldCharType="separate"/>
            </w:r>
            <w:r w:rsidR="00ED3075">
              <w:rPr>
                <w:rFonts w:ascii="Book Antiqua" w:hAnsi="Book Antiqua"/>
                <w:noProof/>
                <w:sz w:val="14"/>
                <w:szCs w:val="14"/>
              </w:rPr>
              <w:t>(24)</w:t>
            </w:r>
            <w:r w:rsidRPr="00BB26F3">
              <w:rPr>
                <w:rFonts w:ascii="Book Antiqua" w:hAnsi="Book Antiqua"/>
                <w:sz w:val="14"/>
                <w:szCs w:val="14"/>
              </w:rPr>
              <w:fldChar w:fldCharType="end"/>
            </w:r>
          </w:p>
        </w:tc>
        <w:tc>
          <w:tcPr>
            <w:tcW w:w="1320" w:type="dxa"/>
            <w:shd w:val="clear" w:color="auto" w:fill="auto"/>
          </w:tcPr>
          <w:p w14:paraId="46FBD87C" w14:textId="77777777" w:rsidR="00BB26F3" w:rsidRPr="00BB26F3" w:rsidRDefault="00BB26F3" w:rsidP="00BB26F3">
            <w:pPr>
              <w:pStyle w:val="MDPI42tablebody"/>
              <w:spacing w:line="240" w:lineRule="auto"/>
              <w:rPr>
                <w:rFonts w:ascii="Book Antiqua" w:eastAsia="MS Mincho" w:hAnsi="Book Antiqua"/>
                <w:sz w:val="14"/>
                <w:szCs w:val="14"/>
              </w:rPr>
            </w:pPr>
            <w:r w:rsidRPr="00BB26F3">
              <w:rPr>
                <w:rFonts w:ascii="Book Antiqua" w:eastAsia="Yu Gothic" w:hAnsi="Book Antiqua"/>
                <w:sz w:val="14"/>
                <w:szCs w:val="14"/>
              </w:rPr>
              <w:t>69</w:t>
            </w:r>
          </w:p>
        </w:tc>
        <w:tc>
          <w:tcPr>
            <w:tcW w:w="1321" w:type="dxa"/>
            <w:shd w:val="clear" w:color="auto" w:fill="auto"/>
          </w:tcPr>
          <w:p w14:paraId="46ACDC05" w14:textId="6924F6E5" w:rsidR="00BB26F3" w:rsidRPr="00BB26F3" w:rsidRDefault="00BB26F3" w:rsidP="00BB26F3">
            <w:pPr>
              <w:pStyle w:val="MDPI42tablebody"/>
              <w:spacing w:line="240" w:lineRule="auto"/>
              <w:rPr>
                <w:rFonts w:ascii="Book Antiqua" w:hAnsi="Book Antiqua"/>
                <w:sz w:val="14"/>
                <w:szCs w:val="14"/>
              </w:rPr>
            </w:pPr>
            <w:r w:rsidRPr="00BB26F3">
              <w:rPr>
                <w:rFonts w:ascii="Book Antiqua" w:eastAsia="Yu Gothic" w:hAnsi="Book Antiqua"/>
                <w:sz w:val="14"/>
                <w:szCs w:val="14"/>
              </w:rPr>
              <w:t>42</w:t>
            </w:r>
          </w:p>
        </w:tc>
        <w:tc>
          <w:tcPr>
            <w:tcW w:w="1320" w:type="dxa"/>
          </w:tcPr>
          <w:p w14:paraId="708196E3" w14:textId="61015DDD" w:rsidR="00BB26F3" w:rsidRPr="00BB26F3" w:rsidRDefault="00BB26F3" w:rsidP="00BB26F3">
            <w:pPr>
              <w:pStyle w:val="MDPI42tablebody"/>
              <w:spacing w:line="240" w:lineRule="auto"/>
              <w:rPr>
                <w:rFonts w:ascii="Book Antiqua" w:hAnsi="Book Antiqua"/>
                <w:sz w:val="14"/>
                <w:szCs w:val="14"/>
              </w:rPr>
            </w:pPr>
            <w:r w:rsidRPr="00BB26F3">
              <w:rPr>
                <w:rFonts w:ascii="Book Antiqua" w:eastAsia="Yu Gothic" w:hAnsi="Book Antiqua"/>
                <w:sz w:val="14"/>
                <w:szCs w:val="14"/>
              </w:rPr>
              <w:t>6</w:t>
            </w:r>
          </w:p>
        </w:tc>
        <w:tc>
          <w:tcPr>
            <w:tcW w:w="1321" w:type="dxa"/>
          </w:tcPr>
          <w:p w14:paraId="5440DA02" w14:textId="49E99F47" w:rsidR="00BB26F3" w:rsidRPr="00BB26F3" w:rsidRDefault="00BB26F3" w:rsidP="00BB26F3">
            <w:pPr>
              <w:pStyle w:val="MDPI42tablebody"/>
              <w:spacing w:line="240" w:lineRule="auto"/>
              <w:rPr>
                <w:rFonts w:ascii="Book Antiqua" w:eastAsia="Yu Gothic" w:hAnsi="Book Antiqua"/>
                <w:color w:val="FF0000"/>
                <w:sz w:val="14"/>
                <w:szCs w:val="14"/>
              </w:rPr>
            </w:pPr>
            <w:r w:rsidRPr="00BB26F3">
              <w:rPr>
                <w:rFonts w:ascii="Book Antiqua" w:eastAsia="Yu Gothic" w:hAnsi="Book Antiqua"/>
                <w:sz w:val="14"/>
                <w:szCs w:val="14"/>
              </w:rPr>
              <w:t>12</w:t>
            </w:r>
          </w:p>
        </w:tc>
        <w:tc>
          <w:tcPr>
            <w:tcW w:w="1321" w:type="dxa"/>
          </w:tcPr>
          <w:p w14:paraId="368671F6" w14:textId="5F6F4CD4" w:rsidR="00BB26F3" w:rsidRPr="00BB26F3" w:rsidRDefault="00BB26F3" w:rsidP="00BB26F3">
            <w:pPr>
              <w:pStyle w:val="MDPI42tablebody"/>
              <w:spacing w:line="240" w:lineRule="auto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 w:hint="eastAsia"/>
                <w:sz w:val="14"/>
                <w:szCs w:val="14"/>
              </w:rPr>
              <w:t>0</w:t>
            </w:r>
          </w:p>
        </w:tc>
      </w:tr>
      <w:tr w:rsidR="00BB26F3" w:rsidRPr="00BB26F3" w14:paraId="1F838C28" w14:textId="77777777" w:rsidTr="00BB26F3">
        <w:trPr>
          <w:trHeight w:val="220"/>
        </w:trPr>
        <w:tc>
          <w:tcPr>
            <w:tcW w:w="2468" w:type="dxa"/>
            <w:shd w:val="clear" w:color="auto" w:fill="auto"/>
          </w:tcPr>
          <w:p w14:paraId="545A83B9" w14:textId="4095EC34" w:rsidR="00BB26F3" w:rsidRPr="00BB26F3" w:rsidRDefault="00BB26F3" w:rsidP="00BB26F3">
            <w:pPr>
              <w:pStyle w:val="MDPI42tablebody"/>
              <w:spacing w:line="240" w:lineRule="auto"/>
              <w:rPr>
                <w:rFonts w:ascii="Book Antiqua" w:hAnsi="Book Antiqua"/>
                <w:sz w:val="14"/>
                <w:szCs w:val="14"/>
              </w:rPr>
            </w:pPr>
            <w:r w:rsidRPr="00BB26F3">
              <w:rPr>
                <w:rFonts w:ascii="Book Antiqua" w:hAnsi="Book Antiqua"/>
                <w:sz w:val="14"/>
                <w:szCs w:val="14"/>
              </w:rPr>
              <w:t xml:space="preserve">Chen et al. </w:t>
            </w:r>
            <w:r w:rsidRPr="00BB26F3">
              <w:rPr>
                <w:rFonts w:ascii="Book Antiqua" w:hAnsi="Book Antiqua"/>
                <w:sz w:val="14"/>
                <w:szCs w:val="14"/>
              </w:rPr>
              <w:fldChar w:fldCharType="begin">
                <w:fldData xml:space="preserve">PEVuZE5vdGU+PENpdGU+PEF1dGhvcj5DaGVuPC9BdXRob3I+PFllYXI+MjAyMDwvWWVhcj48UmVj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</w:fldData>
              </w:fldChar>
            </w:r>
            <w:r w:rsidR="00ED3075">
              <w:rPr>
                <w:rFonts w:ascii="Book Antiqua" w:hAnsi="Book Antiqua"/>
                <w:sz w:val="14"/>
                <w:szCs w:val="14"/>
              </w:rPr>
              <w:instrText xml:space="preserve"> ADDIN EN.CITE </w:instrText>
            </w:r>
            <w:r w:rsidR="00ED3075">
              <w:rPr>
                <w:rFonts w:ascii="Book Antiqua" w:hAnsi="Book Antiqua"/>
                <w:sz w:val="14"/>
                <w:szCs w:val="14"/>
              </w:rPr>
              <w:fldChar w:fldCharType="begin">
                <w:fldData xml:space="preserve">PEVuZE5vdGU+PENpdGU+PEF1dGhvcj5DaGVuPC9BdXRob3I+PFllYXI+MjAyMDwvWWVhcj48UmVj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</w:fldData>
              </w:fldChar>
            </w:r>
            <w:r w:rsidR="00ED3075">
              <w:rPr>
                <w:rFonts w:ascii="Book Antiqua" w:hAnsi="Book Antiqua"/>
                <w:sz w:val="14"/>
                <w:szCs w:val="14"/>
              </w:rPr>
              <w:instrText xml:space="preserve"> ADDIN EN.CITE.DATA </w:instrText>
            </w:r>
            <w:r w:rsidR="00ED3075">
              <w:rPr>
                <w:rFonts w:ascii="Book Antiqua" w:hAnsi="Book Antiqua"/>
                <w:sz w:val="14"/>
                <w:szCs w:val="14"/>
              </w:rPr>
            </w:r>
            <w:r w:rsidR="00ED3075">
              <w:rPr>
                <w:rFonts w:ascii="Book Antiqua" w:hAnsi="Book Antiqua"/>
                <w:sz w:val="14"/>
                <w:szCs w:val="14"/>
              </w:rPr>
              <w:fldChar w:fldCharType="end"/>
            </w:r>
            <w:r w:rsidRPr="00BB26F3">
              <w:rPr>
                <w:rFonts w:ascii="Book Antiqua" w:hAnsi="Book Antiqua"/>
                <w:sz w:val="14"/>
                <w:szCs w:val="14"/>
              </w:rPr>
            </w:r>
            <w:r w:rsidRPr="00BB26F3">
              <w:rPr>
                <w:rFonts w:ascii="Book Antiqua" w:hAnsi="Book Antiqua"/>
                <w:sz w:val="14"/>
                <w:szCs w:val="14"/>
              </w:rPr>
              <w:fldChar w:fldCharType="separate"/>
            </w:r>
            <w:r w:rsidR="00ED3075">
              <w:rPr>
                <w:rFonts w:ascii="Book Antiqua" w:hAnsi="Book Antiqua"/>
                <w:noProof/>
                <w:sz w:val="14"/>
                <w:szCs w:val="14"/>
              </w:rPr>
              <w:t>(17)</w:t>
            </w:r>
            <w:r w:rsidRPr="00BB26F3">
              <w:rPr>
                <w:rFonts w:ascii="Book Antiqua" w:hAnsi="Book Antiqua"/>
                <w:sz w:val="14"/>
                <w:szCs w:val="14"/>
              </w:rPr>
              <w:fldChar w:fldCharType="end"/>
            </w:r>
          </w:p>
        </w:tc>
        <w:tc>
          <w:tcPr>
            <w:tcW w:w="1320" w:type="dxa"/>
            <w:shd w:val="clear" w:color="auto" w:fill="auto"/>
          </w:tcPr>
          <w:p w14:paraId="2F7C2E05" w14:textId="77777777" w:rsidR="00BB26F3" w:rsidRPr="00BB26F3" w:rsidRDefault="00BB26F3" w:rsidP="00BB26F3">
            <w:pPr>
              <w:pStyle w:val="MDPI42tablebody"/>
              <w:spacing w:line="240" w:lineRule="auto"/>
              <w:rPr>
                <w:rFonts w:ascii="Book Antiqua" w:hAnsi="Book Antiqua"/>
                <w:sz w:val="14"/>
                <w:szCs w:val="14"/>
              </w:rPr>
            </w:pPr>
            <w:r w:rsidRPr="00BB26F3">
              <w:rPr>
                <w:rFonts w:ascii="Book Antiqua" w:eastAsia="Yu Gothic" w:hAnsi="Book Antiqua"/>
                <w:sz w:val="14"/>
                <w:szCs w:val="14"/>
              </w:rPr>
              <w:t>338</w:t>
            </w:r>
          </w:p>
        </w:tc>
        <w:tc>
          <w:tcPr>
            <w:tcW w:w="1321" w:type="dxa"/>
            <w:shd w:val="clear" w:color="auto" w:fill="auto"/>
          </w:tcPr>
          <w:p w14:paraId="49FE392D" w14:textId="60380D4A" w:rsidR="00BB26F3" w:rsidRPr="00BB26F3" w:rsidRDefault="00BB26F3" w:rsidP="00BB26F3">
            <w:pPr>
              <w:pStyle w:val="MDPI42tablebody"/>
              <w:spacing w:line="240" w:lineRule="auto"/>
              <w:rPr>
                <w:rFonts w:ascii="Book Antiqua" w:hAnsi="Book Antiqua"/>
                <w:sz w:val="14"/>
                <w:szCs w:val="14"/>
              </w:rPr>
            </w:pPr>
            <w:r w:rsidRPr="00BB26F3">
              <w:rPr>
                <w:rFonts w:ascii="Book Antiqua" w:eastAsia="Yu Gothic" w:hAnsi="Book Antiqua"/>
                <w:sz w:val="14"/>
                <w:szCs w:val="14"/>
              </w:rPr>
              <w:t>124</w:t>
            </w:r>
          </w:p>
        </w:tc>
        <w:tc>
          <w:tcPr>
            <w:tcW w:w="1320" w:type="dxa"/>
          </w:tcPr>
          <w:p w14:paraId="38E45880" w14:textId="249107CA" w:rsidR="00BB26F3" w:rsidRPr="00BB26F3" w:rsidRDefault="00BB26F3" w:rsidP="00BB26F3">
            <w:pPr>
              <w:pStyle w:val="MDPI42tablebody"/>
              <w:spacing w:line="240" w:lineRule="auto"/>
              <w:rPr>
                <w:rFonts w:ascii="Book Antiqua" w:hAnsi="Book Antiqua"/>
                <w:sz w:val="14"/>
                <w:szCs w:val="14"/>
              </w:rPr>
            </w:pPr>
            <w:r w:rsidRPr="00BB26F3">
              <w:rPr>
                <w:rFonts w:ascii="Book Antiqua" w:eastAsia="Yu Gothic" w:hAnsi="Book Antiqua"/>
                <w:sz w:val="14"/>
                <w:szCs w:val="14"/>
              </w:rPr>
              <w:t>53</w:t>
            </w:r>
          </w:p>
        </w:tc>
        <w:tc>
          <w:tcPr>
            <w:tcW w:w="1321" w:type="dxa"/>
          </w:tcPr>
          <w:p w14:paraId="0F621040" w14:textId="146B1FC0" w:rsidR="00BB26F3" w:rsidRPr="00BB26F3" w:rsidRDefault="00BB26F3" w:rsidP="00BB26F3">
            <w:pPr>
              <w:pStyle w:val="MDPI42tablebody"/>
              <w:spacing w:line="240" w:lineRule="auto"/>
              <w:rPr>
                <w:rFonts w:ascii="Book Antiqua" w:eastAsia="Yu Gothic" w:hAnsi="Book Antiqua"/>
                <w:sz w:val="14"/>
                <w:szCs w:val="14"/>
              </w:rPr>
            </w:pPr>
            <w:r w:rsidRPr="00BB26F3">
              <w:rPr>
                <w:rFonts w:ascii="Book Antiqua" w:eastAsia="Yu Gothic" w:hAnsi="Book Antiqua"/>
                <w:sz w:val="14"/>
                <w:szCs w:val="14"/>
              </w:rPr>
              <w:t>50</w:t>
            </w:r>
          </w:p>
        </w:tc>
        <w:tc>
          <w:tcPr>
            <w:tcW w:w="1321" w:type="dxa"/>
          </w:tcPr>
          <w:p w14:paraId="2B240895" w14:textId="63D243EF" w:rsidR="00BB26F3" w:rsidRPr="00BB26F3" w:rsidRDefault="00BB26F3" w:rsidP="00BB26F3">
            <w:pPr>
              <w:pStyle w:val="MDPI42tablebody"/>
              <w:spacing w:line="240" w:lineRule="auto"/>
              <w:rPr>
                <w:rFonts w:ascii="Book Antiqua" w:hAnsi="Book Antiqua"/>
                <w:sz w:val="14"/>
                <w:szCs w:val="14"/>
              </w:rPr>
            </w:pPr>
            <w:r w:rsidRPr="00BB26F3">
              <w:rPr>
                <w:rFonts w:ascii="Book Antiqua" w:eastAsia="Yu Gothic" w:hAnsi="Book Antiqua"/>
                <w:sz w:val="14"/>
                <w:szCs w:val="14"/>
              </w:rPr>
              <w:t>28</w:t>
            </w:r>
          </w:p>
        </w:tc>
      </w:tr>
      <w:tr w:rsidR="00BB26F3" w:rsidRPr="00BB26F3" w14:paraId="2B550374" w14:textId="77777777" w:rsidTr="00BB26F3">
        <w:trPr>
          <w:trHeight w:val="220"/>
        </w:trPr>
        <w:tc>
          <w:tcPr>
            <w:tcW w:w="2468" w:type="dxa"/>
            <w:tcBorders>
              <w:bottom w:val="single" w:sz="8" w:space="0" w:color="auto"/>
            </w:tcBorders>
            <w:shd w:val="clear" w:color="auto" w:fill="auto"/>
          </w:tcPr>
          <w:p w14:paraId="14A4AB9B" w14:textId="77777777" w:rsidR="00BB26F3" w:rsidRPr="00BB26F3" w:rsidRDefault="00BB26F3" w:rsidP="00BB26F3">
            <w:pPr>
              <w:pStyle w:val="MDPI42tablebody"/>
              <w:spacing w:line="240" w:lineRule="auto"/>
              <w:rPr>
                <w:rFonts w:ascii="Book Antiqua" w:hAnsi="Book Antiqua"/>
                <w:sz w:val="14"/>
                <w:szCs w:val="14"/>
              </w:rPr>
            </w:pPr>
            <w:r w:rsidRPr="00BB26F3">
              <w:rPr>
                <w:rFonts w:ascii="Book Antiqua" w:hAnsi="Book Antiqua"/>
                <w:sz w:val="14"/>
                <w:szCs w:val="14"/>
              </w:rPr>
              <w:t xml:space="preserve">Lee et al. </w:t>
            </w:r>
            <w:r w:rsidRPr="00BB26F3">
              <w:rPr>
                <w:rFonts w:ascii="Book Antiqua" w:hAnsi="Book Antiqua"/>
                <w:sz w:val="14"/>
                <w:szCs w:val="14"/>
              </w:rPr>
              <w:fldChar w:fldCharType="begin">
                <w:fldData xml:space="preserve">PEVuZE5vdGU+PENpdGU+PEF1dGhvcj5MZWU8L0F1dGhvcj48WWVhcj4yMDIwPC9ZZWFyPjxSZWNO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</w:fldData>
              </w:fldChar>
            </w:r>
            <w:r w:rsidRPr="00BB26F3">
              <w:rPr>
                <w:rFonts w:ascii="Book Antiqua" w:hAnsi="Book Antiqua"/>
                <w:sz w:val="14"/>
                <w:szCs w:val="14"/>
              </w:rPr>
              <w:instrText xml:space="preserve"> ADDIN EN.CITE </w:instrText>
            </w:r>
            <w:r w:rsidRPr="00BB26F3">
              <w:rPr>
                <w:rFonts w:ascii="Book Antiqua" w:hAnsi="Book Antiqua"/>
                <w:sz w:val="14"/>
                <w:szCs w:val="14"/>
              </w:rPr>
              <w:fldChar w:fldCharType="begin">
                <w:fldData xml:space="preserve">PEVuZE5vdGU+PENpdGU+PEF1dGhvcj5MZWU8L0F1dGhvcj48WWVhcj4yMDIwPC9ZZWFyPjxSZWNO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</w:fldData>
              </w:fldChar>
            </w:r>
            <w:r w:rsidRPr="00BB26F3">
              <w:rPr>
                <w:rFonts w:ascii="Book Antiqua" w:hAnsi="Book Antiqua"/>
                <w:sz w:val="14"/>
                <w:szCs w:val="14"/>
              </w:rPr>
              <w:instrText xml:space="preserve"> ADDIN EN.CITE.DATA </w:instrText>
            </w:r>
            <w:r w:rsidRPr="00BB26F3">
              <w:rPr>
                <w:rFonts w:ascii="Book Antiqua" w:hAnsi="Book Antiqua"/>
                <w:sz w:val="14"/>
                <w:szCs w:val="14"/>
              </w:rPr>
            </w:r>
            <w:r w:rsidRPr="00BB26F3">
              <w:rPr>
                <w:rFonts w:ascii="Book Antiqua" w:hAnsi="Book Antiqua"/>
                <w:sz w:val="14"/>
                <w:szCs w:val="14"/>
              </w:rPr>
              <w:fldChar w:fldCharType="end"/>
            </w:r>
            <w:r w:rsidRPr="00BB26F3">
              <w:rPr>
                <w:rFonts w:ascii="Book Antiqua" w:hAnsi="Book Antiqua"/>
                <w:sz w:val="14"/>
                <w:szCs w:val="14"/>
              </w:rPr>
            </w:r>
            <w:r w:rsidRPr="00BB26F3">
              <w:rPr>
                <w:rFonts w:ascii="Book Antiqua" w:hAnsi="Book Antiqua"/>
                <w:sz w:val="14"/>
                <w:szCs w:val="14"/>
              </w:rPr>
              <w:fldChar w:fldCharType="separate"/>
            </w:r>
            <w:r w:rsidRPr="00BB26F3">
              <w:rPr>
                <w:rFonts w:ascii="Book Antiqua" w:hAnsi="Book Antiqua"/>
                <w:noProof/>
                <w:sz w:val="14"/>
                <w:szCs w:val="14"/>
              </w:rPr>
              <w:t>(25)</w:t>
            </w:r>
            <w:r w:rsidRPr="00BB26F3">
              <w:rPr>
                <w:rFonts w:ascii="Book Antiqua" w:hAnsi="Book Antiqua"/>
                <w:sz w:val="14"/>
                <w:szCs w:val="14"/>
              </w:rPr>
              <w:fldChar w:fldCharType="end"/>
            </w: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</w:tcPr>
          <w:p w14:paraId="0C582151" w14:textId="77777777" w:rsidR="00BB26F3" w:rsidRPr="00BB26F3" w:rsidRDefault="00BB26F3" w:rsidP="00BB26F3">
            <w:pPr>
              <w:pStyle w:val="MDPI42tablebody"/>
              <w:spacing w:line="240" w:lineRule="auto"/>
              <w:rPr>
                <w:rFonts w:ascii="Book Antiqua" w:eastAsia="MS Mincho" w:hAnsi="Book Antiqua"/>
                <w:sz w:val="14"/>
                <w:szCs w:val="14"/>
              </w:rPr>
            </w:pPr>
            <w:r w:rsidRPr="00BB26F3">
              <w:rPr>
                <w:rFonts w:ascii="Book Antiqua" w:eastAsia="Yu Gothic" w:hAnsi="Book Antiqua"/>
                <w:sz w:val="14"/>
                <w:szCs w:val="14"/>
              </w:rPr>
              <w:t>254</w:t>
            </w:r>
          </w:p>
        </w:tc>
        <w:tc>
          <w:tcPr>
            <w:tcW w:w="1321" w:type="dxa"/>
            <w:tcBorders>
              <w:bottom w:val="single" w:sz="8" w:space="0" w:color="auto"/>
            </w:tcBorders>
            <w:shd w:val="clear" w:color="auto" w:fill="auto"/>
          </w:tcPr>
          <w:p w14:paraId="2C02E942" w14:textId="5F973312" w:rsidR="00BB26F3" w:rsidRPr="00BB26F3" w:rsidRDefault="00BB26F3" w:rsidP="00BB26F3">
            <w:pPr>
              <w:pStyle w:val="MDPI42tablebody"/>
              <w:spacing w:line="240" w:lineRule="auto"/>
              <w:rPr>
                <w:rFonts w:ascii="Book Antiqua" w:hAnsi="Book Antiqua"/>
                <w:sz w:val="14"/>
                <w:szCs w:val="14"/>
              </w:rPr>
            </w:pPr>
            <w:r w:rsidRPr="00BB26F3">
              <w:rPr>
                <w:rFonts w:ascii="Book Antiqua" w:eastAsia="Yu Gothic" w:hAnsi="Book Antiqua"/>
                <w:sz w:val="14"/>
                <w:szCs w:val="14"/>
              </w:rPr>
              <w:t>12</w:t>
            </w:r>
          </w:p>
        </w:tc>
        <w:tc>
          <w:tcPr>
            <w:tcW w:w="1320" w:type="dxa"/>
            <w:tcBorders>
              <w:bottom w:val="single" w:sz="8" w:space="0" w:color="auto"/>
            </w:tcBorders>
          </w:tcPr>
          <w:p w14:paraId="06BB51BC" w14:textId="7AEFB602" w:rsidR="00BB26F3" w:rsidRPr="00BB26F3" w:rsidRDefault="00BB26F3" w:rsidP="00BB26F3">
            <w:pPr>
              <w:pStyle w:val="MDPI42tablebody"/>
              <w:spacing w:line="240" w:lineRule="auto"/>
              <w:rPr>
                <w:rFonts w:ascii="Book Antiqua" w:hAnsi="Book Antiqua"/>
                <w:sz w:val="14"/>
                <w:szCs w:val="14"/>
              </w:rPr>
            </w:pPr>
            <w:r w:rsidRPr="00BB26F3">
              <w:rPr>
                <w:rFonts w:ascii="Book Antiqua" w:eastAsia="Yu Gothic" w:hAnsi="Book Antiqua"/>
                <w:sz w:val="14"/>
                <w:szCs w:val="14"/>
              </w:rPr>
              <w:t>1</w:t>
            </w:r>
          </w:p>
        </w:tc>
        <w:tc>
          <w:tcPr>
            <w:tcW w:w="1321" w:type="dxa"/>
            <w:tcBorders>
              <w:bottom w:val="single" w:sz="8" w:space="0" w:color="auto"/>
            </w:tcBorders>
          </w:tcPr>
          <w:p w14:paraId="2A4E6BC8" w14:textId="4F7AF423" w:rsidR="00BB26F3" w:rsidRPr="00BB26F3" w:rsidRDefault="00BB26F3" w:rsidP="00BB26F3">
            <w:pPr>
              <w:pStyle w:val="MDPI42tablebody"/>
              <w:spacing w:line="240" w:lineRule="auto"/>
              <w:rPr>
                <w:rFonts w:ascii="Book Antiqua" w:eastAsia="Yu Gothic" w:hAnsi="Book Antiqua"/>
                <w:sz w:val="14"/>
                <w:szCs w:val="14"/>
              </w:rPr>
            </w:pPr>
            <w:r w:rsidRPr="00BB26F3">
              <w:rPr>
                <w:rFonts w:ascii="Book Antiqua" w:eastAsia="Yu Gothic" w:hAnsi="Book Antiqua"/>
                <w:sz w:val="14"/>
                <w:szCs w:val="14"/>
              </w:rPr>
              <w:t>4</w:t>
            </w:r>
          </w:p>
        </w:tc>
        <w:tc>
          <w:tcPr>
            <w:tcW w:w="1321" w:type="dxa"/>
            <w:tcBorders>
              <w:bottom w:val="single" w:sz="8" w:space="0" w:color="auto"/>
            </w:tcBorders>
          </w:tcPr>
          <w:p w14:paraId="5B3B5B15" w14:textId="3E3CF0DE" w:rsidR="00BB26F3" w:rsidRPr="00BB26F3" w:rsidRDefault="00BB26F3" w:rsidP="00BB26F3">
            <w:pPr>
              <w:pStyle w:val="MDPI42tablebody"/>
              <w:spacing w:line="240" w:lineRule="auto"/>
              <w:rPr>
                <w:rFonts w:ascii="Book Antiqua" w:hAnsi="Book Antiqua"/>
                <w:sz w:val="14"/>
                <w:szCs w:val="14"/>
              </w:rPr>
            </w:pPr>
            <w:r w:rsidRPr="00BB26F3">
              <w:rPr>
                <w:rFonts w:ascii="Book Antiqua" w:eastAsia="Yu Gothic" w:hAnsi="Book Antiqua"/>
                <w:sz w:val="14"/>
                <w:szCs w:val="14"/>
              </w:rPr>
              <w:t>1</w:t>
            </w:r>
          </w:p>
        </w:tc>
      </w:tr>
    </w:tbl>
    <w:p w14:paraId="4E63ABD3" w14:textId="4E1D9176" w:rsidR="00C62EF8" w:rsidRPr="00415007" w:rsidDel="005127FD" w:rsidRDefault="00B078ED" w:rsidP="00415007">
      <w:pPr>
        <w:pStyle w:val="MDPI41tablecaption"/>
        <w:spacing w:before="0"/>
        <w:ind w:left="0"/>
        <w:jc w:val="left"/>
        <w:rPr>
          <w:del w:id="0" w:author="杉本 光繁" w:date="2021-08-12T07:57:00Z"/>
        </w:rPr>
        <w:sectPr w:rsidR="00C62EF8" w:rsidRPr="00415007" w:rsidDel="005127FD" w:rsidSect="00590C89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6838" w:h="11906" w:orient="landscape" w:code="9"/>
          <w:pgMar w:top="1417" w:right="1531" w:bottom="1077" w:left="1531" w:header="1020" w:footer="850" w:gutter="0"/>
          <w:pgNumType w:start="1"/>
          <w:cols w:space="425"/>
          <w:docGrid w:type="lines" w:linePitch="326"/>
        </w:sectPr>
      </w:pPr>
      <w:r w:rsidRPr="00886305">
        <w:t>Abbreviations:</w:t>
      </w:r>
      <w:r>
        <w:t xml:space="preserve"> </w:t>
      </w:r>
      <w:r w:rsidRPr="00886305">
        <w:t xml:space="preserve">NA, not available; </w:t>
      </w:r>
      <w:r w:rsidR="00BB26F3">
        <w:t>UA, unknow</w:t>
      </w:r>
      <w:r w:rsidR="00590C89">
        <w:t>n</w:t>
      </w:r>
    </w:p>
    <w:p w14:paraId="17C4ECCE" w14:textId="29DCFC59" w:rsidR="00996419" w:rsidRPr="00886305" w:rsidRDefault="00996419" w:rsidP="005603C4">
      <w:pPr>
        <w:pStyle w:val="MDPI71References"/>
        <w:numPr>
          <w:ilvl w:val="0"/>
          <w:numId w:val="0"/>
        </w:numPr>
        <w:adjustRightInd w:val="0"/>
        <w:snapToGrid w:val="0"/>
        <w:spacing w:after="240"/>
        <w:rPr>
          <w:rFonts w:eastAsia="SimSun"/>
        </w:rPr>
      </w:pPr>
    </w:p>
    <w:sectPr w:rsidR="00996419" w:rsidRPr="00886305" w:rsidSect="00590C89">
      <w:pgSz w:w="11906" w:h="16838" w:code="9"/>
      <w:pgMar w:top="1417" w:right="1531" w:bottom="1077" w:left="1531" w:header="1020" w:footer="850" w:gutter="0"/>
      <w:pgNumType w:start="1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7C10D" w14:textId="77777777" w:rsidR="0077037F" w:rsidRDefault="0077037F">
      <w:pPr>
        <w:spacing w:line="240" w:lineRule="auto"/>
      </w:pPr>
      <w:r>
        <w:separator/>
      </w:r>
    </w:p>
  </w:endnote>
  <w:endnote w:type="continuationSeparator" w:id="0">
    <w:p w14:paraId="3AC3AAAE" w14:textId="77777777" w:rsidR="0077037F" w:rsidRDefault="0077037F">
      <w:pPr>
        <w:spacing w:line="240" w:lineRule="auto"/>
      </w:pPr>
      <w:r>
        <w:continuationSeparator/>
      </w:r>
    </w:p>
  </w:endnote>
  <w:endnote w:type="continuationNotice" w:id="1">
    <w:p w14:paraId="2D891723" w14:textId="77777777" w:rsidR="0077037F" w:rsidRDefault="0077037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emy Engraved LET">
    <w:altName w:val="Colonna MT"/>
    <w:charset w:val="00"/>
    <w:family w:val="auto"/>
    <w:pitch w:val="variable"/>
    <w:sig w:usb0="8000007F" w:usb1="4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Dax-Mediu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55343" w14:textId="77777777" w:rsidR="00814AD7" w:rsidRPr="00032917" w:rsidRDefault="00814AD7" w:rsidP="00357C8D">
    <w:pPr>
      <w:pStyle w:val="Footer"/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6942B" w14:textId="77777777" w:rsidR="00814AD7" w:rsidRPr="00590C89" w:rsidRDefault="00814AD7" w:rsidP="000C0FC2">
    <w:pPr>
      <w:pStyle w:val="MDPIfooterfirstpage"/>
      <w:spacing w:line="240" w:lineRule="auto"/>
      <w:jc w:val="both"/>
      <w:rPr>
        <w:lang w:val="en-GB"/>
      </w:rPr>
    </w:pPr>
    <w:r w:rsidRPr="00BB0268">
      <w:rPr>
        <w:i/>
        <w:szCs w:val="16"/>
      </w:rPr>
      <w:t>J. Clin. Med.</w:t>
    </w:r>
    <w:r w:rsidRPr="00BB0268">
      <w:rPr>
        <w:szCs w:val="16"/>
      </w:rPr>
      <w:t xml:space="preserve"> </w:t>
    </w:r>
    <w:r w:rsidRPr="00853B85">
      <w:rPr>
        <w:b/>
        <w:szCs w:val="16"/>
      </w:rPr>
      <w:t>20</w:t>
    </w:r>
    <w:r>
      <w:rPr>
        <w:b/>
        <w:szCs w:val="16"/>
      </w:rPr>
      <w:t>20</w:t>
    </w:r>
    <w:r w:rsidRPr="00853B85">
      <w:rPr>
        <w:szCs w:val="16"/>
      </w:rPr>
      <w:t xml:space="preserve">, </w:t>
    </w:r>
    <w:r>
      <w:rPr>
        <w:i/>
        <w:szCs w:val="16"/>
      </w:rPr>
      <w:t>9</w:t>
    </w:r>
    <w:r w:rsidRPr="00853B85">
      <w:rPr>
        <w:szCs w:val="16"/>
      </w:rPr>
      <w:t xml:space="preserve">, </w:t>
    </w:r>
    <w:r>
      <w:rPr>
        <w:szCs w:val="16"/>
      </w:rPr>
      <w:t>x; doi: FOR PEER REVIEW</w:t>
    </w:r>
    <w:r w:rsidRPr="00590C89">
      <w:rPr>
        <w:lang w:val="en-GB"/>
      </w:rPr>
      <w:tab/>
      <w:t>www.mdpi.com/journal/</w:t>
    </w:r>
    <w:r>
      <w:t>jcm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91157" w14:textId="77777777" w:rsidR="0077037F" w:rsidRDefault="0077037F">
      <w:pPr>
        <w:spacing w:line="240" w:lineRule="auto"/>
      </w:pPr>
      <w:r>
        <w:separator/>
      </w:r>
    </w:p>
  </w:footnote>
  <w:footnote w:type="continuationSeparator" w:id="0">
    <w:p w14:paraId="148126FF" w14:textId="77777777" w:rsidR="0077037F" w:rsidRDefault="0077037F">
      <w:pPr>
        <w:spacing w:line="240" w:lineRule="auto"/>
      </w:pPr>
      <w:r>
        <w:continuationSeparator/>
      </w:r>
    </w:p>
  </w:footnote>
  <w:footnote w:type="continuationNotice" w:id="1">
    <w:p w14:paraId="58E914E3" w14:textId="77777777" w:rsidR="0077037F" w:rsidRDefault="0077037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AB076" w14:textId="77777777" w:rsidR="00814AD7" w:rsidRDefault="00814AD7" w:rsidP="00357C8D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A4E3B" w14:textId="35641DC0" w:rsidR="00814AD7" w:rsidRPr="00B16DC1" w:rsidRDefault="00814AD7" w:rsidP="00B16DC1">
    <w:pPr>
      <w:tabs>
        <w:tab w:val="right" w:pos="8844"/>
      </w:tabs>
      <w:adjustRightInd w:val="0"/>
      <w:snapToGrid w:val="0"/>
      <w:spacing w:after="240" w:line="240" w:lineRule="auto"/>
      <w:rPr>
        <w:sz w:val="16"/>
      </w:rPr>
    </w:pPr>
    <w:r>
      <w:rPr>
        <w:sz w:val="16"/>
      </w:rPr>
      <w:tab/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 w:rsidR="00050B0E">
      <w:rPr>
        <w:sz w:val="16"/>
      </w:rPr>
      <w:t>2</w:t>
    </w:r>
    <w:r>
      <w:rPr>
        <w:sz w:val="16"/>
      </w:rPr>
      <w:fldChar w:fldCharType="end"/>
    </w:r>
    <w:r>
      <w:rPr>
        <w:sz w:val="16"/>
      </w:rPr>
      <w:t xml:space="preserve"> of </w:t>
    </w:r>
    <w:r>
      <w:rPr>
        <w:sz w:val="16"/>
      </w:rPr>
      <w:fldChar w:fldCharType="begin"/>
    </w:r>
    <w:r>
      <w:rPr>
        <w:sz w:val="16"/>
      </w:rPr>
      <w:instrText xml:space="preserve"> NUMPAGES   \* MERGEFORMAT </w:instrText>
    </w:r>
    <w:r>
      <w:rPr>
        <w:sz w:val="16"/>
      </w:rPr>
      <w:fldChar w:fldCharType="separate"/>
    </w:r>
    <w:r w:rsidR="00050B0E">
      <w:rPr>
        <w:sz w:val="16"/>
      </w:rPr>
      <w:t>8</w:t>
    </w:r>
    <w:r>
      <w:rPr>
        <w:sz w:val="1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39659" w14:textId="07F1A239" w:rsidR="00814AD7" w:rsidRDefault="00814AD7" w:rsidP="00357C8D">
    <w:pPr>
      <w:pStyle w:val="MDPIheaderjournallogo"/>
    </w:pPr>
    <w:r>
      <w:rPr>
        <w:noProof/>
        <w:lang w:val="en-AU" w:eastAsia="ja-JP"/>
      </w:rPr>
      <mc:AlternateContent>
        <mc:Choice Requires="wps">
          <w:drawing>
            <wp:anchor distT="45720" distB="45720" distL="114300" distR="114300" simplePos="0" relativeHeight="251671552" behindDoc="1" locked="0" layoutInCell="1" allowOverlap="1" wp14:anchorId="261BB32D" wp14:editId="65625206">
              <wp:simplePos x="0" y="0"/>
              <wp:positionH relativeFrom="page">
                <wp:posOffset>6029960</wp:posOffset>
              </wp:positionH>
              <wp:positionV relativeFrom="page">
                <wp:posOffset>647700</wp:posOffset>
              </wp:positionV>
              <wp:extent cx="552450" cy="70866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450" cy="708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6C9456" w14:textId="06C0D26B" w:rsidR="00814AD7" w:rsidRDefault="00814AD7" w:rsidP="00357C8D">
                          <w:pPr>
                            <w:pStyle w:val="MDPIheaderjournallogo"/>
                            <w:jc w:val="center"/>
                            <w:rPr>
                              <w:i w:val="0"/>
                              <w:szCs w:val="16"/>
                            </w:rPr>
                          </w:pPr>
                          <w:r w:rsidRPr="00996419">
                            <w:rPr>
                              <w:i w:val="0"/>
                              <w:noProof/>
                              <w:szCs w:val="16"/>
                              <w:lang w:val="en-AU" w:eastAsia="ja-JP"/>
                            </w:rPr>
                            <w:drawing>
                              <wp:inline distT="0" distB="0" distL="0" distR="0" wp14:anchorId="2B8B0A4C" wp14:editId="631DBBF7">
                                <wp:extent cx="542925" cy="352425"/>
                                <wp:effectExtent l="0" t="0" r="0" b="0"/>
                                <wp:docPr id="8" name="Picture 3" descr="C:\Users\home\Desktop\logos\ori\png\logo-mdpi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C:\Users\home\Desktop\logos\ori\png\logo-mdpi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925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1BB32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74.8pt;margin-top:51pt;width:43.5pt;height:55.8pt;z-index:-251644928;visibility:visible;mso-wrap-style:non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" stroked="f">
              <v:textbox inset="0,0,0,0">
                <w:txbxContent>
                  <w:p w14:paraId="446C9456" w14:textId="06C0D26B" w:rsidR="00814AD7" w:rsidRDefault="00814AD7" w:rsidP="00357C8D">
                    <w:pPr>
                      <w:pStyle w:val="MDPIheaderjournallogo"/>
                      <w:jc w:val="center"/>
                      <w:rPr>
                        <w:i w:val="0"/>
                        <w:szCs w:val="16"/>
                      </w:rPr>
                    </w:pPr>
                    <w:r w:rsidRPr="00996419">
                      <w:rPr>
                        <w:i w:val="0"/>
                        <w:noProof/>
                        <w:szCs w:val="16"/>
                        <w:lang w:val="en-AU" w:eastAsia="ja-JP"/>
                      </w:rPr>
                      <w:drawing>
                        <wp:inline distT="0" distB="0" distL="0" distR="0" wp14:anchorId="2B8B0A4C" wp14:editId="631DBBF7">
                          <wp:extent cx="542925" cy="352425"/>
                          <wp:effectExtent l="0" t="0" r="0" b="0"/>
                          <wp:docPr id="8" name="Picture 3" descr="C:\Users\home\Desktop\logos\ori\png\logo-mdpi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C:\Users\home\Desktop\logos\ori\png\logo-mdpi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2925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A04686">
      <w:rPr>
        <w:noProof/>
        <w:lang w:val="en-AU" w:eastAsia="ja-JP"/>
      </w:rPr>
      <w:drawing>
        <wp:inline distT="0" distB="0" distL="0" distR="0" wp14:anchorId="0FB596F3" wp14:editId="67F23A5F">
          <wp:extent cx="1676400" cy="428625"/>
          <wp:effectExtent l="0" t="0" r="0" b="0"/>
          <wp:docPr id="7" name="Picture 7" descr="C:\Users\home\Desktop\logos\png\jcm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home\Desktop\logos\png\jcm-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EB6A0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50A245F"/>
    <w:multiLevelType w:val="hybridMultilevel"/>
    <w:tmpl w:val="1C3A3F0C"/>
    <w:lvl w:ilvl="0" w:tplc="1AF444CE">
      <w:start w:val="1"/>
      <w:numFmt w:val="decimal"/>
      <w:pStyle w:val="MDPI71References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5051C"/>
    <w:multiLevelType w:val="hybridMultilevel"/>
    <w:tmpl w:val="857682CE"/>
    <w:lvl w:ilvl="0" w:tplc="CDCEE7DA">
      <w:start w:val="1"/>
      <w:numFmt w:val="decimal"/>
      <w:pStyle w:val="MDPI37itemize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69A6535"/>
    <w:multiLevelType w:val="hybridMultilevel"/>
    <w:tmpl w:val="781408B4"/>
    <w:lvl w:ilvl="0" w:tplc="B2367048">
      <w:start w:val="1"/>
      <w:numFmt w:val="bullet"/>
      <w:pStyle w:val="MDPI38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30B505B"/>
    <w:multiLevelType w:val="hybridMultilevel"/>
    <w:tmpl w:val="6928A52E"/>
    <w:lvl w:ilvl="0" w:tplc="3BA0C004">
      <w:start w:val="1"/>
      <w:numFmt w:val="decimal"/>
      <w:pStyle w:val="Mdeck8references"/>
      <w:lvlText w:val="%1."/>
      <w:lvlJc w:val="left"/>
      <w:pPr>
        <w:ind w:left="782" w:hanging="42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3ED1055"/>
    <w:multiLevelType w:val="hybridMultilevel"/>
    <w:tmpl w:val="64A0A73C"/>
    <w:lvl w:ilvl="0" w:tplc="06C61790">
      <w:start w:val="7"/>
      <w:numFmt w:val="bullet"/>
      <w:lvlText w:val=""/>
      <w:lvlJc w:val="left"/>
      <w:pPr>
        <w:ind w:left="360" w:hanging="360"/>
      </w:pPr>
      <w:rPr>
        <w:rFonts w:ascii="Wingdings" w:eastAsia="Times New Roman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2DC4F61"/>
    <w:multiLevelType w:val="hybridMultilevel"/>
    <w:tmpl w:val="1EC4ABFC"/>
    <w:lvl w:ilvl="0" w:tplc="13D8C01A">
      <w:start w:val="1"/>
      <w:numFmt w:val="decimal"/>
      <w:lvlText w:val="%1."/>
      <w:lvlJc w:val="left"/>
      <w:pPr>
        <w:ind w:left="360" w:hanging="360"/>
      </w:pPr>
      <w:rPr>
        <w:rFonts w:eastAsia="MS PGothic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73C370A"/>
    <w:multiLevelType w:val="hybridMultilevel"/>
    <w:tmpl w:val="7026F350"/>
    <w:lvl w:ilvl="0" w:tplc="9668B0B2">
      <w:start w:val="1"/>
      <w:numFmt w:val="bullet"/>
      <w:pStyle w:val="Mdeck4textbulletlist"/>
      <w:lvlText w:val=""/>
      <w:lvlJc w:val="left"/>
      <w:pPr>
        <w:ind w:left="1429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8" w15:restartNumberingAfterBreak="0">
    <w:nsid w:val="6DB20A64"/>
    <w:multiLevelType w:val="hybridMultilevel"/>
    <w:tmpl w:val="FAD8DF3A"/>
    <w:lvl w:ilvl="0" w:tplc="10ACE5BA">
      <w:start w:val="1"/>
      <w:numFmt w:val="decimal"/>
      <w:pStyle w:val="Mdeck4textnumberedlist"/>
      <w:lvlText w:val="%1."/>
      <w:lvlJc w:val="left"/>
      <w:pPr>
        <w:ind w:left="1429" w:hanging="35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9" w15:restartNumberingAfterBreak="0">
    <w:nsid w:val="7B511B9D"/>
    <w:multiLevelType w:val="hybridMultilevel"/>
    <w:tmpl w:val="FB56A3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0"/>
  </w:num>
  <w:num w:numId="7">
    <w:abstractNumId w:val="4"/>
  </w:num>
  <w:num w:numId="8">
    <w:abstractNumId w:val="4"/>
  </w:num>
  <w:num w:numId="9">
    <w:abstractNumId w:val="7"/>
  </w:num>
  <w:num w:numId="10">
    <w:abstractNumId w:val="8"/>
  </w:num>
  <w:num w:numId="11">
    <w:abstractNumId w:val="2"/>
  </w:num>
  <w:num w:numId="12">
    <w:abstractNumId w:val="3"/>
  </w:num>
  <w:num w:numId="13">
    <w:abstractNumId w:val="1"/>
  </w:num>
  <w:num w:numId="14">
    <w:abstractNumId w:val="2"/>
  </w:num>
  <w:num w:numId="15">
    <w:abstractNumId w:val="3"/>
  </w:num>
  <w:num w:numId="16">
    <w:abstractNumId w:val="1"/>
  </w:num>
  <w:num w:numId="17">
    <w:abstractNumId w:val="5"/>
  </w:num>
  <w:num w:numId="18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杉本 光繁">
    <w15:presenceInfo w15:providerId="Windows Live" w15:userId="4ef79b945899adc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420"/>
  <w:drawingGridHorizontalSpacing w:val="10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mer J Gastroenterology&lt;/Style&gt;&lt;LeftDelim&gt;{&lt;/LeftDelim&gt;&lt;RightDelim&gt;}&lt;/RightDelim&gt;&lt;FontName&gt;Academy Engraved LET&lt;/FontName&gt;&lt;FontSize&gt;9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026AD7"/>
    <w:rsid w:val="000019D8"/>
    <w:rsid w:val="00006F9A"/>
    <w:rsid w:val="00026AD7"/>
    <w:rsid w:val="00037406"/>
    <w:rsid w:val="00041339"/>
    <w:rsid w:val="00041D95"/>
    <w:rsid w:val="000469D4"/>
    <w:rsid w:val="00050B0E"/>
    <w:rsid w:val="000750B7"/>
    <w:rsid w:val="00091156"/>
    <w:rsid w:val="00092291"/>
    <w:rsid w:val="00093D52"/>
    <w:rsid w:val="000969A0"/>
    <w:rsid w:val="000A5239"/>
    <w:rsid w:val="000C0FC2"/>
    <w:rsid w:val="000C4EE8"/>
    <w:rsid w:val="000E5BF4"/>
    <w:rsid w:val="00100163"/>
    <w:rsid w:val="001030A9"/>
    <w:rsid w:val="001137CC"/>
    <w:rsid w:val="00125652"/>
    <w:rsid w:val="0013006D"/>
    <w:rsid w:val="00130FC0"/>
    <w:rsid w:val="00141CD8"/>
    <w:rsid w:val="001440D1"/>
    <w:rsid w:val="0015360D"/>
    <w:rsid w:val="00173584"/>
    <w:rsid w:val="00185B10"/>
    <w:rsid w:val="001A1D10"/>
    <w:rsid w:val="001A555C"/>
    <w:rsid w:val="001B3E6B"/>
    <w:rsid w:val="001B51D1"/>
    <w:rsid w:val="001C1B4C"/>
    <w:rsid w:val="001C4EF2"/>
    <w:rsid w:val="001D1C27"/>
    <w:rsid w:val="001D25D3"/>
    <w:rsid w:val="001D4D38"/>
    <w:rsid w:val="001E2AEB"/>
    <w:rsid w:val="001E60D3"/>
    <w:rsid w:val="001F462D"/>
    <w:rsid w:val="001F659E"/>
    <w:rsid w:val="0020242B"/>
    <w:rsid w:val="002030D2"/>
    <w:rsid w:val="00203261"/>
    <w:rsid w:val="002157D5"/>
    <w:rsid w:val="00230B6D"/>
    <w:rsid w:val="00241A3F"/>
    <w:rsid w:val="002427B9"/>
    <w:rsid w:val="00245651"/>
    <w:rsid w:val="00257CEB"/>
    <w:rsid w:val="00263C49"/>
    <w:rsid w:val="00270B3C"/>
    <w:rsid w:val="00274D95"/>
    <w:rsid w:val="00280F25"/>
    <w:rsid w:val="00282FA9"/>
    <w:rsid w:val="002922AC"/>
    <w:rsid w:val="0029303F"/>
    <w:rsid w:val="002A2848"/>
    <w:rsid w:val="002A4043"/>
    <w:rsid w:val="002B29A7"/>
    <w:rsid w:val="002C1BD2"/>
    <w:rsid w:val="002C5B08"/>
    <w:rsid w:val="002D0A4F"/>
    <w:rsid w:val="00313E1D"/>
    <w:rsid w:val="00325CF8"/>
    <w:rsid w:val="00326141"/>
    <w:rsid w:val="00334552"/>
    <w:rsid w:val="0034278A"/>
    <w:rsid w:val="0034365E"/>
    <w:rsid w:val="003475CA"/>
    <w:rsid w:val="003504F6"/>
    <w:rsid w:val="00351863"/>
    <w:rsid w:val="003551FB"/>
    <w:rsid w:val="00357C8D"/>
    <w:rsid w:val="00361AE8"/>
    <w:rsid w:val="0036486A"/>
    <w:rsid w:val="00383A75"/>
    <w:rsid w:val="00386BAD"/>
    <w:rsid w:val="003977A3"/>
    <w:rsid w:val="003A28F1"/>
    <w:rsid w:val="003A496D"/>
    <w:rsid w:val="003B2A44"/>
    <w:rsid w:val="003D4857"/>
    <w:rsid w:val="003D55AB"/>
    <w:rsid w:val="003E6E4A"/>
    <w:rsid w:val="003F004D"/>
    <w:rsid w:val="003F2751"/>
    <w:rsid w:val="003F2DA1"/>
    <w:rsid w:val="00401D30"/>
    <w:rsid w:val="004142C7"/>
    <w:rsid w:val="00415007"/>
    <w:rsid w:val="004225B0"/>
    <w:rsid w:val="00427E66"/>
    <w:rsid w:val="0044084D"/>
    <w:rsid w:val="00447EEA"/>
    <w:rsid w:val="004513CD"/>
    <w:rsid w:val="004779B3"/>
    <w:rsid w:val="004A5D67"/>
    <w:rsid w:val="004B20B2"/>
    <w:rsid w:val="004B7429"/>
    <w:rsid w:val="004C6544"/>
    <w:rsid w:val="004C739C"/>
    <w:rsid w:val="004D01D4"/>
    <w:rsid w:val="004D08C5"/>
    <w:rsid w:val="004D1BC0"/>
    <w:rsid w:val="004D5F4D"/>
    <w:rsid w:val="004F530C"/>
    <w:rsid w:val="00503803"/>
    <w:rsid w:val="00507969"/>
    <w:rsid w:val="005127FD"/>
    <w:rsid w:val="00523D6C"/>
    <w:rsid w:val="005243A6"/>
    <w:rsid w:val="00524588"/>
    <w:rsid w:val="005307DC"/>
    <w:rsid w:val="00535DDF"/>
    <w:rsid w:val="00545097"/>
    <w:rsid w:val="00547A54"/>
    <w:rsid w:val="005577F2"/>
    <w:rsid w:val="005603C4"/>
    <w:rsid w:val="00565B60"/>
    <w:rsid w:val="00574AB8"/>
    <w:rsid w:val="00576F2C"/>
    <w:rsid w:val="00590C89"/>
    <w:rsid w:val="00592DC9"/>
    <w:rsid w:val="005963C5"/>
    <w:rsid w:val="005A5C04"/>
    <w:rsid w:val="005C1F3F"/>
    <w:rsid w:val="005D15A2"/>
    <w:rsid w:val="005D239C"/>
    <w:rsid w:val="005D4BDB"/>
    <w:rsid w:val="005E170F"/>
    <w:rsid w:val="005E409E"/>
    <w:rsid w:val="005F715C"/>
    <w:rsid w:val="005F7829"/>
    <w:rsid w:val="00600BEF"/>
    <w:rsid w:val="00622838"/>
    <w:rsid w:val="00624491"/>
    <w:rsid w:val="00630B35"/>
    <w:rsid w:val="00637CD2"/>
    <w:rsid w:val="006449E8"/>
    <w:rsid w:val="00645072"/>
    <w:rsid w:val="00645BC3"/>
    <w:rsid w:val="00647620"/>
    <w:rsid w:val="0065639F"/>
    <w:rsid w:val="00662F50"/>
    <w:rsid w:val="00667913"/>
    <w:rsid w:val="006708D6"/>
    <w:rsid w:val="00685751"/>
    <w:rsid w:val="00685F96"/>
    <w:rsid w:val="00692393"/>
    <w:rsid w:val="006A101E"/>
    <w:rsid w:val="006A5D76"/>
    <w:rsid w:val="006B7663"/>
    <w:rsid w:val="006C3990"/>
    <w:rsid w:val="006E4A33"/>
    <w:rsid w:val="006F3176"/>
    <w:rsid w:val="006F4B4C"/>
    <w:rsid w:val="007018DC"/>
    <w:rsid w:val="00705D61"/>
    <w:rsid w:val="00706A75"/>
    <w:rsid w:val="00706D77"/>
    <w:rsid w:val="00712F8B"/>
    <w:rsid w:val="007255DE"/>
    <w:rsid w:val="007263CA"/>
    <w:rsid w:val="00731BE7"/>
    <w:rsid w:val="00736812"/>
    <w:rsid w:val="007663BA"/>
    <w:rsid w:val="0077037F"/>
    <w:rsid w:val="00775721"/>
    <w:rsid w:val="00787BD9"/>
    <w:rsid w:val="007901B3"/>
    <w:rsid w:val="007A009B"/>
    <w:rsid w:val="007B0FED"/>
    <w:rsid w:val="007B77D7"/>
    <w:rsid w:val="007C70A8"/>
    <w:rsid w:val="007D0245"/>
    <w:rsid w:val="007E4C3B"/>
    <w:rsid w:val="007E59B8"/>
    <w:rsid w:val="007E7EFB"/>
    <w:rsid w:val="007F003C"/>
    <w:rsid w:val="007F07F2"/>
    <w:rsid w:val="007F0A51"/>
    <w:rsid w:val="007F200F"/>
    <w:rsid w:val="007F2300"/>
    <w:rsid w:val="007F5B82"/>
    <w:rsid w:val="008000B0"/>
    <w:rsid w:val="0080314A"/>
    <w:rsid w:val="00806342"/>
    <w:rsid w:val="00814AD7"/>
    <w:rsid w:val="00814EC9"/>
    <w:rsid w:val="00816BBE"/>
    <w:rsid w:val="00842D28"/>
    <w:rsid w:val="00845D2D"/>
    <w:rsid w:val="008473FC"/>
    <w:rsid w:val="00851192"/>
    <w:rsid w:val="00853B85"/>
    <w:rsid w:val="00862B78"/>
    <w:rsid w:val="008772C2"/>
    <w:rsid w:val="00882486"/>
    <w:rsid w:val="0088556A"/>
    <w:rsid w:val="00886305"/>
    <w:rsid w:val="00895CC1"/>
    <w:rsid w:val="00896027"/>
    <w:rsid w:val="00896646"/>
    <w:rsid w:val="008B27A9"/>
    <w:rsid w:val="008B58FC"/>
    <w:rsid w:val="008C6774"/>
    <w:rsid w:val="008D0B41"/>
    <w:rsid w:val="008F0C04"/>
    <w:rsid w:val="008F4A6B"/>
    <w:rsid w:val="008F66F8"/>
    <w:rsid w:val="008F6E8C"/>
    <w:rsid w:val="00902A4A"/>
    <w:rsid w:val="009035B8"/>
    <w:rsid w:val="009072D8"/>
    <w:rsid w:val="00910A0C"/>
    <w:rsid w:val="00914275"/>
    <w:rsid w:val="00916FF4"/>
    <w:rsid w:val="009241D9"/>
    <w:rsid w:val="0094145A"/>
    <w:rsid w:val="00952247"/>
    <w:rsid w:val="00952AD3"/>
    <w:rsid w:val="0096114D"/>
    <w:rsid w:val="009618CD"/>
    <w:rsid w:val="009624BE"/>
    <w:rsid w:val="009653A1"/>
    <w:rsid w:val="00970559"/>
    <w:rsid w:val="00970888"/>
    <w:rsid w:val="009910C0"/>
    <w:rsid w:val="00995F53"/>
    <w:rsid w:val="00996419"/>
    <w:rsid w:val="009B57C9"/>
    <w:rsid w:val="009C5893"/>
    <w:rsid w:val="009E1BD4"/>
    <w:rsid w:val="009F70E6"/>
    <w:rsid w:val="00A02D56"/>
    <w:rsid w:val="00A06CA7"/>
    <w:rsid w:val="00A206C9"/>
    <w:rsid w:val="00A23617"/>
    <w:rsid w:val="00A300A2"/>
    <w:rsid w:val="00A33E81"/>
    <w:rsid w:val="00A66425"/>
    <w:rsid w:val="00A73B50"/>
    <w:rsid w:val="00A756D7"/>
    <w:rsid w:val="00A80830"/>
    <w:rsid w:val="00A81BDC"/>
    <w:rsid w:val="00AC0026"/>
    <w:rsid w:val="00AD3640"/>
    <w:rsid w:val="00AD4E9B"/>
    <w:rsid w:val="00AF064E"/>
    <w:rsid w:val="00AF0C23"/>
    <w:rsid w:val="00AF3FE0"/>
    <w:rsid w:val="00AF63F6"/>
    <w:rsid w:val="00B078ED"/>
    <w:rsid w:val="00B16DC1"/>
    <w:rsid w:val="00B16DCB"/>
    <w:rsid w:val="00B17F0F"/>
    <w:rsid w:val="00B210F5"/>
    <w:rsid w:val="00B27BDC"/>
    <w:rsid w:val="00B42B47"/>
    <w:rsid w:val="00B47CDF"/>
    <w:rsid w:val="00B52416"/>
    <w:rsid w:val="00B8188C"/>
    <w:rsid w:val="00B84BC1"/>
    <w:rsid w:val="00B87AEF"/>
    <w:rsid w:val="00B930D9"/>
    <w:rsid w:val="00B95E08"/>
    <w:rsid w:val="00BA7AF7"/>
    <w:rsid w:val="00BB23E1"/>
    <w:rsid w:val="00BB26F3"/>
    <w:rsid w:val="00BC00EA"/>
    <w:rsid w:val="00BC2D10"/>
    <w:rsid w:val="00BC7132"/>
    <w:rsid w:val="00BD6422"/>
    <w:rsid w:val="00BF5BA1"/>
    <w:rsid w:val="00BF5D96"/>
    <w:rsid w:val="00C07F00"/>
    <w:rsid w:val="00C1439D"/>
    <w:rsid w:val="00C169DD"/>
    <w:rsid w:val="00C17D2C"/>
    <w:rsid w:val="00C3519B"/>
    <w:rsid w:val="00C41385"/>
    <w:rsid w:val="00C53B4E"/>
    <w:rsid w:val="00C62EF8"/>
    <w:rsid w:val="00C76749"/>
    <w:rsid w:val="00CA6FBF"/>
    <w:rsid w:val="00CB378B"/>
    <w:rsid w:val="00CB5986"/>
    <w:rsid w:val="00CC2ECD"/>
    <w:rsid w:val="00D0452F"/>
    <w:rsid w:val="00D052AD"/>
    <w:rsid w:val="00D06DB4"/>
    <w:rsid w:val="00D15FBD"/>
    <w:rsid w:val="00D20A8A"/>
    <w:rsid w:val="00D324DE"/>
    <w:rsid w:val="00D71FD9"/>
    <w:rsid w:val="00D72E82"/>
    <w:rsid w:val="00D76EFE"/>
    <w:rsid w:val="00D77E9C"/>
    <w:rsid w:val="00D90DB9"/>
    <w:rsid w:val="00DB3AE0"/>
    <w:rsid w:val="00DB65CB"/>
    <w:rsid w:val="00DD0426"/>
    <w:rsid w:val="00DF7907"/>
    <w:rsid w:val="00E3146B"/>
    <w:rsid w:val="00E34BBD"/>
    <w:rsid w:val="00E40283"/>
    <w:rsid w:val="00E42A92"/>
    <w:rsid w:val="00E548E8"/>
    <w:rsid w:val="00E54F60"/>
    <w:rsid w:val="00E660D7"/>
    <w:rsid w:val="00E82521"/>
    <w:rsid w:val="00E923CA"/>
    <w:rsid w:val="00E92409"/>
    <w:rsid w:val="00E95246"/>
    <w:rsid w:val="00E96DD1"/>
    <w:rsid w:val="00EB10CD"/>
    <w:rsid w:val="00EB1F42"/>
    <w:rsid w:val="00EB730D"/>
    <w:rsid w:val="00EC2CB7"/>
    <w:rsid w:val="00ED3075"/>
    <w:rsid w:val="00EE0ADE"/>
    <w:rsid w:val="00EF4338"/>
    <w:rsid w:val="00EF7073"/>
    <w:rsid w:val="00F159D6"/>
    <w:rsid w:val="00F2112C"/>
    <w:rsid w:val="00F221D4"/>
    <w:rsid w:val="00F26F69"/>
    <w:rsid w:val="00F41D77"/>
    <w:rsid w:val="00F461C6"/>
    <w:rsid w:val="00F56656"/>
    <w:rsid w:val="00F61547"/>
    <w:rsid w:val="00F640F1"/>
    <w:rsid w:val="00F709F6"/>
    <w:rsid w:val="00F875AA"/>
    <w:rsid w:val="00FA2DB6"/>
    <w:rsid w:val="00FA4695"/>
    <w:rsid w:val="00FB2D50"/>
    <w:rsid w:val="00FD4789"/>
    <w:rsid w:val="00FE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EC02F1"/>
  <w15:docId w15:val="{A90F4871-BB01-D04B-9BEA-5ADBEF838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03C4"/>
    <w:pPr>
      <w:spacing w:line="260" w:lineRule="atLeast"/>
      <w:jc w:val="both"/>
    </w:pPr>
    <w:rPr>
      <w:rFonts w:ascii="Palatino Linotype" w:eastAsiaTheme="minorEastAsia" w:hAnsi="Palatino Linotype"/>
      <w:noProof/>
      <w:color w:val="000000"/>
      <w:lang w:eastAsia="zh-CN"/>
    </w:rPr>
  </w:style>
  <w:style w:type="paragraph" w:styleId="Heading1">
    <w:name w:val="heading 1"/>
    <w:aliases w:val="x"/>
    <w:basedOn w:val="Normal"/>
    <w:next w:val="Normal"/>
    <w:link w:val="Heading1Char"/>
    <w:qFormat/>
    <w:rsid w:val="005603C4"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link w:val="Heading2Char"/>
    <w:qFormat/>
    <w:rsid w:val="005603C4"/>
    <w:pPr>
      <w:spacing w:before="120"/>
      <w:outlineLvl w:val="1"/>
    </w:pPr>
    <w:rPr>
      <w:rFonts w:ascii="Arial" w:hAnsi="Arial" w:cstheme="majorBidi"/>
      <w:b/>
    </w:rPr>
  </w:style>
  <w:style w:type="paragraph" w:styleId="Heading3">
    <w:name w:val="heading 3"/>
    <w:basedOn w:val="Normal"/>
    <w:next w:val="Normal"/>
    <w:link w:val="Heading3Char"/>
    <w:qFormat/>
    <w:rsid w:val="005603C4"/>
    <w:pPr>
      <w:ind w:left="36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5603C4"/>
    <w:pPr>
      <w:keepNext/>
      <w:keepLines/>
      <w:spacing w:before="240" w:line="480" w:lineRule="atLeast"/>
      <w:ind w:left="907" w:hanging="907"/>
      <w:outlineLvl w:val="3"/>
    </w:pPr>
    <w:rPr>
      <w:rFonts w:ascii="Arial" w:hAnsi="Arial" w:cstheme="majorBidi"/>
      <w:b/>
    </w:rPr>
  </w:style>
  <w:style w:type="paragraph" w:styleId="Heading5">
    <w:name w:val="heading 5"/>
    <w:basedOn w:val="Normal"/>
    <w:next w:val="Normal"/>
    <w:link w:val="Heading5Char"/>
    <w:qFormat/>
    <w:rsid w:val="005603C4"/>
    <w:pPr>
      <w:ind w:left="706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5603C4"/>
    <w:pPr>
      <w:ind w:left="706"/>
      <w:outlineLvl w:val="5"/>
    </w:pPr>
    <w:rPr>
      <w:rFonts w:cstheme="majorBidi"/>
      <w:u w:val="single"/>
    </w:rPr>
  </w:style>
  <w:style w:type="paragraph" w:styleId="Heading7">
    <w:name w:val="heading 7"/>
    <w:basedOn w:val="Normal"/>
    <w:next w:val="Normal"/>
    <w:link w:val="Heading7Char"/>
    <w:qFormat/>
    <w:rsid w:val="005603C4"/>
    <w:pPr>
      <w:ind w:left="706"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qFormat/>
    <w:rsid w:val="005603C4"/>
    <w:pPr>
      <w:ind w:left="706"/>
      <w:outlineLvl w:val="7"/>
    </w:pPr>
    <w:rPr>
      <w:rFonts w:cstheme="majorBidi"/>
      <w:i/>
    </w:rPr>
  </w:style>
  <w:style w:type="paragraph" w:styleId="Heading9">
    <w:name w:val="heading 9"/>
    <w:basedOn w:val="Normal"/>
    <w:next w:val="Normal"/>
    <w:link w:val="Heading9Char"/>
    <w:qFormat/>
    <w:rsid w:val="005603C4"/>
    <w:pPr>
      <w:ind w:left="706"/>
      <w:outlineLvl w:val="8"/>
    </w:pPr>
    <w:rPr>
      <w:rFonts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11articletype">
    <w:name w:val="MDPI_1.1_article_type"/>
    <w:next w:val="MDPI12title"/>
    <w:qFormat/>
    <w:rsid w:val="005603C4"/>
    <w:pPr>
      <w:adjustRightInd w:val="0"/>
      <w:snapToGrid w:val="0"/>
      <w:spacing w:before="240"/>
    </w:pPr>
    <w:rPr>
      <w:rFonts w:ascii="Palatino Linotype" w:eastAsia="Times New Roman" w:hAnsi="Palatino Linotype"/>
      <w:i/>
      <w:snapToGrid w:val="0"/>
      <w:color w:val="000000"/>
      <w:szCs w:val="22"/>
      <w:lang w:eastAsia="de-DE" w:bidi="en-US"/>
    </w:rPr>
  </w:style>
  <w:style w:type="paragraph" w:customStyle="1" w:styleId="MDPI12title">
    <w:name w:val="MDPI_1.2_title"/>
    <w:next w:val="MDPI13authornames"/>
    <w:qFormat/>
    <w:rsid w:val="005603C4"/>
    <w:pPr>
      <w:adjustRightInd w:val="0"/>
      <w:snapToGrid w:val="0"/>
      <w:spacing w:after="240" w:line="240" w:lineRule="atLeast"/>
    </w:pPr>
    <w:rPr>
      <w:rFonts w:ascii="Palatino Linotype" w:eastAsia="Times New Roman" w:hAnsi="Palatino Linotype"/>
      <w:b/>
      <w:snapToGrid w:val="0"/>
      <w:color w:val="000000"/>
      <w:sz w:val="36"/>
      <w:lang w:eastAsia="de-DE" w:bidi="en-US"/>
    </w:rPr>
  </w:style>
  <w:style w:type="paragraph" w:customStyle="1" w:styleId="MDPI13authornames">
    <w:name w:val="MDPI_1.3_authornames"/>
    <w:next w:val="MDPI14history"/>
    <w:qFormat/>
    <w:rsid w:val="005603C4"/>
    <w:pPr>
      <w:adjustRightInd w:val="0"/>
      <w:snapToGrid w:val="0"/>
      <w:spacing w:after="120" w:line="260" w:lineRule="atLeast"/>
    </w:pPr>
    <w:rPr>
      <w:rFonts w:ascii="Palatino Linotype" w:eastAsia="Times New Roman" w:hAnsi="Palatino Linotype"/>
      <w:b/>
      <w:color w:val="000000"/>
      <w:szCs w:val="22"/>
      <w:lang w:eastAsia="de-DE" w:bidi="en-US"/>
    </w:rPr>
  </w:style>
  <w:style w:type="paragraph" w:customStyle="1" w:styleId="MDPI14history">
    <w:name w:val="MDPI_1.4_history"/>
    <w:basedOn w:val="MDPI62Acknowledgments"/>
    <w:next w:val="MDPI15academiceditor"/>
    <w:qFormat/>
    <w:rsid w:val="005603C4"/>
    <w:pPr>
      <w:ind w:left="113"/>
      <w:jc w:val="left"/>
    </w:pPr>
    <w:rPr>
      <w:snapToGrid/>
    </w:rPr>
  </w:style>
  <w:style w:type="paragraph" w:customStyle="1" w:styleId="MDPI16affiliation">
    <w:name w:val="MDPI_1.6_affiliation"/>
    <w:qFormat/>
    <w:rsid w:val="005603C4"/>
    <w:pPr>
      <w:adjustRightInd w:val="0"/>
      <w:snapToGrid w:val="0"/>
      <w:spacing w:line="260" w:lineRule="atLeast"/>
      <w:ind w:left="311" w:hanging="198"/>
    </w:pPr>
    <w:rPr>
      <w:rFonts w:ascii="Palatino Linotype" w:eastAsia="Times New Roman" w:hAnsi="Palatino Linotype"/>
      <w:color w:val="000000"/>
      <w:sz w:val="18"/>
      <w:szCs w:val="18"/>
      <w:lang w:eastAsia="de-DE" w:bidi="en-US"/>
    </w:rPr>
  </w:style>
  <w:style w:type="paragraph" w:customStyle="1" w:styleId="MDPI17abstract">
    <w:name w:val="MDPI_1.7_abstract"/>
    <w:next w:val="Normal"/>
    <w:qFormat/>
    <w:rsid w:val="005603C4"/>
    <w:pPr>
      <w:adjustRightInd w:val="0"/>
      <w:snapToGrid w:val="0"/>
      <w:spacing w:before="240" w:line="260" w:lineRule="atLeast"/>
      <w:ind w:left="113"/>
      <w:jc w:val="both"/>
    </w:pPr>
    <w:rPr>
      <w:rFonts w:ascii="Palatino Linotype" w:eastAsia="Times New Roman" w:hAnsi="Palatino Linotype"/>
      <w:color w:val="000000"/>
      <w:szCs w:val="22"/>
      <w:lang w:eastAsia="de-DE" w:bidi="en-US"/>
    </w:rPr>
  </w:style>
  <w:style w:type="paragraph" w:customStyle="1" w:styleId="MDPI18keywords">
    <w:name w:val="MDPI_1.8_keywords"/>
    <w:next w:val="MDPI19classification"/>
    <w:qFormat/>
    <w:rsid w:val="005603C4"/>
    <w:pPr>
      <w:adjustRightInd w:val="0"/>
      <w:snapToGrid w:val="0"/>
      <w:spacing w:before="240" w:line="260" w:lineRule="atLeast"/>
      <w:ind w:left="113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19line">
    <w:name w:val="MDPI_1.9_line"/>
    <w:qFormat/>
    <w:rsid w:val="005603C4"/>
    <w:pPr>
      <w:pBdr>
        <w:bottom w:val="single" w:sz="6" w:space="1" w:color="auto"/>
      </w:pBdr>
      <w:spacing w:line="260" w:lineRule="atLeast"/>
      <w:jc w:val="both"/>
    </w:pPr>
    <w:rPr>
      <w:rFonts w:ascii="Palatino Linotype" w:eastAsia="Times New Roman" w:hAnsi="Palatino Linotype" w:cstheme="minorBidi"/>
      <w:color w:val="000000"/>
      <w:szCs w:val="24"/>
      <w:lang w:eastAsia="de-DE" w:bidi="en-US"/>
    </w:rPr>
  </w:style>
  <w:style w:type="paragraph" w:styleId="Footer">
    <w:name w:val="footer"/>
    <w:basedOn w:val="Normal"/>
    <w:link w:val="FooterChar"/>
    <w:uiPriority w:val="99"/>
    <w:rsid w:val="005603C4"/>
    <w:pPr>
      <w:tabs>
        <w:tab w:val="center" w:pos="4153"/>
        <w:tab w:val="right" w:pos="8306"/>
      </w:tabs>
      <w:snapToGrid w:val="0"/>
      <w:spacing w:line="240" w:lineRule="atLeas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603C4"/>
    <w:rPr>
      <w:rFonts w:ascii="Palatino Linotype" w:eastAsiaTheme="minorEastAsia" w:hAnsi="Palatino Linotype"/>
      <w:noProof/>
      <w:color w:val="000000"/>
      <w:szCs w:val="18"/>
      <w:lang w:eastAsia="zh-CN"/>
    </w:rPr>
  </w:style>
  <w:style w:type="paragraph" w:styleId="Header">
    <w:name w:val="header"/>
    <w:basedOn w:val="Normal"/>
    <w:link w:val="HeaderChar"/>
    <w:uiPriority w:val="99"/>
    <w:rsid w:val="005603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5603C4"/>
    <w:rPr>
      <w:rFonts w:ascii="Palatino Linotype" w:eastAsiaTheme="minorEastAsia" w:hAnsi="Palatino Linotype"/>
      <w:noProof/>
      <w:color w:val="000000"/>
      <w:szCs w:val="18"/>
      <w:lang w:eastAsia="zh-CN"/>
    </w:rPr>
  </w:style>
  <w:style w:type="paragraph" w:customStyle="1" w:styleId="MDPIheaderjournallogo">
    <w:name w:val="MDPI_header_journal_logo"/>
    <w:qFormat/>
    <w:rsid w:val="005603C4"/>
    <w:pPr>
      <w:adjustRightInd w:val="0"/>
      <w:snapToGrid w:val="0"/>
      <w:spacing w:line="260" w:lineRule="atLeast"/>
      <w:jc w:val="both"/>
    </w:pPr>
    <w:rPr>
      <w:rFonts w:ascii="Palatino Linotype" w:eastAsia="Times New Roman" w:hAnsi="Palatino Linotype"/>
      <w:i/>
      <w:color w:val="000000"/>
      <w:sz w:val="24"/>
      <w:szCs w:val="22"/>
      <w:lang w:eastAsia="de-CH"/>
    </w:rPr>
  </w:style>
  <w:style w:type="paragraph" w:customStyle="1" w:styleId="MDPI32textnoindent">
    <w:name w:val="MDPI_3.2_text_no_indent"/>
    <w:qFormat/>
    <w:rsid w:val="005603C4"/>
    <w:pPr>
      <w:adjustRightInd w:val="0"/>
      <w:snapToGrid w:val="0"/>
      <w:spacing w:line="260" w:lineRule="atLeast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3textspaceafter">
    <w:name w:val="MDPI_3.3_text_space_after"/>
    <w:qFormat/>
    <w:rsid w:val="005603C4"/>
    <w:pPr>
      <w:spacing w:after="240" w:line="260" w:lineRule="atLeast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4textspacebefore">
    <w:name w:val="MDPI_3.4_text_space_before"/>
    <w:qFormat/>
    <w:rsid w:val="005603C4"/>
    <w:pPr>
      <w:spacing w:before="240" w:line="260" w:lineRule="atLeast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5textbeforelist">
    <w:name w:val="MDPI_3.5_text_before_list"/>
    <w:qFormat/>
    <w:rsid w:val="005603C4"/>
    <w:pPr>
      <w:spacing w:after="120" w:line="260" w:lineRule="atLeast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6textafterlist">
    <w:name w:val="MDPI_3.6_text_after_list"/>
    <w:qFormat/>
    <w:rsid w:val="005603C4"/>
    <w:pPr>
      <w:spacing w:before="120" w:line="260" w:lineRule="atLeast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7itemize">
    <w:name w:val="MDPI_3.7_itemize"/>
    <w:qFormat/>
    <w:rsid w:val="005603C4"/>
    <w:pPr>
      <w:numPr>
        <w:numId w:val="14"/>
      </w:numPr>
      <w:spacing w:line="260" w:lineRule="atLeast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8bullet">
    <w:name w:val="MDPI_3.8_bullet"/>
    <w:qFormat/>
    <w:rsid w:val="005603C4"/>
    <w:pPr>
      <w:numPr>
        <w:numId w:val="15"/>
      </w:numPr>
      <w:adjustRightInd w:val="0"/>
      <w:snapToGrid w:val="0"/>
      <w:spacing w:line="260" w:lineRule="atLeast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9equation">
    <w:name w:val="MDPI_3.9_equation"/>
    <w:qFormat/>
    <w:rsid w:val="005603C4"/>
    <w:pPr>
      <w:adjustRightInd w:val="0"/>
      <w:snapToGrid w:val="0"/>
      <w:spacing w:before="120" w:after="120" w:line="260" w:lineRule="atLeast"/>
      <w:ind w:left="709"/>
      <w:jc w:val="center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aequationnumber">
    <w:name w:val="MDPI_3.a_equation_number"/>
    <w:qFormat/>
    <w:rsid w:val="005603C4"/>
    <w:pPr>
      <w:spacing w:before="120" w:after="120"/>
      <w:jc w:val="right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62Acknowledgments">
    <w:name w:val="MDPI_6.2_Acknowledgments"/>
    <w:qFormat/>
    <w:rsid w:val="005603C4"/>
    <w:pPr>
      <w:adjustRightInd w:val="0"/>
      <w:snapToGrid w:val="0"/>
      <w:spacing w:before="120" w:line="200" w:lineRule="atLeast"/>
      <w:jc w:val="both"/>
    </w:pPr>
    <w:rPr>
      <w:rFonts w:ascii="Palatino Linotype" w:eastAsia="Times New Roman" w:hAnsi="Palatino Linotype"/>
      <w:snapToGrid w:val="0"/>
      <w:color w:val="000000"/>
      <w:sz w:val="18"/>
      <w:lang w:eastAsia="de-DE" w:bidi="en-US"/>
    </w:rPr>
  </w:style>
  <w:style w:type="paragraph" w:customStyle="1" w:styleId="MDPI41tablecaption">
    <w:name w:val="MDPI_4.1_table_caption"/>
    <w:qFormat/>
    <w:rsid w:val="005603C4"/>
    <w:pPr>
      <w:adjustRightInd w:val="0"/>
      <w:snapToGrid w:val="0"/>
      <w:spacing w:before="240" w:after="120" w:line="260" w:lineRule="atLeast"/>
      <w:ind w:left="425" w:right="425"/>
      <w:jc w:val="both"/>
    </w:pPr>
    <w:rPr>
      <w:rFonts w:ascii="Palatino Linotype" w:eastAsia="Times New Roman" w:hAnsi="Palatino Linotype" w:cstheme="minorBidi"/>
      <w:color w:val="000000"/>
      <w:sz w:val="18"/>
      <w:szCs w:val="22"/>
      <w:lang w:eastAsia="de-DE" w:bidi="en-US"/>
    </w:rPr>
  </w:style>
  <w:style w:type="paragraph" w:customStyle="1" w:styleId="MDPI42tablebody">
    <w:name w:val="MDPI_4.2_table_body"/>
    <w:link w:val="MDPI42tablebody0"/>
    <w:qFormat/>
    <w:rsid w:val="004B7429"/>
    <w:pPr>
      <w:adjustRightInd w:val="0"/>
      <w:snapToGrid w:val="0"/>
      <w:spacing w:line="260" w:lineRule="atLeast"/>
      <w:jc w:val="center"/>
    </w:pPr>
    <w:rPr>
      <w:rFonts w:ascii="Palatino Linotype" w:eastAsia="Times New Roman" w:hAnsi="Palatino Linotype"/>
      <w:snapToGrid w:val="0"/>
      <w:color w:val="000000"/>
      <w:lang w:eastAsia="de-DE" w:bidi="en-US"/>
    </w:rPr>
  </w:style>
  <w:style w:type="paragraph" w:customStyle="1" w:styleId="MDPI43tablefooter">
    <w:name w:val="MDPI_4.3_table_footer"/>
    <w:next w:val="MDPI31text"/>
    <w:qFormat/>
    <w:rsid w:val="005603C4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 w:cstheme="minorBidi"/>
      <w:color w:val="000000"/>
      <w:sz w:val="18"/>
      <w:szCs w:val="22"/>
      <w:lang w:eastAsia="de-DE" w:bidi="en-US"/>
    </w:rPr>
  </w:style>
  <w:style w:type="paragraph" w:customStyle="1" w:styleId="MDPI51figurecaption">
    <w:name w:val="MDPI_5.1_figure_caption"/>
    <w:qFormat/>
    <w:rsid w:val="005603C4"/>
    <w:pPr>
      <w:adjustRightInd w:val="0"/>
      <w:snapToGrid w:val="0"/>
      <w:spacing w:before="120" w:after="240" w:line="260" w:lineRule="atLeast"/>
      <w:ind w:left="425" w:right="425"/>
      <w:jc w:val="both"/>
    </w:pPr>
    <w:rPr>
      <w:rFonts w:ascii="Palatino Linotype" w:eastAsia="Times New Roman" w:hAnsi="Palatino Linotype"/>
      <w:color w:val="000000"/>
      <w:sz w:val="18"/>
      <w:lang w:eastAsia="de-DE" w:bidi="en-US"/>
    </w:rPr>
  </w:style>
  <w:style w:type="paragraph" w:customStyle="1" w:styleId="MDPI52figure">
    <w:name w:val="MDPI_5.2_figure"/>
    <w:qFormat/>
    <w:rsid w:val="005603C4"/>
    <w:pPr>
      <w:adjustRightInd w:val="0"/>
      <w:snapToGrid w:val="0"/>
      <w:spacing w:before="240" w:after="120" w:line="260" w:lineRule="atLeast"/>
      <w:jc w:val="center"/>
    </w:pPr>
    <w:rPr>
      <w:rFonts w:ascii="Palatino Linotype" w:eastAsia="Times New Roman" w:hAnsi="Palatino Linotype"/>
      <w:snapToGrid w:val="0"/>
      <w:color w:val="000000"/>
      <w:lang w:eastAsia="de-DE" w:bidi="en-US"/>
    </w:rPr>
  </w:style>
  <w:style w:type="paragraph" w:customStyle="1" w:styleId="MDPI61Supplementary">
    <w:name w:val="MDPI_6.1_Supplementary"/>
    <w:qFormat/>
    <w:rsid w:val="005603C4"/>
    <w:pPr>
      <w:spacing w:before="240" w:line="260" w:lineRule="atLeast"/>
      <w:jc w:val="both"/>
    </w:pPr>
    <w:rPr>
      <w:rFonts w:ascii="Palatino Linotype" w:eastAsia="Times New Roman" w:hAnsi="Palatino Linotype"/>
      <w:snapToGrid w:val="0"/>
      <w:color w:val="000000"/>
      <w:sz w:val="18"/>
      <w:lang w:eastAsia="en-US" w:bidi="en-US"/>
    </w:rPr>
  </w:style>
  <w:style w:type="paragraph" w:customStyle="1" w:styleId="MDPI63AuthorContributions">
    <w:name w:val="MDPI_6.3_AuthorContributions"/>
    <w:qFormat/>
    <w:rsid w:val="005603C4"/>
    <w:pPr>
      <w:spacing w:line="260" w:lineRule="atLeast"/>
      <w:jc w:val="both"/>
    </w:pPr>
    <w:rPr>
      <w:rFonts w:ascii="Palatino Linotype" w:hAnsi="Palatino Linotype"/>
      <w:snapToGrid w:val="0"/>
      <w:sz w:val="18"/>
      <w:lang w:eastAsia="en-US" w:bidi="en-US"/>
    </w:rPr>
  </w:style>
  <w:style w:type="paragraph" w:customStyle="1" w:styleId="MDPI64CoI">
    <w:name w:val="MDPI_6.4_CoI"/>
    <w:qFormat/>
    <w:rsid w:val="005603C4"/>
    <w:pPr>
      <w:adjustRightInd w:val="0"/>
      <w:snapToGrid w:val="0"/>
      <w:spacing w:before="120" w:after="120" w:line="260" w:lineRule="atLeast"/>
      <w:jc w:val="both"/>
    </w:pPr>
    <w:rPr>
      <w:rFonts w:ascii="Palatino Linotype" w:eastAsia="Times New Roman" w:hAnsi="Palatino Linotype"/>
      <w:snapToGrid w:val="0"/>
      <w:color w:val="000000"/>
      <w:sz w:val="18"/>
      <w:lang w:eastAsia="de-DE" w:bidi="en-US"/>
    </w:rPr>
  </w:style>
  <w:style w:type="paragraph" w:customStyle="1" w:styleId="MDPI81theorem">
    <w:name w:val="MDPI_8.1_theorem"/>
    <w:qFormat/>
    <w:rsid w:val="005603C4"/>
    <w:pPr>
      <w:spacing w:line="260" w:lineRule="atLeast"/>
      <w:jc w:val="both"/>
    </w:pPr>
    <w:rPr>
      <w:rFonts w:ascii="Palatino Linotype" w:eastAsia="Times New Roman" w:hAnsi="Palatino Linotype"/>
      <w:i/>
      <w:snapToGrid w:val="0"/>
      <w:color w:val="000000"/>
      <w:szCs w:val="22"/>
      <w:lang w:eastAsia="de-DE" w:bidi="en-US"/>
    </w:rPr>
  </w:style>
  <w:style w:type="paragraph" w:customStyle="1" w:styleId="MDPI82proof">
    <w:name w:val="MDPI_8.2_proof"/>
    <w:qFormat/>
    <w:rsid w:val="005603C4"/>
    <w:pPr>
      <w:spacing w:line="260" w:lineRule="atLeast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footerfirstpage">
    <w:name w:val="MDPI_footer_firstpage"/>
    <w:qFormat/>
    <w:rsid w:val="005603C4"/>
    <w:pPr>
      <w:tabs>
        <w:tab w:val="right" w:pos="8845"/>
      </w:tabs>
      <w:spacing w:line="160" w:lineRule="exact"/>
    </w:pPr>
    <w:rPr>
      <w:rFonts w:ascii="Palatino Linotype" w:eastAsia="Times New Roman" w:hAnsi="Palatino Linotype"/>
      <w:color w:val="000000"/>
      <w:sz w:val="16"/>
      <w:lang w:eastAsia="de-DE"/>
    </w:rPr>
  </w:style>
  <w:style w:type="paragraph" w:customStyle="1" w:styleId="MDPI31text">
    <w:name w:val="MDPI_3.1_text"/>
    <w:link w:val="MDPI31text0"/>
    <w:qFormat/>
    <w:rsid w:val="005603C4"/>
    <w:pPr>
      <w:adjustRightInd w:val="0"/>
      <w:snapToGrid w:val="0"/>
      <w:spacing w:line="260" w:lineRule="atLeast"/>
      <w:ind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23heading3">
    <w:name w:val="MDPI_2.3_heading3"/>
    <w:qFormat/>
    <w:rsid w:val="005603C4"/>
    <w:pPr>
      <w:adjustRightInd w:val="0"/>
      <w:snapToGrid w:val="0"/>
      <w:spacing w:before="240" w:after="120" w:line="260" w:lineRule="atLeast"/>
      <w:outlineLvl w:val="2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21heading1">
    <w:name w:val="MDPI_2.1_heading1"/>
    <w:qFormat/>
    <w:rsid w:val="005603C4"/>
    <w:pPr>
      <w:adjustRightInd w:val="0"/>
      <w:snapToGrid w:val="0"/>
      <w:spacing w:before="240" w:after="120" w:line="260" w:lineRule="atLeast"/>
      <w:jc w:val="both"/>
      <w:outlineLvl w:val="0"/>
    </w:pPr>
    <w:rPr>
      <w:rFonts w:ascii="Palatino Linotype" w:eastAsia="Times New Roman" w:hAnsi="Palatino Linotype"/>
      <w:b/>
      <w:snapToGrid w:val="0"/>
      <w:color w:val="000000"/>
      <w:szCs w:val="22"/>
      <w:lang w:eastAsia="de-DE" w:bidi="en-US"/>
    </w:rPr>
  </w:style>
  <w:style w:type="paragraph" w:customStyle="1" w:styleId="MDPI22heading2">
    <w:name w:val="MDPI_2.2_heading2"/>
    <w:qFormat/>
    <w:rsid w:val="005603C4"/>
    <w:pPr>
      <w:adjustRightInd w:val="0"/>
      <w:snapToGrid w:val="0"/>
      <w:spacing w:before="240" w:after="120" w:line="260" w:lineRule="atLeast"/>
      <w:outlineLvl w:val="1"/>
    </w:pPr>
    <w:rPr>
      <w:rFonts w:ascii="Palatino Linotype" w:eastAsia="Times New Roman" w:hAnsi="Palatino Linotype"/>
      <w:i/>
      <w:noProof/>
      <w:snapToGrid w:val="0"/>
      <w:color w:val="000000"/>
      <w:szCs w:val="22"/>
      <w:lang w:eastAsia="de-DE" w:bidi="en-US"/>
    </w:rPr>
  </w:style>
  <w:style w:type="paragraph" w:customStyle="1" w:styleId="MDPI71References">
    <w:name w:val="MDPI_7.1_References"/>
    <w:qFormat/>
    <w:rsid w:val="005603C4"/>
    <w:pPr>
      <w:numPr>
        <w:numId w:val="16"/>
      </w:numPr>
      <w:spacing w:line="260" w:lineRule="atLeast"/>
      <w:jc w:val="both"/>
    </w:pPr>
    <w:rPr>
      <w:rFonts w:ascii="Palatino Linotype" w:eastAsia="Times New Roman" w:hAnsi="Palatino Linotype"/>
      <w:snapToGrid w:val="0"/>
      <w:color w:val="000000"/>
      <w:sz w:val="18"/>
      <w:lang w:eastAsia="de-DE" w:bidi="en-US"/>
    </w:rPr>
  </w:style>
  <w:style w:type="paragraph" w:styleId="BalloonText">
    <w:name w:val="Balloon Text"/>
    <w:basedOn w:val="Normal"/>
    <w:link w:val="BalloonTextChar"/>
    <w:uiPriority w:val="99"/>
    <w:rsid w:val="005603C4"/>
    <w:rPr>
      <w:rFonts w:cs="Tahoma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603C4"/>
    <w:rPr>
      <w:rFonts w:ascii="Palatino Linotype" w:eastAsiaTheme="minorEastAsia" w:hAnsi="Palatino Linotype" w:cs="Tahoma"/>
      <w:noProof/>
      <w:color w:val="000000"/>
      <w:szCs w:val="18"/>
      <w:lang w:eastAsia="zh-CN"/>
    </w:rPr>
  </w:style>
  <w:style w:type="character" w:styleId="LineNumber">
    <w:name w:val="line number"/>
    <w:basedOn w:val="DefaultParagraphFont"/>
    <w:uiPriority w:val="99"/>
    <w:rsid w:val="005603C4"/>
  </w:style>
  <w:style w:type="table" w:customStyle="1" w:styleId="MDPI41threelinetable">
    <w:name w:val="MDPI_4.1_three_line_table"/>
    <w:basedOn w:val="TableNormal"/>
    <w:uiPriority w:val="99"/>
    <w:rsid w:val="005603C4"/>
    <w:pPr>
      <w:adjustRightInd w:val="0"/>
      <w:snapToGrid w:val="0"/>
      <w:jc w:val="center"/>
    </w:pPr>
    <w:rPr>
      <w:rFonts w:ascii="Palatino Linotype" w:eastAsiaTheme="minorEastAsia" w:hAnsi="Palatino Linotype"/>
      <w:color w:val="000000"/>
      <w:lang w:eastAsia="zh-CN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character" w:styleId="Hyperlink">
    <w:name w:val="Hyperlink"/>
    <w:uiPriority w:val="99"/>
    <w:rsid w:val="005603C4"/>
    <w:rPr>
      <w:color w:val="0000FF"/>
      <w:u w:val="single"/>
    </w:rPr>
  </w:style>
  <w:style w:type="character" w:customStyle="1" w:styleId="1">
    <w:name w:val="未解決のメンション1"/>
    <w:uiPriority w:val="99"/>
    <w:semiHidden/>
    <w:unhideWhenUsed/>
    <w:rsid w:val="0034278A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5603C4"/>
    <w:pPr>
      <w:spacing w:line="260" w:lineRule="atLeast"/>
      <w:jc w:val="both"/>
    </w:pPr>
    <w:rPr>
      <w:rFonts w:ascii="Palatino Linotype" w:eastAsiaTheme="minorEastAsia" w:hAnsi="Palatino Linotype"/>
      <w:color w:val="00000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1">
    <w:name w:val="Plain Table 41"/>
    <w:basedOn w:val="TableNormal"/>
    <w:uiPriority w:val="44"/>
    <w:rsid w:val="00853B8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EndNoteBibliographyTitle">
    <w:name w:val="EndNote Bibliography Title"/>
    <w:basedOn w:val="Normal"/>
    <w:link w:val="EndNoteBibliographyTitle0"/>
    <w:rsid w:val="003504F6"/>
    <w:pPr>
      <w:jc w:val="center"/>
    </w:pPr>
    <w:rPr>
      <w:rFonts w:ascii="Academy Engraved LET" w:hAnsi="Academy Engraved LET"/>
      <w:sz w:val="18"/>
      <w:lang w:val="de-DE"/>
    </w:rPr>
  </w:style>
  <w:style w:type="character" w:customStyle="1" w:styleId="MDPI31text0">
    <w:name w:val="MDPI_3.1_text (文字)"/>
    <w:basedOn w:val="DefaultParagraphFont"/>
    <w:link w:val="MDPI31text"/>
    <w:rsid w:val="003504F6"/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character" w:customStyle="1" w:styleId="EndNoteBibliographyTitle0">
    <w:name w:val="EndNote Bibliography Title (文字)"/>
    <w:basedOn w:val="MDPI31text0"/>
    <w:link w:val="EndNoteBibliographyTitle"/>
    <w:rsid w:val="003504F6"/>
    <w:rPr>
      <w:rFonts w:ascii="Academy Engraved LET" w:eastAsiaTheme="minorEastAsia" w:hAnsi="Academy Engraved LET"/>
      <w:noProof/>
      <w:snapToGrid/>
      <w:color w:val="000000"/>
      <w:sz w:val="18"/>
      <w:szCs w:val="22"/>
      <w:lang w:val="de-DE" w:eastAsia="zh-CN" w:bidi="en-US"/>
    </w:rPr>
  </w:style>
  <w:style w:type="paragraph" w:customStyle="1" w:styleId="EndNoteBibliography">
    <w:name w:val="EndNote Bibliography"/>
    <w:basedOn w:val="Normal"/>
    <w:link w:val="EndNoteBibliography0"/>
    <w:rsid w:val="003504F6"/>
    <w:pPr>
      <w:spacing w:line="240" w:lineRule="atLeast"/>
    </w:pPr>
    <w:rPr>
      <w:rFonts w:ascii="Academy Engraved LET" w:hAnsi="Academy Engraved LET"/>
      <w:sz w:val="18"/>
      <w:lang w:val="de-DE"/>
    </w:rPr>
  </w:style>
  <w:style w:type="character" w:customStyle="1" w:styleId="EndNoteBibliography0">
    <w:name w:val="EndNote Bibliography (文字)"/>
    <w:basedOn w:val="MDPI31text0"/>
    <w:link w:val="EndNoteBibliography"/>
    <w:rsid w:val="003504F6"/>
    <w:rPr>
      <w:rFonts w:ascii="Academy Engraved LET" w:eastAsiaTheme="minorEastAsia" w:hAnsi="Academy Engraved LET"/>
      <w:noProof/>
      <w:snapToGrid/>
      <w:color w:val="000000"/>
      <w:sz w:val="18"/>
      <w:szCs w:val="22"/>
      <w:lang w:val="de-DE" w:eastAsia="zh-CN" w:bidi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27A9"/>
    <w:rPr>
      <w:color w:val="605E5C"/>
      <w:shd w:val="clear" w:color="auto" w:fill="E1DFDD"/>
    </w:rPr>
  </w:style>
  <w:style w:type="character" w:customStyle="1" w:styleId="MDPI42tablebody0">
    <w:name w:val="MDPI_4.2_table_body (文字)"/>
    <w:basedOn w:val="DefaultParagraphFont"/>
    <w:link w:val="MDPI42tablebody"/>
    <w:rsid w:val="00282FA9"/>
    <w:rPr>
      <w:rFonts w:ascii="Palatino Linotype" w:eastAsia="Times New Roman" w:hAnsi="Palatino Linotype"/>
      <w:snapToGrid w:val="0"/>
      <w:color w:val="000000"/>
      <w:lang w:eastAsia="de-DE" w:bidi="en-US"/>
    </w:rPr>
  </w:style>
  <w:style w:type="table" w:customStyle="1" w:styleId="MDPI41threelinetable1">
    <w:name w:val="MDPI_4.1_three_line_table1"/>
    <w:basedOn w:val="TableNormal"/>
    <w:uiPriority w:val="99"/>
    <w:rsid w:val="0013006D"/>
    <w:pPr>
      <w:adjustRightInd w:val="0"/>
      <w:snapToGrid w:val="0"/>
      <w:jc w:val="center"/>
    </w:pPr>
    <w:rPr>
      <w:rFonts w:ascii="Palatino Linotype" w:hAnsi="Palatino Linotype"/>
      <w:color w:val="000000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 Light" w:hAnsi="Calibri Light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character" w:customStyle="1" w:styleId="apple-converted-space">
    <w:name w:val="apple-converted-space"/>
    <w:basedOn w:val="DefaultParagraphFont"/>
    <w:rsid w:val="005603C4"/>
  </w:style>
  <w:style w:type="paragraph" w:customStyle="1" w:styleId="asdsad">
    <w:name w:val="asdsad"/>
    <w:qFormat/>
    <w:rsid w:val="005603C4"/>
    <w:pPr>
      <w:adjustRightInd w:val="0"/>
      <w:snapToGrid w:val="0"/>
    </w:pPr>
    <w:rPr>
      <w:rFonts w:ascii="Palatino Linotype" w:eastAsia="Times New Roman" w:hAnsi="Palatino Linotype" w:cstheme="minorBidi"/>
      <w:snapToGrid w:val="0"/>
      <w:color w:val="000000"/>
      <w:lang w:eastAsia="de-DE" w:bidi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5603C4"/>
  </w:style>
  <w:style w:type="paragraph" w:styleId="BodyText">
    <w:name w:val="Body Text"/>
    <w:link w:val="BodyTextChar"/>
    <w:rsid w:val="005603C4"/>
    <w:pPr>
      <w:spacing w:after="120" w:line="340" w:lineRule="atLeast"/>
      <w:jc w:val="both"/>
    </w:pPr>
    <w:rPr>
      <w:rFonts w:ascii="Palatino Linotype" w:eastAsiaTheme="minorEastAsia" w:hAnsi="Palatino Linotype"/>
      <w:color w:val="000000"/>
      <w:sz w:val="24"/>
      <w:lang w:eastAsia="de-DE"/>
    </w:rPr>
  </w:style>
  <w:style w:type="character" w:customStyle="1" w:styleId="BodyTextChar">
    <w:name w:val="Body Text Char"/>
    <w:basedOn w:val="DefaultParagraphFont"/>
    <w:link w:val="BodyText"/>
    <w:rsid w:val="005603C4"/>
    <w:rPr>
      <w:rFonts w:ascii="Palatino Linotype" w:eastAsiaTheme="minorEastAsia" w:hAnsi="Palatino Linotype"/>
      <w:color w:val="000000"/>
      <w:sz w:val="24"/>
      <w:lang w:eastAsia="de-DE"/>
    </w:rPr>
  </w:style>
  <w:style w:type="paragraph" w:styleId="Caption">
    <w:name w:val="caption"/>
    <w:basedOn w:val="Normal"/>
    <w:next w:val="Normal"/>
    <w:qFormat/>
    <w:rsid w:val="005603C4"/>
    <w:pPr>
      <w:ind w:left="850" w:hanging="850"/>
      <w:jc w:val="center"/>
    </w:pPr>
    <w:rPr>
      <w:b/>
      <w:bCs/>
      <w:szCs w:val="24"/>
      <w:lang w:eastAsia="en-US"/>
    </w:rPr>
  </w:style>
  <w:style w:type="character" w:styleId="CommentReference">
    <w:name w:val="annotation reference"/>
    <w:basedOn w:val="DefaultParagraphFont"/>
    <w:rsid w:val="005603C4"/>
    <w:rPr>
      <w:sz w:val="21"/>
      <w:szCs w:val="21"/>
    </w:rPr>
  </w:style>
  <w:style w:type="paragraph" w:styleId="CommentText">
    <w:name w:val="annotation text"/>
    <w:basedOn w:val="Normal"/>
    <w:link w:val="CommentTextChar"/>
    <w:rsid w:val="005603C4"/>
  </w:style>
  <w:style w:type="character" w:customStyle="1" w:styleId="CommentTextChar">
    <w:name w:val="Comment Text Char"/>
    <w:basedOn w:val="DefaultParagraphFont"/>
    <w:link w:val="CommentText"/>
    <w:rsid w:val="005603C4"/>
    <w:rPr>
      <w:rFonts w:ascii="Palatino Linotype" w:eastAsiaTheme="minorEastAsia" w:hAnsi="Palatino Linotype"/>
      <w:noProof/>
      <w:color w:val="00000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5603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603C4"/>
    <w:rPr>
      <w:rFonts w:ascii="Palatino Linotype" w:eastAsiaTheme="minorEastAsia" w:hAnsi="Palatino Linotype"/>
      <w:b/>
      <w:bCs/>
      <w:noProof/>
      <w:color w:val="000000"/>
      <w:lang w:eastAsia="zh-CN"/>
    </w:rPr>
  </w:style>
  <w:style w:type="character" w:styleId="EndnoteReference">
    <w:name w:val="endnote reference"/>
    <w:basedOn w:val="DefaultParagraphFont"/>
    <w:rsid w:val="005603C4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5603C4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semiHidden/>
    <w:rsid w:val="005603C4"/>
    <w:rPr>
      <w:rFonts w:ascii="Palatino Linotype" w:eastAsiaTheme="minorEastAsia" w:hAnsi="Palatino Linotype"/>
      <w:noProof/>
      <w:color w:val="000000"/>
      <w:lang w:eastAsia="zh-CN"/>
    </w:rPr>
  </w:style>
  <w:style w:type="character" w:styleId="FollowedHyperlink">
    <w:name w:val="FollowedHyperlink"/>
    <w:basedOn w:val="DefaultParagraphFont"/>
    <w:rsid w:val="005603C4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5603C4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5603C4"/>
    <w:rPr>
      <w:rFonts w:ascii="Palatino Linotype" w:eastAsiaTheme="minorEastAsia" w:hAnsi="Palatino Linotype"/>
      <w:noProof/>
      <w:color w:val="000000"/>
      <w:lang w:eastAsia="zh-CN"/>
    </w:rPr>
  </w:style>
  <w:style w:type="character" w:customStyle="1" w:styleId="Heading1Char">
    <w:name w:val="Heading 1 Char"/>
    <w:aliases w:val="x Char"/>
    <w:basedOn w:val="DefaultParagraphFont"/>
    <w:link w:val="Heading1"/>
    <w:rsid w:val="005603C4"/>
    <w:rPr>
      <w:rFonts w:ascii="Arial" w:eastAsiaTheme="minorEastAsia" w:hAnsi="Arial"/>
      <w:b/>
      <w:noProof/>
      <w:color w:val="000000"/>
      <w:u w:val="single"/>
      <w:lang w:eastAsia="zh-CN"/>
    </w:rPr>
  </w:style>
  <w:style w:type="character" w:customStyle="1" w:styleId="Heading2Char">
    <w:name w:val="Heading 2 Char"/>
    <w:basedOn w:val="DefaultParagraphFont"/>
    <w:link w:val="Heading2"/>
    <w:rsid w:val="005603C4"/>
    <w:rPr>
      <w:rFonts w:ascii="Arial" w:eastAsiaTheme="minorEastAsia" w:hAnsi="Arial" w:cstheme="majorBidi"/>
      <w:b/>
      <w:noProof/>
      <w:color w:val="000000"/>
      <w:lang w:eastAsia="zh-CN"/>
    </w:rPr>
  </w:style>
  <w:style w:type="character" w:customStyle="1" w:styleId="Heading3Char">
    <w:name w:val="Heading 3 Char"/>
    <w:basedOn w:val="DefaultParagraphFont"/>
    <w:link w:val="Heading3"/>
    <w:rsid w:val="005603C4"/>
    <w:rPr>
      <w:rFonts w:ascii="Palatino Linotype" w:eastAsiaTheme="minorEastAsia" w:hAnsi="Palatino Linotype"/>
      <w:b/>
      <w:noProof/>
      <w:color w:val="000000"/>
      <w:lang w:eastAsia="zh-CN"/>
    </w:rPr>
  </w:style>
  <w:style w:type="character" w:customStyle="1" w:styleId="Heading4Char">
    <w:name w:val="Heading 4 Char"/>
    <w:basedOn w:val="DefaultParagraphFont"/>
    <w:link w:val="Heading4"/>
    <w:rsid w:val="005603C4"/>
    <w:rPr>
      <w:rFonts w:ascii="Arial" w:eastAsiaTheme="minorEastAsia" w:hAnsi="Arial" w:cstheme="majorBidi"/>
      <w:b/>
      <w:noProof/>
      <w:color w:val="000000"/>
      <w:lang w:eastAsia="zh-CN"/>
    </w:rPr>
  </w:style>
  <w:style w:type="character" w:customStyle="1" w:styleId="Heading5Char">
    <w:name w:val="Heading 5 Char"/>
    <w:basedOn w:val="DefaultParagraphFont"/>
    <w:link w:val="Heading5"/>
    <w:rsid w:val="005603C4"/>
    <w:rPr>
      <w:rFonts w:ascii="Palatino Linotype" w:eastAsiaTheme="minorEastAsia" w:hAnsi="Palatino Linotype"/>
      <w:b/>
      <w:noProof/>
      <w:color w:val="000000"/>
      <w:lang w:eastAsia="zh-CN"/>
    </w:rPr>
  </w:style>
  <w:style w:type="character" w:customStyle="1" w:styleId="Heading6Char">
    <w:name w:val="Heading 6 Char"/>
    <w:basedOn w:val="DefaultParagraphFont"/>
    <w:link w:val="Heading6"/>
    <w:rsid w:val="005603C4"/>
    <w:rPr>
      <w:rFonts w:ascii="Palatino Linotype" w:eastAsiaTheme="minorEastAsia" w:hAnsi="Palatino Linotype" w:cstheme="majorBidi"/>
      <w:noProof/>
      <w:color w:val="000000"/>
      <w:u w:val="single"/>
      <w:lang w:eastAsia="zh-CN"/>
    </w:rPr>
  </w:style>
  <w:style w:type="character" w:customStyle="1" w:styleId="Heading7Char">
    <w:name w:val="Heading 7 Char"/>
    <w:basedOn w:val="DefaultParagraphFont"/>
    <w:link w:val="Heading7"/>
    <w:rsid w:val="005603C4"/>
    <w:rPr>
      <w:rFonts w:ascii="Palatino Linotype" w:eastAsiaTheme="minorEastAsia" w:hAnsi="Palatino Linotype"/>
      <w:i/>
      <w:noProof/>
      <w:color w:val="000000"/>
      <w:lang w:eastAsia="zh-CN"/>
    </w:rPr>
  </w:style>
  <w:style w:type="character" w:customStyle="1" w:styleId="Heading8Char">
    <w:name w:val="Heading 8 Char"/>
    <w:basedOn w:val="DefaultParagraphFont"/>
    <w:link w:val="Heading8"/>
    <w:rsid w:val="005603C4"/>
    <w:rPr>
      <w:rFonts w:ascii="Palatino Linotype" w:eastAsiaTheme="minorEastAsia" w:hAnsi="Palatino Linotype" w:cstheme="majorBidi"/>
      <w:i/>
      <w:noProof/>
      <w:color w:val="000000"/>
      <w:lang w:eastAsia="zh-CN"/>
    </w:rPr>
  </w:style>
  <w:style w:type="character" w:customStyle="1" w:styleId="Heading9Char">
    <w:name w:val="Heading 9 Char"/>
    <w:basedOn w:val="DefaultParagraphFont"/>
    <w:link w:val="Heading9"/>
    <w:rsid w:val="005603C4"/>
    <w:rPr>
      <w:rFonts w:ascii="Palatino Linotype" w:eastAsiaTheme="minorEastAsia" w:hAnsi="Palatino Linotype" w:cstheme="majorBidi"/>
      <w:i/>
      <w:noProof/>
      <w:color w:val="000000"/>
      <w:lang w:eastAsia="zh-CN"/>
    </w:rPr>
  </w:style>
  <w:style w:type="paragraph" w:styleId="List">
    <w:name w:val="List"/>
    <w:basedOn w:val="Normal"/>
    <w:rsid w:val="005603C4"/>
    <w:pPr>
      <w:ind w:left="200" w:hangingChars="200" w:hanging="200"/>
      <w:contextualSpacing/>
    </w:pPr>
  </w:style>
  <w:style w:type="paragraph" w:styleId="ListBullet">
    <w:name w:val="List Bullet"/>
    <w:basedOn w:val="Normal"/>
    <w:rsid w:val="005603C4"/>
    <w:pPr>
      <w:tabs>
        <w:tab w:val="num" w:pos="360"/>
      </w:tabs>
      <w:ind w:left="200" w:hangingChars="200" w:hanging="200"/>
      <w:contextualSpacing/>
    </w:pPr>
  </w:style>
  <w:style w:type="paragraph" w:styleId="ListParagraph">
    <w:name w:val="List Paragraph"/>
    <w:basedOn w:val="Normal"/>
    <w:uiPriority w:val="34"/>
    <w:qFormat/>
    <w:rsid w:val="005603C4"/>
    <w:pPr>
      <w:ind w:firstLineChars="200" w:firstLine="420"/>
    </w:pPr>
  </w:style>
  <w:style w:type="paragraph" w:customStyle="1" w:styleId="M1stheader">
    <w:name w:val="M_1stheader"/>
    <w:basedOn w:val="Normal"/>
    <w:rsid w:val="005603C4"/>
    <w:pPr>
      <w:tabs>
        <w:tab w:val="center" w:pos="4320"/>
        <w:tab w:val="right" w:pos="8640"/>
      </w:tabs>
      <w:ind w:right="360"/>
      <w:outlineLvl w:val="0"/>
    </w:pPr>
    <w:rPr>
      <w:i/>
    </w:rPr>
  </w:style>
  <w:style w:type="paragraph" w:customStyle="1" w:styleId="Mdeck4text">
    <w:name w:val="M_deck_4_text"/>
    <w:qFormat/>
    <w:rsid w:val="005603C4"/>
    <w:pPr>
      <w:kinsoku w:val="0"/>
      <w:overflowPunct w:val="0"/>
      <w:autoSpaceDE w:val="0"/>
      <w:autoSpaceDN w:val="0"/>
      <w:adjustRightInd w:val="0"/>
      <w:snapToGrid w:val="0"/>
      <w:spacing w:line="320" w:lineRule="atLeast"/>
      <w:ind w:firstLine="425"/>
      <w:jc w:val="both"/>
    </w:pPr>
    <w:rPr>
      <w:rFonts w:ascii="Minion Pro" w:eastAsia="Times New Roman" w:hAnsi="Minion Pro"/>
      <w:snapToGrid w:val="0"/>
      <w:color w:val="000000"/>
      <w:sz w:val="24"/>
      <w:lang w:eastAsia="de-DE" w:bidi="en-US"/>
    </w:rPr>
  </w:style>
  <w:style w:type="paragraph" w:customStyle="1" w:styleId="Mabstract">
    <w:name w:val="M_abstract"/>
    <w:basedOn w:val="Mdeck4text"/>
    <w:next w:val="Normal"/>
    <w:rsid w:val="005603C4"/>
    <w:pPr>
      <w:spacing w:before="240"/>
      <w:ind w:left="113" w:right="505" w:firstLine="0"/>
    </w:pPr>
  </w:style>
  <w:style w:type="paragraph" w:customStyle="1" w:styleId="MAcknow">
    <w:name w:val="M_Acknow"/>
    <w:basedOn w:val="Normal"/>
    <w:rsid w:val="005603C4"/>
    <w:pPr>
      <w:spacing w:before="120" w:line="240" w:lineRule="atLeast"/>
    </w:pPr>
    <w:rPr>
      <w:rFonts w:ascii="Minion Pro" w:hAnsi="Minion Pro"/>
      <w:color w:val="000000" w:themeColor="text1"/>
    </w:rPr>
  </w:style>
  <w:style w:type="paragraph" w:customStyle="1" w:styleId="MAcknowledgments">
    <w:name w:val="M_Acknowledgments"/>
    <w:qFormat/>
    <w:rsid w:val="005603C4"/>
    <w:pPr>
      <w:spacing w:after="120" w:line="240" w:lineRule="atLeast"/>
      <w:jc w:val="both"/>
    </w:pPr>
    <w:rPr>
      <w:rFonts w:ascii="Minion Pro" w:eastAsiaTheme="minorEastAsia" w:hAnsi="Minion Pro"/>
      <w:color w:val="000000"/>
      <w:sz w:val="24"/>
      <w:lang w:val="de-DE" w:eastAsia="zh-CN"/>
    </w:rPr>
  </w:style>
  <w:style w:type="paragraph" w:customStyle="1" w:styleId="Maddress">
    <w:name w:val="M_address"/>
    <w:basedOn w:val="Normal"/>
    <w:rsid w:val="005603C4"/>
    <w:pPr>
      <w:spacing w:before="240"/>
    </w:pPr>
  </w:style>
  <w:style w:type="paragraph" w:customStyle="1" w:styleId="Mauthor">
    <w:name w:val="M_author"/>
    <w:basedOn w:val="Normal"/>
    <w:rsid w:val="005603C4"/>
    <w:pPr>
      <w:spacing w:before="240" w:after="240" w:line="340" w:lineRule="exact"/>
    </w:pPr>
    <w:rPr>
      <w:b/>
      <w:lang w:val="it-IT"/>
    </w:rPr>
  </w:style>
  <w:style w:type="paragraph" w:customStyle="1" w:styleId="MCaption">
    <w:name w:val="M_Caption"/>
    <w:basedOn w:val="Normal"/>
    <w:rsid w:val="005603C4"/>
    <w:pPr>
      <w:spacing w:before="240" w:after="240"/>
      <w:jc w:val="center"/>
    </w:pPr>
  </w:style>
  <w:style w:type="paragraph" w:customStyle="1" w:styleId="Mdeck8references">
    <w:name w:val="M_deck_8_references"/>
    <w:qFormat/>
    <w:rsid w:val="005603C4"/>
    <w:pPr>
      <w:numPr>
        <w:numId w:val="8"/>
      </w:numPr>
      <w:kinsoku w:val="0"/>
      <w:overflowPunct w:val="0"/>
      <w:autoSpaceDE w:val="0"/>
      <w:autoSpaceDN w:val="0"/>
      <w:adjustRightInd w:val="0"/>
      <w:snapToGrid w:val="0"/>
      <w:spacing w:line="260" w:lineRule="atLeast"/>
      <w:jc w:val="both"/>
    </w:pPr>
    <w:rPr>
      <w:rFonts w:ascii="Palatino Linotype" w:eastAsia="Times New Roman" w:hAnsi="Palatino Linotype"/>
      <w:snapToGrid w:val="0"/>
      <w:color w:val="000000"/>
      <w:sz w:val="24"/>
      <w:lang w:eastAsia="de-DE" w:bidi="en-US"/>
    </w:rPr>
  </w:style>
  <w:style w:type="paragraph" w:customStyle="1" w:styleId="MCopyright">
    <w:name w:val="M_Copyright"/>
    <w:basedOn w:val="Mdeck8references"/>
    <w:qFormat/>
    <w:rsid w:val="005603C4"/>
    <w:pPr>
      <w:tabs>
        <w:tab w:val="center" w:pos="4536"/>
        <w:tab w:val="right" w:pos="9072"/>
      </w:tabs>
      <w:spacing w:before="400"/>
      <w:ind w:left="0" w:firstLine="0"/>
    </w:pPr>
  </w:style>
  <w:style w:type="paragraph" w:customStyle="1" w:styleId="Mdeck1articletitle">
    <w:name w:val="M_deck_1_article_title"/>
    <w:next w:val="Normal"/>
    <w:qFormat/>
    <w:rsid w:val="005603C4"/>
    <w:pPr>
      <w:kinsoku w:val="0"/>
      <w:overflowPunct w:val="0"/>
      <w:autoSpaceDE w:val="0"/>
      <w:autoSpaceDN w:val="0"/>
      <w:adjustRightInd w:val="0"/>
      <w:snapToGrid w:val="0"/>
      <w:spacing w:after="240" w:line="400" w:lineRule="exact"/>
      <w:jc w:val="both"/>
    </w:pPr>
    <w:rPr>
      <w:rFonts w:ascii="Minion Pro" w:eastAsia="Times New Roman" w:hAnsi="Minion Pro"/>
      <w:b/>
      <w:snapToGrid w:val="0"/>
      <w:color w:val="000000"/>
      <w:sz w:val="36"/>
      <w:lang w:eastAsia="de-DE" w:bidi="en-US"/>
    </w:rPr>
  </w:style>
  <w:style w:type="paragraph" w:customStyle="1" w:styleId="Mdeck1articletype">
    <w:name w:val="M_deck_1_article_type"/>
    <w:basedOn w:val="Mdeck4text"/>
    <w:next w:val="Mdeck1articletitle"/>
    <w:qFormat/>
    <w:rsid w:val="005603C4"/>
    <w:pPr>
      <w:widowControl w:val="0"/>
      <w:spacing w:before="120" w:after="120" w:line="240" w:lineRule="auto"/>
      <w:ind w:firstLine="0"/>
      <w:jc w:val="left"/>
    </w:pPr>
    <w:rPr>
      <w:i/>
      <w:sz w:val="20"/>
      <w:szCs w:val="24"/>
    </w:rPr>
  </w:style>
  <w:style w:type="paragraph" w:customStyle="1" w:styleId="Mdeck2authoraffiliation">
    <w:name w:val="M_deck_2_author_affiliation"/>
    <w:qFormat/>
    <w:rsid w:val="005603C4"/>
    <w:pPr>
      <w:widowControl w:val="0"/>
      <w:kinsoku w:val="0"/>
      <w:overflowPunct w:val="0"/>
      <w:autoSpaceDE w:val="0"/>
      <w:autoSpaceDN w:val="0"/>
      <w:adjustRightInd w:val="0"/>
      <w:snapToGrid w:val="0"/>
      <w:spacing w:line="340" w:lineRule="atLeast"/>
      <w:ind w:left="311" w:hanging="198"/>
      <w:jc w:val="both"/>
    </w:pPr>
    <w:rPr>
      <w:rFonts w:ascii="Palatino Linotype" w:eastAsia="Times New Roman" w:hAnsi="Palatino Linotype"/>
      <w:snapToGrid w:val="0"/>
      <w:color w:val="000000"/>
      <w:sz w:val="24"/>
      <w:lang w:eastAsia="de-DE" w:bidi="en-US"/>
    </w:rPr>
  </w:style>
  <w:style w:type="paragraph" w:customStyle="1" w:styleId="Mdeck2authorcorrespondence">
    <w:name w:val="M_deck_2_author_correspondence"/>
    <w:qFormat/>
    <w:rsid w:val="005603C4"/>
    <w:pPr>
      <w:kinsoku w:val="0"/>
      <w:overflowPunct w:val="0"/>
      <w:autoSpaceDE w:val="0"/>
      <w:autoSpaceDN w:val="0"/>
      <w:adjustRightInd w:val="0"/>
      <w:snapToGrid w:val="0"/>
      <w:spacing w:line="200" w:lineRule="atLeast"/>
      <w:ind w:left="311" w:hanging="198"/>
      <w:jc w:val="both"/>
    </w:pPr>
    <w:rPr>
      <w:rFonts w:ascii="Palatino Linotype" w:eastAsia="Times New Roman" w:hAnsi="Palatino Linotype"/>
      <w:snapToGrid w:val="0"/>
      <w:color w:val="000000"/>
      <w:lang w:eastAsia="de-DE" w:bidi="en-US"/>
    </w:rPr>
  </w:style>
  <w:style w:type="paragraph" w:customStyle="1" w:styleId="Mdeck2authorname">
    <w:name w:val="M_deck_2_author_name"/>
    <w:next w:val="Normal"/>
    <w:qFormat/>
    <w:rsid w:val="005603C4"/>
    <w:pPr>
      <w:kinsoku w:val="0"/>
      <w:overflowPunct w:val="0"/>
      <w:autoSpaceDE w:val="0"/>
      <w:autoSpaceDN w:val="0"/>
      <w:adjustRightInd w:val="0"/>
      <w:snapToGrid w:val="0"/>
      <w:spacing w:before="240" w:after="120" w:line="320" w:lineRule="atLeast"/>
      <w:jc w:val="both"/>
    </w:pPr>
    <w:rPr>
      <w:rFonts w:ascii="Palatino Linotype" w:eastAsia="Times New Roman" w:hAnsi="Palatino Linotype"/>
      <w:b/>
      <w:snapToGrid w:val="0"/>
      <w:color w:val="000000"/>
      <w:sz w:val="22"/>
      <w:lang w:eastAsia="de-DE" w:bidi="en-US"/>
    </w:rPr>
  </w:style>
  <w:style w:type="paragraph" w:customStyle="1" w:styleId="Mdeck3abstract">
    <w:name w:val="M_deck_3_abstract"/>
    <w:basedOn w:val="Mdeck4text"/>
    <w:next w:val="Normal"/>
    <w:qFormat/>
    <w:rsid w:val="005603C4"/>
    <w:pPr>
      <w:widowControl w:val="0"/>
      <w:spacing w:before="240" w:after="240" w:line="340" w:lineRule="atLeast"/>
      <w:ind w:left="113" w:right="567"/>
    </w:pPr>
    <w:rPr>
      <w:snapToGrid/>
    </w:rPr>
  </w:style>
  <w:style w:type="paragraph" w:customStyle="1" w:styleId="Mdeck3keywords">
    <w:name w:val="M_deck_3_keywords"/>
    <w:basedOn w:val="Mdeck4text"/>
    <w:next w:val="Normal"/>
    <w:qFormat/>
    <w:rsid w:val="005603C4"/>
    <w:pPr>
      <w:spacing w:before="240"/>
      <w:ind w:left="113" w:firstLine="0"/>
    </w:pPr>
  </w:style>
  <w:style w:type="paragraph" w:customStyle="1" w:styleId="Mdeck3publcationhistory">
    <w:name w:val="M_deck_3_publcation_history"/>
    <w:next w:val="Normal"/>
    <w:qFormat/>
    <w:rsid w:val="005603C4"/>
    <w:pPr>
      <w:widowControl w:val="0"/>
      <w:kinsoku w:val="0"/>
      <w:overflowPunct w:val="0"/>
      <w:autoSpaceDE w:val="0"/>
      <w:autoSpaceDN w:val="0"/>
      <w:adjustRightInd w:val="0"/>
      <w:snapToGrid w:val="0"/>
      <w:spacing w:before="240" w:line="340" w:lineRule="atLeast"/>
      <w:ind w:left="113"/>
      <w:jc w:val="both"/>
    </w:pPr>
    <w:rPr>
      <w:rFonts w:ascii="Palatino Linotype" w:eastAsia="Times New Roman" w:hAnsi="Palatino Linotype"/>
      <w:i/>
      <w:snapToGrid w:val="0"/>
      <w:color w:val="000000"/>
      <w:sz w:val="24"/>
      <w:lang w:eastAsia="de-DE" w:bidi="en-US"/>
    </w:rPr>
  </w:style>
  <w:style w:type="paragraph" w:customStyle="1" w:styleId="MHeading3">
    <w:name w:val="M_Heading3"/>
    <w:basedOn w:val="Mdeck4text"/>
    <w:qFormat/>
    <w:rsid w:val="005603C4"/>
    <w:pPr>
      <w:spacing w:before="240" w:after="120"/>
    </w:pPr>
  </w:style>
  <w:style w:type="paragraph" w:customStyle="1" w:styleId="Mdeck4heading1">
    <w:name w:val="M_deck_4_heading_1"/>
    <w:basedOn w:val="MHeading3"/>
    <w:next w:val="Normal"/>
    <w:qFormat/>
    <w:rsid w:val="005603C4"/>
    <w:pPr>
      <w:spacing w:line="340" w:lineRule="atLeast"/>
      <w:outlineLvl w:val="0"/>
    </w:pPr>
    <w:rPr>
      <w:b/>
      <w:snapToGrid/>
    </w:rPr>
  </w:style>
  <w:style w:type="paragraph" w:customStyle="1" w:styleId="Mdeck4heading2">
    <w:name w:val="M_deck_4_heading_2"/>
    <w:basedOn w:val="MHeading3"/>
    <w:next w:val="Normal"/>
    <w:qFormat/>
    <w:rsid w:val="005603C4"/>
    <w:pPr>
      <w:outlineLvl w:val="1"/>
    </w:pPr>
    <w:rPr>
      <w:i/>
      <w:snapToGrid/>
    </w:rPr>
  </w:style>
  <w:style w:type="paragraph" w:customStyle="1" w:styleId="Mdeck4heading3">
    <w:name w:val="M_deck_4_heading_3"/>
    <w:basedOn w:val="Mdeck4text"/>
    <w:next w:val="Normal"/>
    <w:qFormat/>
    <w:rsid w:val="005603C4"/>
    <w:pPr>
      <w:spacing w:before="240" w:after="120" w:line="340" w:lineRule="atLeast"/>
      <w:ind w:firstLineChars="50" w:firstLine="50"/>
      <w:outlineLvl w:val="2"/>
    </w:pPr>
    <w:rPr>
      <w:snapToGrid/>
    </w:rPr>
  </w:style>
  <w:style w:type="paragraph" w:customStyle="1" w:styleId="Mdeck4ref-citation">
    <w:name w:val="M_deck_4_ref-citation"/>
    <w:basedOn w:val="BodyText"/>
    <w:qFormat/>
    <w:rsid w:val="005603C4"/>
    <w:pPr>
      <w:kinsoku w:val="0"/>
      <w:overflowPunct w:val="0"/>
      <w:autoSpaceDE w:val="0"/>
      <w:autoSpaceDN w:val="0"/>
      <w:adjustRightInd w:val="0"/>
      <w:snapToGrid w:val="0"/>
      <w:spacing w:line="320" w:lineRule="atLeast"/>
      <w:ind w:firstLine="425"/>
    </w:pPr>
    <w:rPr>
      <w:rFonts w:eastAsia="Times New Roman"/>
      <w:snapToGrid w:val="0"/>
      <w:sz w:val="20"/>
      <w:lang w:bidi="en-US"/>
    </w:rPr>
  </w:style>
  <w:style w:type="paragraph" w:customStyle="1" w:styleId="Mdeck4ref-citation-red">
    <w:name w:val="M_deck_4_ref-citation-red"/>
    <w:basedOn w:val="BodyText"/>
    <w:qFormat/>
    <w:rsid w:val="005603C4"/>
    <w:pPr>
      <w:kinsoku w:val="0"/>
      <w:overflowPunct w:val="0"/>
      <w:autoSpaceDE w:val="0"/>
      <w:autoSpaceDN w:val="0"/>
      <w:adjustRightInd w:val="0"/>
      <w:snapToGrid w:val="0"/>
      <w:spacing w:line="320" w:lineRule="atLeast"/>
      <w:ind w:firstLine="425"/>
    </w:pPr>
    <w:rPr>
      <w:rFonts w:eastAsia="Times New Roman"/>
      <w:snapToGrid w:val="0"/>
      <w:sz w:val="18"/>
      <w:lang w:bidi="en-US"/>
    </w:rPr>
  </w:style>
  <w:style w:type="paragraph" w:customStyle="1" w:styleId="Mdeck4text2nd">
    <w:name w:val="M_deck_4_text_2nd"/>
    <w:qFormat/>
    <w:rsid w:val="005603C4"/>
    <w:pPr>
      <w:adjustRightInd w:val="0"/>
      <w:snapToGrid w:val="0"/>
      <w:spacing w:line="260" w:lineRule="atLeast"/>
      <w:ind w:left="850" w:hanging="425"/>
      <w:jc w:val="both"/>
    </w:pPr>
    <w:rPr>
      <w:rFonts w:ascii="Palatino Linotype" w:eastAsia="Times New Roman" w:hAnsi="Palatino Linotype"/>
      <w:snapToGrid w:val="0"/>
      <w:color w:val="000000"/>
      <w:lang w:eastAsia="de-DE" w:bidi="en-US"/>
    </w:rPr>
  </w:style>
  <w:style w:type="paragraph" w:customStyle="1" w:styleId="Mdeck4textbulletlist">
    <w:name w:val="M_deck_4_text_bullet_list"/>
    <w:basedOn w:val="Mdeck4text"/>
    <w:qFormat/>
    <w:rsid w:val="005603C4"/>
    <w:pPr>
      <w:numPr>
        <w:numId w:val="9"/>
      </w:numPr>
      <w:spacing w:before="120" w:after="120" w:line="340" w:lineRule="atLeast"/>
    </w:pPr>
    <w:rPr>
      <w:snapToGrid/>
    </w:rPr>
  </w:style>
  <w:style w:type="paragraph" w:customStyle="1" w:styleId="Mdeck4textfirstlinezero">
    <w:name w:val="M_deck_4_text_firstline_zero"/>
    <w:basedOn w:val="Mdeck4text"/>
    <w:next w:val="Mdeck4text"/>
    <w:qFormat/>
    <w:rsid w:val="005603C4"/>
    <w:pPr>
      <w:ind w:firstLine="0"/>
    </w:pPr>
    <w:rPr>
      <w:szCs w:val="24"/>
    </w:rPr>
  </w:style>
  <w:style w:type="paragraph" w:customStyle="1" w:styleId="MFigure">
    <w:name w:val="M_Figure"/>
    <w:qFormat/>
    <w:rsid w:val="005603C4"/>
    <w:pPr>
      <w:spacing w:line="260" w:lineRule="atLeast"/>
      <w:jc w:val="center"/>
    </w:pPr>
    <w:rPr>
      <w:rFonts w:ascii="Minion Pro" w:eastAsia="Times New Roman" w:hAnsi="Minion Pro"/>
      <w:color w:val="000000" w:themeColor="text1"/>
      <w:sz w:val="24"/>
      <w:lang w:eastAsia="zh-CN"/>
    </w:rPr>
  </w:style>
  <w:style w:type="paragraph" w:customStyle="1" w:styleId="Mdeck4textlist">
    <w:name w:val="M_deck_4_text_list"/>
    <w:basedOn w:val="MFigure"/>
    <w:qFormat/>
    <w:rsid w:val="005603C4"/>
    <w:rPr>
      <w:i/>
    </w:rPr>
  </w:style>
  <w:style w:type="paragraph" w:customStyle="1" w:styleId="Mdeck4textlrindent">
    <w:name w:val="M_deck_4_text_lr_indent"/>
    <w:basedOn w:val="Mdeck4text"/>
    <w:qFormat/>
    <w:rsid w:val="005603C4"/>
    <w:pPr>
      <w:spacing w:before="120" w:after="120" w:line="260" w:lineRule="atLeast"/>
      <w:ind w:left="425" w:right="425" w:firstLine="0"/>
    </w:pPr>
    <w:rPr>
      <w:rFonts w:ascii="Palatino Linotype" w:hAnsi="Palatino Linotype"/>
      <w:sz w:val="20"/>
    </w:rPr>
  </w:style>
  <w:style w:type="paragraph" w:customStyle="1" w:styleId="Mdeck4textnumberedlist">
    <w:name w:val="M_deck_4_text_numbered_list"/>
    <w:basedOn w:val="Mdeck4text"/>
    <w:qFormat/>
    <w:rsid w:val="005603C4"/>
    <w:pPr>
      <w:numPr>
        <w:numId w:val="10"/>
      </w:numPr>
      <w:spacing w:before="120" w:after="120" w:line="340" w:lineRule="atLeast"/>
    </w:pPr>
    <w:rPr>
      <w:snapToGrid/>
    </w:rPr>
  </w:style>
  <w:style w:type="paragraph" w:customStyle="1" w:styleId="Mdeck5tablebody">
    <w:name w:val="M_deck_5_table_body"/>
    <w:qFormat/>
    <w:rsid w:val="005603C4"/>
    <w:pPr>
      <w:kinsoku w:val="0"/>
      <w:overflowPunct w:val="0"/>
      <w:autoSpaceDE w:val="0"/>
      <w:autoSpaceDN w:val="0"/>
      <w:adjustRightInd w:val="0"/>
      <w:snapToGrid w:val="0"/>
      <w:spacing w:line="260" w:lineRule="atLeast"/>
      <w:jc w:val="center"/>
    </w:pPr>
    <w:rPr>
      <w:rFonts w:ascii="Minion Pro" w:eastAsia="Times New Roman" w:hAnsi="Minion Pro"/>
      <w:snapToGrid w:val="0"/>
      <w:color w:val="000000"/>
      <w:lang w:eastAsia="de-DE" w:bidi="en-US"/>
    </w:rPr>
  </w:style>
  <w:style w:type="table" w:customStyle="1" w:styleId="Mdeck5tablebodythreelines">
    <w:name w:val="M_deck_5_table_body_three_lines"/>
    <w:basedOn w:val="TableNormal"/>
    <w:uiPriority w:val="99"/>
    <w:rsid w:val="005603C4"/>
    <w:pPr>
      <w:adjustRightInd w:val="0"/>
      <w:snapToGrid w:val="0"/>
      <w:spacing w:line="300" w:lineRule="exact"/>
      <w:jc w:val="center"/>
    </w:pPr>
    <w:rPr>
      <w:rFonts w:ascii="Palatino Linotype" w:eastAsiaTheme="minorEastAsia" w:hAnsi="Palatino Linotype"/>
      <w:color w:val="000000"/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Mdeck5tablecaption">
    <w:name w:val="M_deck_5_table_caption"/>
    <w:qFormat/>
    <w:rsid w:val="005603C4"/>
    <w:pPr>
      <w:kinsoku w:val="0"/>
      <w:overflowPunct w:val="0"/>
      <w:autoSpaceDE w:val="0"/>
      <w:autoSpaceDN w:val="0"/>
      <w:adjustRightInd w:val="0"/>
      <w:snapToGrid w:val="0"/>
      <w:spacing w:after="120" w:line="260" w:lineRule="atLeast"/>
      <w:jc w:val="both"/>
    </w:pPr>
    <w:rPr>
      <w:rFonts w:ascii="Palatino Linotype" w:eastAsia="Times New Roman" w:hAnsi="Palatino Linotype"/>
      <w:snapToGrid w:val="0"/>
      <w:color w:val="000000"/>
      <w:lang w:eastAsia="de-DE" w:bidi="en-US"/>
    </w:rPr>
  </w:style>
  <w:style w:type="paragraph" w:customStyle="1" w:styleId="Mdeck5tablefooter">
    <w:name w:val="M_deck_5_table_footer"/>
    <w:basedOn w:val="Mdeck5tablecaption"/>
    <w:next w:val="Mdeck4text"/>
    <w:qFormat/>
    <w:rsid w:val="005603C4"/>
    <w:pPr>
      <w:spacing w:line="300" w:lineRule="exact"/>
    </w:pPr>
  </w:style>
  <w:style w:type="paragraph" w:customStyle="1" w:styleId="Mdeck5tableheader">
    <w:name w:val="M_deck_5_table_header"/>
    <w:basedOn w:val="Mdeck5tablefooter"/>
    <w:rsid w:val="005603C4"/>
  </w:style>
  <w:style w:type="paragraph" w:customStyle="1" w:styleId="Mdeck6figurebody">
    <w:name w:val="M_deck_6_figure_body"/>
    <w:qFormat/>
    <w:rsid w:val="005603C4"/>
    <w:pPr>
      <w:widowControl w:val="0"/>
      <w:kinsoku w:val="0"/>
      <w:overflowPunct w:val="0"/>
      <w:autoSpaceDE w:val="0"/>
      <w:autoSpaceDN w:val="0"/>
      <w:adjustRightInd w:val="0"/>
      <w:snapToGrid w:val="0"/>
      <w:spacing w:line="340" w:lineRule="atLeast"/>
      <w:jc w:val="center"/>
    </w:pPr>
    <w:rPr>
      <w:rFonts w:ascii="Palatino Linotype" w:eastAsia="Times New Roman" w:hAnsi="Palatino Linotype"/>
      <w:snapToGrid w:val="0"/>
      <w:color w:val="000000"/>
      <w:sz w:val="24"/>
      <w:lang w:eastAsia="de-DE" w:bidi="en-US"/>
    </w:rPr>
  </w:style>
  <w:style w:type="paragraph" w:customStyle="1" w:styleId="Mdeck6figurecaption">
    <w:name w:val="M_deck_6_figure_caption"/>
    <w:next w:val="Mdeck4text"/>
    <w:qFormat/>
    <w:rsid w:val="005603C4"/>
    <w:pPr>
      <w:adjustRightInd w:val="0"/>
      <w:snapToGrid w:val="0"/>
      <w:spacing w:before="120" w:line="260" w:lineRule="atLeast"/>
      <w:jc w:val="both"/>
    </w:pPr>
    <w:rPr>
      <w:rFonts w:ascii="Palatino Linotype" w:eastAsia="Times New Roman" w:hAnsi="Palatino Linotype"/>
      <w:snapToGrid w:val="0"/>
      <w:color w:val="000000"/>
      <w:lang w:eastAsia="de-DE" w:bidi="en-US"/>
    </w:rPr>
  </w:style>
  <w:style w:type="paragraph" w:customStyle="1" w:styleId="Mdeck7equation">
    <w:name w:val="M_deck_7_equation"/>
    <w:basedOn w:val="Mdeck4text"/>
    <w:qFormat/>
    <w:rsid w:val="005603C4"/>
    <w:pPr>
      <w:spacing w:before="120" w:after="120"/>
      <w:ind w:left="709" w:firstLine="0"/>
      <w:jc w:val="center"/>
    </w:pPr>
    <w:rPr>
      <w:i/>
      <w:snapToGrid/>
      <w:szCs w:val="24"/>
      <w:lang w:eastAsia="en-US"/>
    </w:rPr>
  </w:style>
  <w:style w:type="paragraph" w:customStyle="1" w:styleId="Mfooter">
    <w:name w:val="M_footer"/>
    <w:qFormat/>
    <w:rsid w:val="005603C4"/>
    <w:pPr>
      <w:spacing w:before="120" w:line="260" w:lineRule="atLeast"/>
      <w:jc w:val="center"/>
    </w:pPr>
    <w:rPr>
      <w:rFonts w:ascii="Minion Pro" w:eastAsiaTheme="minorEastAsia" w:hAnsi="Minion Pro"/>
      <w:color w:val="000000"/>
      <w:sz w:val="24"/>
      <w:lang w:val="de-DE" w:eastAsia="zh-CN"/>
    </w:rPr>
  </w:style>
  <w:style w:type="paragraph" w:customStyle="1" w:styleId="Mfooterfirstpage">
    <w:name w:val="M_footer_firstpage"/>
    <w:basedOn w:val="Mfooter"/>
    <w:qFormat/>
    <w:rsid w:val="005603C4"/>
    <w:pPr>
      <w:tabs>
        <w:tab w:val="right" w:pos="8845"/>
      </w:tabs>
      <w:spacing w:line="160" w:lineRule="exact"/>
    </w:pPr>
  </w:style>
  <w:style w:type="paragraph" w:customStyle="1" w:styleId="MHeader">
    <w:name w:val="M_Header"/>
    <w:basedOn w:val="Normal"/>
    <w:rsid w:val="005603C4"/>
    <w:pPr>
      <w:spacing w:after="240"/>
      <w:ind w:left="425"/>
    </w:pPr>
    <w:rPr>
      <w:rFonts w:ascii="Minion Pro" w:hAnsi="Minion Pro"/>
    </w:rPr>
  </w:style>
  <w:style w:type="paragraph" w:customStyle="1" w:styleId="Mheaderjournallogo">
    <w:name w:val="M_header_journal_logo"/>
    <w:qFormat/>
    <w:rsid w:val="005603C4"/>
    <w:pPr>
      <w:spacing w:line="260" w:lineRule="atLeast"/>
      <w:jc w:val="both"/>
    </w:pPr>
    <w:rPr>
      <w:rFonts w:ascii="Minion Pro" w:eastAsiaTheme="minorEastAsia" w:hAnsi="Minion Pro"/>
      <w:color w:val="000000"/>
      <w:sz w:val="24"/>
      <w:lang w:val="de-DE" w:eastAsia="zh-CN"/>
    </w:rPr>
  </w:style>
  <w:style w:type="paragraph" w:customStyle="1" w:styleId="Mheadermdpilogo">
    <w:name w:val="M_header_mdpi_logo"/>
    <w:qFormat/>
    <w:rsid w:val="005603C4"/>
    <w:pPr>
      <w:spacing w:line="260" w:lineRule="atLeast"/>
      <w:jc w:val="right"/>
    </w:pPr>
    <w:rPr>
      <w:rFonts w:ascii="Minion Pro" w:eastAsiaTheme="minorEastAsia" w:hAnsi="Minion Pro"/>
      <w:color w:val="000000"/>
      <w:sz w:val="24"/>
      <w:lang w:val="de-DE" w:eastAsia="zh-CN"/>
    </w:rPr>
  </w:style>
  <w:style w:type="paragraph" w:customStyle="1" w:styleId="MHeading1">
    <w:name w:val="M_Heading1"/>
    <w:basedOn w:val="MHeading3"/>
    <w:qFormat/>
    <w:rsid w:val="005603C4"/>
    <w:rPr>
      <w:b/>
    </w:rPr>
  </w:style>
  <w:style w:type="paragraph" w:customStyle="1" w:styleId="MHeading2">
    <w:name w:val="M_Heading2"/>
    <w:basedOn w:val="MHeading3"/>
    <w:qFormat/>
    <w:rsid w:val="005603C4"/>
    <w:rPr>
      <w:i/>
    </w:rPr>
  </w:style>
  <w:style w:type="paragraph" w:customStyle="1" w:styleId="MISSN">
    <w:name w:val="M_ISSN"/>
    <w:basedOn w:val="Normal"/>
    <w:rsid w:val="005603C4"/>
    <w:pPr>
      <w:spacing w:after="520"/>
      <w:jc w:val="right"/>
    </w:pPr>
  </w:style>
  <w:style w:type="paragraph" w:customStyle="1" w:styleId="Mline1">
    <w:name w:val="M_line1"/>
    <w:basedOn w:val="Mdeck4text"/>
    <w:next w:val="Normal"/>
    <w:qFormat/>
    <w:rsid w:val="005603C4"/>
    <w:pPr>
      <w:ind w:firstLine="0"/>
    </w:pPr>
  </w:style>
  <w:style w:type="paragraph" w:customStyle="1" w:styleId="Mline2">
    <w:name w:val="M_line2"/>
    <w:basedOn w:val="Mdeck4text"/>
    <w:qFormat/>
    <w:rsid w:val="005603C4"/>
    <w:pPr>
      <w:pBdr>
        <w:bottom w:val="single" w:sz="6" w:space="1" w:color="auto"/>
      </w:pBdr>
      <w:spacing w:after="480"/>
    </w:pPr>
  </w:style>
  <w:style w:type="paragraph" w:customStyle="1" w:styleId="MLogo">
    <w:name w:val="M_Logo"/>
    <w:basedOn w:val="Normal"/>
    <w:rsid w:val="005603C4"/>
    <w:pPr>
      <w:spacing w:before="140"/>
      <w:jc w:val="right"/>
    </w:pPr>
    <w:rPr>
      <w:b/>
      <w:i/>
      <w:sz w:val="64"/>
    </w:rPr>
  </w:style>
  <w:style w:type="paragraph" w:customStyle="1" w:styleId="Mreceived">
    <w:name w:val="M_received"/>
    <w:basedOn w:val="Maddress"/>
    <w:rsid w:val="005603C4"/>
    <w:rPr>
      <w:i/>
    </w:rPr>
  </w:style>
  <w:style w:type="paragraph" w:customStyle="1" w:styleId="MRefer">
    <w:name w:val="M_Refer"/>
    <w:basedOn w:val="Normal"/>
    <w:rsid w:val="005603C4"/>
    <w:pPr>
      <w:ind w:left="461" w:hanging="461"/>
    </w:pPr>
  </w:style>
  <w:style w:type="paragraph" w:customStyle="1" w:styleId="Mtable">
    <w:name w:val="M_table"/>
    <w:basedOn w:val="Normal"/>
    <w:rsid w:val="005603C4"/>
    <w:pPr>
      <w:keepNext/>
      <w:tabs>
        <w:tab w:val="left" w:pos="284"/>
      </w:tabs>
    </w:pPr>
  </w:style>
  <w:style w:type="paragraph" w:customStyle="1" w:styleId="MTablecaption">
    <w:name w:val="M_Tablecaption"/>
    <w:basedOn w:val="MCaption"/>
    <w:rsid w:val="005603C4"/>
    <w:pPr>
      <w:spacing w:after="0"/>
    </w:pPr>
  </w:style>
  <w:style w:type="paragraph" w:customStyle="1" w:styleId="MText">
    <w:name w:val="M_Text"/>
    <w:basedOn w:val="Normal"/>
    <w:rsid w:val="005603C4"/>
    <w:pPr>
      <w:ind w:firstLine="288"/>
    </w:pPr>
  </w:style>
  <w:style w:type="paragraph" w:customStyle="1" w:styleId="MTitel">
    <w:name w:val="M_Titel"/>
    <w:basedOn w:val="Normal"/>
    <w:rsid w:val="005603C4"/>
    <w:pPr>
      <w:spacing w:before="240"/>
    </w:pPr>
    <w:rPr>
      <w:b/>
      <w:sz w:val="36"/>
      <w:lang w:val="en-GB"/>
    </w:rPr>
  </w:style>
  <w:style w:type="paragraph" w:customStyle="1" w:styleId="MDPI15academiceditor">
    <w:name w:val="MDPI_1.5_academic_editor"/>
    <w:qFormat/>
    <w:rsid w:val="005603C4"/>
    <w:pPr>
      <w:adjustRightInd w:val="0"/>
      <w:snapToGrid w:val="0"/>
      <w:spacing w:line="260" w:lineRule="atLeast"/>
      <w:ind w:left="113"/>
    </w:pPr>
    <w:rPr>
      <w:rFonts w:ascii="Palatino Linotype" w:eastAsia="Times New Roman" w:hAnsi="Palatino Linotype"/>
      <w:color w:val="000000"/>
      <w:sz w:val="18"/>
      <w:szCs w:val="22"/>
      <w:lang w:eastAsia="de-DE" w:bidi="en-US"/>
    </w:rPr>
  </w:style>
  <w:style w:type="paragraph" w:customStyle="1" w:styleId="MDPI19classification">
    <w:name w:val="MDPI_1.9_classification"/>
    <w:qFormat/>
    <w:rsid w:val="005603C4"/>
    <w:pPr>
      <w:spacing w:before="240" w:line="260" w:lineRule="atLeast"/>
      <w:ind w:left="113"/>
      <w:jc w:val="both"/>
    </w:pPr>
    <w:rPr>
      <w:rFonts w:ascii="Palatino Linotype" w:eastAsia="Times New Roman" w:hAnsi="Palatino Linotype"/>
      <w:b/>
      <w:color w:val="000000"/>
      <w:szCs w:val="22"/>
      <w:lang w:eastAsia="de-DE" w:bidi="en-US"/>
    </w:rPr>
  </w:style>
  <w:style w:type="paragraph" w:customStyle="1" w:styleId="MDPI411onetablecaption">
    <w:name w:val="MDPI_4.1.1_one_table_caption"/>
    <w:qFormat/>
    <w:rsid w:val="005603C4"/>
    <w:pPr>
      <w:adjustRightInd w:val="0"/>
      <w:snapToGrid w:val="0"/>
      <w:spacing w:before="240" w:after="120" w:line="260" w:lineRule="atLeast"/>
      <w:jc w:val="center"/>
    </w:pPr>
    <w:rPr>
      <w:rFonts w:ascii="Palatino Linotype" w:eastAsiaTheme="minorEastAsia" w:hAnsi="Palatino Linotype" w:cstheme="minorBidi"/>
      <w:noProof/>
      <w:color w:val="000000"/>
      <w:sz w:val="18"/>
      <w:szCs w:val="22"/>
      <w:lang w:eastAsia="zh-CN" w:bidi="en-US"/>
    </w:rPr>
  </w:style>
  <w:style w:type="paragraph" w:customStyle="1" w:styleId="MDPI511onefigurecaption">
    <w:name w:val="MDPI_5.1.1_one_figure_caption"/>
    <w:qFormat/>
    <w:rsid w:val="005603C4"/>
    <w:pPr>
      <w:adjustRightInd w:val="0"/>
      <w:snapToGrid w:val="0"/>
      <w:spacing w:before="240" w:after="120" w:line="260" w:lineRule="atLeast"/>
      <w:jc w:val="center"/>
    </w:pPr>
    <w:rPr>
      <w:rFonts w:ascii="Palatino Linotype" w:eastAsiaTheme="minorEastAsia" w:hAnsi="Palatino Linotype"/>
      <w:noProof/>
      <w:color w:val="000000"/>
      <w:sz w:val="18"/>
      <w:lang w:eastAsia="zh-CN" w:bidi="en-US"/>
    </w:rPr>
  </w:style>
  <w:style w:type="paragraph" w:customStyle="1" w:styleId="MDPI72Copyright">
    <w:name w:val="MDPI_7.2_Copyright"/>
    <w:qFormat/>
    <w:rsid w:val="005603C4"/>
    <w:pPr>
      <w:adjustRightInd w:val="0"/>
      <w:snapToGrid w:val="0"/>
      <w:spacing w:before="400" w:line="260" w:lineRule="atLeast"/>
      <w:jc w:val="both"/>
    </w:pPr>
    <w:rPr>
      <w:rFonts w:ascii="Palatino Linotype" w:eastAsia="Times New Roman" w:hAnsi="Palatino Linotype"/>
      <w:noProof/>
      <w:snapToGrid w:val="0"/>
      <w:color w:val="000000"/>
      <w:spacing w:val="-2"/>
      <w:sz w:val="18"/>
      <w:lang w:val="en-GB" w:eastAsia="en-GB"/>
    </w:rPr>
  </w:style>
  <w:style w:type="paragraph" w:customStyle="1" w:styleId="MDPI73CopyrightImage">
    <w:name w:val="MDPI_7.3_CopyrightImage"/>
    <w:rsid w:val="005603C4"/>
    <w:pPr>
      <w:adjustRightInd w:val="0"/>
      <w:snapToGrid w:val="0"/>
      <w:spacing w:after="100" w:line="260" w:lineRule="atLeast"/>
      <w:jc w:val="right"/>
    </w:pPr>
    <w:rPr>
      <w:rFonts w:ascii="Palatino Linotype" w:eastAsia="Times New Roman" w:hAnsi="Palatino Linotype"/>
      <w:color w:val="000000"/>
      <w:lang w:eastAsia="de-CH"/>
    </w:rPr>
  </w:style>
  <w:style w:type="paragraph" w:customStyle="1" w:styleId="MDPIequationFram">
    <w:name w:val="MDPI_equationFram"/>
    <w:qFormat/>
    <w:rsid w:val="005603C4"/>
    <w:pPr>
      <w:adjustRightInd w:val="0"/>
      <w:snapToGrid w:val="0"/>
      <w:spacing w:before="120" w:after="120"/>
      <w:jc w:val="center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footer">
    <w:name w:val="MDPI_footer"/>
    <w:qFormat/>
    <w:rsid w:val="005603C4"/>
    <w:pPr>
      <w:adjustRightInd w:val="0"/>
      <w:snapToGrid w:val="0"/>
      <w:spacing w:before="120" w:line="260" w:lineRule="atLeast"/>
      <w:jc w:val="center"/>
    </w:pPr>
    <w:rPr>
      <w:rFonts w:ascii="Palatino Linotype" w:eastAsia="Times New Roman" w:hAnsi="Palatino Linotype"/>
      <w:color w:val="000000"/>
      <w:lang w:eastAsia="de-DE"/>
    </w:rPr>
  </w:style>
  <w:style w:type="paragraph" w:customStyle="1" w:styleId="MDPIheader">
    <w:name w:val="MDPI_header"/>
    <w:qFormat/>
    <w:rsid w:val="005603C4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/>
      <w:iCs/>
      <w:color w:val="000000"/>
      <w:sz w:val="16"/>
      <w:lang w:eastAsia="de-DE"/>
    </w:rPr>
  </w:style>
  <w:style w:type="paragraph" w:customStyle="1" w:styleId="MDPIheadercitation">
    <w:name w:val="MDPI_header_citation"/>
    <w:rsid w:val="005603C4"/>
    <w:pPr>
      <w:spacing w:after="240"/>
    </w:pPr>
    <w:rPr>
      <w:rFonts w:ascii="Palatino Linotype" w:eastAsia="Times New Roman" w:hAnsi="Palatino Linotype"/>
      <w:snapToGrid w:val="0"/>
      <w:color w:val="000000"/>
      <w:sz w:val="18"/>
      <w:lang w:eastAsia="de-DE" w:bidi="en-US"/>
    </w:rPr>
  </w:style>
  <w:style w:type="paragraph" w:customStyle="1" w:styleId="MDPIheadermdpilogo">
    <w:name w:val="MDPI_header_mdpi_logo"/>
    <w:qFormat/>
    <w:rsid w:val="005603C4"/>
    <w:pPr>
      <w:adjustRightInd w:val="0"/>
      <w:snapToGrid w:val="0"/>
      <w:spacing w:line="260" w:lineRule="atLeast"/>
      <w:jc w:val="right"/>
    </w:pPr>
    <w:rPr>
      <w:rFonts w:ascii="Palatino Linotype" w:eastAsia="Times New Roman" w:hAnsi="Palatino Linotype"/>
      <w:color w:val="000000"/>
      <w:sz w:val="24"/>
      <w:szCs w:val="22"/>
      <w:lang w:eastAsia="de-CH"/>
    </w:rPr>
  </w:style>
  <w:style w:type="paragraph" w:customStyle="1" w:styleId="MDPItext">
    <w:name w:val="MDPI_text"/>
    <w:qFormat/>
    <w:rsid w:val="005603C4"/>
    <w:pPr>
      <w:spacing w:line="260" w:lineRule="atLeast"/>
      <w:ind w:left="425" w:right="425" w:firstLine="284"/>
      <w:jc w:val="both"/>
    </w:pPr>
    <w:rPr>
      <w:rFonts w:ascii="Times New Roman" w:eastAsia="Times New Roman" w:hAnsi="Times New Roman"/>
      <w:noProof/>
      <w:snapToGrid w:val="0"/>
      <w:color w:val="000000"/>
      <w:sz w:val="22"/>
      <w:szCs w:val="22"/>
      <w:lang w:eastAsia="de-DE" w:bidi="en-US"/>
    </w:rPr>
  </w:style>
  <w:style w:type="paragraph" w:customStyle="1" w:styleId="MDPItitle">
    <w:name w:val="MDPI_title"/>
    <w:qFormat/>
    <w:rsid w:val="005603C4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/>
      <w:b/>
      <w:snapToGrid w:val="0"/>
      <w:color w:val="000000"/>
      <w:sz w:val="36"/>
      <w:lang w:eastAsia="de-DE" w:bidi="en-US"/>
    </w:rPr>
  </w:style>
  <w:style w:type="paragraph" w:styleId="NormalWeb">
    <w:name w:val="Normal (Web)"/>
    <w:basedOn w:val="Normal"/>
    <w:uiPriority w:val="99"/>
    <w:rsid w:val="005603C4"/>
    <w:rPr>
      <w:szCs w:val="24"/>
    </w:rPr>
  </w:style>
  <w:style w:type="paragraph" w:customStyle="1" w:styleId="MsoFootnoteText0">
    <w:name w:val="MsoFootnoteText"/>
    <w:basedOn w:val="NormalWeb"/>
    <w:qFormat/>
    <w:rsid w:val="005603C4"/>
    <w:rPr>
      <w:rFonts w:ascii="Times New Roman" w:hAnsi="Times New Roman"/>
    </w:rPr>
  </w:style>
  <w:style w:type="character" w:styleId="PageNumber">
    <w:name w:val="page number"/>
    <w:basedOn w:val="DefaultParagraphFont"/>
    <w:rsid w:val="005603C4"/>
  </w:style>
  <w:style w:type="character" w:styleId="PlaceholderText">
    <w:name w:val="Placeholder Text"/>
    <w:basedOn w:val="DefaultParagraphFont"/>
    <w:uiPriority w:val="99"/>
    <w:semiHidden/>
    <w:rsid w:val="005603C4"/>
    <w:rPr>
      <w:color w:val="808080"/>
    </w:rPr>
  </w:style>
  <w:style w:type="paragraph" w:styleId="TableofFigures">
    <w:name w:val="table of figures"/>
    <w:basedOn w:val="Normal"/>
    <w:next w:val="Normal"/>
    <w:rsid w:val="005603C4"/>
    <w:pPr>
      <w:tabs>
        <w:tab w:val="left" w:pos="374"/>
      </w:tabs>
      <w:snapToGrid w:val="0"/>
      <w:spacing w:line="220" w:lineRule="exact"/>
    </w:pPr>
    <w:rPr>
      <w:sz w:val="16"/>
      <w:szCs w:val="16"/>
    </w:rPr>
  </w:style>
  <w:style w:type="paragraph" w:customStyle="1" w:styleId="TextBericht">
    <w:name w:val="Text_Bericht"/>
    <w:basedOn w:val="Normal"/>
    <w:uiPriority w:val="99"/>
    <w:rsid w:val="005603C4"/>
    <w:pPr>
      <w:spacing w:after="120" w:line="276" w:lineRule="auto"/>
    </w:pPr>
    <w:rPr>
      <w:rFonts w:ascii="Arial" w:hAnsi="Arial"/>
      <w:lang w:val="de-DE"/>
    </w:rPr>
  </w:style>
  <w:style w:type="paragraph" w:customStyle="1" w:styleId="berschrift3">
    <w:name w:val="Überschrift3"/>
    <w:basedOn w:val="Heading2"/>
    <w:uiPriority w:val="99"/>
    <w:rsid w:val="005603C4"/>
    <w:pPr>
      <w:keepNext/>
      <w:tabs>
        <w:tab w:val="num" w:pos="360"/>
      </w:tabs>
      <w:spacing w:before="0"/>
      <w:ind w:left="576" w:hanging="576"/>
    </w:pPr>
    <w:rPr>
      <w:rFonts w:cs="Arial"/>
      <w:bCs/>
      <w:iCs/>
      <w:szCs w:val="28"/>
      <w:lang w:val="de-DE"/>
    </w:rPr>
  </w:style>
  <w:style w:type="paragraph" w:customStyle="1" w:styleId="UCL11articletype">
    <w:name w:val="UCL_1.1_article_type"/>
    <w:basedOn w:val="MDPI11articletype"/>
    <w:qFormat/>
    <w:rsid w:val="005603C4"/>
    <w:rPr>
      <w:rFonts w:ascii="Times New Roman" w:hAnsi="Times New Roman"/>
      <w:i w:val="0"/>
      <w:sz w:val="24"/>
      <w:szCs w:val="24"/>
    </w:rPr>
  </w:style>
  <w:style w:type="paragraph" w:customStyle="1" w:styleId="UCL12title">
    <w:name w:val="UCL_1.2_title"/>
    <w:basedOn w:val="MDPI12title"/>
    <w:qFormat/>
    <w:rsid w:val="005603C4"/>
    <w:pPr>
      <w:spacing w:before="240" w:line="240" w:lineRule="auto"/>
    </w:pPr>
    <w:rPr>
      <w:rFonts w:ascii="Dax-Medium" w:hAnsi="Dax-Medium"/>
      <w:b w:val="0"/>
      <w:sz w:val="32"/>
      <w:szCs w:val="32"/>
    </w:rPr>
  </w:style>
  <w:style w:type="paragraph" w:customStyle="1" w:styleId="UCL13authornames">
    <w:name w:val="UCL_1.3_authornames"/>
    <w:basedOn w:val="MDPI13authornames"/>
    <w:qFormat/>
    <w:rsid w:val="005603C4"/>
    <w:pPr>
      <w:spacing w:before="240" w:after="240" w:line="240" w:lineRule="auto"/>
    </w:pPr>
    <w:rPr>
      <w:rFonts w:ascii="Times New Roman" w:hAnsi="Times New Roman"/>
      <w:b w:val="0"/>
      <w:sz w:val="22"/>
    </w:rPr>
  </w:style>
  <w:style w:type="paragraph" w:customStyle="1" w:styleId="UCL14academic">
    <w:name w:val="UCL_1.4_academic"/>
    <w:basedOn w:val="MDPI15academiceditor"/>
    <w:qFormat/>
    <w:rsid w:val="005603C4"/>
    <w:pPr>
      <w:spacing w:before="240" w:after="240" w:line="240" w:lineRule="auto"/>
      <w:ind w:left="0"/>
    </w:pPr>
    <w:rPr>
      <w:rFonts w:ascii="Times New Roman" w:hAnsi="Times New Roman"/>
      <w:sz w:val="22"/>
    </w:rPr>
  </w:style>
  <w:style w:type="paragraph" w:customStyle="1" w:styleId="UCL15academic">
    <w:name w:val="UCL_1.5_academic"/>
    <w:basedOn w:val="MDPI15academiceditor"/>
    <w:qFormat/>
    <w:rsid w:val="005603C4"/>
    <w:pPr>
      <w:spacing w:before="240" w:after="240" w:line="240" w:lineRule="auto"/>
      <w:ind w:left="0"/>
    </w:pPr>
    <w:rPr>
      <w:rFonts w:ascii="Times New Roman" w:hAnsi="Times New Roman"/>
      <w:sz w:val="22"/>
    </w:rPr>
  </w:style>
  <w:style w:type="paragraph" w:customStyle="1" w:styleId="UCL15history">
    <w:name w:val="UCL_1.5_history"/>
    <w:basedOn w:val="MDPI62Acknowledgments"/>
    <w:next w:val="MDPI15academiceditor"/>
    <w:qFormat/>
    <w:rsid w:val="005603C4"/>
    <w:pPr>
      <w:spacing w:before="240" w:after="240" w:line="240" w:lineRule="auto"/>
      <w:jc w:val="left"/>
    </w:pPr>
    <w:rPr>
      <w:rFonts w:ascii="Times New Roman" w:hAnsi="Times New Roman"/>
      <w:snapToGrid/>
      <w:sz w:val="19"/>
    </w:rPr>
  </w:style>
  <w:style w:type="paragraph" w:customStyle="1" w:styleId="UCL16affiliation">
    <w:name w:val="UCL_1.6_affiliation"/>
    <w:basedOn w:val="MDPI16affiliation"/>
    <w:qFormat/>
    <w:rsid w:val="005603C4"/>
    <w:pPr>
      <w:spacing w:line="240" w:lineRule="auto"/>
      <w:ind w:left="0" w:firstLine="0"/>
    </w:pPr>
    <w:rPr>
      <w:rFonts w:ascii="Times New Roman" w:hAnsi="Times New Roman"/>
      <w:sz w:val="19"/>
      <w:szCs w:val="19"/>
      <w:lang w:val="fr-FR"/>
    </w:rPr>
  </w:style>
  <w:style w:type="paragraph" w:customStyle="1" w:styleId="UCL17abstract">
    <w:name w:val="UCL_1.7_abstract"/>
    <w:basedOn w:val="MDPI17abstract"/>
    <w:qFormat/>
    <w:rsid w:val="005603C4"/>
    <w:pPr>
      <w:autoSpaceDE w:val="0"/>
      <w:autoSpaceDN w:val="0"/>
      <w:spacing w:before="480" w:line="240" w:lineRule="auto"/>
      <w:ind w:left="0"/>
      <w:jc w:val="left"/>
    </w:pPr>
    <w:rPr>
      <w:rFonts w:ascii="Times New Roman" w:hAnsi="Times New Roman"/>
      <w:b/>
      <w:sz w:val="22"/>
    </w:rPr>
  </w:style>
  <w:style w:type="paragraph" w:customStyle="1" w:styleId="UCL17abstracttext">
    <w:name w:val="UCL_1.7_abstract_text"/>
    <w:basedOn w:val="MDPI17abstract"/>
    <w:qFormat/>
    <w:rsid w:val="005603C4"/>
    <w:pPr>
      <w:spacing w:before="220" w:after="220" w:line="240" w:lineRule="auto"/>
      <w:ind w:left="0"/>
    </w:pPr>
    <w:rPr>
      <w:rFonts w:ascii="Times New Roman" w:hAnsi="Times New Roman"/>
      <w:sz w:val="22"/>
    </w:rPr>
  </w:style>
  <w:style w:type="paragraph" w:customStyle="1" w:styleId="UCL18keywords">
    <w:name w:val="UCL_1.8_keywords"/>
    <w:basedOn w:val="MDPI18keywords"/>
    <w:qFormat/>
    <w:rsid w:val="005603C4"/>
    <w:pPr>
      <w:spacing w:after="240" w:line="240" w:lineRule="auto"/>
      <w:ind w:left="0"/>
      <w:jc w:val="left"/>
    </w:pPr>
    <w:rPr>
      <w:rFonts w:ascii="Times New Roman" w:hAnsi="Times New Roman"/>
      <w:sz w:val="22"/>
    </w:rPr>
  </w:style>
  <w:style w:type="paragraph" w:customStyle="1" w:styleId="UCL19cite">
    <w:name w:val="UCL_1.9_cite"/>
    <w:basedOn w:val="MDPI15academiceditor"/>
    <w:qFormat/>
    <w:rsid w:val="005603C4"/>
    <w:pPr>
      <w:spacing w:before="240" w:after="240" w:line="240" w:lineRule="auto"/>
      <w:ind w:left="0"/>
    </w:pPr>
    <w:rPr>
      <w:rFonts w:ascii="Times New Roman" w:hAnsi="Times New Roman"/>
      <w:sz w:val="22"/>
    </w:rPr>
  </w:style>
  <w:style w:type="paragraph" w:customStyle="1" w:styleId="UCL21heading1">
    <w:name w:val="UCL_2.1_heading1"/>
    <w:basedOn w:val="MDPI21heading1"/>
    <w:qFormat/>
    <w:rsid w:val="005603C4"/>
    <w:pPr>
      <w:spacing w:line="240" w:lineRule="auto"/>
      <w:jc w:val="left"/>
    </w:pPr>
    <w:rPr>
      <w:rFonts w:ascii="Times New Roman" w:hAnsi="Times New Roman"/>
      <w:sz w:val="22"/>
    </w:rPr>
  </w:style>
  <w:style w:type="paragraph" w:customStyle="1" w:styleId="UCL22heading2">
    <w:name w:val="UCL_2.2_heading2"/>
    <w:basedOn w:val="MDPI22heading2"/>
    <w:qFormat/>
    <w:rsid w:val="005603C4"/>
    <w:pPr>
      <w:spacing w:line="240" w:lineRule="auto"/>
      <w:outlineLvl w:val="0"/>
    </w:pPr>
    <w:rPr>
      <w:rFonts w:ascii="Times New Roman" w:hAnsi="Times New Roman"/>
      <w:sz w:val="22"/>
    </w:rPr>
  </w:style>
  <w:style w:type="paragraph" w:customStyle="1" w:styleId="UCL23heading3">
    <w:name w:val="UCL_2.3_heading3"/>
    <w:basedOn w:val="UCL21heading1"/>
    <w:qFormat/>
    <w:rsid w:val="005603C4"/>
    <w:rPr>
      <w:b w:val="0"/>
    </w:rPr>
  </w:style>
  <w:style w:type="paragraph" w:customStyle="1" w:styleId="UCL31text">
    <w:name w:val="UCL_3.1._text"/>
    <w:basedOn w:val="MDPI31text"/>
    <w:qFormat/>
    <w:rsid w:val="005603C4"/>
    <w:pPr>
      <w:spacing w:before="240" w:after="240" w:line="240" w:lineRule="auto"/>
      <w:ind w:firstLine="454"/>
    </w:pPr>
    <w:rPr>
      <w:rFonts w:ascii="Times New Roman" w:hAnsi="Times New Roman"/>
      <w:sz w:val="22"/>
    </w:rPr>
  </w:style>
  <w:style w:type="paragraph" w:customStyle="1" w:styleId="UCL31text0">
    <w:name w:val="UCL_3.1_text"/>
    <w:basedOn w:val="MDPI31text"/>
    <w:qFormat/>
    <w:rsid w:val="005603C4"/>
    <w:pPr>
      <w:spacing w:line="240" w:lineRule="auto"/>
      <w:ind w:firstLine="454"/>
    </w:pPr>
    <w:rPr>
      <w:rFonts w:ascii="Times New Roman" w:hAnsi="Times New Roman"/>
      <w:sz w:val="22"/>
    </w:rPr>
  </w:style>
  <w:style w:type="paragraph" w:customStyle="1" w:styleId="UCL41tablecaption">
    <w:name w:val="UCL_4.1_table_caption"/>
    <w:basedOn w:val="MDPI41tablecaption"/>
    <w:qFormat/>
    <w:rsid w:val="005603C4"/>
    <w:pPr>
      <w:spacing w:line="240" w:lineRule="auto"/>
      <w:ind w:left="0" w:right="0"/>
      <w:jc w:val="left"/>
    </w:pPr>
    <w:rPr>
      <w:rFonts w:ascii="Times New Roman" w:hAnsi="Times New Roman" w:cs="Times New Roman"/>
      <w:sz w:val="19"/>
      <w:szCs w:val="19"/>
    </w:rPr>
  </w:style>
  <w:style w:type="paragraph" w:customStyle="1" w:styleId="UCL42tablebody">
    <w:name w:val="UCL_4.2_table_body"/>
    <w:basedOn w:val="Normal"/>
    <w:qFormat/>
    <w:rsid w:val="005603C4"/>
    <w:pPr>
      <w:adjustRightInd w:val="0"/>
      <w:snapToGrid w:val="0"/>
      <w:spacing w:line="240" w:lineRule="auto"/>
      <w:jc w:val="left"/>
    </w:pPr>
    <w:rPr>
      <w:rFonts w:ascii="Times New Roman" w:eastAsia="Times New Roman" w:hAnsi="Times New Roman"/>
      <w:b/>
      <w:sz w:val="22"/>
      <w:szCs w:val="22"/>
      <w:lang w:eastAsia="de-DE" w:bidi="en-US"/>
    </w:rPr>
  </w:style>
  <w:style w:type="paragraph" w:customStyle="1" w:styleId="UCL43tablefooter">
    <w:name w:val="UCL_4.3_table_footer"/>
    <w:basedOn w:val="MDPI43tablefooter"/>
    <w:qFormat/>
    <w:rsid w:val="005603C4"/>
    <w:pPr>
      <w:spacing w:line="240" w:lineRule="auto"/>
      <w:jc w:val="center"/>
    </w:pPr>
    <w:rPr>
      <w:rFonts w:ascii="Times New Roman" w:hAnsi="Times New Roman" w:cs="Times New Roman"/>
      <w:sz w:val="22"/>
    </w:rPr>
  </w:style>
  <w:style w:type="paragraph" w:customStyle="1" w:styleId="UCL51figurebody">
    <w:name w:val="UCL_5.1_figure_body"/>
    <w:basedOn w:val="MDPI51figurecaption"/>
    <w:qFormat/>
    <w:rsid w:val="005603C4"/>
    <w:pPr>
      <w:spacing w:after="480" w:line="240" w:lineRule="auto"/>
      <w:ind w:left="0" w:right="0"/>
      <w:jc w:val="center"/>
    </w:pPr>
    <w:rPr>
      <w:rFonts w:ascii="Times New Roman" w:hAnsi="Times New Roman"/>
      <w:sz w:val="19"/>
      <w:szCs w:val="19"/>
    </w:rPr>
  </w:style>
  <w:style w:type="paragraph" w:customStyle="1" w:styleId="UCL51figurecaption">
    <w:name w:val="UCL_5.1_figure_caption"/>
    <w:basedOn w:val="MDPI51figurecaption"/>
    <w:qFormat/>
    <w:rsid w:val="005603C4"/>
    <w:pPr>
      <w:spacing w:after="480" w:line="240" w:lineRule="auto"/>
      <w:ind w:left="0" w:right="0"/>
      <w:jc w:val="left"/>
    </w:pPr>
    <w:rPr>
      <w:rFonts w:ascii="Times New Roman" w:hAnsi="Times New Roman"/>
      <w:sz w:val="19"/>
      <w:szCs w:val="19"/>
    </w:rPr>
  </w:style>
  <w:style w:type="paragraph" w:customStyle="1" w:styleId="UCLbackMattertext">
    <w:name w:val="UCL_backMatter_text"/>
    <w:basedOn w:val="MDPI21heading1"/>
    <w:qFormat/>
    <w:rsid w:val="005603C4"/>
    <w:pPr>
      <w:spacing w:line="240" w:lineRule="auto"/>
      <w:jc w:val="left"/>
    </w:pPr>
    <w:rPr>
      <w:rFonts w:ascii="Times New Roman" w:hAnsi="Times New Roman"/>
      <w:b w:val="0"/>
      <w:szCs w:val="20"/>
    </w:rPr>
  </w:style>
  <w:style w:type="paragraph" w:customStyle="1" w:styleId="UCLbackMattertitle">
    <w:name w:val="UCL_backMatter_title"/>
    <w:basedOn w:val="MDPI21heading1"/>
    <w:qFormat/>
    <w:rsid w:val="005603C4"/>
    <w:pPr>
      <w:spacing w:line="240" w:lineRule="auto"/>
      <w:jc w:val="left"/>
    </w:pPr>
    <w:rPr>
      <w:rFonts w:ascii="Times New Roman" w:hAnsi="Times New Roman"/>
      <w:sz w:val="22"/>
    </w:rPr>
  </w:style>
  <w:style w:type="paragraph" w:customStyle="1" w:styleId="UCLdeck13authornames">
    <w:name w:val="UCL_deck_1.3_authornames"/>
    <w:basedOn w:val="MDPI13authornames"/>
    <w:qFormat/>
    <w:rsid w:val="005603C4"/>
    <w:pPr>
      <w:spacing w:before="240" w:after="240" w:line="240" w:lineRule="auto"/>
    </w:pPr>
    <w:rPr>
      <w:rFonts w:ascii="Times New Roman" w:hAnsi="Times New Roman"/>
      <w:b w:val="0"/>
      <w:sz w:val="22"/>
    </w:rPr>
  </w:style>
  <w:style w:type="paragraph" w:customStyle="1" w:styleId="UCLfronttext">
    <w:name w:val="UCL_front_text"/>
    <w:basedOn w:val="Normal"/>
    <w:qFormat/>
    <w:rsid w:val="005603C4"/>
    <w:pPr>
      <w:autoSpaceDE w:val="0"/>
      <w:autoSpaceDN w:val="0"/>
      <w:adjustRightInd w:val="0"/>
      <w:snapToGrid w:val="0"/>
      <w:spacing w:line="240" w:lineRule="auto"/>
      <w:jc w:val="left"/>
    </w:pPr>
  </w:style>
  <w:style w:type="paragraph" w:customStyle="1" w:styleId="UCLfronttitle">
    <w:name w:val="UCL_front_title"/>
    <w:basedOn w:val="Normal"/>
    <w:qFormat/>
    <w:rsid w:val="005603C4"/>
    <w:pPr>
      <w:autoSpaceDE w:val="0"/>
      <w:autoSpaceDN w:val="0"/>
      <w:adjustRightInd w:val="0"/>
      <w:snapToGrid w:val="0"/>
      <w:spacing w:before="240" w:after="120" w:line="240" w:lineRule="auto"/>
      <w:jc w:val="left"/>
      <w:outlineLvl w:val="0"/>
    </w:pPr>
    <w:rPr>
      <w:rFonts w:eastAsia="SimSun"/>
      <w:b/>
      <w:bCs/>
      <w:color w:val="auto"/>
      <w:szCs w:val="24"/>
    </w:rPr>
  </w:style>
  <w:style w:type="paragraph" w:customStyle="1" w:styleId="UCLkeywords">
    <w:name w:val="UCL_keywords"/>
    <w:basedOn w:val="MDPI18keywords"/>
    <w:qFormat/>
    <w:rsid w:val="005603C4"/>
    <w:pPr>
      <w:spacing w:after="240" w:line="240" w:lineRule="auto"/>
      <w:ind w:left="0"/>
      <w:jc w:val="left"/>
    </w:pPr>
    <w:rPr>
      <w:rFonts w:ascii="Times New Roman" w:hAnsi="Times New Roman"/>
      <w:b/>
      <w:sz w:val="22"/>
    </w:rPr>
  </w:style>
  <w:style w:type="table" w:customStyle="1" w:styleId="UCLtablebody">
    <w:name w:val="UCL_table_body"/>
    <w:basedOn w:val="TableNormal"/>
    <w:uiPriority w:val="99"/>
    <w:rsid w:val="005603C4"/>
    <w:rPr>
      <w:rFonts w:ascii="Palatino Linotype" w:eastAsiaTheme="minorEastAsia" w:hAnsi="Palatino Linotype"/>
      <w:color w:val="000000"/>
      <w:lang w:eastAsia="zh-CN"/>
    </w:rPr>
    <w:tblPr>
      <w:tblBorders>
        <w:top w:val="single" w:sz="4" w:space="0" w:color="auto"/>
        <w:bottom w:val="single" w:sz="4" w:space="0" w:color="auto"/>
      </w:tblBorders>
    </w:tblPr>
  </w:style>
  <w:style w:type="character" w:customStyle="1" w:styleId="2">
    <w:name w:val="未解決のメンション2"/>
    <w:basedOn w:val="DefaultParagraphFont"/>
    <w:uiPriority w:val="99"/>
    <w:semiHidden/>
    <w:unhideWhenUsed/>
    <w:rsid w:val="004C654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127FD"/>
    <w:rPr>
      <w:rFonts w:ascii="Palatino Linotype" w:eastAsiaTheme="minorEastAsia" w:hAnsi="Palatino Linotype"/>
      <w:noProof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9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so-8859-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6449;&#30000;&#38597;&#27193;\AppData\Local\Packages\Microsoft.MicrosoftEdge_8wekyb3d8bbwe\TempState\Downloads\jcm-template%20(1)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AC46C-6301-44D7-8B8E-4428EE17F1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1A6783-EE3D-4B87-B425-55CA3F5AA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jcm-template (1)</Template>
  <TotalTime>0</TotalTime>
  <Pages>1</Pages>
  <Words>2036</Words>
  <Characters>11606</Characters>
  <Application>Microsoft Office Word</Application>
  <DocSecurity>0</DocSecurity>
  <Lines>96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A</vt:lpstr>
      <vt:lpstr>A</vt:lpstr>
    </vt:vector>
  </TitlesOfParts>
  <Company>HP</Company>
  <LinksUpToDate>false</LinksUpToDate>
  <CharactersWithSpaces>13615</CharactersWithSpaces>
  <SharedDoc>false</SharedDoc>
  <HLinks>
    <vt:vector size="6" baseType="variant">
      <vt:variant>
        <vt:i4>6094915</vt:i4>
      </vt:variant>
      <vt:variant>
        <vt:i4>0</vt:i4>
      </vt:variant>
      <vt:variant>
        <vt:i4>0</vt:i4>
      </vt:variant>
      <vt:variant>
        <vt:i4>5</vt:i4>
      </vt:variant>
      <vt:variant>
        <vt:lpwstr>http://img.mdpi.org/data/contributor-role-instruction.pdf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MDPI</dc:creator>
  <cp:lastModifiedBy>Sarah Wong</cp:lastModifiedBy>
  <cp:revision>7</cp:revision>
  <dcterms:created xsi:type="dcterms:W3CDTF">2021-08-11T22:56:00Z</dcterms:created>
  <dcterms:modified xsi:type="dcterms:W3CDTF">2021-09-17T08:35:00Z</dcterms:modified>
</cp:coreProperties>
</file>