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AB36" w14:textId="12B74215" w:rsidR="00B0402A" w:rsidRDefault="00CA30E6" w:rsidP="00D8767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1AA61D52" w14:textId="6C72D346" w:rsidR="00D87671" w:rsidRDefault="00D87671" w:rsidP="00D8767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054C40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Pr="00054C40">
        <w:rPr>
          <w:rFonts w:ascii="Times New Roman" w:hAnsi="Times New Roman" w:cs="Times New Roman"/>
        </w:rPr>
        <w:t xml:space="preserve">1: </w:t>
      </w:r>
      <w:r w:rsidRPr="00054C40">
        <w:rPr>
          <w:rFonts w:ascii="Times New Roman" w:hAnsi="Times New Roman" w:cs="Times New Roman"/>
          <w:color w:val="000000" w:themeColor="text1"/>
        </w:rPr>
        <w:t xml:space="preserve">Sequence alignment of 16S rRNA </w:t>
      </w:r>
      <w:r w:rsidR="000E5107">
        <w:rPr>
          <w:rFonts w:ascii="Times New Roman" w:hAnsi="Times New Roman" w:cs="Times New Roman"/>
          <w:color w:val="000000" w:themeColor="text1"/>
        </w:rPr>
        <w:t xml:space="preserve">partial </w:t>
      </w:r>
      <w:r w:rsidRPr="00054C40">
        <w:rPr>
          <w:rFonts w:ascii="Times New Roman" w:hAnsi="Times New Roman" w:cs="Times New Roman"/>
          <w:color w:val="000000" w:themeColor="text1"/>
        </w:rPr>
        <w:t xml:space="preserve">gene sequence </w:t>
      </w:r>
      <w:r w:rsidR="000E5107">
        <w:rPr>
          <w:rFonts w:ascii="Times New Roman" w:hAnsi="Times New Roman" w:cs="Times New Roman"/>
          <w:color w:val="000000" w:themeColor="text1"/>
        </w:rPr>
        <w:t xml:space="preserve">(GenBank accession number MH523586) </w:t>
      </w:r>
      <w:r w:rsidRPr="00054C40">
        <w:rPr>
          <w:rFonts w:ascii="Times New Roman" w:hAnsi="Times New Roman" w:cs="Times New Roman"/>
          <w:color w:val="000000" w:themeColor="text1"/>
        </w:rPr>
        <w:t xml:space="preserve">obtained from Indian River Lagoon water sample (IRL-2-27-2016) and the chloroplast genome sequence of </w:t>
      </w:r>
      <w:proofErr w:type="spellStart"/>
      <w:r w:rsidRPr="00054C40">
        <w:rPr>
          <w:rFonts w:ascii="Times New Roman" w:hAnsi="Times New Roman" w:cs="Times New Roman"/>
          <w:i/>
          <w:color w:val="000000" w:themeColor="text1"/>
        </w:rPr>
        <w:t>Aureoumbra</w:t>
      </w:r>
      <w:proofErr w:type="spellEnd"/>
      <w:r w:rsidRPr="00054C4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054C40">
        <w:rPr>
          <w:rFonts w:ascii="Times New Roman" w:hAnsi="Times New Roman" w:cs="Times New Roman"/>
          <w:i/>
          <w:color w:val="000000" w:themeColor="text1"/>
        </w:rPr>
        <w:t>lagunensis</w:t>
      </w:r>
      <w:proofErr w:type="spellEnd"/>
      <w:r w:rsidRPr="00054C40">
        <w:rPr>
          <w:rFonts w:ascii="Times New Roman" w:hAnsi="Times New Roman" w:cs="Times New Roman"/>
          <w:color w:val="000000" w:themeColor="text1"/>
        </w:rPr>
        <w:t xml:space="preserve">. First nucleotide corresponds to position 103 in the </w:t>
      </w:r>
      <w:r w:rsidRPr="00054C40">
        <w:rPr>
          <w:rFonts w:ascii="Times New Roman" w:hAnsi="Times New Roman" w:cs="Times New Roman"/>
          <w:i/>
          <w:color w:val="000000" w:themeColor="text1"/>
        </w:rPr>
        <w:t xml:space="preserve">A. </w:t>
      </w:r>
      <w:proofErr w:type="spellStart"/>
      <w:r w:rsidRPr="00054C40">
        <w:rPr>
          <w:rFonts w:ascii="Times New Roman" w:hAnsi="Times New Roman" w:cs="Times New Roman"/>
          <w:i/>
          <w:color w:val="000000" w:themeColor="text1"/>
        </w:rPr>
        <w:t>lagunensis</w:t>
      </w:r>
      <w:proofErr w:type="spellEnd"/>
      <w:r w:rsidRPr="00054C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54C40">
        <w:rPr>
          <w:rFonts w:ascii="Times New Roman" w:hAnsi="Times New Roman" w:cs="Times New Roman"/>
          <w:color w:val="000000" w:themeColor="text1"/>
        </w:rPr>
        <w:t>chDNA</w:t>
      </w:r>
      <w:proofErr w:type="spellEnd"/>
      <w:r w:rsidRPr="00054C40">
        <w:rPr>
          <w:rFonts w:ascii="Times New Roman" w:hAnsi="Times New Roman" w:cs="Times New Roman"/>
          <w:color w:val="000000" w:themeColor="text1"/>
        </w:rPr>
        <w:t xml:space="preserve"> genome (</w:t>
      </w:r>
      <w:proofErr w:type="spellStart"/>
      <w:r w:rsidRPr="00054C40">
        <w:rPr>
          <w:rFonts w:ascii="Times New Roman" w:hAnsi="Times New Roman" w:cs="Times New Roman"/>
          <w:color w:val="000000" w:themeColor="text1"/>
        </w:rPr>
        <w:t>GenBank</w:t>
      </w:r>
      <w:proofErr w:type="spellEnd"/>
      <w:r w:rsidRPr="00054C40">
        <w:rPr>
          <w:rFonts w:ascii="Times New Roman" w:hAnsi="Times New Roman" w:cs="Times New Roman"/>
          <w:color w:val="000000" w:themeColor="text1"/>
        </w:rPr>
        <w:t xml:space="preserve"> accession number GQ231542.1)</w:t>
      </w:r>
      <w:r>
        <w:rPr>
          <w:rFonts w:ascii="Times New Roman" w:hAnsi="Times New Roman" w:cs="Times New Roman"/>
          <w:color w:val="000000" w:themeColor="text1"/>
        </w:rPr>
        <w:t>.</w:t>
      </w:r>
      <w:r w:rsidR="00B43841">
        <w:rPr>
          <w:rFonts w:ascii="Times New Roman" w:hAnsi="Times New Roman" w:cs="Times New Roman"/>
          <w:color w:val="000000" w:themeColor="text1"/>
        </w:rPr>
        <w:t xml:space="preserve"> Asterisk</w:t>
      </w:r>
      <w:r w:rsidR="00DF4C23">
        <w:rPr>
          <w:rFonts w:ascii="Times New Roman" w:hAnsi="Times New Roman" w:cs="Times New Roman"/>
          <w:color w:val="000000" w:themeColor="text1"/>
        </w:rPr>
        <w:t>s</w:t>
      </w:r>
      <w:r w:rsidR="00B43841">
        <w:rPr>
          <w:rFonts w:ascii="Times New Roman" w:hAnsi="Times New Roman" w:cs="Times New Roman"/>
          <w:color w:val="000000" w:themeColor="text1"/>
        </w:rPr>
        <w:t xml:space="preserve"> indicate where sequence match begins</w:t>
      </w:r>
      <w:r w:rsidR="00DF4C23">
        <w:rPr>
          <w:rFonts w:ascii="Times New Roman" w:hAnsi="Times New Roman" w:cs="Times New Roman"/>
          <w:color w:val="000000" w:themeColor="text1"/>
        </w:rPr>
        <w:t xml:space="preserve"> and ends</w:t>
      </w:r>
      <w:r w:rsidR="00B43841">
        <w:rPr>
          <w:rFonts w:ascii="Times New Roman" w:hAnsi="Times New Roman" w:cs="Times New Roman"/>
          <w:color w:val="000000" w:themeColor="text1"/>
        </w:rPr>
        <w:t>.</w:t>
      </w:r>
    </w:p>
    <w:p w14:paraId="5D816A4C" w14:textId="77777777" w:rsidR="00D87671" w:rsidRDefault="00D87671" w:rsidP="00D87671">
      <w:pPr>
        <w:spacing w:after="0" w:line="480" w:lineRule="auto"/>
        <w:rPr>
          <w:rFonts w:ascii="Times New Roman" w:hAnsi="Times New Roman" w:cs="Times New Roman"/>
        </w:rPr>
      </w:pPr>
    </w:p>
    <w:tbl>
      <w:tblPr>
        <w:tblStyle w:val="Tablaconcuadrcula"/>
        <w:tblW w:w="9264" w:type="dxa"/>
        <w:tblLayout w:type="fixed"/>
        <w:tblLook w:val="04A0" w:firstRow="1" w:lastRow="0" w:firstColumn="1" w:lastColumn="0" w:noHBand="0" w:noVBand="1"/>
      </w:tblPr>
      <w:tblGrid>
        <w:gridCol w:w="2160"/>
        <w:gridCol w:w="7104"/>
      </w:tblGrid>
      <w:tr w:rsidR="00B43841" w14:paraId="707687C0" w14:textId="77777777" w:rsidTr="00B4384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6859" w14:textId="77777777" w:rsidR="00B43841" w:rsidRDefault="00B438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Sequence name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CF90" w14:textId="77777777" w:rsidR="00B43841" w:rsidRDefault="00B438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Nucleotides</w:t>
            </w:r>
          </w:p>
        </w:tc>
      </w:tr>
      <w:tr w:rsidR="00B43841" w14:paraId="343056BB" w14:textId="77777777" w:rsidTr="00B4384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11B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               </w:t>
            </w:r>
          </w:p>
          <w:p w14:paraId="61C4B7EE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GQ231542.1      </w:t>
            </w:r>
          </w:p>
          <w:p w14:paraId="52D11E78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</w:t>
            </w:r>
          </w:p>
          <w:p w14:paraId="3B8AC8D8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</w:t>
            </w:r>
          </w:p>
          <w:p w14:paraId="5647EBD8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</w:t>
            </w:r>
          </w:p>
          <w:p w14:paraId="202FB475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</w:p>
          <w:p w14:paraId="612AB110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3DD7945F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</w:t>
            </w:r>
          </w:p>
          <w:p w14:paraId="1263C706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</w:t>
            </w:r>
          </w:p>
          <w:p w14:paraId="18D6E1BC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069EB7C0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             </w:t>
            </w:r>
          </w:p>
          <w:p w14:paraId="11FBFB0C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</w:p>
          <w:p w14:paraId="0ADABAFA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0443C478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</w:t>
            </w:r>
          </w:p>
          <w:p w14:paraId="36D4D330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</w:p>
          <w:p w14:paraId="1DB696A1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00BD6F31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             </w:t>
            </w:r>
          </w:p>
          <w:p w14:paraId="7E5F4FF6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</w:p>
          <w:p w14:paraId="298B942B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6AC0081D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</w:t>
            </w:r>
          </w:p>
          <w:p w14:paraId="64044036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</w:t>
            </w:r>
          </w:p>
          <w:p w14:paraId="1220453E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7B0D0508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            </w:t>
            </w:r>
          </w:p>
          <w:p w14:paraId="3D86F5DF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</w:p>
          <w:p w14:paraId="7D93507D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1783BB81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</w:t>
            </w:r>
          </w:p>
          <w:p w14:paraId="33BD1383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</w:t>
            </w:r>
          </w:p>
          <w:p w14:paraId="77A265A6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2C228213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</w:t>
            </w:r>
          </w:p>
          <w:p w14:paraId="42E4D49D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</w:p>
          <w:p w14:paraId="5FBD7056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018B8344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 </w:t>
            </w:r>
          </w:p>
          <w:p w14:paraId="60376A05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</w:p>
          <w:p w14:paraId="48EB2300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IRL_2-27-2016   </w:t>
            </w:r>
          </w:p>
          <w:p w14:paraId="7FAA8C7D" w14:textId="77777777" w:rsidR="00B43841" w:rsidRDefault="00B43841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GQ231542.1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779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14:paraId="6A295448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--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</w:rPr>
              <w:t>C</w:t>
            </w:r>
            <w:r>
              <w:rPr>
                <w:rFonts w:ascii="Courier New" w:hAnsi="Courier New" w:cs="Courier New"/>
                <w:color w:val="000000" w:themeColor="text1"/>
              </w:rPr>
              <w:t>GTGAGAATCTGCCCGTAGGAAGGAAATAACGCCGGGAAACTGGTGCT</w:t>
            </w:r>
          </w:p>
          <w:p w14:paraId="4E933A94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CA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</w:rPr>
              <w:t>C</w:t>
            </w:r>
            <w:r>
              <w:rPr>
                <w:rFonts w:ascii="Courier New" w:hAnsi="Courier New" w:cs="Courier New"/>
                <w:color w:val="000000" w:themeColor="text1"/>
              </w:rPr>
              <w:t>GTGAGAATCTGCCCGTAGGAAGGAAATAACGCCGGGAAACTGGTGCT</w:t>
            </w:r>
          </w:p>
          <w:p w14:paraId="013B133D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*                  </w:t>
            </w:r>
          </w:p>
          <w:p w14:paraId="525DCBF9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AAAGTCCTATATACCTTTTGGTGAAATAGAGAAATCTGCCTACGGAGGAG</w:t>
            </w:r>
          </w:p>
          <w:p w14:paraId="7366EDDD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AAAGTCCTATATACCTTTTGGTGAAATAGAGAAATCTGCCTACGGAGGAG</w:t>
            </w:r>
          </w:p>
          <w:p w14:paraId="4EC03DDB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</w:t>
            </w:r>
          </w:p>
          <w:p w14:paraId="4011DD17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CTCGCGCCTGATTAGCTAGTTGGTAGGGTAAAGGCCTACCAAGGCGATGA</w:t>
            </w:r>
          </w:p>
          <w:p w14:paraId="085B8FBA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CTCGCGCCTGATTAGCTAGTTGGTAGGGTAAAGGCCTACCAAGGCGATGA</w:t>
            </w:r>
          </w:p>
          <w:p w14:paraId="3BA59A47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</w:t>
            </w:r>
          </w:p>
          <w:p w14:paraId="5B1C691D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TCAGTAGCTGATTTGAGAGGATGATCAGCCACACTGGAACTGAGACACGG</w:t>
            </w:r>
          </w:p>
          <w:p w14:paraId="6BF956C6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TCAGTAGCTGATTTGAGAGGATGATCAGCCACACTGGAACTGAGACACGG</w:t>
            </w:r>
          </w:p>
          <w:p w14:paraId="5782D095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</w:t>
            </w:r>
          </w:p>
          <w:p w14:paraId="5088B846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TCCAGACTCCTACGGGAGGCAGCAGTGAGGAATTTTCCGCAATGGGCGAA</w:t>
            </w:r>
          </w:p>
          <w:p w14:paraId="28122E99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TCCAGACTCCTACGGGAGGCAGCAGTGAGGAATTTTCCGCAATGGGCGAA</w:t>
            </w:r>
          </w:p>
          <w:p w14:paraId="5C925CE7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   </w:t>
            </w:r>
          </w:p>
          <w:p w14:paraId="7602E208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AGCCTGACGGAGCAATACCGCGTGAGGGATGACGGCCTTCGGGTTGTAAA</w:t>
            </w:r>
          </w:p>
          <w:p w14:paraId="67A63E1F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AGCCTGACGGAGCAATACCGCGTGAGGGATGACGGCCTTCGGGTTGTAAA</w:t>
            </w:r>
          </w:p>
          <w:p w14:paraId="6FAA16C8" w14:textId="77777777" w:rsidR="00B43841" w:rsidRDefault="00B43841">
            <w:pPr>
              <w:spacing w:line="200" w:lineRule="atLeast"/>
              <w:rPr>
                <w:rFonts w:ascii="Courier New" w:hAnsi="Courier New" w:cs="Courier New"/>
                <w:color w:val="000000" w:themeColor="text1"/>
              </w:rPr>
            </w:pPr>
          </w:p>
          <w:p w14:paraId="6B38E998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CCTCTTTTTTCAGGGAGGAAGTTCTGACGTGTACCTGAAGAATAAGCATC</w:t>
            </w:r>
          </w:p>
          <w:p w14:paraId="01665EA3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CCTCTTTTTTCAGGGAGGAAGTTCTGACGTGTACCTGAAGAATAAGCATC</w:t>
            </w:r>
          </w:p>
          <w:p w14:paraId="4F4954C7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  </w:t>
            </w:r>
          </w:p>
          <w:p w14:paraId="4B462DA9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GGCTAACTCCGTGCCAGCAGCCGCGGTAAGACGGAGGATGCAAGTGTTAT</w:t>
            </w:r>
          </w:p>
          <w:p w14:paraId="5E5289C1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GGCTAACTCCGTGCCAGCAGCCGCGGTAAGACGGAGGATGCAAGTGTTAT</w:t>
            </w:r>
          </w:p>
          <w:p w14:paraId="1F7B9765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</w:t>
            </w:r>
          </w:p>
          <w:p w14:paraId="636BAED8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CCGGAATTATTGGGCGTAAAGCGTCTGTAGGTTGTTTAATAAGTCTGTTG</w:t>
            </w:r>
          </w:p>
          <w:p w14:paraId="351F744E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CCGGAATTATTGGGCGTAAAGCGTCTGTAGGTTGTTTAATAAGTCTGTTG</w:t>
            </w:r>
          </w:p>
          <w:p w14:paraId="12BD9407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 </w:t>
            </w:r>
          </w:p>
          <w:p w14:paraId="0DE49328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TTAAAGGTTAAAGCTCAACTTTAAAACTGCAATAGATACTGTTAGGCTAG</w:t>
            </w:r>
          </w:p>
          <w:p w14:paraId="14EE2B5E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TTAAAGGTTAAAGCTCAACTTTAAAACTGCAATAGATACTGTTAGGCTAG</w:t>
            </w:r>
          </w:p>
          <w:p w14:paraId="100273B8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   </w:t>
            </w:r>
          </w:p>
          <w:p w14:paraId="491E00A8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AGTATAGTCGAGGTAGAAGGAATTTCCAGTGAAGCGGTGAAATGCGTAGA</w:t>
            </w:r>
          </w:p>
          <w:p w14:paraId="1F0C0A52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AGTATAGTCGAGGTAGAAGGAATTTCCAGTGAAGCGGTGAAATGCGTAGA</w:t>
            </w:r>
          </w:p>
          <w:p w14:paraId="2BF4A4BC" w14:textId="362A96B5" w:rsidR="00B43841" w:rsidRPr="0062770F" w:rsidRDefault="00B43841">
            <w:pPr>
              <w:spacing w:line="200" w:lineRule="atLeas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                  </w:t>
            </w:r>
            <w:r w:rsidR="00DF4C23">
              <w:rPr>
                <w:rFonts w:ascii="Courier New" w:hAnsi="Courier New" w:cs="Courier New"/>
                <w:color w:val="000000" w:themeColor="text1"/>
              </w:rPr>
              <w:t xml:space="preserve">      </w:t>
            </w:r>
            <w:r w:rsidR="00DF4C23" w:rsidRPr="0062770F">
              <w:rPr>
                <w:rFonts w:ascii="Courier New" w:hAnsi="Courier New" w:cs="Courier New"/>
                <w:b/>
                <w:bCs/>
                <w:color w:val="000000" w:themeColor="text1"/>
              </w:rPr>
              <w:t>*</w:t>
            </w:r>
          </w:p>
          <w:p w14:paraId="63609BEF" w14:textId="77777777" w:rsidR="00B43841" w:rsidRDefault="00B43841">
            <w:pPr>
              <w:spacing w:line="2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TATTGGAAGGAACACCAATGGCGAA</w:t>
            </w:r>
            <w:r w:rsidRPr="0062770F">
              <w:rPr>
                <w:rFonts w:ascii="Courier New" w:hAnsi="Courier New" w:cs="Courier New"/>
                <w:b/>
                <w:bCs/>
                <w:color w:val="000000" w:themeColor="text1"/>
              </w:rPr>
              <w:t>A</w:t>
            </w:r>
            <w:r>
              <w:rPr>
                <w:rFonts w:ascii="Courier New" w:hAnsi="Courier New" w:cs="Courier New"/>
                <w:color w:val="000000" w:themeColor="text1"/>
              </w:rPr>
              <w:t>------------------------</w:t>
            </w:r>
          </w:p>
          <w:p w14:paraId="0C4AFF49" w14:textId="77777777" w:rsidR="00B43841" w:rsidRDefault="00B43841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TATTGGAAGGAACACCAATGGCGAA</w:t>
            </w:r>
            <w:r w:rsidRPr="0062770F">
              <w:rPr>
                <w:rFonts w:ascii="Courier New" w:hAnsi="Courier New" w:cs="Courier New"/>
                <w:b/>
                <w:bCs/>
                <w:color w:val="000000" w:themeColor="text1"/>
              </w:rPr>
              <w:t>A</w:t>
            </w:r>
            <w:r>
              <w:rPr>
                <w:rFonts w:ascii="Courier New" w:hAnsi="Courier New" w:cs="Courier New"/>
                <w:color w:val="000000" w:themeColor="text1"/>
              </w:rPr>
              <w:t>GCATTCTACTAGGCTCTTACTGAC</w:t>
            </w:r>
          </w:p>
        </w:tc>
      </w:tr>
    </w:tbl>
    <w:p w14:paraId="461B3AD4" w14:textId="41990628" w:rsidR="00CA30E6" w:rsidRDefault="00CA30E6" w:rsidP="0062770F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A30E6" w:rsidSect="00450E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6CA7" w14:textId="77777777" w:rsidR="008028D9" w:rsidRDefault="008028D9" w:rsidP="005C023F">
      <w:pPr>
        <w:spacing w:after="0" w:line="240" w:lineRule="auto"/>
      </w:pPr>
      <w:r>
        <w:separator/>
      </w:r>
    </w:p>
  </w:endnote>
  <w:endnote w:type="continuationSeparator" w:id="0">
    <w:p w14:paraId="075192D3" w14:textId="77777777" w:rsidR="008028D9" w:rsidRDefault="008028D9" w:rsidP="005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5E87" w14:textId="10D62C51" w:rsidR="00695AAB" w:rsidRDefault="00695AAB">
    <w:pPr>
      <w:pStyle w:val="Piedepgina"/>
      <w:jc w:val="center"/>
    </w:pPr>
  </w:p>
  <w:p w14:paraId="796E346F" w14:textId="0F279CFE" w:rsidR="00695AAB" w:rsidDel="0062770F" w:rsidRDefault="00695AAB" w:rsidP="0062770F">
    <w:pPr>
      <w:pStyle w:val="Piedepgina"/>
      <w:rPr>
        <w:del w:id="1" w:author="Eve" w:date="2021-09-26T22:42:00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707E" w14:textId="77777777" w:rsidR="008028D9" w:rsidRDefault="008028D9" w:rsidP="005C023F">
      <w:pPr>
        <w:spacing w:after="0" w:line="240" w:lineRule="auto"/>
      </w:pPr>
      <w:r>
        <w:separator/>
      </w:r>
    </w:p>
  </w:footnote>
  <w:footnote w:type="continuationSeparator" w:id="0">
    <w:p w14:paraId="09B2D85B" w14:textId="77777777" w:rsidR="008028D9" w:rsidRDefault="008028D9" w:rsidP="005C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88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F0FC3D" w14:textId="132EA86E" w:rsidR="00695AAB" w:rsidRPr="00A54B2C" w:rsidRDefault="00695AAB">
        <w:pPr>
          <w:pStyle w:val="Encabezado"/>
          <w:jc w:val="right"/>
          <w:rPr>
            <w:rFonts w:ascii="Times New Roman" w:hAnsi="Times New Roman" w:cs="Times New Roman"/>
          </w:rPr>
        </w:pPr>
        <w:r w:rsidRPr="00A54B2C">
          <w:rPr>
            <w:rFonts w:ascii="Times New Roman" w:hAnsi="Times New Roman" w:cs="Times New Roman"/>
          </w:rPr>
          <w:fldChar w:fldCharType="begin"/>
        </w:r>
        <w:r w:rsidRPr="00A54B2C">
          <w:rPr>
            <w:rFonts w:ascii="Times New Roman" w:hAnsi="Times New Roman" w:cs="Times New Roman"/>
          </w:rPr>
          <w:instrText>PAGE   \* MERGEFORMAT</w:instrText>
        </w:r>
        <w:r w:rsidRPr="00A54B2C">
          <w:rPr>
            <w:rFonts w:ascii="Times New Roman" w:hAnsi="Times New Roman" w:cs="Times New Roman"/>
          </w:rPr>
          <w:fldChar w:fldCharType="separate"/>
        </w:r>
        <w:r w:rsidR="0062770F" w:rsidRPr="0062770F">
          <w:rPr>
            <w:rFonts w:ascii="Times New Roman" w:hAnsi="Times New Roman" w:cs="Times New Roman"/>
            <w:noProof/>
            <w:lang w:val="es-ES"/>
          </w:rPr>
          <w:t>2</w:t>
        </w:r>
        <w:r w:rsidRPr="00A54B2C">
          <w:rPr>
            <w:rFonts w:ascii="Times New Roman" w:hAnsi="Times New Roman" w:cs="Times New Roman"/>
          </w:rPr>
          <w:fldChar w:fldCharType="end"/>
        </w:r>
      </w:p>
    </w:sdtContent>
  </w:sdt>
  <w:p w14:paraId="38B1D98C" w14:textId="77777777" w:rsidR="00695AAB" w:rsidRDefault="00695A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B18"/>
    <w:multiLevelType w:val="multilevel"/>
    <w:tmpl w:val="EF00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659B"/>
    <w:multiLevelType w:val="hybridMultilevel"/>
    <w:tmpl w:val="C012005C"/>
    <w:lvl w:ilvl="0" w:tplc="2B1E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3E22"/>
    <w:multiLevelType w:val="hybridMultilevel"/>
    <w:tmpl w:val="0E0AD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82A"/>
    <w:multiLevelType w:val="multilevel"/>
    <w:tmpl w:val="E60E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A12CD"/>
    <w:multiLevelType w:val="multilevel"/>
    <w:tmpl w:val="EA30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A33A1"/>
    <w:multiLevelType w:val="multilevel"/>
    <w:tmpl w:val="CC7C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D7FEB"/>
    <w:multiLevelType w:val="multilevel"/>
    <w:tmpl w:val="7A52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93E16"/>
    <w:multiLevelType w:val="multilevel"/>
    <w:tmpl w:val="17A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C55F8"/>
    <w:multiLevelType w:val="multilevel"/>
    <w:tmpl w:val="99C6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D552E"/>
    <w:multiLevelType w:val="hybridMultilevel"/>
    <w:tmpl w:val="89949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50D"/>
    <w:multiLevelType w:val="multilevel"/>
    <w:tmpl w:val="ED7A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F76A8"/>
    <w:multiLevelType w:val="multilevel"/>
    <w:tmpl w:val="C0D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5776C"/>
    <w:multiLevelType w:val="multilevel"/>
    <w:tmpl w:val="5BB6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61329"/>
    <w:multiLevelType w:val="multilevel"/>
    <w:tmpl w:val="667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837A9"/>
    <w:multiLevelType w:val="hybridMultilevel"/>
    <w:tmpl w:val="239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08B"/>
    <w:multiLevelType w:val="hybridMultilevel"/>
    <w:tmpl w:val="2ABA9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74EE"/>
    <w:multiLevelType w:val="multilevel"/>
    <w:tmpl w:val="3D7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83397"/>
    <w:multiLevelType w:val="multilevel"/>
    <w:tmpl w:val="7F2676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4B0C57DF"/>
    <w:multiLevelType w:val="hybridMultilevel"/>
    <w:tmpl w:val="22D6D12A"/>
    <w:lvl w:ilvl="0" w:tplc="C6F68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35152"/>
    <w:multiLevelType w:val="multilevel"/>
    <w:tmpl w:val="1AF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34721"/>
    <w:multiLevelType w:val="hybridMultilevel"/>
    <w:tmpl w:val="E6DC07FC"/>
    <w:lvl w:ilvl="0" w:tplc="7158B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E100D"/>
    <w:multiLevelType w:val="multilevel"/>
    <w:tmpl w:val="02A4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E8227B"/>
    <w:multiLevelType w:val="multilevel"/>
    <w:tmpl w:val="015A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26BC9"/>
    <w:multiLevelType w:val="hybridMultilevel"/>
    <w:tmpl w:val="EEEC7F02"/>
    <w:lvl w:ilvl="0" w:tplc="68527F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A7008"/>
    <w:multiLevelType w:val="hybridMultilevel"/>
    <w:tmpl w:val="86F6F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64FAC"/>
    <w:multiLevelType w:val="multilevel"/>
    <w:tmpl w:val="9CDC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E6E6E"/>
    <w:multiLevelType w:val="hybridMultilevel"/>
    <w:tmpl w:val="F7424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4494E"/>
    <w:multiLevelType w:val="multilevel"/>
    <w:tmpl w:val="DE38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67BC7"/>
    <w:multiLevelType w:val="multilevel"/>
    <w:tmpl w:val="8372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92AE9"/>
    <w:multiLevelType w:val="hybridMultilevel"/>
    <w:tmpl w:val="09EC055A"/>
    <w:lvl w:ilvl="0" w:tplc="28C47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66A8A"/>
    <w:multiLevelType w:val="multilevel"/>
    <w:tmpl w:val="1B08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775F7"/>
    <w:multiLevelType w:val="multilevel"/>
    <w:tmpl w:val="A44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BF5CF6"/>
    <w:multiLevelType w:val="hybridMultilevel"/>
    <w:tmpl w:val="A98C1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0"/>
  </w:num>
  <w:num w:numId="5">
    <w:abstractNumId w:val="14"/>
  </w:num>
  <w:num w:numId="6">
    <w:abstractNumId w:val="11"/>
  </w:num>
  <w:num w:numId="7">
    <w:abstractNumId w:val="25"/>
  </w:num>
  <w:num w:numId="8">
    <w:abstractNumId w:val="13"/>
  </w:num>
  <w:num w:numId="9">
    <w:abstractNumId w:val="12"/>
  </w:num>
  <w:num w:numId="10">
    <w:abstractNumId w:val="10"/>
  </w:num>
  <w:num w:numId="11">
    <w:abstractNumId w:val="27"/>
  </w:num>
  <w:num w:numId="12">
    <w:abstractNumId w:val="0"/>
  </w:num>
  <w:num w:numId="13">
    <w:abstractNumId w:val="22"/>
  </w:num>
  <w:num w:numId="14">
    <w:abstractNumId w:val="16"/>
  </w:num>
  <w:num w:numId="15">
    <w:abstractNumId w:val="21"/>
  </w:num>
  <w:num w:numId="16">
    <w:abstractNumId w:val="6"/>
  </w:num>
  <w:num w:numId="17">
    <w:abstractNumId w:val="19"/>
  </w:num>
  <w:num w:numId="18">
    <w:abstractNumId w:val="7"/>
  </w:num>
  <w:num w:numId="19">
    <w:abstractNumId w:val="5"/>
  </w:num>
  <w:num w:numId="20">
    <w:abstractNumId w:val="8"/>
  </w:num>
  <w:num w:numId="21">
    <w:abstractNumId w:val="4"/>
  </w:num>
  <w:num w:numId="22">
    <w:abstractNumId w:val="28"/>
  </w:num>
  <w:num w:numId="23">
    <w:abstractNumId w:val="30"/>
  </w:num>
  <w:num w:numId="24">
    <w:abstractNumId w:val="1"/>
  </w:num>
  <w:num w:numId="25">
    <w:abstractNumId w:val="29"/>
  </w:num>
  <w:num w:numId="26">
    <w:abstractNumId w:val="32"/>
  </w:num>
  <w:num w:numId="27">
    <w:abstractNumId w:val="2"/>
  </w:num>
  <w:num w:numId="28">
    <w:abstractNumId w:val="9"/>
  </w:num>
  <w:num w:numId="29">
    <w:abstractNumId w:val="15"/>
  </w:num>
  <w:num w:numId="30">
    <w:abstractNumId w:val="23"/>
  </w:num>
  <w:num w:numId="31">
    <w:abstractNumId w:val="3"/>
  </w:num>
  <w:num w:numId="32">
    <w:abstractNumId w:val="24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e">
    <w15:presenceInfo w15:providerId="None" w15:userId="E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stuarine, Coastal and Shelf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fpdfdrlv9vdzertapxsrp905xp5ztx9ezf&quot;&gt;Biblio Aureo dilution-Converted&lt;record-ids&gt;&lt;item&gt;3&lt;/item&gt;&lt;item&gt;9&lt;/item&gt;&lt;item&gt;10&lt;/item&gt;&lt;item&gt;25&lt;/item&gt;&lt;item&gt;40&lt;/item&gt;&lt;item&gt;41&lt;/item&gt;&lt;item&gt;62&lt;/item&gt;&lt;item&gt;66&lt;/item&gt;&lt;item&gt;101&lt;/item&gt;&lt;item&gt;102&lt;/item&gt;&lt;item&gt;103&lt;/item&gt;&lt;item&gt;104&lt;/item&gt;&lt;item&gt;106&lt;/item&gt;&lt;item&gt;107&lt;/item&gt;&lt;item&gt;109&lt;/item&gt;&lt;item&gt;111&lt;/item&gt;&lt;item&gt;112&lt;/item&gt;&lt;item&gt;113&lt;/item&gt;&lt;item&gt;114&lt;/item&gt;&lt;item&gt;115&lt;/item&gt;&lt;item&gt;119&lt;/item&gt;&lt;item&gt;120&lt;/item&gt;&lt;item&gt;121&lt;/item&gt;&lt;item&gt;122&lt;/item&gt;&lt;item&gt;123&lt;/item&gt;&lt;item&gt;124&lt;/item&gt;&lt;item&gt;125&lt;/item&gt;&lt;item&gt;126&lt;/item&gt;&lt;item&gt;127&lt;/item&gt;&lt;item&gt;129&lt;/item&gt;&lt;item&gt;132&lt;/item&gt;&lt;item&gt;133&lt;/item&gt;&lt;item&gt;134&lt;/item&gt;&lt;item&gt;135&lt;/item&gt;&lt;item&gt;136&lt;/item&gt;&lt;item&gt;138&lt;/item&gt;&lt;item&gt;139&lt;/item&gt;&lt;item&gt;141&lt;/item&gt;&lt;item&gt;142&lt;/item&gt;&lt;item&gt;143&lt;/item&gt;&lt;item&gt;144&lt;/item&gt;&lt;item&gt;145&lt;/item&gt;&lt;item&gt;147&lt;/item&gt;&lt;item&gt;149&lt;/item&gt;&lt;item&gt;151&lt;/item&gt;&lt;item&gt;152&lt;/item&gt;&lt;item&gt;153&lt;/item&gt;&lt;item&gt;154&lt;/item&gt;&lt;item&gt;155&lt;/item&gt;&lt;/record-ids&gt;&lt;/item&gt;&lt;/Libraries&gt;"/>
  </w:docVars>
  <w:rsids>
    <w:rsidRoot w:val="00A9297F"/>
    <w:rsid w:val="00000224"/>
    <w:rsid w:val="00004C99"/>
    <w:rsid w:val="0000579F"/>
    <w:rsid w:val="00005D6E"/>
    <w:rsid w:val="00006116"/>
    <w:rsid w:val="000076EC"/>
    <w:rsid w:val="000110FD"/>
    <w:rsid w:val="000112B7"/>
    <w:rsid w:val="00011352"/>
    <w:rsid w:val="0001137B"/>
    <w:rsid w:val="00012F65"/>
    <w:rsid w:val="00013889"/>
    <w:rsid w:val="0001446F"/>
    <w:rsid w:val="00014C20"/>
    <w:rsid w:val="00014EEE"/>
    <w:rsid w:val="00015B31"/>
    <w:rsid w:val="0001602B"/>
    <w:rsid w:val="000162DE"/>
    <w:rsid w:val="00017759"/>
    <w:rsid w:val="000208E3"/>
    <w:rsid w:val="00020C6C"/>
    <w:rsid w:val="00021484"/>
    <w:rsid w:val="000224A0"/>
    <w:rsid w:val="00022698"/>
    <w:rsid w:val="00022C1D"/>
    <w:rsid w:val="000232AC"/>
    <w:rsid w:val="000241F1"/>
    <w:rsid w:val="000250A5"/>
    <w:rsid w:val="000257EC"/>
    <w:rsid w:val="000263CA"/>
    <w:rsid w:val="00026674"/>
    <w:rsid w:val="00026DD6"/>
    <w:rsid w:val="000272C4"/>
    <w:rsid w:val="00027BBD"/>
    <w:rsid w:val="00030396"/>
    <w:rsid w:val="00030543"/>
    <w:rsid w:val="00030A77"/>
    <w:rsid w:val="000314B2"/>
    <w:rsid w:val="000314F1"/>
    <w:rsid w:val="00031939"/>
    <w:rsid w:val="0003232C"/>
    <w:rsid w:val="00033288"/>
    <w:rsid w:val="00033B96"/>
    <w:rsid w:val="00034C45"/>
    <w:rsid w:val="00035BDA"/>
    <w:rsid w:val="00035E7C"/>
    <w:rsid w:val="00035EE8"/>
    <w:rsid w:val="00036F95"/>
    <w:rsid w:val="00040739"/>
    <w:rsid w:val="00040BFD"/>
    <w:rsid w:val="00042B14"/>
    <w:rsid w:val="00043108"/>
    <w:rsid w:val="0004373A"/>
    <w:rsid w:val="00043B23"/>
    <w:rsid w:val="00044A4A"/>
    <w:rsid w:val="00044CE9"/>
    <w:rsid w:val="000454C3"/>
    <w:rsid w:val="00045F71"/>
    <w:rsid w:val="00047379"/>
    <w:rsid w:val="00050BD5"/>
    <w:rsid w:val="00051632"/>
    <w:rsid w:val="00051AA8"/>
    <w:rsid w:val="00053062"/>
    <w:rsid w:val="000538A0"/>
    <w:rsid w:val="00054C40"/>
    <w:rsid w:val="00055116"/>
    <w:rsid w:val="00055A46"/>
    <w:rsid w:val="00055E25"/>
    <w:rsid w:val="00057B20"/>
    <w:rsid w:val="00060CB9"/>
    <w:rsid w:val="000615CF"/>
    <w:rsid w:val="000633E7"/>
    <w:rsid w:val="00064BA5"/>
    <w:rsid w:val="000650D3"/>
    <w:rsid w:val="0006584D"/>
    <w:rsid w:val="00066817"/>
    <w:rsid w:val="00066FFB"/>
    <w:rsid w:val="00067494"/>
    <w:rsid w:val="00067D67"/>
    <w:rsid w:val="00071E05"/>
    <w:rsid w:val="00073D15"/>
    <w:rsid w:val="00073EA9"/>
    <w:rsid w:val="00073FD1"/>
    <w:rsid w:val="0007430A"/>
    <w:rsid w:val="00075119"/>
    <w:rsid w:val="00075AAE"/>
    <w:rsid w:val="00075CA3"/>
    <w:rsid w:val="00076385"/>
    <w:rsid w:val="00076CF5"/>
    <w:rsid w:val="0007700D"/>
    <w:rsid w:val="000807D3"/>
    <w:rsid w:val="000812AB"/>
    <w:rsid w:val="00081B0F"/>
    <w:rsid w:val="00081E00"/>
    <w:rsid w:val="0008212A"/>
    <w:rsid w:val="00083150"/>
    <w:rsid w:val="00083EED"/>
    <w:rsid w:val="00084A3C"/>
    <w:rsid w:val="00084DB3"/>
    <w:rsid w:val="00084E68"/>
    <w:rsid w:val="00086724"/>
    <w:rsid w:val="00086958"/>
    <w:rsid w:val="00086B88"/>
    <w:rsid w:val="00090E58"/>
    <w:rsid w:val="00091ABA"/>
    <w:rsid w:val="00092532"/>
    <w:rsid w:val="00093169"/>
    <w:rsid w:val="00093268"/>
    <w:rsid w:val="0009397A"/>
    <w:rsid w:val="000940CB"/>
    <w:rsid w:val="000942EB"/>
    <w:rsid w:val="000946D1"/>
    <w:rsid w:val="00095AE5"/>
    <w:rsid w:val="00096032"/>
    <w:rsid w:val="000966E9"/>
    <w:rsid w:val="0009682C"/>
    <w:rsid w:val="000971C3"/>
    <w:rsid w:val="000A0382"/>
    <w:rsid w:val="000A0BE6"/>
    <w:rsid w:val="000A22F6"/>
    <w:rsid w:val="000A31A3"/>
    <w:rsid w:val="000A3642"/>
    <w:rsid w:val="000A4F37"/>
    <w:rsid w:val="000A60F0"/>
    <w:rsid w:val="000A62B9"/>
    <w:rsid w:val="000A7197"/>
    <w:rsid w:val="000B1073"/>
    <w:rsid w:val="000B1C4D"/>
    <w:rsid w:val="000B2574"/>
    <w:rsid w:val="000B2640"/>
    <w:rsid w:val="000B2B1B"/>
    <w:rsid w:val="000B321A"/>
    <w:rsid w:val="000B3BB7"/>
    <w:rsid w:val="000B43F7"/>
    <w:rsid w:val="000C073A"/>
    <w:rsid w:val="000C237D"/>
    <w:rsid w:val="000C38EC"/>
    <w:rsid w:val="000C3E35"/>
    <w:rsid w:val="000C519B"/>
    <w:rsid w:val="000C55C9"/>
    <w:rsid w:val="000C65E0"/>
    <w:rsid w:val="000C7ACA"/>
    <w:rsid w:val="000D109F"/>
    <w:rsid w:val="000D5454"/>
    <w:rsid w:val="000D64F7"/>
    <w:rsid w:val="000D68EA"/>
    <w:rsid w:val="000D781E"/>
    <w:rsid w:val="000E03CF"/>
    <w:rsid w:val="000E05C3"/>
    <w:rsid w:val="000E137D"/>
    <w:rsid w:val="000E1C0F"/>
    <w:rsid w:val="000E27FB"/>
    <w:rsid w:val="000E3447"/>
    <w:rsid w:val="000E401A"/>
    <w:rsid w:val="000E4EF9"/>
    <w:rsid w:val="000E5107"/>
    <w:rsid w:val="000E5AA4"/>
    <w:rsid w:val="000E6142"/>
    <w:rsid w:val="000E6988"/>
    <w:rsid w:val="000E7488"/>
    <w:rsid w:val="000F0AB2"/>
    <w:rsid w:val="000F0C2F"/>
    <w:rsid w:val="000F156C"/>
    <w:rsid w:val="000F1D70"/>
    <w:rsid w:val="000F1F59"/>
    <w:rsid w:val="000F2550"/>
    <w:rsid w:val="000F2828"/>
    <w:rsid w:val="000F3280"/>
    <w:rsid w:val="000F4105"/>
    <w:rsid w:val="000F417D"/>
    <w:rsid w:val="000F5017"/>
    <w:rsid w:val="000F5ACF"/>
    <w:rsid w:val="000F608E"/>
    <w:rsid w:val="000F62B6"/>
    <w:rsid w:val="000F6615"/>
    <w:rsid w:val="000F719B"/>
    <w:rsid w:val="000F7CF0"/>
    <w:rsid w:val="001008D6"/>
    <w:rsid w:val="0010186D"/>
    <w:rsid w:val="00101CDA"/>
    <w:rsid w:val="00101DD4"/>
    <w:rsid w:val="00102025"/>
    <w:rsid w:val="00102CE5"/>
    <w:rsid w:val="00103279"/>
    <w:rsid w:val="00103F34"/>
    <w:rsid w:val="00104212"/>
    <w:rsid w:val="0010434C"/>
    <w:rsid w:val="00106349"/>
    <w:rsid w:val="0010758A"/>
    <w:rsid w:val="00110C2C"/>
    <w:rsid w:val="00110FD1"/>
    <w:rsid w:val="001111B9"/>
    <w:rsid w:val="0011158F"/>
    <w:rsid w:val="0011216E"/>
    <w:rsid w:val="00112C63"/>
    <w:rsid w:val="00112CDC"/>
    <w:rsid w:val="00112E39"/>
    <w:rsid w:val="00113A79"/>
    <w:rsid w:val="00114E3D"/>
    <w:rsid w:val="00114E83"/>
    <w:rsid w:val="00115CBD"/>
    <w:rsid w:val="00116277"/>
    <w:rsid w:val="001163B1"/>
    <w:rsid w:val="001202CD"/>
    <w:rsid w:val="00122569"/>
    <w:rsid w:val="00123C9B"/>
    <w:rsid w:val="001242D4"/>
    <w:rsid w:val="00124F87"/>
    <w:rsid w:val="001259A9"/>
    <w:rsid w:val="001266C6"/>
    <w:rsid w:val="00126C55"/>
    <w:rsid w:val="00131AAC"/>
    <w:rsid w:val="00134A69"/>
    <w:rsid w:val="00135854"/>
    <w:rsid w:val="00135A36"/>
    <w:rsid w:val="00136A79"/>
    <w:rsid w:val="00136BCE"/>
    <w:rsid w:val="00137200"/>
    <w:rsid w:val="00137495"/>
    <w:rsid w:val="0013765D"/>
    <w:rsid w:val="00137F70"/>
    <w:rsid w:val="001401CB"/>
    <w:rsid w:val="001403C9"/>
    <w:rsid w:val="0014087C"/>
    <w:rsid w:val="00140F06"/>
    <w:rsid w:val="00140FEB"/>
    <w:rsid w:val="00141705"/>
    <w:rsid w:val="00142685"/>
    <w:rsid w:val="00144E66"/>
    <w:rsid w:val="001458FA"/>
    <w:rsid w:val="0014637D"/>
    <w:rsid w:val="00147478"/>
    <w:rsid w:val="0015243B"/>
    <w:rsid w:val="0015394F"/>
    <w:rsid w:val="0015405C"/>
    <w:rsid w:val="00154873"/>
    <w:rsid w:val="001554CF"/>
    <w:rsid w:val="001559B4"/>
    <w:rsid w:val="00156261"/>
    <w:rsid w:val="001563DC"/>
    <w:rsid w:val="0015748D"/>
    <w:rsid w:val="001578A1"/>
    <w:rsid w:val="0015792E"/>
    <w:rsid w:val="00157BBA"/>
    <w:rsid w:val="00160487"/>
    <w:rsid w:val="00161254"/>
    <w:rsid w:val="00161F58"/>
    <w:rsid w:val="001622D9"/>
    <w:rsid w:val="00162889"/>
    <w:rsid w:val="00166479"/>
    <w:rsid w:val="00167886"/>
    <w:rsid w:val="00167FC0"/>
    <w:rsid w:val="0017016E"/>
    <w:rsid w:val="00170F10"/>
    <w:rsid w:val="001714B7"/>
    <w:rsid w:val="00171C78"/>
    <w:rsid w:val="0017304F"/>
    <w:rsid w:val="001738AB"/>
    <w:rsid w:val="001739FA"/>
    <w:rsid w:val="00173DED"/>
    <w:rsid w:val="0017421D"/>
    <w:rsid w:val="00174D62"/>
    <w:rsid w:val="00175AEC"/>
    <w:rsid w:val="0017774E"/>
    <w:rsid w:val="00177FE2"/>
    <w:rsid w:val="00180792"/>
    <w:rsid w:val="0018105E"/>
    <w:rsid w:val="001816B8"/>
    <w:rsid w:val="00181A61"/>
    <w:rsid w:val="00182727"/>
    <w:rsid w:val="0018340A"/>
    <w:rsid w:val="00183C63"/>
    <w:rsid w:val="00184CAD"/>
    <w:rsid w:val="00184F40"/>
    <w:rsid w:val="0018524B"/>
    <w:rsid w:val="00185494"/>
    <w:rsid w:val="001862A7"/>
    <w:rsid w:val="00186B8B"/>
    <w:rsid w:val="00187E8E"/>
    <w:rsid w:val="00191983"/>
    <w:rsid w:val="001927A9"/>
    <w:rsid w:val="001929E5"/>
    <w:rsid w:val="001954F3"/>
    <w:rsid w:val="00197545"/>
    <w:rsid w:val="001A24F3"/>
    <w:rsid w:val="001A2DF0"/>
    <w:rsid w:val="001A2ED7"/>
    <w:rsid w:val="001A3042"/>
    <w:rsid w:val="001A3A45"/>
    <w:rsid w:val="001A436D"/>
    <w:rsid w:val="001A5490"/>
    <w:rsid w:val="001B0D21"/>
    <w:rsid w:val="001B10B4"/>
    <w:rsid w:val="001B2E2B"/>
    <w:rsid w:val="001B2F23"/>
    <w:rsid w:val="001B2F24"/>
    <w:rsid w:val="001B3602"/>
    <w:rsid w:val="001B491C"/>
    <w:rsid w:val="001B5AA6"/>
    <w:rsid w:val="001B6301"/>
    <w:rsid w:val="001B68A1"/>
    <w:rsid w:val="001B69C4"/>
    <w:rsid w:val="001B77AE"/>
    <w:rsid w:val="001B7885"/>
    <w:rsid w:val="001C0056"/>
    <w:rsid w:val="001C0E8D"/>
    <w:rsid w:val="001C126B"/>
    <w:rsid w:val="001C2D3D"/>
    <w:rsid w:val="001C36A5"/>
    <w:rsid w:val="001C4E4A"/>
    <w:rsid w:val="001C5CAD"/>
    <w:rsid w:val="001C5E7F"/>
    <w:rsid w:val="001C7800"/>
    <w:rsid w:val="001C7C78"/>
    <w:rsid w:val="001D0464"/>
    <w:rsid w:val="001D06B2"/>
    <w:rsid w:val="001D084F"/>
    <w:rsid w:val="001D19C8"/>
    <w:rsid w:val="001D1DE2"/>
    <w:rsid w:val="001D1EE9"/>
    <w:rsid w:val="001D2670"/>
    <w:rsid w:val="001D2E7C"/>
    <w:rsid w:val="001D38AD"/>
    <w:rsid w:val="001D5EC0"/>
    <w:rsid w:val="001D6215"/>
    <w:rsid w:val="001D6286"/>
    <w:rsid w:val="001D7AEB"/>
    <w:rsid w:val="001E0974"/>
    <w:rsid w:val="001E1B58"/>
    <w:rsid w:val="001E3D34"/>
    <w:rsid w:val="001E3F8A"/>
    <w:rsid w:val="001E51B9"/>
    <w:rsid w:val="001E695C"/>
    <w:rsid w:val="001E73B1"/>
    <w:rsid w:val="001F0A4A"/>
    <w:rsid w:val="001F0B14"/>
    <w:rsid w:val="001F0E97"/>
    <w:rsid w:val="001F21F4"/>
    <w:rsid w:val="001F28CC"/>
    <w:rsid w:val="001F365D"/>
    <w:rsid w:val="001F4564"/>
    <w:rsid w:val="001F4D81"/>
    <w:rsid w:val="001F5349"/>
    <w:rsid w:val="001F7874"/>
    <w:rsid w:val="00203047"/>
    <w:rsid w:val="00205FEC"/>
    <w:rsid w:val="00206213"/>
    <w:rsid w:val="002065F7"/>
    <w:rsid w:val="00206C19"/>
    <w:rsid w:val="002072F2"/>
    <w:rsid w:val="0021052B"/>
    <w:rsid w:val="0021113C"/>
    <w:rsid w:val="00211A92"/>
    <w:rsid w:val="002128DA"/>
    <w:rsid w:val="002129BB"/>
    <w:rsid w:val="00212A5C"/>
    <w:rsid w:val="0021466F"/>
    <w:rsid w:val="00214AED"/>
    <w:rsid w:val="002161D5"/>
    <w:rsid w:val="002177C4"/>
    <w:rsid w:val="00217886"/>
    <w:rsid w:val="00217C72"/>
    <w:rsid w:val="00220016"/>
    <w:rsid w:val="00220F7F"/>
    <w:rsid w:val="00220FEF"/>
    <w:rsid w:val="00221063"/>
    <w:rsid w:val="00221A8E"/>
    <w:rsid w:val="00221D9D"/>
    <w:rsid w:val="00222234"/>
    <w:rsid w:val="0022573C"/>
    <w:rsid w:val="002259A8"/>
    <w:rsid w:val="002260B0"/>
    <w:rsid w:val="002260E6"/>
    <w:rsid w:val="00227E7A"/>
    <w:rsid w:val="00234B54"/>
    <w:rsid w:val="00235123"/>
    <w:rsid w:val="002360B8"/>
    <w:rsid w:val="00236231"/>
    <w:rsid w:val="00236C2D"/>
    <w:rsid w:val="002370AD"/>
    <w:rsid w:val="00237837"/>
    <w:rsid w:val="00237F44"/>
    <w:rsid w:val="00241231"/>
    <w:rsid w:val="00241BE2"/>
    <w:rsid w:val="00241DB0"/>
    <w:rsid w:val="00242E3A"/>
    <w:rsid w:val="00244397"/>
    <w:rsid w:val="00245131"/>
    <w:rsid w:val="00245E1A"/>
    <w:rsid w:val="002476E5"/>
    <w:rsid w:val="00247798"/>
    <w:rsid w:val="0024779B"/>
    <w:rsid w:val="0025028B"/>
    <w:rsid w:val="0025109D"/>
    <w:rsid w:val="0025146D"/>
    <w:rsid w:val="002515F3"/>
    <w:rsid w:val="00252EA5"/>
    <w:rsid w:val="00253886"/>
    <w:rsid w:val="00254D3F"/>
    <w:rsid w:val="002550F1"/>
    <w:rsid w:val="00257022"/>
    <w:rsid w:val="0026078C"/>
    <w:rsid w:val="00260A73"/>
    <w:rsid w:val="00260BF8"/>
    <w:rsid w:val="00261192"/>
    <w:rsid w:val="00261878"/>
    <w:rsid w:val="00262499"/>
    <w:rsid w:val="0026388D"/>
    <w:rsid w:val="00264278"/>
    <w:rsid w:val="002647FF"/>
    <w:rsid w:val="00264DAB"/>
    <w:rsid w:val="00265A60"/>
    <w:rsid w:val="00265C34"/>
    <w:rsid w:val="00266407"/>
    <w:rsid w:val="00266F51"/>
    <w:rsid w:val="00266F91"/>
    <w:rsid w:val="00267270"/>
    <w:rsid w:val="00267432"/>
    <w:rsid w:val="00271B0E"/>
    <w:rsid w:val="00272C15"/>
    <w:rsid w:val="00272DEB"/>
    <w:rsid w:val="002732AA"/>
    <w:rsid w:val="002733F4"/>
    <w:rsid w:val="0027484A"/>
    <w:rsid w:val="0027593C"/>
    <w:rsid w:val="00276083"/>
    <w:rsid w:val="002765EA"/>
    <w:rsid w:val="002776AB"/>
    <w:rsid w:val="00277992"/>
    <w:rsid w:val="00280A4D"/>
    <w:rsid w:val="00280E0C"/>
    <w:rsid w:val="00281AC7"/>
    <w:rsid w:val="00281B4B"/>
    <w:rsid w:val="002844DF"/>
    <w:rsid w:val="00285056"/>
    <w:rsid w:val="00285971"/>
    <w:rsid w:val="00285C2A"/>
    <w:rsid w:val="002874B1"/>
    <w:rsid w:val="00290D88"/>
    <w:rsid w:val="002912C0"/>
    <w:rsid w:val="00292B02"/>
    <w:rsid w:val="002943DB"/>
    <w:rsid w:val="002946CE"/>
    <w:rsid w:val="002947D6"/>
    <w:rsid w:val="00294BB8"/>
    <w:rsid w:val="0029596A"/>
    <w:rsid w:val="00295F62"/>
    <w:rsid w:val="00297994"/>
    <w:rsid w:val="00297A70"/>
    <w:rsid w:val="00297FE5"/>
    <w:rsid w:val="002A025E"/>
    <w:rsid w:val="002A0683"/>
    <w:rsid w:val="002A0982"/>
    <w:rsid w:val="002A1644"/>
    <w:rsid w:val="002A536E"/>
    <w:rsid w:val="002A5CF8"/>
    <w:rsid w:val="002A7D07"/>
    <w:rsid w:val="002A7E02"/>
    <w:rsid w:val="002B15C4"/>
    <w:rsid w:val="002B165E"/>
    <w:rsid w:val="002B20B3"/>
    <w:rsid w:val="002B237A"/>
    <w:rsid w:val="002B25F3"/>
    <w:rsid w:val="002B2A3E"/>
    <w:rsid w:val="002B3F79"/>
    <w:rsid w:val="002B5677"/>
    <w:rsid w:val="002B6A4A"/>
    <w:rsid w:val="002B6CE4"/>
    <w:rsid w:val="002C004F"/>
    <w:rsid w:val="002C0C6D"/>
    <w:rsid w:val="002C2900"/>
    <w:rsid w:val="002C30E1"/>
    <w:rsid w:val="002C3A3A"/>
    <w:rsid w:val="002C3F3F"/>
    <w:rsid w:val="002C4266"/>
    <w:rsid w:val="002C536D"/>
    <w:rsid w:val="002D2DFA"/>
    <w:rsid w:val="002D3069"/>
    <w:rsid w:val="002D4A40"/>
    <w:rsid w:val="002D501E"/>
    <w:rsid w:val="002D51AD"/>
    <w:rsid w:val="002D5B29"/>
    <w:rsid w:val="002D5B38"/>
    <w:rsid w:val="002D6257"/>
    <w:rsid w:val="002D7015"/>
    <w:rsid w:val="002D7B56"/>
    <w:rsid w:val="002E0A7E"/>
    <w:rsid w:val="002E1305"/>
    <w:rsid w:val="002E1322"/>
    <w:rsid w:val="002E23E9"/>
    <w:rsid w:val="002E3426"/>
    <w:rsid w:val="002E447F"/>
    <w:rsid w:val="002E46B0"/>
    <w:rsid w:val="002E6B28"/>
    <w:rsid w:val="002E6E4B"/>
    <w:rsid w:val="002F1EC4"/>
    <w:rsid w:val="002F2805"/>
    <w:rsid w:val="002F28B0"/>
    <w:rsid w:val="002F3A47"/>
    <w:rsid w:val="002F4A39"/>
    <w:rsid w:val="002F4C9F"/>
    <w:rsid w:val="002F660F"/>
    <w:rsid w:val="002F703C"/>
    <w:rsid w:val="002F72A2"/>
    <w:rsid w:val="002F7820"/>
    <w:rsid w:val="00300422"/>
    <w:rsid w:val="00300FC0"/>
    <w:rsid w:val="00303703"/>
    <w:rsid w:val="00304394"/>
    <w:rsid w:val="003061F3"/>
    <w:rsid w:val="00310D3F"/>
    <w:rsid w:val="00311087"/>
    <w:rsid w:val="003121CB"/>
    <w:rsid w:val="003137D1"/>
    <w:rsid w:val="00314A35"/>
    <w:rsid w:val="00314EDD"/>
    <w:rsid w:val="00316681"/>
    <w:rsid w:val="00316CE2"/>
    <w:rsid w:val="0032065F"/>
    <w:rsid w:val="003206AF"/>
    <w:rsid w:val="00321CA0"/>
    <w:rsid w:val="00322113"/>
    <w:rsid w:val="003223B2"/>
    <w:rsid w:val="0032453E"/>
    <w:rsid w:val="003253AA"/>
    <w:rsid w:val="0032635A"/>
    <w:rsid w:val="00326E43"/>
    <w:rsid w:val="00327A04"/>
    <w:rsid w:val="00327E53"/>
    <w:rsid w:val="00330961"/>
    <w:rsid w:val="00330CCF"/>
    <w:rsid w:val="00330F0D"/>
    <w:rsid w:val="00332551"/>
    <w:rsid w:val="0033262E"/>
    <w:rsid w:val="00334484"/>
    <w:rsid w:val="00335501"/>
    <w:rsid w:val="00336894"/>
    <w:rsid w:val="003377D4"/>
    <w:rsid w:val="00340EDF"/>
    <w:rsid w:val="0034138C"/>
    <w:rsid w:val="003437A5"/>
    <w:rsid w:val="00344B42"/>
    <w:rsid w:val="00345206"/>
    <w:rsid w:val="00345A04"/>
    <w:rsid w:val="00346368"/>
    <w:rsid w:val="00346440"/>
    <w:rsid w:val="00346443"/>
    <w:rsid w:val="00350001"/>
    <w:rsid w:val="00350365"/>
    <w:rsid w:val="00350DA7"/>
    <w:rsid w:val="003512EB"/>
    <w:rsid w:val="00351398"/>
    <w:rsid w:val="00351727"/>
    <w:rsid w:val="0035230D"/>
    <w:rsid w:val="00354A69"/>
    <w:rsid w:val="00356E7E"/>
    <w:rsid w:val="003573F3"/>
    <w:rsid w:val="00360C4C"/>
    <w:rsid w:val="0036101D"/>
    <w:rsid w:val="0036140F"/>
    <w:rsid w:val="003616F9"/>
    <w:rsid w:val="00361DEF"/>
    <w:rsid w:val="0036201A"/>
    <w:rsid w:val="0036270D"/>
    <w:rsid w:val="00362DEE"/>
    <w:rsid w:val="00362F03"/>
    <w:rsid w:val="00363AD0"/>
    <w:rsid w:val="00364151"/>
    <w:rsid w:val="003657BD"/>
    <w:rsid w:val="00366C9A"/>
    <w:rsid w:val="0036767E"/>
    <w:rsid w:val="003678EF"/>
    <w:rsid w:val="00367D20"/>
    <w:rsid w:val="0037131F"/>
    <w:rsid w:val="00371BEC"/>
    <w:rsid w:val="00371C28"/>
    <w:rsid w:val="0037339F"/>
    <w:rsid w:val="003733E2"/>
    <w:rsid w:val="00373EBA"/>
    <w:rsid w:val="003763E2"/>
    <w:rsid w:val="00377071"/>
    <w:rsid w:val="003810F1"/>
    <w:rsid w:val="00381CED"/>
    <w:rsid w:val="00381F4A"/>
    <w:rsid w:val="003823A7"/>
    <w:rsid w:val="00384006"/>
    <w:rsid w:val="0038401E"/>
    <w:rsid w:val="003842BA"/>
    <w:rsid w:val="003844FF"/>
    <w:rsid w:val="00385B31"/>
    <w:rsid w:val="003870B0"/>
    <w:rsid w:val="00387230"/>
    <w:rsid w:val="003903B2"/>
    <w:rsid w:val="00390D39"/>
    <w:rsid w:val="003919AB"/>
    <w:rsid w:val="0039231B"/>
    <w:rsid w:val="0039501B"/>
    <w:rsid w:val="00395295"/>
    <w:rsid w:val="00396B08"/>
    <w:rsid w:val="003978E4"/>
    <w:rsid w:val="003A1D64"/>
    <w:rsid w:val="003A2795"/>
    <w:rsid w:val="003A28B6"/>
    <w:rsid w:val="003A3482"/>
    <w:rsid w:val="003A3A67"/>
    <w:rsid w:val="003A3D77"/>
    <w:rsid w:val="003A4515"/>
    <w:rsid w:val="003B02F0"/>
    <w:rsid w:val="003B09CB"/>
    <w:rsid w:val="003B15EA"/>
    <w:rsid w:val="003B202E"/>
    <w:rsid w:val="003B207F"/>
    <w:rsid w:val="003B2193"/>
    <w:rsid w:val="003B24E3"/>
    <w:rsid w:val="003B2A96"/>
    <w:rsid w:val="003B2ABF"/>
    <w:rsid w:val="003B4CB3"/>
    <w:rsid w:val="003B5A20"/>
    <w:rsid w:val="003B6B43"/>
    <w:rsid w:val="003B7021"/>
    <w:rsid w:val="003B734C"/>
    <w:rsid w:val="003C0194"/>
    <w:rsid w:val="003C1C35"/>
    <w:rsid w:val="003C1C6E"/>
    <w:rsid w:val="003C1D2F"/>
    <w:rsid w:val="003C42F9"/>
    <w:rsid w:val="003C4765"/>
    <w:rsid w:val="003C4F41"/>
    <w:rsid w:val="003C5448"/>
    <w:rsid w:val="003C5867"/>
    <w:rsid w:val="003C589C"/>
    <w:rsid w:val="003C7554"/>
    <w:rsid w:val="003D2941"/>
    <w:rsid w:val="003D3377"/>
    <w:rsid w:val="003D42CC"/>
    <w:rsid w:val="003D5E38"/>
    <w:rsid w:val="003D7697"/>
    <w:rsid w:val="003D76DF"/>
    <w:rsid w:val="003E016A"/>
    <w:rsid w:val="003E1E43"/>
    <w:rsid w:val="003E23F0"/>
    <w:rsid w:val="003E4071"/>
    <w:rsid w:val="003E4BD5"/>
    <w:rsid w:val="003E5B7F"/>
    <w:rsid w:val="003E5D6A"/>
    <w:rsid w:val="003E79D5"/>
    <w:rsid w:val="003E7A14"/>
    <w:rsid w:val="003F0685"/>
    <w:rsid w:val="003F0F1A"/>
    <w:rsid w:val="003F1290"/>
    <w:rsid w:val="003F1C33"/>
    <w:rsid w:val="003F2DD6"/>
    <w:rsid w:val="003F3718"/>
    <w:rsid w:val="003F371C"/>
    <w:rsid w:val="003F3C42"/>
    <w:rsid w:val="003F42E5"/>
    <w:rsid w:val="003F4BAC"/>
    <w:rsid w:val="003F5676"/>
    <w:rsid w:val="003F5C47"/>
    <w:rsid w:val="003F6E7A"/>
    <w:rsid w:val="004018F7"/>
    <w:rsid w:val="00401C10"/>
    <w:rsid w:val="00404BEF"/>
    <w:rsid w:val="004057CE"/>
    <w:rsid w:val="00405CF4"/>
    <w:rsid w:val="00407B16"/>
    <w:rsid w:val="00407D90"/>
    <w:rsid w:val="004116F7"/>
    <w:rsid w:val="004121CF"/>
    <w:rsid w:val="00412AB4"/>
    <w:rsid w:val="0041376D"/>
    <w:rsid w:val="004137D0"/>
    <w:rsid w:val="0041385D"/>
    <w:rsid w:val="004138B2"/>
    <w:rsid w:val="0041534C"/>
    <w:rsid w:val="00420A03"/>
    <w:rsid w:val="0042249F"/>
    <w:rsid w:val="0042263E"/>
    <w:rsid w:val="00422AAF"/>
    <w:rsid w:val="004232A5"/>
    <w:rsid w:val="0042381D"/>
    <w:rsid w:val="0042458C"/>
    <w:rsid w:val="004265B9"/>
    <w:rsid w:val="004267E1"/>
    <w:rsid w:val="00431AE3"/>
    <w:rsid w:val="004321F5"/>
    <w:rsid w:val="004330EA"/>
    <w:rsid w:val="004342CB"/>
    <w:rsid w:val="0043648F"/>
    <w:rsid w:val="00436A0D"/>
    <w:rsid w:val="00440EB1"/>
    <w:rsid w:val="004422DC"/>
    <w:rsid w:val="0044267A"/>
    <w:rsid w:val="0044287D"/>
    <w:rsid w:val="00442E40"/>
    <w:rsid w:val="004442B7"/>
    <w:rsid w:val="00445397"/>
    <w:rsid w:val="00445DC7"/>
    <w:rsid w:val="00447B2C"/>
    <w:rsid w:val="00450681"/>
    <w:rsid w:val="004506D8"/>
    <w:rsid w:val="00450C29"/>
    <w:rsid w:val="00450C84"/>
    <w:rsid w:val="00450E38"/>
    <w:rsid w:val="00452FAE"/>
    <w:rsid w:val="0045364D"/>
    <w:rsid w:val="00454080"/>
    <w:rsid w:val="004549FD"/>
    <w:rsid w:val="00454ABA"/>
    <w:rsid w:val="0045512C"/>
    <w:rsid w:val="004552AB"/>
    <w:rsid w:val="004559FC"/>
    <w:rsid w:val="004564EA"/>
    <w:rsid w:val="004571BC"/>
    <w:rsid w:val="00457986"/>
    <w:rsid w:val="00457CAC"/>
    <w:rsid w:val="00457CC9"/>
    <w:rsid w:val="004603B2"/>
    <w:rsid w:val="00463515"/>
    <w:rsid w:val="00464E61"/>
    <w:rsid w:val="0046505E"/>
    <w:rsid w:val="0046636A"/>
    <w:rsid w:val="00466408"/>
    <w:rsid w:val="00470BDF"/>
    <w:rsid w:val="00471273"/>
    <w:rsid w:val="004721D6"/>
    <w:rsid w:val="00472891"/>
    <w:rsid w:val="00472C04"/>
    <w:rsid w:val="00472FF8"/>
    <w:rsid w:val="00473648"/>
    <w:rsid w:val="00473FA5"/>
    <w:rsid w:val="00476146"/>
    <w:rsid w:val="004778A0"/>
    <w:rsid w:val="00477E6B"/>
    <w:rsid w:val="004802AC"/>
    <w:rsid w:val="0048173F"/>
    <w:rsid w:val="00482100"/>
    <w:rsid w:val="004822F8"/>
    <w:rsid w:val="00482E15"/>
    <w:rsid w:val="00483D5C"/>
    <w:rsid w:val="0048457D"/>
    <w:rsid w:val="004847FD"/>
    <w:rsid w:val="00484D7F"/>
    <w:rsid w:val="00485063"/>
    <w:rsid w:val="00485109"/>
    <w:rsid w:val="004861DF"/>
    <w:rsid w:val="00486425"/>
    <w:rsid w:val="004872D9"/>
    <w:rsid w:val="00487A8A"/>
    <w:rsid w:val="0049054F"/>
    <w:rsid w:val="00490C9A"/>
    <w:rsid w:val="0049118C"/>
    <w:rsid w:val="00492130"/>
    <w:rsid w:val="00492341"/>
    <w:rsid w:val="0049242C"/>
    <w:rsid w:val="00493A55"/>
    <w:rsid w:val="00493AEC"/>
    <w:rsid w:val="0049646E"/>
    <w:rsid w:val="0049674A"/>
    <w:rsid w:val="00497E95"/>
    <w:rsid w:val="004A037A"/>
    <w:rsid w:val="004A0F92"/>
    <w:rsid w:val="004A1B20"/>
    <w:rsid w:val="004A1C8A"/>
    <w:rsid w:val="004A22B3"/>
    <w:rsid w:val="004A29B1"/>
    <w:rsid w:val="004A389E"/>
    <w:rsid w:val="004A5727"/>
    <w:rsid w:val="004A690C"/>
    <w:rsid w:val="004A77F4"/>
    <w:rsid w:val="004B0821"/>
    <w:rsid w:val="004B25A4"/>
    <w:rsid w:val="004B3F01"/>
    <w:rsid w:val="004B3FCD"/>
    <w:rsid w:val="004B57A8"/>
    <w:rsid w:val="004B580F"/>
    <w:rsid w:val="004B590D"/>
    <w:rsid w:val="004B7AA0"/>
    <w:rsid w:val="004C2BD4"/>
    <w:rsid w:val="004C3F78"/>
    <w:rsid w:val="004C53C6"/>
    <w:rsid w:val="004C64EF"/>
    <w:rsid w:val="004D1B6D"/>
    <w:rsid w:val="004D2F39"/>
    <w:rsid w:val="004D2FE8"/>
    <w:rsid w:val="004D3455"/>
    <w:rsid w:val="004D397D"/>
    <w:rsid w:val="004D3DB9"/>
    <w:rsid w:val="004D56C4"/>
    <w:rsid w:val="004D5934"/>
    <w:rsid w:val="004D734F"/>
    <w:rsid w:val="004E005F"/>
    <w:rsid w:val="004E0998"/>
    <w:rsid w:val="004E1337"/>
    <w:rsid w:val="004E148B"/>
    <w:rsid w:val="004E14EE"/>
    <w:rsid w:val="004E1984"/>
    <w:rsid w:val="004E1E17"/>
    <w:rsid w:val="004E348B"/>
    <w:rsid w:val="004E481A"/>
    <w:rsid w:val="004E4895"/>
    <w:rsid w:val="004E491A"/>
    <w:rsid w:val="004E4EFF"/>
    <w:rsid w:val="004E5175"/>
    <w:rsid w:val="004E52EF"/>
    <w:rsid w:val="004E5402"/>
    <w:rsid w:val="004E58F5"/>
    <w:rsid w:val="004E777F"/>
    <w:rsid w:val="004F09C4"/>
    <w:rsid w:val="004F145B"/>
    <w:rsid w:val="004F18D5"/>
    <w:rsid w:val="004F20C8"/>
    <w:rsid w:val="004F29E8"/>
    <w:rsid w:val="004F2E94"/>
    <w:rsid w:val="004F3983"/>
    <w:rsid w:val="004F3A54"/>
    <w:rsid w:val="004F4752"/>
    <w:rsid w:val="004F4823"/>
    <w:rsid w:val="004F5229"/>
    <w:rsid w:val="004F5281"/>
    <w:rsid w:val="004F5AEB"/>
    <w:rsid w:val="004F72D1"/>
    <w:rsid w:val="004F7F73"/>
    <w:rsid w:val="0050042C"/>
    <w:rsid w:val="00501BA9"/>
    <w:rsid w:val="00501D08"/>
    <w:rsid w:val="00503D96"/>
    <w:rsid w:val="005052E2"/>
    <w:rsid w:val="00506504"/>
    <w:rsid w:val="00506FCF"/>
    <w:rsid w:val="00507132"/>
    <w:rsid w:val="00507340"/>
    <w:rsid w:val="00510E8E"/>
    <w:rsid w:val="00511340"/>
    <w:rsid w:val="005123BE"/>
    <w:rsid w:val="005126A1"/>
    <w:rsid w:val="005126E9"/>
    <w:rsid w:val="00513343"/>
    <w:rsid w:val="00513591"/>
    <w:rsid w:val="005138E2"/>
    <w:rsid w:val="00514461"/>
    <w:rsid w:val="00514E4B"/>
    <w:rsid w:val="00515C03"/>
    <w:rsid w:val="005163FA"/>
    <w:rsid w:val="0051738F"/>
    <w:rsid w:val="0051755D"/>
    <w:rsid w:val="005176FD"/>
    <w:rsid w:val="005206BD"/>
    <w:rsid w:val="00524D16"/>
    <w:rsid w:val="00525B91"/>
    <w:rsid w:val="00526FDF"/>
    <w:rsid w:val="00531905"/>
    <w:rsid w:val="00531B0C"/>
    <w:rsid w:val="00531E2F"/>
    <w:rsid w:val="00533EAE"/>
    <w:rsid w:val="00535337"/>
    <w:rsid w:val="00536072"/>
    <w:rsid w:val="005362C5"/>
    <w:rsid w:val="00536480"/>
    <w:rsid w:val="00536644"/>
    <w:rsid w:val="00537165"/>
    <w:rsid w:val="00537D6C"/>
    <w:rsid w:val="0054021E"/>
    <w:rsid w:val="0054174E"/>
    <w:rsid w:val="00543834"/>
    <w:rsid w:val="00543BA1"/>
    <w:rsid w:val="00544024"/>
    <w:rsid w:val="0054550C"/>
    <w:rsid w:val="00545710"/>
    <w:rsid w:val="0054593D"/>
    <w:rsid w:val="00545FCA"/>
    <w:rsid w:val="0054648B"/>
    <w:rsid w:val="005464F1"/>
    <w:rsid w:val="00547873"/>
    <w:rsid w:val="00547D38"/>
    <w:rsid w:val="00547F34"/>
    <w:rsid w:val="00550356"/>
    <w:rsid w:val="00550501"/>
    <w:rsid w:val="00550F4A"/>
    <w:rsid w:val="005515D4"/>
    <w:rsid w:val="00552177"/>
    <w:rsid w:val="00552776"/>
    <w:rsid w:val="00553662"/>
    <w:rsid w:val="00554D75"/>
    <w:rsid w:val="0055596C"/>
    <w:rsid w:val="00555B71"/>
    <w:rsid w:val="00555BA1"/>
    <w:rsid w:val="005573F4"/>
    <w:rsid w:val="00560A1E"/>
    <w:rsid w:val="00561528"/>
    <w:rsid w:val="00561B21"/>
    <w:rsid w:val="00562AA2"/>
    <w:rsid w:val="00562D74"/>
    <w:rsid w:val="00563D13"/>
    <w:rsid w:val="0056468F"/>
    <w:rsid w:val="00565D6E"/>
    <w:rsid w:val="0056624F"/>
    <w:rsid w:val="00567533"/>
    <w:rsid w:val="00571A2B"/>
    <w:rsid w:val="00572EE3"/>
    <w:rsid w:val="005748B4"/>
    <w:rsid w:val="00574F37"/>
    <w:rsid w:val="00575EA3"/>
    <w:rsid w:val="005773C6"/>
    <w:rsid w:val="00582289"/>
    <w:rsid w:val="005822A6"/>
    <w:rsid w:val="00582676"/>
    <w:rsid w:val="00582BB3"/>
    <w:rsid w:val="00583830"/>
    <w:rsid w:val="00583BBA"/>
    <w:rsid w:val="0058451E"/>
    <w:rsid w:val="00584D9E"/>
    <w:rsid w:val="00585270"/>
    <w:rsid w:val="005852F4"/>
    <w:rsid w:val="0058592D"/>
    <w:rsid w:val="005863C5"/>
    <w:rsid w:val="00590196"/>
    <w:rsid w:val="005909A2"/>
    <w:rsid w:val="00590BC3"/>
    <w:rsid w:val="00591EBA"/>
    <w:rsid w:val="0059210B"/>
    <w:rsid w:val="00592AEE"/>
    <w:rsid w:val="00593006"/>
    <w:rsid w:val="005942DE"/>
    <w:rsid w:val="00594508"/>
    <w:rsid w:val="00595070"/>
    <w:rsid w:val="00595247"/>
    <w:rsid w:val="00596635"/>
    <w:rsid w:val="0059734F"/>
    <w:rsid w:val="005A003B"/>
    <w:rsid w:val="005A024D"/>
    <w:rsid w:val="005A0E0C"/>
    <w:rsid w:val="005A158E"/>
    <w:rsid w:val="005A2420"/>
    <w:rsid w:val="005A31C1"/>
    <w:rsid w:val="005A34F0"/>
    <w:rsid w:val="005A3748"/>
    <w:rsid w:val="005A5395"/>
    <w:rsid w:val="005A60CF"/>
    <w:rsid w:val="005A705B"/>
    <w:rsid w:val="005A7102"/>
    <w:rsid w:val="005B2968"/>
    <w:rsid w:val="005B765C"/>
    <w:rsid w:val="005B7FA9"/>
    <w:rsid w:val="005C023F"/>
    <w:rsid w:val="005C18CA"/>
    <w:rsid w:val="005C6F5D"/>
    <w:rsid w:val="005C7CDE"/>
    <w:rsid w:val="005D0EA2"/>
    <w:rsid w:val="005D0EDA"/>
    <w:rsid w:val="005D155F"/>
    <w:rsid w:val="005D18A6"/>
    <w:rsid w:val="005D328F"/>
    <w:rsid w:val="005D3FF5"/>
    <w:rsid w:val="005D4136"/>
    <w:rsid w:val="005D4328"/>
    <w:rsid w:val="005D49C2"/>
    <w:rsid w:val="005D5052"/>
    <w:rsid w:val="005D5E17"/>
    <w:rsid w:val="005D5E64"/>
    <w:rsid w:val="005D6188"/>
    <w:rsid w:val="005D6CAE"/>
    <w:rsid w:val="005D6FBD"/>
    <w:rsid w:val="005D7793"/>
    <w:rsid w:val="005D7C8D"/>
    <w:rsid w:val="005E02E4"/>
    <w:rsid w:val="005E0EB9"/>
    <w:rsid w:val="005E1936"/>
    <w:rsid w:val="005E21C5"/>
    <w:rsid w:val="005E2FD1"/>
    <w:rsid w:val="005E3958"/>
    <w:rsid w:val="005E3F04"/>
    <w:rsid w:val="005E4381"/>
    <w:rsid w:val="005E438C"/>
    <w:rsid w:val="005E5D7F"/>
    <w:rsid w:val="005E62B2"/>
    <w:rsid w:val="005E62F7"/>
    <w:rsid w:val="005E68E8"/>
    <w:rsid w:val="005E780D"/>
    <w:rsid w:val="005E7873"/>
    <w:rsid w:val="005E79A2"/>
    <w:rsid w:val="005E7E8D"/>
    <w:rsid w:val="005F0BE9"/>
    <w:rsid w:val="005F1E9A"/>
    <w:rsid w:val="005F2BB2"/>
    <w:rsid w:val="005F351F"/>
    <w:rsid w:val="005F37B9"/>
    <w:rsid w:val="005F4004"/>
    <w:rsid w:val="005F47C8"/>
    <w:rsid w:val="005F698F"/>
    <w:rsid w:val="005F6CE4"/>
    <w:rsid w:val="00600540"/>
    <w:rsid w:val="00601F41"/>
    <w:rsid w:val="006021E7"/>
    <w:rsid w:val="00602E22"/>
    <w:rsid w:val="00603225"/>
    <w:rsid w:val="00605B70"/>
    <w:rsid w:val="00607E1C"/>
    <w:rsid w:val="006105FB"/>
    <w:rsid w:val="0061125C"/>
    <w:rsid w:val="00611535"/>
    <w:rsid w:val="0061161A"/>
    <w:rsid w:val="0061363C"/>
    <w:rsid w:val="00613FD8"/>
    <w:rsid w:val="006152E6"/>
    <w:rsid w:val="00616303"/>
    <w:rsid w:val="0062017C"/>
    <w:rsid w:val="00620D32"/>
    <w:rsid w:val="006212B2"/>
    <w:rsid w:val="00621E4A"/>
    <w:rsid w:val="0062274A"/>
    <w:rsid w:val="00623EA5"/>
    <w:rsid w:val="006243C7"/>
    <w:rsid w:val="00626416"/>
    <w:rsid w:val="00626E09"/>
    <w:rsid w:val="0062770F"/>
    <w:rsid w:val="00633A19"/>
    <w:rsid w:val="006348E9"/>
    <w:rsid w:val="00637E33"/>
    <w:rsid w:val="00637ED7"/>
    <w:rsid w:val="006408A8"/>
    <w:rsid w:val="00642589"/>
    <w:rsid w:val="00642C27"/>
    <w:rsid w:val="00643156"/>
    <w:rsid w:val="0064391A"/>
    <w:rsid w:val="00644554"/>
    <w:rsid w:val="006447FB"/>
    <w:rsid w:val="00644AF7"/>
    <w:rsid w:val="00645C9F"/>
    <w:rsid w:val="006464D9"/>
    <w:rsid w:val="006504A9"/>
    <w:rsid w:val="006505F2"/>
    <w:rsid w:val="006506B2"/>
    <w:rsid w:val="00651BB5"/>
    <w:rsid w:val="00652E1C"/>
    <w:rsid w:val="00654849"/>
    <w:rsid w:val="00654E9A"/>
    <w:rsid w:val="00657152"/>
    <w:rsid w:val="006571D9"/>
    <w:rsid w:val="00657D5A"/>
    <w:rsid w:val="00660559"/>
    <w:rsid w:val="00661181"/>
    <w:rsid w:val="00661682"/>
    <w:rsid w:val="006617D7"/>
    <w:rsid w:val="00662702"/>
    <w:rsid w:val="00662B2A"/>
    <w:rsid w:val="00662D7F"/>
    <w:rsid w:val="006639AD"/>
    <w:rsid w:val="00665D2A"/>
    <w:rsid w:val="006701CA"/>
    <w:rsid w:val="00670C6D"/>
    <w:rsid w:val="006711F4"/>
    <w:rsid w:val="00671955"/>
    <w:rsid w:val="00671DBE"/>
    <w:rsid w:val="00672BFA"/>
    <w:rsid w:val="00672D55"/>
    <w:rsid w:val="00675518"/>
    <w:rsid w:val="00675E90"/>
    <w:rsid w:val="00675F8A"/>
    <w:rsid w:val="0067694C"/>
    <w:rsid w:val="00681100"/>
    <w:rsid w:val="00683C72"/>
    <w:rsid w:val="00685138"/>
    <w:rsid w:val="00686522"/>
    <w:rsid w:val="0068660E"/>
    <w:rsid w:val="0068694D"/>
    <w:rsid w:val="00692088"/>
    <w:rsid w:val="00692D93"/>
    <w:rsid w:val="00692E7D"/>
    <w:rsid w:val="006937B5"/>
    <w:rsid w:val="00693CE9"/>
    <w:rsid w:val="006941C8"/>
    <w:rsid w:val="006943BE"/>
    <w:rsid w:val="00694B58"/>
    <w:rsid w:val="00695AAB"/>
    <w:rsid w:val="00696613"/>
    <w:rsid w:val="0069678E"/>
    <w:rsid w:val="006A0BD2"/>
    <w:rsid w:val="006A0D29"/>
    <w:rsid w:val="006A1B0E"/>
    <w:rsid w:val="006A24AF"/>
    <w:rsid w:val="006A284E"/>
    <w:rsid w:val="006A38CA"/>
    <w:rsid w:val="006A3EFC"/>
    <w:rsid w:val="006A4381"/>
    <w:rsid w:val="006A493A"/>
    <w:rsid w:val="006A53A3"/>
    <w:rsid w:val="006A6F5D"/>
    <w:rsid w:val="006A7212"/>
    <w:rsid w:val="006A7422"/>
    <w:rsid w:val="006A7712"/>
    <w:rsid w:val="006B023A"/>
    <w:rsid w:val="006B023D"/>
    <w:rsid w:val="006B0302"/>
    <w:rsid w:val="006B0BF2"/>
    <w:rsid w:val="006B17AA"/>
    <w:rsid w:val="006B3A56"/>
    <w:rsid w:val="006B4329"/>
    <w:rsid w:val="006B49A8"/>
    <w:rsid w:val="006B4A23"/>
    <w:rsid w:val="006B65B9"/>
    <w:rsid w:val="006B691B"/>
    <w:rsid w:val="006B6EED"/>
    <w:rsid w:val="006C1D52"/>
    <w:rsid w:val="006C2BF8"/>
    <w:rsid w:val="006C4E33"/>
    <w:rsid w:val="006C54F3"/>
    <w:rsid w:val="006C5FAE"/>
    <w:rsid w:val="006C633D"/>
    <w:rsid w:val="006C7217"/>
    <w:rsid w:val="006D0485"/>
    <w:rsid w:val="006D0829"/>
    <w:rsid w:val="006D129E"/>
    <w:rsid w:val="006D12B0"/>
    <w:rsid w:val="006D17A6"/>
    <w:rsid w:val="006D26A5"/>
    <w:rsid w:val="006D277B"/>
    <w:rsid w:val="006D2895"/>
    <w:rsid w:val="006D352D"/>
    <w:rsid w:val="006D36B9"/>
    <w:rsid w:val="006D378C"/>
    <w:rsid w:val="006D37F8"/>
    <w:rsid w:val="006D411D"/>
    <w:rsid w:val="006D48A7"/>
    <w:rsid w:val="006D52C1"/>
    <w:rsid w:val="006D5BE3"/>
    <w:rsid w:val="006E072D"/>
    <w:rsid w:val="006E0906"/>
    <w:rsid w:val="006E0DD2"/>
    <w:rsid w:val="006E121E"/>
    <w:rsid w:val="006E2089"/>
    <w:rsid w:val="006E286D"/>
    <w:rsid w:val="006E2E4E"/>
    <w:rsid w:val="006E35EB"/>
    <w:rsid w:val="006E44A7"/>
    <w:rsid w:val="006E5375"/>
    <w:rsid w:val="006E6898"/>
    <w:rsid w:val="006E6A88"/>
    <w:rsid w:val="006E73BE"/>
    <w:rsid w:val="006E75C7"/>
    <w:rsid w:val="006F19C6"/>
    <w:rsid w:val="006F52AB"/>
    <w:rsid w:val="006F54A9"/>
    <w:rsid w:val="006F5DD4"/>
    <w:rsid w:val="006F62C0"/>
    <w:rsid w:val="006F6860"/>
    <w:rsid w:val="00700067"/>
    <w:rsid w:val="0070038B"/>
    <w:rsid w:val="007008B1"/>
    <w:rsid w:val="00700957"/>
    <w:rsid w:val="00701A45"/>
    <w:rsid w:val="00705601"/>
    <w:rsid w:val="00705748"/>
    <w:rsid w:val="00706CD7"/>
    <w:rsid w:val="00706F68"/>
    <w:rsid w:val="00707462"/>
    <w:rsid w:val="00707508"/>
    <w:rsid w:val="0071000B"/>
    <w:rsid w:val="007109C9"/>
    <w:rsid w:val="00711C11"/>
    <w:rsid w:val="007129BB"/>
    <w:rsid w:val="00712AD0"/>
    <w:rsid w:val="007143EF"/>
    <w:rsid w:val="00715173"/>
    <w:rsid w:val="00715418"/>
    <w:rsid w:val="007156BD"/>
    <w:rsid w:val="00721D27"/>
    <w:rsid w:val="00727820"/>
    <w:rsid w:val="00727E96"/>
    <w:rsid w:val="00730321"/>
    <w:rsid w:val="00730776"/>
    <w:rsid w:val="007312F3"/>
    <w:rsid w:val="00731654"/>
    <w:rsid w:val="0073264F"/>
    <w:rsid w:val="00734C68"/>
    <w:rsid w:val="00735969"/>
    <w:rsid w:val="00736B71"/>
    <w:rsid w:val="00737658"/>
    <w:rsid w:val="007408F0"/>
    <w:rsid w:val="00740C4F"/>
    <w:rsid w:val="00743695"/>
    <w:rsid w:val="007447B0"/>
    <w:rsid w:val="00744B5F"/>
    <w:rsid w:val="00744F91"/>
    <w:rsid w:val="00746EB5"/>
    <w:rsid w:val="0074743B"/>
    <w:rsid w:val="00747C29"/>
    <w:rsid w:val="00747C6A"/>
    <w:rsid w:val="007512F2"/>
    <w:rsid w:val="0075191A"/>
    <w:rsid w:val="00751C19"/>
    <w:rsid w:val="00752399"/>
    <w:rsid w:val="007526A9"/>
    <w:rsid w:val="007531BD"/>
    <w:rsid w:val="007540A5"/>
    <w:rsid w:val="007546FB"/>
    <w:rsid w:val="00754802"/>
    <w:rsid w:val="00756505"/>
    <w:rsid w:val="00757628"/>
    <w:rsid w:val="0076129F"/>
    <w:rsid w:val="007619E7"/>
    <w:rsid w:val="00761AE6"/>
    <w:rsid w:val="00761C9F"/>
    <w:rsid w:val="0076260D"/>
    <w:rsid w:val="007640AA"/>
    <w:rsid w:val="007640BF"/>
    <w:rsid w:val="007657FD"/>
    <w:rsid w:val="007723ED"/>
    <w:rsid w:val="007730D3"/>
    <w:rsid w:val="007734AA"/>
    <w:rsid w:val="007734E6"/>
    <w:rsid w:val="00775EFB"/>
    <w:rsid w:val="007775DF"/>
    <w:rsid w:val="00777B0D"/>
    <w:rsid w:val="00777F30"/>
    <w:rsid w:val="0078011D"/>
    <w:rsid w:val="007825F1"/>
    <w:rsid w:val="00782B63"/>
    <w:rsid w:val="00782E53"/>
    <w:rsid w:val="007832A3"/>
    <w:rsid w:val="00783C25"/>
    <w:rsid w:val="0078470C"/>
    <w:rsid w:val="00784EE7"/>
    <w:rsid w:val="00787693"/>
    <w:rsid w:val="007879D0"/>
    <w:rsid w:val="00790072"/>
    <w:rsid w:val="00791097"/>
    <w:rsid w:val="00791F1D"/>
    <w:rsid w:val="00792823"/>
    <w:rsid w:val="00792FF6"/>
    <w:rsid w:val="007930DC"/>
    <w:rsid w:val="00794785"/>
    <w:rsid w:val="007957A0"/>
    <w:rsid w:val="00797444"/>
    <w:rsid w:val="00797838"/>
    <w:rsid w:val="007979F1"/>
    <w:rsid w:val="007A04BB"/>
    <w:rsid w:val="007A1C4A"/>
    <w:rsid w:val="007A1FB9"/>
    <w:rsid w:val="007A2ECA"/>
    <w:rsid w:val="007A423E"/>
    <w:rsid w:val="007A4CB4"/>
    <w:rsid w:val="007A51AC"/>
    <w:rsid w:val="007A6114"/>
    <w:rsid w:val="007A688E"/>
    <w:rsid w:val="007A7421"/>
    <w:rsid w:val="007A75CA"/>
    <w:rsid w:val="007B05CF"/>
    <w:rsid w:val="007B069C"/>
    <w:rsid w:val="007B0858"/>
    <w:rsid w:val="007B0F52"/>
    <w:rsid w:val="007B1EA5"/>
    <w:rsid w:val="007B2739"/>
    <w:rsid w:val="007B3AE8"/>
    <w:rsid w:val="007B3E71"/>
    <w:rsid w:val="007B5D39"/>
    <w:rsid w:val="007B5FC8"/>
    <w:rsid w:val="007B7F71"/>
    <w:rsid w:val="007C03BE"/>
    <w:rsid w:val="007C075C"/>
    <w:rsid w:val="007C087B"/>
    <w:rsid w:val="007C18F2"/>
    <w:rsid w:val="007C3010"/>
    <w:rsid w:val="007C304A"/>
    <w:rsid w:val="007C530B"/>
    <w:rsid w:val="007C5811"/>
    <w:rsid w:val="007C60F8"/>
    <w:rsid w:val="007C6824"/>
    <w:rsid w:val="007C79CB"/>
    <w:rsid w:val="007C7E0C"/>
    <w:rsid w:val="007D0E92"/>
    <w:rsid w:val="007D1543"/>
    <w:rsid w:val="007D237D"/>
    <w:rsid w:val="007D489A"/>
    <w:rsid w:val="007D517A"/>
    <w:rsid w:val="007D59CE"/>
    <w:rsid w:val="007D6113"/>
    <w:rsid w:val="007D7E47"/>
    <w:rsid w:val="007E025B"/>
    <w:rsid w:val="007E0448"/>
    <w:rsid w:val="007E17AB"/>
    <w:rsid w:val="007E17F7"/>
    <w:rsid w:val="007E1F29"/>
    <w:rsid w:val="007E2DC4"/>
    <w:rsid w:val="007E3FB2"/>
    <w:rsid w:val="007E4154"/>
    <w:rsid w:val="007E416C"/>
    <w:rsid w:val="007E587D"/>
    <w:rsid w:val="007E5C0E"/>
    <w:rsid w:val="007E6224"/>
    <w:rsid w:val="007E798F"/>
    <w:rsid w:val="007E7E3A"/>
    <w:rsid w:val="007F0B69"/>
    <w:rsid w:val="007F150D"/>
    <w:rsid w:val="007F18F0"/>
    <w:rsid w:val="007F214A"/>
    <w:rsid w:val="007F2B50"/>
    <w:rsid w:val="007F3C13"/>
    <w:rsid w:val="007F424E"/>
    <w:rsid w:val="007F4653"/>
    <w:rsid w:val="007F4E13"/>
    <w:rsid w:val="007F67AF"/>
    <w:rsid w:val="007F7EE5"/>
    <w:rsid w:val="007F7F2E"/>
    <w:rsid w:val="008028D9"/>
    <w:rsid w:val="00802A8C"/>
    <w:rsid w:val="008032D8"/>
    <w:rsid w:val="008044C6"/>
    <w:rsid w:val="008067DC"/>
    <w:rsid w:val="00806A16"/>
    <w:rsid w:val="00806E0C"/>
    <w:rsid w:val="00807047"/>
    <w:rsid w:val="00807D34"/>
    <w:rsid w:val="0081002B"/>
    <w:rsid w:val="00810226"/>
    <w:rsid w:val="00813011"/>
    <w:rsid w:val="008154A9"/>
    <w:rsid w:val="00815902"/>
    <w:rsid w:val="00815C8C"/>
    <w:rsid w:val="00816663"/>
    <w:rsid w:val="00816C7C"/>
    <w:rsid w:val="008200EA"/>
    <w:rsid w:val="00820CA9"/>
    <w:rsid w:val="0082109C"/>
    <w:rsid w:val="00821786"/>
    <w:rsid w:val="0082238C"/>
    <w:rsid w:val="0082261F"/>
    <w:rsid w:val="00823514"/>
    <w:rsid w:val="00825F56"/>
    <w:rsid w:val="00827C8F"/>
    <w:rsid w:val="00830454"/>
    <w:rsid w:val="00830627"/>
    <w:rsid w:val="00832661"/>
    <w:rsid w:val="0083361F"/>
    <w:rsid w:val="00833B3F"/>
    <w:rsid w:val="00833D33"/>
    <w:rsid w:val="008342D4"/>
    <w:rsid w:val="00834993"/>
    <w:rsid w:val="008357F6"/>
    <w:rsid w:val="008367B5"/>
    <w:rsid w:val="00840B9C"/>
    <w:rsid w:val="00840CF5"/>
    <w:rsid w:val="00842A2D"/>
    <w:rsid w:val="00843531"/>
    <w:rsid w:val="00843792"/>
    <w:rsid w:val="00843795"/>
    <w:rsid w:val="0084582C"/>
    <w:rsid w:val="00845CB8"/>
    <w:rsid w:val="00845D51"/>
    <w:rsid w:val="0084671A"/>
    <w:rsid w:val="0084694C"/>
    <w:rsid w:val="00847513"/>
    <w:rsid w:val="00847843"/>
    <w:rsid w:val="00850E0C"/>
    <w:rsid w:val="008510E3"/>
    <w:rsid w:val="00851137"/>
    <w:rsid w:val="00851176"/>
    <w:rsid w:val="00852708"/>
    <w:rsid w:val="0085291E"/>
    <w:rsid w:val="0085494F"/>
    <w:rsid w:val="00855E02"/>
    <w:rsid w:val="00855F36"/>
    <w:rsid w:val="008577EE"/>
    <w:rsid w:val="008604DD"/>
    <w:rsid w:val="00860D6F"/>
    <w:rsid w:val="008616C4"/>
    <w:rsid w:val="00862460"/>
    <w:rsid w:val="008625AF"/>
    <w:rsid w:val="0086357D"/>
    <w:rsid w:val="00863E56"/>
    <w:rsid w:val="00864137"/>
    <w:rsid w:val="008650DB"/>
    <w:rsid w:val="008657C8"/>
    <w:rsid w:val="00865A57"/>
    <w:rsid w:val="0086738E"/>
    <w:rsid w:val="008675F8"/>
    <w:rsid w:val="0087281F"/>
    <w:rsid w:val="00872ADA"/>
    <w:rsid w:val="00872F1A"/>
    <w:rsid w:val="008744EE"/>
    <w:rsid w:val="00874B0B"/>
    <w:rsid w:val="00875B26"/>
    <w:rsid w:val="00875B87"/>
    <w:rsid w:val="00877303"/>
    <w:rsid w:val="008801F6"/>
    <w:rsid w:val="00880516"/>
    <w:rsid w:val="00880B58"/>
    <w:rsid w:val="00881718"/>
    <w:rsid w:val="0088189F"/>
    <w:rsid w:val="0088355F"/>
    <w:rsid w:val="00885041"/>
    <w:rsid w:val="008857A4"/>
    <w:rsid w:val="00885948"/>
    <w:rsid w:val="0088622B"/>
    <w:rsid w:val="008867DB"/>
    <w:rsid w:val="00887A7D"/>
    <w:rsid w:val="00887BCC"/>
    <w:rsid w:val="00892296"/>
    <w:rsid w:val="00893559"/>
    <w:rsid w:val="00893D40"/>
    <w:rsid w:val="0089490F"/>
    <w:rsid w:val="0089569B"/>
    <w:rsid w:val="008956E0"/>
    <w:rsid w:val="00895ECE"/>
    <w:rsid w:val="0089691B"/>
    <w:rsid w:val="00896A82"/>
    <w:rsid w:val="00897BFA"/>
    <w:rsid w:val="008A065D"/>
    <w:rsid w:val="008A2E8B"/>
    <w:rsid w:val="008A57B6"/>
    <w:rsid w:val="008B1B80"/>
    <w:rsid w:val="008B2916"/>
    <w:rsid w:val="008B304A"/>
    <w:rsid w:val="008B33E5"/>
    <w:rsid w:val="008B3D6E"/>
    <w:rsid w:val="008B4F40"/>
    <w:rsid w:val="008B5F20"/>
    <w:rsid w:val="008B6592"/>
    <w:rsid w:val="008B6FAB"/>
    <w:rsid w:val="008B79E5"/>
    <w:rsid w:val="008C181D"/>
    <w:rsid w:val="008C2B33"/>
    <w:rsid w:val="008C377E"/>
    <w:rsid w:val="008C38AC"/>
    <w:rsid w:val="008C38FC"/>
    <w:rsid w:val="008C3A65"/>
    <w:rsid w:val="008C3C39"/>
    <w:rsid w:val="008C3D48"/>
    <w:rsid w:val="008C44C7"/>
    <w:rsid w:val="008C4963"/>
    <w:rsid w:val="008C5AFA"/>
    <w:rsid w:val="008C6C7D"/>
    <w:rsid w:val="008C7761"/>
    <w:rsid w:val="008C7A5D"/>
    <w:rsid w:val="008C7DCB"/>
    <w:rsid w:val="008D0056"/>
    <w:rsid w:val="008D0498"/>
    <w:rsid w:val="008D0803"/>
    <w:rsid w:val="008D3247"/>
    <w:rsid w:val="008D6FB7"/>
    <w:rsid w:val="008D7F4C"/>
    <w:rsid w:val="008E20BD"/>
    <w:rsid w:val="008E2632"/>
    <w:rsid w:val="008E28FD"/>
    <w:rsid w:val="008E3418"/>
    <w:rsid w:val="008E5EC1"/>
    <w:rsid w:val="008E77CD"/>
    <w:rsid w:val="008F0798"/>
    <w:rsid w:val="008F31C5"/>
    <w:rsid w:val="008F33C9"/>
    <w:rsid w:val="008F4F7F"/>
    <w:rsid w:val="008F6C39"/>
    <w:rsid w:val="008F774E"/>
    <w:rsid w:val="009002BD"/>
    <w:rsid w:val="009006C5"/>
    <w:rsid w:val="0090088D"/>
    <w:rsid w:val="00900E74"/>
    <w:rsid w:val="00901B4A"/>
    <w:rsid w:val="00901F0D"/>
    <w:rsid w:val="00903310"/>
    <w:rsid w:val="009036F5"/>
    <w:rsid w:val="00903A6B"/>
    <w:rsid w:val="009058A2"/>
    <w:rsid w:val="00906300"/>
    <w:rsid w:val="00907693"/>
    <w:rsid w:val="009101AC"/>
    <w:rsid w:val="00910338"/>
    <w:rsid w:val="0091185A"/>
    <w:rsid w:val="0091185B"/>
    <w:rsid w:val="0091396E"/>
    <w:rsid w:val="0091432A"/>
    <w:rsid w:val="009163FF"/>
    <w:rsid w:val="00917032"/>
    <w:rsid w:val="00917204"/>
    <w:rsid w:val="009175B0"/>
    <w:rsid w:val="00920023"/>
    <w:rsid w:val="009219A8"/>
    <w:rsid w:val="00921EB5"/>
    <w:rsid w:val="009227AE"/>
    <w:rsid w:val="00922892"/>
    <w:rsid w:val="00923555"/>
    <w:rsid w:val="00923781"/>
    <w:rsid w:val="00923852"/>
    <w:rsid w:val="00924A9A"/>
    <w:rsid w:val="00925243"/>
    <w:rsid w:val="00925508"/>
    <w:rsid w:val="00925AFC"/>
    <w:rsid w:val="00926505"/>
    <w:rsid w:val="00926DC3"/>
    <w:rsid w:val="009301AB"/>
    <w:rsid w:val="009301D7"/>
    <w:rsid w:val="00930709"/>
    <w:rsid w:val="0093213D"/>
    <w:rsid w:val="00932AF3"/>
    <w:rsid w:val="00932B77"/>
    <w:rsid w:val="009331BB"/>
    <w:rsid w:val="0093449A"/>
    <w:rsid w:val="00934C7C"/>
    <w:rsid w:val="009370CA"/>
    <w:rsid w:val="009378B5"/>
    <w:rsid w:val="00940ACA"/>
    <w:rsid w:val="00940EF5"/>
    <w:rsid w:val="009417A9"/>
    <w:rsid w:val="00942F90"/>
    <w:rsid w:val="00944921"/>
    <w:rsid w:val="00944990"/>
    <w:rsid w:val="00945E9A"/>
    <w:rsid w:val="0094779A"/>
    <w:rsid w:val="009500E5"/>
    <w:rsid w:val="00950C40"/>
    <w:rsid w:val="00950D52"/>
    <w:rsid w:val="00952B9B"/>
    <w:rsid w:val="0095451B"/>
    <w:rsid w:val="0095552A"/>
    <w:rsid w:val="0095559F"/>
    <w:rsid w:val="009557C6"/>
    <w:rsid w:val="009629C5"/>
    <w:rsid w:val="009640EB"/>
    <w:rsid w:val="00964C77"/>
    <w:rsid w:val="00964D6E"/>
    <w:rsid w:val="00965B0A"/>
    <w:rsid w:val="00965FD4"/>
    <w:rsid w:val="00966200"/>
    <w:rsid w:val="00966F65"/>
    <w:rsid w:val="009674C8"/>
    <w:rsid w:val="0097134E"/>
    <w:rsid w:val="0097175E"/>
    <w:rsid w:val="0097191C"/>
    <w:rsid w:val="00971C5F"/>
    <w:rsid w:val="009741BF"/>
    <w:rsid w:val="00974E29"/>
    <w:rsid w:val="00976058"/>
    <w:rsid w:val="00977894"/>
    <w:rsid w:val="009800C7"/>
    <w:rsid w:val="00980A83"/>
    <w:rsid w:val="00981DFC"/>
    <w:rsid w:val="009820CC"/>
    <w:rsid w:val="00982A8C"/>
    <w:rsid w:val="00982B48"/>
    <w:rsid w:val="00982C53"/>
    <w:rsid w:val="00983944"/>
    <w:rsid w:val="009840F5"/>
    <w:rsid w:val="00984BF8"/>
    <w:rsid w:val="00986C80"/>
    <w:rsid w:val="00986E00"/>
    <w:rsid w:val="00986F97"/>
    <w:rsid w:val="00990D16"/>
    <w:rsid w:val="00990E72"/>
    <w:rsid w:val="00991385"/>
    <w:rsid w:val="00994374"/>
    <w:rsid w:val="00994B5E"/>
    <w:rsid w:val="00995444"/>
    <w:rsid w:val="0099560C"/>
    <w:rsid w:val="009958EB"/>
    <w:rsid w:val="00995DE3"/>
    <w:rsid w:val="00996950"/>
    <w:rsid w:val="009973EB"/>
    <w:rsid w:val="009977E3"/>
    <w:rsid w:val="009A0342"/>
    <w:rsid w:val="009A1104"/>
    <w:rsid w:val="009A2507"/>
    <w:rsid w:val="009A3258"/>
    <w:rsid w:val="009A3640"/>
    <w:rsid w:val="009A4524"/>
    <w:rsid w:val="009A52E2"/>
    <w:rsid w:val="009A59D9"/>
    <w:rsid w:val="009A630A"/>
    <w:rsid w:val="009A7381"/>
    <w:rsid w:val="009B05F6"/>
    <w:rsid w:val="009B0EA7"/>
    <w:rsid w:val="009B0F8D"/>
    <w:rsid w:val="009B1A99"/>
    <w:rsid w:val="009B1CDB"/>
    <w:rsid w:val="009B220C"/>
    <w:rsid w:val="009B2296"/>
    <w:rsid w:val="009B261A"/>
    <w:rsid w:val="009B471C"/>
    <w:rsid w:val="009B4F08"/>
    <w:rsid w:val="009B588E"/>
    <w:rsid w:val="009B5AAA"/>
    <w:rsid w:val="009C0F83"/>
    <w:rsid w:val="009C1857"/>
    <w:rsid w:val="009C22DF"/>
    <w:rsid w:val="009C32E8"/>
    <w:rsid w:val="009C410E"/>
    <w:rsid w:val="009C43D3"/>
    <w:rsid w:val="009C612D"/>
    <w:rsid w:val="009C62F7"/>
    <w:rsid w:val="009C6569"/>
    <w:rsid w:val="009D10ED"/>
    <w:rsid w:val="009D1E22"/>
    <w:rsid w:val="009D2637"/>
    <w:rsid w:val="009D2DDA"/>
    <w:rsid w:val="009D2EA3"/>
    <w:rsid w:val="009D2F2A"/>
    <w:rsid w:val="009D32D2"/>
    <w:rsid w:val="009D3805"/>
    <w:rsid w:val="009E0C5F"/>
    <w:rsid w:val="009E1A31"/>
    <w:rsid w:val="009E239F"/>
    <w:rsid w:val="009E2D11"/>
    <w:rsid w:val="009E5E0E"/>
    <w:rsid w:val="009E6BC1"/>
    <w:rsid w:val="009E7089"/>
    <w:rsid w:val="009E78B2"/>
    <w:rsid w:val="009E7BBD"/>
    <w:rsid w:val="009E7CDC"/>
    <w:rsid w:val="009F12AC"/>
    <w:rsid w:val="009F1849"/>
    <w:rsid w:val="009F191B"/>
    <w:rsid w:val="009F1D10"/>
    <w:rsid w:val="009F1D8D"/>
    <w:rsid w:val="009F3135"/>
    <w:rsid w:val="009F33C5"/>
    <w:rsid w:val="009F3641"/>
    <w:rsid w:val="009F382C"/>
    <w:rsid w:val="009F4905"/>
    <w:rsid w:val="009F4E4F"/>
    <w:rsid w:val="009F5129"/>
    <w:rsid w:val="009F53F5"/>
    <w:rsid w:val="009F5EC4"/>
    <w:rsid w:val="009F6645"/>
    <w:rsid w:val="009F67CD"/>
    <w:rsid w:val="00A00AF6"/>
    <w:rsid w:val="00A00EAD"/>
    <w:rsid w:val="00A010BB"/>
    <w:rsid w:val="00A01233"/>
    <w:rsid w:val="00A02913"/>
    <w:rsid w:val="00A02EAD"/>
    <w:rsid w:val="00A02F79"/>
    <w:rsid w:val="00A03C61"/>
    <w:rsid w:val="00A03EDD"/>
    <w:rsid w:val="00A107E7"/>
    <w:rsid w:val="00A12704"/>
    <w:rsid w:val="00A128ED"/>
    <w:rsid w:val="00A12993"/>
    <w:rsid w:val="00A132A5"/>
    <w:rsid w:val="00A13B16"/>
    <w:rsid w:val="00A13E37"/>
    <w:rsid w:val="00A144C1"/>
    <w:rsid w:val="00A14F11"/>
    <w:rsid w:val="00A16498"/>
    <w:rsid w:val="00A2093C"/>
    <w:rsid w:val="00A21F5D"/>
    <w:rsid w:val="00A220F8"/>
    <w:rsid w:val="00A23554"/>
    <w:rsid w:val="00A238C3"/>
    <w:rsid w:val="00A23C13"/>
    <w:rsid w:val="00A248C9"/>
    <w:rsid w:val="00A24D0B"/>
    <w:rsid w:val="00A25094"/>
    <w:rsid w:val="00A25368"/>
    <w:rsid w:val="00A25403"/>
    <w:rsid w:val="00A26640"/>
    <w:rsid w:val="00A26812"/>
    <w:rsid w:val="00A26E37"/>
    <w:rsid w:val="00A27A9D"/>
    <w:rsid w:val="00A30B05"/>
    <w:rsid w:val="00A30B1E"/>
    <w:rsid w:val="00A30CB0"/>
    <w:rsid w:val="00A32342"/>
    <w:rsid w:val="00A330C5"/>
    <w:rsid w:val="00A33ADF"/>
    <w:rsid w:val="00A348F3"/>
    <w:rsid w:val="00A34B34"/>
    <w:rsid w:val="00A35509"/>
    <w:rsid w:val="00A35CEF"/>
    <w:rsid w:val="00A36488"/>
    <w:rsid w:val="00A3695C"/>
    <w:rsid w:val="00A415F9"/>
    <w:rsid w:val="00A41F26"/>
    <w:rsid w:val="00A42173"/>
    <w:rsid w:val="00A430BB"/>
    <w:rsid w:val="00A4330D"/>
    <w:rsid w:val="00A433E2"/>
    <w:rsid w:val="00A445FC"/>
    <w:rsid w:val="00A46198"/>
    <w:rsid w:val="00A4779F"/>
    <w:rsid w:val="00A47A24"/>
    <w:rsid w:val="00A47C0D"/>
    <w:rsid w:val="00A507AE"/>
    <w:rsid w:val="00A50B90"/>
    <w:rsid w:val="00A50D3E"/>
    <w:rsid w:val="00A50D9D"/>
    <w:rsid w:val="00A531B5"/>
    <w:rsid w:val="00A5378C"/>
    <w:rsid w:val="00A53C94"/>
    <w:rsid w:val="00A5487E"/>
    <w:rsid w:val="00A54B2C"/>
    <w:rsid w:val="00A54C9F"/>
    <w:rsid w:val="00A558DD"/>
    <w:rsid w:val="00A56650"/>
    <w:rsid w:val="00A57A0A"/>
    <w:rsid w:val="00A6153E"/>
    <w:rsid w:val="00A6213E"/>
    <w:rsid w:val="00A6280C"/>
    <w:rsid w:val="00A62DDD"/>
    <w:rsid w:val="00A63498"/>
    <w:rsid w:val="00A63670"/>
    <w:rsid w:val="00A64910"/>
    <w:rsid w:val="00A6606F"/>
    <w:rsid w:val="00A66304"/>
    <w:rsid w:val="00A668F6"/>
    <w:rsid w:val="00A6764D"/>
    <w:rsid w:val="00A67CE7"/>
    <w:rsid w:val="00A703EC"/>
    <w:rsid w:val="00A707F2"/>
    <w:rsid w:val="00A71F60"/>
    <w:rsid w:val="00A726AD"/>
    <w:rsid w:val="00A7283F"/>
    <w:rsid w:val="00A728F9"/>
    <w:rsid w:val="00A7338F"/>
    <w:rsid w:val="00A75EC1"/>
    <w:rsid w:val="00A80900"/>
    <w:rsid w:val="00A810B9"/>
    <w:rsid w:val="00A8165B"/>
    <w:rsid w:val="00A82373"/>
    <w:rsid w:val="00A823EF"/>
    <w:rsid w:val="00A83EC2"/>
    <w:rsid w:val="00A842B8"/>
    <w:rsid w:val="00A85772"/>
    <w:rsid w:val="00A85CF7"/>
    <w:rsid w:val="00A86125"/>
    <w:rsid w:val="00A87E8F"/>
    <w:rsid w:val="00A9297F"/>
    <w:rsid w:val="00A93BB8"/>
    <w:rsid w:val="00A9408C"/>
    <w:rsid w:val="00A94D19"/>
    <w:rsid w:val="00A97959"/>
    <w:rsid w:val="00A97D17"/>
    <w:rsid w:val="00AA1F95"/>
    <w:rsid w:val="00AA25BF"/>
    <w:rsid w:val="00AA28FC"/>
    <w:rsid w:val="00AA2C30"/>
    <w:rsid w:val="00AA51B5"/>
    <w:rsid w:val="00AA555A"/>
    <w:rsid w:val="00AA6D19"/>
    <w:rsid w:val="00AA7C75"/>
    <w:rsid w:val="00AB1586"/>
    <w:rsid w:val="00AB196D"/>
    <w:rsid w:val="00AB1BBF"/>
    <w:rsid w:val="00AB2659"/>
    <w:rsid w:val="00AB2B4F"/>
    <w:rsid w:val="00AB35B5"/>
    <w:rsid w:val="00AB36B3"/>
    <w:rsid w:val="00AB3D6B"/>
    <w:rsid w:val="00AB45F7"/>
    <w:rsid w:val="00AB49AD"/>
    <w:rsid w:val="00AB5880"/>
    <w:rsid w:val="00AB5AF5"/>
    <w:rsid w:val="00AB7C08"/>
    <w:rsid w:val="00AC0256"/>
    <w:rsid w:val="00AC08E0"/>
    <w:rsid w:val="00AC09FD"/>
    <w:rsid w:val="00AC0BAE"/>
    <w:rsid w:val="00AC1069"/>
    <w:rsid w:val="00AC157D"/>
    <w:rsid w:val="00AC1A54"/>
    <w:rsid w:val="00AC2338"/>
    <w:rsid w:val="00AC2435"/>
    <w:rsid w:val="00AC25BF"/>
    <w:rsid w:val="00AC30F3"/>
    <w:rsid w:val="00AC3110"/>
    <w:rsid w:val="00AC3180"/>
    <w:rsid w:val="00AC3D4F"/>
    <w:rsid w:val="00AC3FFE"/>
    <w:rsid w:val="00AC55C1"/>
    <w:rsid w:val="00AC7CD2"/>
    <w:rsid w:val="00AD0782"/>
    <w:rsid w:val="00AD0810"/>
    <w:rsid w:val="00AD0E11"/>
    <w:rsid w:val="00AD0E8D"/>
    <w:rsid w:val="00AD16BB"/>
    <w:rsid w:val="00AD1DFB"/>
    <w:rsid w:val="00AD1E8C"/>
    <w:rsid w:val="00AD3D80"/>
    <w:rsid w:val="00AD443D"/>
    <w:rsid w:val="00AD7EA6"/>
    <w:rsid w:val="00AE0885"/>
    <w:rsid w:val="00AE130D"/>
    <w:rsid w:val="00AE2AF0"/>
    <w:rsid w:val="00AE449F"/>
    <w:rsid w:val="00AE4539"/>
    <w:rsid w:val="00AE502F"/>
    <w:rsid w:val="00AE5957"/>
    <w:rsid w:val="00AE5B3B"/>
    <w:rsid w:val="00AE7022"/>
    <w:rsid w:val="00AE7D6F"/>
    <w:rsid w:val="00AF01FD"/>
    <w:rsid w:val="00AF25ED"/>
    <w:rsid w:val="00AF26EE"/>
    <w:rsid w:val="00AF2D86"/>
    <w:rsid w:val="00AF41FF"/>
    <w:rsid w:val="00AF43FD"/>
    <w:rsid w:val="00AF4D61"/>
    <w:rsid w:val="00AF5AAD"/>
    <w:rsid w:val="00AF727C"/>
    <w:rsid w:val="00AF72AD"/>
    <w:rsid w:val="00B00B52"/>
    <w:rsid w:val="00B00BAC"/>
    <w:rsid w:val="00B01399"/>
    <w:rsid w:val="00B01DCE"/>
    <w:rsid w:val="00B02729"/>
    <w:rsid w:val="00B03C0A"/>
    <w:rsid w:val="00B0402A"/>
    <w:rsid w:val="00B056A5"/>
    <w:rsid w:val="00B057DF"/>
    <w:rsid w:val="00B06136"/>
    <w:rsid w:val="00B06A80"/>
    <w:rsid w:val="00B06A98"/>
    <w:rsid w:val="00B06FB3"/>
    <w:rsid w:val="00B07FEC"/>
    <w:rsid w:val="00B102B1"/>
    <w:rsid w:val="00B10679"/>
    <w:rsid w:val="00B10884"/>
    <w:rsid w:val="00B10A42"/>
    <w:rsid w:val="00B10DC8"/>
    <w:rsid w:val="00B10FA1"/>
    <w:rsid w:val="00B1108B"/>
    <w:rsid w:val="00B1141D"/>
    <w:rsid w:val="00B119B1"/>
    <w:rsid w:val="00B12198"/>
    <w:rsid w:val="00B141C7"/>
    <w:rsid w:val="00B14F66"/>
    <w:rsid w:val="00B15CF1"/>
    <w:rsid w:val="00B16124"/>
    <w:rsid w:val="00B16C9B"/>
    <w:rsid w:val="00B17F44"/>
    <w:rsid w:val="00B20499"/>
    <w:rsid w:val="00B206A5"/>
    <w:rsid w:val="00B20F22"/>
    <w:rsid w:val="00B229EB"/>
    <w:rsid w:val="00B235AF"/>
    <w:rsid w:val="00B235B6"/>
    <w:rsid w:val="00B2384F"/>
    <w:rsid w:val="00B23C4A"/>
    <w:rsid w:val="00B240A4"/>
    <w:rsid w:val="00B24645"/>
    <w:rsid w:val="00B24FD2"/>
    <w:rsid w:val="00B25804"/>
    <w:rsid w:val="00B25FE4"/>
    <w:rsid w:val="00B307EE"/>
    <w:rsid w:val="00B320A3"/>
    <w:rsid w:val="00B32417"/>
    <w:rsid w:val="00B32850"/>
    <w:rsid w:val="00B3523C"/>
    <w:rsid w:val="00B35544"/>
    <w:rsid w:val="00B35824"/>
    <w:rsid w:val="00B363A9"/>
    <w:rsid w:val="00B40809"/>
    <w:rsid w:val="00B40FDD"/>
    <w:rsid w:val="00B4154C"/>
    <w:rsid w:val="00B41FE1"/>
    <w:rsid w:val="00B42403"/>
    <w:rsid w:val="00B42E16"/>
    <w:rsid w:val="00B42FFE"/>
    <w:rsid w:val="00B43841"/>
    <w:rsid w:val="00B43A2F"/>
    <w:rsid w:val="00B4515E"/>
    <w:rsid w:val="00B4516F"/>
    <w:rsid w:val="00B454B7"/>
    <w:rsid w:val="00B456BB"/>
    <w:rsid w:val="00B45C40"/>
    <w:rsid w:val="00B461A8"/>
    <w:rsid w:val="00B47D16"/>
    <w:rsid w:val="00B50C56"/>
    <w:rsid w:val="00B5158C"/>
    <w:rsid w:val="00B51EC3"/>
    <w:rsid w:val="00B52A88"/>
    <w:rsid w:val="00B533AB"/>
    <w:rsid w:val="00B534A3"/>
    <w:rsid w:val="00B53F03"/>
    <w:rsid w:val="00B54865"/>
    <w:rsid w:val="00B55515"/>
    <w:rsid w:val="00B556D1"/>
    <w:rsid w:val="00B566F8"/>
    <w:rsid w:val="00B56C21"/>
    <w:rsid w:val="00B56DDB"/>
    <w:rsid w:val="00B57A23"/>
    <w:rsid w:val="00B60C22"/>
    <w:rsid w:val="00B6278F"/>
    <w:rsid w:val="00B628CF"/>
    <w:rsid w:val="00B62AA3"/>
    <w:rsid w:val="00B62D16"/>
    <w:rsid w:val="00B63FB1"/>
    <w:rsid w:val="00B64DDE"/>
    <w:rsid w:val="00B6731A"/>
    <w:rsid w:val="00B67AF1"/>
    <w:rsid w:val="00B70BB4"/>
    <w:rsid w:val="00B70CB1"/>
    <w:rsid w:val="00B71DBE"/>
    <w:rsid w:val="00B7218B"/>
    <w:rsid w:val="00B7345A"/>
    <w:rsid w:val="00B73A7E"/>
    <w:rsid w:val="00B75B21"/>
    <w:rsid w:val="00B76EAD"/>
    <w:rsid w:val="00B776E9"/>
    <w:rsid w:val="00B8012E"/>
    <w:rsid w:val="00B81FAB"/>
    <w:rsid w:val="00B83921"/>
    <w:rsid w:val="00B839B4"/>
    <w:rsid w:val="00B83BD1"/>
    <w:rsid w:val="00B841B1"/>
    <w:rsid w:val="00B84E77"/>
    <w:rsid w:val="00B86F56"/>
    <w:rsid w:val="00B8725B"/>
    <w:rsid w:val="00B90BEA"/>
    <w:rsid w:val="00B9118E"/>
    <w:rsid w:val="00B916D1"/>
    <w:rsid w:val="00B91BEF"/>
    <w:rsid w:val="00B92B38"/>
    <w:rsid w:val="00B92F29"/>
    <w:rsid w:val="00B93F35"/>
    <w:rsid w:val="00B973C0"/>
    <w:rsid w:val="00BA09B9"/>
    <w:rsid w:val="00BA2C4B"/>
    <w:rsid w:val="00BA3155"/>
    <w:rsid w:val="00BA4277"/>
    <w:rsid w:val="00BA4C34"/>
    <w:rsid w:val="00BA74FA"/>
    <w:rsid w:val="00BA7560"/>
    <w:rsid w:val="00BA759F"/>
    <w:rsid w:val="00BB11D8"/>
    <w:rsid w:val="00BB327A"/>
    <w:rsid w:val="00BB4971"/>
    <w:rsid w:val="00BB553A"/>
    <w:rsid w:val="00BB5DFE"/>
    <w:rsid w:val="00BB78B4"/>
    <w:rsid w:val="00BB7D93"/>
    <w:rsid w:val="00BC037A"/>
    <w:rsid w:val="00BC04E5"/>
    <w:rsid w:val="00BC1761"/>
    <w:rsid w:val="00BC2985"/>
    <w:rsid w:val="00BC29C6"/>
    <w:rsid w:val="00BC3C81"/>
    <w:rsid w:val="00BC3F72"/>
    <w:rsid w:val="00BC5664"/>
    <w:rsid w:val="00BC6243"/>
    <w:rsid w:val="00BD0019"/>
    <w:rsid w:val="00BD16AA"/>
    <w:rsid w:val="00BD2A8C"/>
    <w:rsid w:val="00BD2E7A"/>
    <w:rsid w:val="00BD49C4"/>
    <w:rsid w:val="00BD4C84"/>
    <w:rsid w:val="00BD4ECD"/>
    <w:rsid w:val="00BD55D9"/>
    <w:rsid w:val="00BD5B45"/>
    <w:rsid w:val="00BD73C5"/>
    <w:rsid w:val="00BE13A0"/>
    <w:rsid w:val="00BE356C"/>
    <w:rsid w:val="00BE36D3"/>
    <w:rsid w:val="00BE3A8A"/>
    <w:rsid w:val="00BE60F7"/>
    <w:rsid w:val="00BE62C8"/>
    <w:rsid w:val="00BE679B"/>
    <w:rsid w:val="00BF0A27"/>
    <w:rsid w:val="00BF14C8"/>
    <w:rsid w:val="00BF1621"/>
    <w:rsid w:val="00BF283B"/>
    <w:rsid w:val="00BF3786"/>
    <w:rsid w:val="00BF3A18"/>
    <w:rsid w:val="00BF547F"/>
    <w:rsid w:val="00BF5E44"/>
    <w:rsid w:val="00C0048F"/>
    <w:rsid w:val="00C009C3"/>
    <w:rsid w:val="00C01EAF"/>
    <w:rsid w:val="00C02EE3"/>
    <w:rsid w:val="00C03C4A"/>
    <w:rsid w:val="00C04132"/>
    <w:rsid w:val="00C04BC8"/>
    <w:rsid w:val="00C05274"/>
    <w:rsid w:val="00C064F7"/>
    <w:rsid w:val="00C07812"/>
    <w:rsid w:val="00C07C76"/>
    <w:rsid w:val="00C11AD6"/>
    <w:rsid w:val="00C11D43"/>
    <w:rsid w:val="00C1282A"/>
    <w:rsid w:val="00C12B46"/>
    <w:rsid w:val="00C13354"/>
    <w:rsid w:val="00C14474"/>
    <w:rsid w:val="00C14BF7"/>
    <w:rsid w:val="00C16081"/>
    <w:rsid w:val="00C160A8"/>
    <w:rsid w:val="00C163B4"/>
    <w:rsid w:val="00C16A2F"/>
    <w:rsid w:val="00C20727"/>
    <w:rsid w:val="00C21328"/>
    <w:rsid w:val="00C24C9F"/>
    <w:rsid w:val="00C25CA4"/>
    <w:rsid w:val="00C27338"/>
    <w:rsid w:val="00C27857"/>
    <w:rsid w:val="00C27F2F"/>
    <w:rsid w:val="00C31342"/>
    <w:rsid w:val="00C32104"/>
    <w:rsid w:val="00C33964"/>
    <w:rsid w:val="00C33AE6"/>
    <w:rsid w:val="00C33CF9"/>
    <w:rsid w:val="00C359BD"/>
    <w:rsid w:val="00C35C83"/>
    <w:rsid w:val="00C35F4B"/>
    <w:rsid w:val="00C367EE"/>
    <w:rsid w:val="00C37F53"/>
    <w:rsid w:val="00C40877"/>
    <w:rsid w:val="00C41ABA"/>
    <w:rsid w:val="00C42066"/>
    <w:rsid w:val="00C42432"/>
    <w:rsid w:val="00C425B1"/>
    <w:rsid w:val="00C42A74"/>
    <w:rsid w:val="00C43ABC"/>
    <w:rsid w:val="00C43AD6"/>
    <w:rsid w:val="00C44588"/>
    <w:rsid w:val="00C44FF9"/>
    <w:rsid w:val="00C503FC"/>
    <w:rsid w:val="00C505F1"/>
    <w:rsid w:val="00C50E77"/>
    <w:rsid w:val="00C51382"/>
    <w:rsid w:val="00C516A9"/>
    <w:rsid w:val="00C516EC"/>
    <w:rsid w:val="00C53CC4"/>
    <w:rsid w:val="00C550D5"/>
    <w:rsid w:val="00C55351"/>
    <w:rsid w:val="00C55431"/>
    <w:rsid w:val="00C57CB7"/>
    <w:rsid w:val="00C57DA2"/>
    <w:rsid w:val="00C57E44"/>
    <w:rsid w:val="00C609D3"/>
    <w:rsid w:val="00C60C56"/>
    <w:rsid w:val="00C61003"/>
    <w:rsid w:val="00C6121C"/>
    <w:rsid w:val="00C61C88"/>
    <w:rsid w:val="00C635BD"/>
    <w:rsid w:val="00C643FF"/>
    <w:rsid w:val="00C645B4"/>
    <w:rsid w:val="00C659EF"/>
    <w:rsid w:val="00C67AAB"/>
    <w:rsid w:val="00C70254"/>
    <w:rsid w:val="00C709BA"/>
    <w:rsid w:val="00C716C2"/>
    <w:rsid w:val="00C71E5E"/>
    <w:rsid w:val="00C724CF"/>
    <w:rsid w:val="00C74E7F"/>
    <w:rsid w:val="00C75420"/>
    <w:rsid w:val="00C75596"/>
    <w:rsid w:val="00C758A6"/>
    <w:rsid w:val="00C769BA"/>
    <w:rsid w:val="00C76B08"/>
    <w:rsid w:val="00C777D8"/>
    <w:rsid w:val="00C8016F"/>
    <w:rsid w:val="00C801CA"/>
    <w:rsid w:val="00C81A03"/>
    <w:rsid w:val="00C8217A"/>
    <w:rsid w:val="00C82187"/>
    <w:rsid w:val="00C825B5"/>
    <w:rsid w:val="00C82BE6"/>
    <w:rsid w:val="00C84529"/>
    <w:rsid w:val="00C84905"/>
    <w:rsid w:val="00C84FFA"/>
    <w:rsid w:val="00C8716B"/>
    <w:rsid w:val="00C9091B"/>
    <w:rsid w:val="00C90E53"/>
    <w:rsid w:val="00C931B4"/>
    <w:rsid w:val="00C937A8"/>
    <w:rsid w:val="00C93F2E"/>
    <w:rsid w:val="00C947B0"/>
    <w:rsid w:val="00C949C2"/>
    <w:rsid w:val="00C94B53"/>
    <w:rsid w:val="00C94C32"/>
    <w:rsid w:val="00C952E7"/>
    <w:rsid w:val="00CA2870"/>
    <w:rsid w:val="00CA28AE"/>
    <w:rsid w:val="00CA30E6"/>
    <w:rsid w:val="00CA320A"/>
    <w:rsid w:val="00CA3C69"/>
    <w:rsid w:val="00CA3DED"/>
    <w:rsid w:val="00CA4E73"/>
    <w:rsid w:val="00CA5300"/>
    <w:rsid w:val="00CA73FF"/>
    <w:rsid w:val="00CA7A4A"/>
    <w:rsid w:val="00CB0470"/>
    <w:rsid w:val="00CB0C1C"/>
    <w:rsid w:val="00CB2242"/>
    <w:rsid w:val="00CB29A2"/>
    <w:rsid w:val="00CB2AF9"/>
    <w:rsid w:val="00CB3ABF"/>
    <w:rsid w:val="00CB4470"/>
    <w:rsid w:val="00CB7F16"/>
    <w:rsid w:val="00CC0B13"/>
    <w:rsid w:val="00CC0B41"/>
    <w:rsid w:val="00CC2C73"/>
    <w:rsid w:val="00CC3C27"/>
    <w:rsid w:val="00CC5B34"/>
    <w:rsid w:val="00CC7AC5"/>
    <w:rsid w:val="00CD0D16"/>
    <w:rsid w:val="00CD11AA"/>
    <w:rsid w:val="00CD2250"/>
    <w:rsid w:val="00CD2BDE"/>
    <w:rsid w:val="00CD392B"/>
    <w:rsid w:val="00CD3A3F"/>
    <w:rsid w:val="00CD3B48"/>
    <w:rsid w:val="00CD420C"/>
    <w:rsid w:val="00CD4DA1"/>
    <w:rsid w:val="00CD54F5"/>
    <w:rsid w:val="00CD5E2F"/>
    <w:rsid w:val="00CD61C5"/>
    <w:rsid w:val="00CD7066"/>
    <w:rsid w:val="00CD7105"/>
    <w:rsid w:val="00CD712C"/>
    <w:rsid w:val="00CE0CE0"/>
    <w:rsid w:val="00CE1215"/>
    <w:rsid w:val="00CE1419"/>
    <w:rsid w:val="00CE166C"/>
    <w:rsid w:val="00CE1921"/>
    <w:rsid w:val="00CE1AAA"/>
    <w:rsid w:val="00CE2688"/>
    <w:rsid w:val="00CE2DBF"/>
    <w:rsid w:val="00CE5852"/>
    <w:rsid w:val="00CE5BB8"/>
    <w:rsid w:val="00CE5D79"/>
    <w:rsid w:val="00CE5DBB"/>
    <w:rsid w:val="00CE5FFF"/>
    <w:rsid w:val="00CE62CD"/>
    <w:rsid w:val="00CE7FD9"/>
    <w:rsid w:val="00CF1701"/>
    <w:rsid w:val="00CF1DF4"/>
    <w:rsid w:val="00CF2B59"/>
    <w:rsid w:val="00CF45A0"/>
    <w:rsid w:val="00CF460A"/>
    <w:rsid w:val="00D005EB"/>
    <w:rsid w:val="00D00CF1"/>
    <w:rsid w:val="00D01027"/>
    <w:rsid w:val="00D025D1"/>
    <w:rsid w:val="00D037DA"/>
    <w:rsid w:val="00D03B9F"/>
    <w:rsid w:val="00D03D7E"/>
    <w:rsid w:val="00D03E05"/>
    <w:rsid w:val="00D04A2E"/>
    <w:rsid w:val="00D04F6E"/>
    <w:rsid w:val="00D05054"/>
    <w:rsid w:val="00D05D2F"/>
    <w:rsid w:val="00D06483"/>
    <w:rsid w:val="00D067D0"/>
    <w:rsid w:val="00D11198"/>
    <w:rsid w:val="00D1196E"/>
    <w:rsid w:val="00D1264E"/>
    <w:rsid w:val="00D1269F"/>
    <w:rsid w:val="00D1426E"/>
    <w:rsid w:val="00D147DD"/>
    <w:rsid w:val="00D14DEA"/>
    <w:rsid w:val="00D16177"/>
    <w:rsid w:val="00D2026D"/>
    <w:rsid w:val="00D2244A"/>
    <w:rsid w:val="00D227CF"/>
    <w:rsid w:val="00D22B69"/>
    <w:rsid w:val="00D235E0"/>
    <w:rsid w:val="00D23EDC"/>
    <w:rsid w:val="00D24EAA"/>
    <w:rsid w:val="00D25F06"/>
    <w:rsid w:val="00D27033"/>
    <w:rsid w:val="00D27504"/>
    <w:rsid w:val="00D27930"/>
    <w:rsid w:val="00D27E08"/>
    <w:rsid w:val="00D315C1"/>
    <w:rsid w:val="00D31FFD"/>
    <w:rsid w:val="00D33193"/>
    <w:rsid w:val="00D336CD"/>
    <w:rsid w:val="00D34938"/>
    <w:rsid w:val="00D35AC6"/>
    <w:rsid w:val="00D35D77"/>
    <w:rsid w:val="00D36B89"/>
    <w:rsid w:val="00D36EA9"/>
    <w:rsid w:val="00D3727F"/>
    <w:rsid w:val="00D377AB"/>
    <w:rsid w:val="00D378DD"/>
    <w:rsid w:val="00D40122"/>
    <w:rsid w:val="00D40242"/>
    <w:rsid w:val="00D405F9"/>
    <w:rsid w:val="00D406A2"/>
    <w:rsid w:val="00D42245"/>
    <w:rsid w:val="00D425A5"/>
    <w:rsid w:val="00D43DE2"/>
    <w:rsid w:val="00D44C0B"/>
    <w:rsid w:val="00D45714"/>
    <w:rsid w:val="00D5206C"/>
    <w:rsid w:val="00D526A6"/>
    <w:rsid w:val="00D528D4"/>
    <w:rsid w:val="00D5412A"/>
    <w:rsid w:val="00D5421C"/>
    <w:rsid w:val="00D542B3"/>
    <w:rsid w:val="00D5487D"/>
    <w:rsid w:val="00D54FD9"/>
    <w:rsid w:val="00D559F4"/>
    <w:rsid w:val="00D55AAC"/>
    <w:rsid w:val="00D55DBD"/>
    <w:rsid w:val="00D565E4"/>
    <w:rsid w:val="00D600DD"/>
    <w:rsid w:val="00D60308"/>
    <w:rsid w:val="00D624A9"/>
    <w:rsid w:val="00D62AE3"/>
    <w:rsid w:val="00D63749"/>
    <w:rsid w:val="00D70850"/>
    <w:rsid w:val="00D71819"/>
    <w:rsid w:val="00D7275D"/>
    <w:rsid w:val="00D72879"/>
    <w:rsid w:val="00D728FB"/>
    <w:rsid w:val="00D72AFA"/>
    <w:rsid w:val="00D739C0"/>
    <w:rsid w:val="00D73A7C"/>
    <w:rsid w:val="00D73C05"/>
    <w:rsid w:val="00D7423D"/>
    <w:rsid w:val="00D748C8"/>
    <w:rsid w:val="00D751C0"/>
    <w:rsid w:val="00D755F2"/>
    <w:rsid w:val="00D75EFB"/>
    <w:rsid w:val="00D75FE1"/>
    <w:rsid w:val="00D806F0"/>
    <w:rsid w:val="00D80FD4"/>
    <w:rsid w:val="00D81E40"/>
    <w:rsid w:val="00D82A51"/>
    <w:rsid w:val="00D831DF"/>
    <w:rsid w:val="00D854B2"/>
    <w:rsid w:val="00D85603"/>
    <w:rsid w:val="00D86728"/>
    <w:rsid w:val="00D86998"/>
    <w:rsid w:val="00D87541"/>
    <w:rsid w:val="00D87671"/>
    <w:rsid w:val="00D910FF"/>
    <w:rsid w:val="00D9192D"/>
    <w:rsid w:val="00D927DC"/>
    <w:rsid w:val="00D92C2B"/>
    <w:rsid w:val="00D92F88"/>
    <w:rsid w:val="00D92FE5"/>
    <w:rsid w:val="00D94111"/>
    <w:rsid w:val="00D95DDF"/>
    <w:rsid w:val="00D968A4"/>
    <w:rsid w:val="00D96DE0"/>
    <w:rsid w:val="00DA230C"/>
    <w:rsid w:val="00DA2B5B"/>
    <w:rsid w:val="00DA2BA8"/>
    <w:rsid w:val="00DA43F4"/>
    <w:rsid w:val="00DA45C2"/>
    <w:rsid w:val="00DA4678"/>
    <w:rsid w:val="00DA4A7A"/>
    <w:rsid w:val="00DA5D47"/>
    <w:rsid w:val="00DA7035"/>
    <w:rsid w:val="00DA7F6E"/>
    <w:rsid w:val="00DB05CA"/>
    <w:rsid w:val="00DB0C2C"/>
    <w:rsid w:val="00DB2796"/>
    <w:rsid w:val="00DB2900"/>
    <w:rsid w:val="00DB2A26"/>
    <w:rsid w:val="00DB3A06"/>
    <w:rsid w:val="00DB3B98"/>
    <w:rsid w:val="00DB3D56"/>
    <w:rsid w:val="00DB4E00"/>
    <w:rsid w:val="00DB6958"/>
    <w:rsid w:val="00DB6F91"/>
    <w:rsid w:val="00DB744C"/>
    <w:rsid w:val="00DC0800"/>
    <w:rsid w:val="00DC09D5"/>
    <w:rsid w:val="00DC0FD5"/>
    <w:rsid w:val="00DC2165"/>
    <w:rsid w:val="00DC38E4"/>
    <w:rsid w:val="00DC4351"/>
    <w:rsid w:val="00DC6733"/>
    <w:rsid w:val="00DC771D"/>
    <w:rsid w:val="00DC7772"/>
    <w:rsid w:val="00DC7D1B"/>
    <w:rsid w:val="00DD022F"/>
    <w:rsid w:val="00DD1982"/>
    <w:rsid w:val="00DD20F3"/>
    <w:rsid w:val="00DD2822"/>
    <w:rsid w:val="00DD3BEC"/>
    <w:rsid w:val="00DD3F3C"/>
    <w:rsid w:val="00DD489E"/>
    <w:rsid w:val="00DD4BE1"/>
    <w:rsid w:val="00DD56E8"/>
    <w:rsid w:val="00DD6FDA"/>
    <w:rsid w:val="00DD7974"/>
    <w:rsid w:val="00DD7D36"/>
    <w:rsid w:val="00DE0246"/>
    <w:rsid w:val="00DE0FB5"/>
    <w:rsid w:val="00DE1256"/>
    <w:rsid w:val="00DE182F"/>
    <w:rsid w:val="00DE1D32"/>
    <w:rsid w:val="00DE2DEC"/>
    <w:rsid w:val="00DE2F5B"/>
    <w:rsid w:val="00DE593A"/>
    <w:rsid w:val="00DE5988"/>
    <w:rsid w:val="00DE59C5"/>
    <w:rsid w:val="00DE68D6"/>
    <w:rsid w:val="00DE6E4D"/>
    <w:rsid w:val="00DF157B"/>
    <w:rsid w:val="00DF1EC8"/>
    <w:rsid w:val="00DF4567"/>
    <w:rsid w:val="00DF495B"/>
    <w:rsid w:val="00DF4C23"/>
    <w:rsid w:val="00DF5CE0"/>
    <w:rsid w:val="00DF762E"/>
    <w:rsid w:val="00DF7BD6"/>
    <w:rsid w:val="00E0071F"/>
    <w:rsid w:val="00E00AD1"/>
    <w:rsid w:val="00E00F9E"/>
    <w:rsid w:val="00E013C7"/>
    <w:rsid w:val="00E0145E"/>
    <w:rsid w:val="00E02C34"/>
    <w:rsid w:val="00E02C88"/>
    <w:rsid w:val="00E02CBC"/>
    <w:rsid w:val="00E06ED8"/>
    <w:rsid w:val="00E10947"/>
    <w:rsid w:val="00E12ACA"/>
    <w:rsid w:val="00E12B57"/>
    <w:rsid w:val="00E13982"/>
    <w:rsid w:val="00E13C54"/>
    <w:rsid w:val="00E14A09"/>
    <w:rsid w:val="00E14A44"/>
    <w:rsid w:val="00E15C80"/>
    <w:rsid w:val="00E15F50"/>
    <w:rsid w:val="00E16292"/>
    <w:rsid w:val="00E1653D"/>
    <w:rsid w:val="00E16567"/>
    <w:rsid w:val="00E16D43"/>
    <w:rsid w:val="00E16F2E"/>
    <w:rsid w:val="00E17078"/>
    <w:rsid w:val="00E1713A"/>
    <w:rsid w:val="00E17400"/>
    <w:rsid w:val="00E17A97"/>
    <w:rsid w:val="00E17B86"/>
    <w:rsid w:val="00E17CF1"/>
    <w:rsid w:val="00E20181"/>
    <w:rsid w:val="00E21313"/>
    <w:rsid w:val="00E2149A"/>
    <w:rsid w:val="00E25977"/>
    <w:rsid w:val="00E30D3D"/>
    <w:rsid w:val="00E31338"/>
    <w:rsid w:val="00E31354"/>
    <w:rsid w:val="00E32DCD"/>
    <w:rsid w:val="00E352A1"/>
    <w:rsid w:val="00E35463"/>
    <w:rsid w:val="00E35780"/>
    <w:rsid w:val="00E35FD0"/>
    <w:rsid w:val="00E361F2"/>
    <w:rsid w:val="00E37035"/>
    <w:rsid w:val="00E40B35"/>
    <w:rsid w:val="00E421EF"/>
    <w:rsid w:val="00E43743"/>
    <w:rsid w:val="00E43886"/>
    <w:rsid w:val="00E43D8F"/>
    <w:rsid w:val="00E443C6"/>
    <w:rsid w:val="00E447DB"/>
    <w:rsid w:val="00E44CF6"/>
    <w:rsid w:val="00E45070"/>
    <w:rsid w:val="00E45329"/>
    <w:rsid w:val="00E466FE"/>
    <w:rsid w:val="00E50E15"/>
    <w:rsid w:val="00E51297"/>
    <w:rsid w:val="00E526FE"/>
    <w:rsid w:val="00E52739"/>
    <w:rsid w:val="00E52C3A"/>
    <w:rsid w:val="00E535C4"/>
    <w:rsid w:val="00E538C1"/>
    <w:rsid w:val="00E5427B"/>
    <w:rsid w:val="00E5573F"/>
    <w:rsid w:val="00E55C1E"/>
    <w:rsid w:val="00E55EC2"/>
    <w:rsid w:val="00E562C1"/>
    <w:rsid w:val="00E56A8F"/>
    <w:rsid w:val="00E56FAC"/>
    <w:rsid w:val="00E57436"/>
    <w:rsid w:val="00E57508"/>
    <w:rsid w:val="00E600FC"/>
    <w:rsid w:val="00E61962"/>
    <w:rsid w:val="00E61C75"/>
    <w:rsid w:val="00E6272C"/>
    <w:rsid w:val="00E62B94"/>
    <w:rsid w:val="00E63373"/>
    <w:rsid w:val="00E647A7"/>
    <w:rsid w:val="00E64B93"/>
    <w:rsid w:val="00E669E1"/>
    <w:rsid w:val="00E66F16"/>
    <w:rsid w:val="00E672B1"/>
    <w:rsid w:val="00E6760D"/>
    <w:rsid w:val="00E70373"/>
    <w:rsid w:val="00E70A14"/>
    <w:rsid w:val="00E73AF8"/>
    <w:rsid w:val="00E740EC"/>
    <w:rsid w:val="00E7421A"/>
    <w:rsid w:val="00E74402"/>
    <w:rsid w:val="00E75A7F"/>
    <w:rsid w:val="00E77D80"/>
    <w:rsid w:val="00E8022E"/>
    <w:rsid w:val="00E8108E"/>
    <w:rsid w:val="00E81A34"/>
    <w:rsid w:val="00E8445A"/>
    <w:rsid w:val="00E84B39"/>
    <w:rsid w:val="00E84E85"/>
    <w:rsid w:val="00E85A8A"/>
    <w:rsid w:val="00E870A0"/>
    <w:rsid w:val="00E871FE"/>
    <w:rsid w:val="00E87BB7"/>
    <w:rsid w:val="00E87C9B"/>
    <w:rsid w:val="00E9001D"/>
    <w:rsid w:val="00E9066E"/>
    <w:rsid w:val="00E9077A"/>
    <w:rsid w:val="00E90D1D"/>
    <w:rsid w:val="00E915D5"/>
    <w:rsid w:val="00E9188C"/>
    <w:rsid w:val="00E91AB0"/>
    <w:rsid w:val="00E91E5D"/>
    <w:rsid w:val="00E91FFC"/>
    <w:rsid w:val="00E920E3"/>
    <w:rsid w:val="00E92685"/>
    <w:rsid w:val="00E93431"/>
    <w:rsid w:val="00E93A97"/>
    <w:rsid w:val="00E942D2"/>
    <w:rsid w:val="00E960E1"/>
    <w:rsid w:val="00E96418"/>
    <w:rsid w:val="00E9661A"/>
    <w:rsid w:val="00EA0FAB"/>
    <w:rsid w:val="00EA1041"/>
    <w:rsid w:val="00EA1E07"/>
    <w:rsid w:val="00EA21BA"/>
    <w:rsid w:val="00EA30E4"/>
    <w:rsid w:val="00EA3AB2"/>
    <w:rsid w:val="00EA4873"/>
    <w:rsid w:val="00EA5808"/>
    <w:rsid w:val="00EA6B56"/>
    <w:rsid w:val="00EA6FEC"/>
    <w:rsid w:val="00EA77F1"/>
    <w:rsid w:val="00EA7D0E"/>
    <w:rsid w:val="00EB1AB0"/>
    <w:rsid w:val="00EB1AD4"/>
    <w:rsid w:val="00EB1B89"/>
    <w:rsid w:val="00EB1E5C"/>
    <w:rsid w:val="00EB2431"/>
    <w:rsid w:val="00EB2453"/>
    <w:rsid w:val="00EB3EA4"/>
    <w:rsid w:val="00EB3EBC"/>
    <w:rsid w:val="00EB4A11"/>
    <w:rsid w:val="00EB4CF4"/>
    <w:rsid w:val="00EB5874"/>
    <w:rsid w:val="00EB6424"/>
    <w:rsid w:val="00EB6436"/>
    <w:rsid w:val="00EB6880"/>
    <w:rsid w:val="00EB6DE3"/>
    <w:rsid w:val="00EB7D5A"/>
    <w:rsid w:val="00EB7DD6"/>
    <w:rsid w:val="00EC0013"/>
    <w:rsid w:val="00EC0393"/>
    <w:rsid w:val="00EC0E24"/>
    <w:rsid w:val="00EC118D"/>
    <w:rsid w:val="00EC3165"/>
    <w:rsid w:val="00EC3425"/>
    <w:rsid w:val="00EC39E3"/>
    <w:rsid w:val="00EC4593"/>
    <w:rsid w:val="00EC566F"/>
    <w:rsid w:val="00EC5880"/>
    <w:rsid w:val="00EC7EEF"/>
    <w:rsid w:val="00ED117A"/>
    <w:rsid w:val="00ED124D"/>
    <w:rsid w:val="00ED163F"/>
    <w:rsid w:val="00ED1EB1"/>
    <w:rsid w:val="00ED2088"/>
    <w:rsid w:val="00ED393B"/>
    <w:rsid w:val="00ED3F8A"/>
    <w:rsid w:val="00ED57B1"/>
    <w:rsid w:val="00ED5EFB"/>
    <w:rsid w:val="00ED74B4"/>
    <w:rsid w:val="00ED791A"/>
    <w:rsid w:val="00ED7B7C"/>
    <w:rsid w:val="00EE0158"/>
    <w:rsid w:val="00EE056D"/>
    <w:rsid w:val="00EE09CE"/>
    <w:rsid w:val="00EE0DC6"/>
    <w:rsid w:val="00EE1273"/>
    <w:rsid w:val="00EE1D36"/>
    <w:rsid w:val="00EE2CFF"/>
    <w:rsid w:val="00EE3A72"/>
    <w:rsid w:val="00EE3C5C"/>
    <w:rsid w:val="00EE4134"/>
    <w:rsid w:val="00EE4500"/>
    <w:rsid w:val="00EE46D0"/>
    <w:rsid w:val="00EE4DAA"/>
    <w:rsid w:val="00EE5ACF"/>
    <w:rsid w:val="00EE6284"/>
    <w:rsid w:val="00EE68EB"/>
    <w:rsid w:val="00EE6A1F"/>
    <w:rsid w:val="00EE6C4C"/>
    <w:rsid w:val="00EE6E35"/>
    <w:rsid w:val="00EE7139"/>
    <w:rsid w:val="00EE76CC"/>
    <w:rsid w:val="00EE776C"/>
    <w:rsid w:val="00EE79CF"/>
    <w:rsid w:val="00EE7A70"/>
    <w:rsid w:val="00EF073F"/>
    <w:rsid w:val="00EF2DB5"/>
    <w:rsid w:val="00EF4FBC"/>
    <w:rsid w:val="00EF69FB"/>
    <w:rsid w:val="00EF767B"/>
    <w:rsid w:val="00F007DE"/>
    <w:rsid w:val="00F01A6A"/>
    <w:rsid w:val="00F02643"/>
    <w:rsid w:val="00F02D17"/>
    <w:rsid w:val="00F0376D"/>
    <w:rsid w:val="00F039DD"/>
    <w:rsid w:val="00F051CE"/>
    <w:rsid w:val="00F055C7"/>
    <w:rsid w:val="00F06B39"/>
    <w:rsid w:val="00F075F5"/>
    <w:rsid w:val="00F102B8"/>
    <w:rsid w:val="00F113B4"/>
    <w:rsid w:val="00F1156A"/>
    <w:rsid w:val="00F1244A"/>
    <w:rsid w:val="00F14039"/>
    <w:rsid w:val="00F14749"/>
    <w:rsid w:val="00F14D4F"/>
    <w:rsid w:val="00F1639D"/>
    <w:rsid w:val="00F1644A"/>
    <w:rsid w:val="00F16535"/>
    <w:rsid w:val="00F171A4"/>
    <w:rsid w:val="00F171F6"/>
    <w:rsid w:val="00F17848"/>
    <w:rsid w:val="00F17C18"/>
    <w:rsid w:val="00F21269"/>
    <w:rsid w:val="00F21289"/>
    <w:rsid w:val="00F21CB6"/>
    <w:rsid w:val="00F222BA"/>
    <w:rsid w:val="00F22E2F"/>
    <w:rsid w:val="00F2485B"/>
    <w:rsid w:val="00F24A2E"/>
    <w:rsid w:val="00F24E7C"/>
    <w:rsid w:val="00F270E6"/>
    <w:rsid w:val="00F2744F"/>
    <w:rsid w:val="00F276AD"/>
    <w:rsid w:val="00F27D71"/>
    <w:rsid w:val="00F27DE0"/>
    <w:rsid w:val="00F30086"/>
    <w:rsid w:val="00F3019A"/>
    <w:rsid w:val="00F31A7B"/>
    <w:rsid w:val="00F32156"/>
    <w:rsid w:val="00F3264C"/>
    <w:rsid w:val="00F32868"/>
    <w:rsid w:val="00F32CAF"/>
    <w:rsid w:val="00F32E3C"/>
    <w:rsid w:val="00F37091"/>
    <w:rsid w:val="00F371E6"/>
    <w:rsid w:val="00F3722D"/>
    <w:rsid w:val="00F372F1"/>
    <w:rsid w:val="00F37594"/>
    <w:rsid w:val="00F3787E"/>
    <w:rsid w:val="00F37E38"/>
    <w:rsid w:val="00F40423"/>
    <w:rsid w:val="00F4179B"/>
    <w:rsid w:val="00F42BA3"/>
    <w:rsid w:val="00F434BE"/>
    <w:rsid w:val="00F44A10"/>
    <w:rsid w:val="00F45302"/>
    <w:rsid w:val="00F45E8F"/>
    <w:rsid w:val="00F46AF8"/>
    <w:rsid w:val="00F51191"/>
    <w:rsid w:val="00F515F7"/>
    <w:rsid w:val="00F52070"/>
    <w:rsid w:val="00F524F8"/>
    <w:rsid w:val="00F52A5E"/>
    <w:rsid w:val="00F52F49"/>
    <w:rsid w:val="00F5362A"/>
    <w:rsid w:val="00F53FEB"/>
    <w:rsid w:val="00F54C91"/>
    <w:rsid w:val="00F5635C"/>
    <w:rsid w:val="00F56BDA"/>
    <w:rsid w:val="00F56DCF"/>
    <w:rsid w:val="00F57C10"/>
    <w:rsid w:val="00F61DF7"/>
    <w:rsid w:val="00F62B1D"/>
    <w:rsid w:val="00F64562"/>
    <w:rsid w:val="00F65064"/>
    <w:rsid w:val="00F65153"/>
    <w:rsid w:val="00F65265"/>
    <w:rsid w:val="00F65885"/>
    <w:rsid w:val="00F66616"/>
    <w:rsid w:val="00F668BC"/>
    <w:rsid w:val="00F66AE3"/>
    <w:rsid w:val="00F70B3B"/>
    <w:rsid w:val="00F70D67"/>
    <w:rsid w:val="00F71A3F"/>
    <w:rsid w:val="00F734B3"/>
    <w:rsid w:val="00F73D28"/>
    <w:rsid w:val="00F7430E"/>
    <w:rsid w:val="00F75200"/>
    <w:rsid w:val="00F756A8"/>
    <w:rsid w:val="00F75C29"/>
    <w:rsid w:val="00F76ABC"/>
    <w:rsid w:val="00F77FC9"/>
    <w:rsid w:val="00F8014D"/>
    <w:rsid w:val="00F80709"/>
    <w:rsid w:val="00F81166"/>
    <w:rsid w:val="00F8130C"/>
    <w:rsid w:val="00F8143A"/>
    <w:rsid w:val="00F8179E"/>
    <w:rsid w:val="00F81994"/>
    <w:rsid w:val="00F81F92"/>
    <w:rsid w:val="00F82723"/>
    <w:rsid w:val="00F82B88"/>
    <w:rsid w:val="00F82D0C"/>
    <w:rsid w:val="00F842D3"/>
    <w:rsid w:val="00F8782F"/>
    <w:rsid w:val="00F901DA"/>
    <w:rsid w:val="00F93F8B"/>
    <w:rsid w:val="00F95097"/>
    <w:rsid w:val="00F9570C"/>
    <w:rsid w:val="00F96251"/>
    <w:rsid w:val="00F9652D"/>
    <w:rsid w:val="00F9656A"/>
    <w:rsid w:val="00F97598"/>
    <w:rsid w:val="00F97A09"/>
    <w:rsid w:val="00FA29C0"/>
    <w:rsid w:val="00FA4DDC"/>
    <w:rsid w:val="00FA5977"/>
    <w:rsid w:val="00FB1948"/>
    <w:rsid w:val="00FB3566"/>
    <w:rsid w:val="00FB381D"/>
    <w:rsid w:val="00FB51C0"/>
    <w:rsid w:val="00FB5824"/>
    <w:rsid w:val="00FB6F4E"/>
    <w:rsid w:val="00FB7FA1"/>
    <w:rsid w:val="00FC0883"/>
    <w:rsid w:val="00FC3814"/>
    <w:rsid w:val="00FC393C"/>
    <w:rsid w:val="00FC5F9C"/>
    <w:rsid w:val="00FC6AB7"/>
    <w:rsid w:val="00FC6AC6"/>
    <w:rsid w:val="00FC7814"/>
    <w:rsid w:val="00FC797F"/>
    <w:rsid w:val="00FD1005"/>
    <w:rsid w:val="00FD10E5"/>
    <w:rsid w:val="00FD20EE"/>
    <w:rsid w:val="00FD2510"/>
    <w:rsid w:val="00FD27B0"/>
    <w:rsid w:val="00FD29B2"/>
    <w:rsid w:val="00FD33D1"/>
    <w:rsid w:val="00FD3590"/>
    <w:rsid w:val="00FD35F2"/>
    <w:rsid w:val="00FD3901"/>
    <w:rsid w:val="00FD3EB0"/>
    <w:rsid w:val="00FD4547"/>
    <w:rsid w:val="00FD5BDC"/>
    <w:rsid w:val="00FD5D18"/>
    <w:rsid w:val="00FD604D"/>
    <w:rsid w:val="00FE194C"/>
    <w:rsid w:val="00FE19DA"/>
    <w:rsid w:val="00FE1BDF"/>
    <w:rsid w:val="00FE330C"/>
    <w:rsid w:val="00FE454E"/>
    <w:rsid w:val="00FE5BCA"/>
    <w:rsid w:val="00FE5C92"/>
    <w:rsid w:val="00FE5D94"/>
    <w:rsid w:val="00FE6954"/>
    <w:rsid w:val="00FE7132"/>
    <w:rsid w:val="00FF0C9F"/>
    <w:rsid w:val="00FF0F57"/>
    <w:rsid w:val="00FF11DE"/>
    <w:rsid w:val="00FF1265"/>
    <w:rsid w:val="00FF2548"/>
    <w:rsid w:val="00FF2554"/>
    <w:rsid w:val="00FF29CB"/>
    <w:rsid w:val="00FF6149"/>
    <w:rsid w:val="00FF61A9"/>
    <w:rsid w:val="00FF677D"/>
    <w:rsid w:val="00FF6DBB"/>
    <w:rsid w:val="00FF711B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7FE81"/>
  <w15:docId w15:val="{054D0B4D-0477-4730-8878-5115CC4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6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74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C023F"/>
  </w:style>
  <w:style w:type="paragraph" w:styleId="Encabezado">
    <w:name w:val="header"/>
    <w:basedOn w:val="Normal"/>
    <w:link w:val="EncabezadoCar"/>
    <w:uiPriority w:val="99"/>
    <w:unhideWhenUsed/>
    <w:rsid w:val="005C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23F"/>
  </w:style>
  <w:style w:type="paragraph" w:styleId="Piedepgina">
    <w:name w:val="footer"/>
    <w:basedOn w:val="Normal"/>
    <w:link w:val="PiedepginaCar"/>
    <w:uiPriority w:val="99"/>
    <w:unhideWhenUsed/>
    <w:rsid w:val="005C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23F"/>
  </w:style>
  <w:style w:type="paragraph" w:customStyle="1" w:styleId="bodytext">
    <w:name w:val="bodytext"/>
    <w:basedOn w:val="Normal"/>
    <w:rsid w:val="005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C023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7A4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423E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423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2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1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2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1FD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1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B3F7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C181D"/>
    <w:rPr>
      <w:color w:val="808080"/>
    </w:rPr>
  </w:style>
  <w:style w:type="paragraph" w:styleId="Prrafodelista">
    <w:name w:val="List Paragraph"/>
    <w:basedOn w:val="Normal"/>
    <w:uiPriority w:val="34"/>
    <w:qFormat/>
    <w:rsid w:val="00FD359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71C28"/>
    <w:rPr>
      <w:i/>
      <w:iCs/>
    </w:rPr>
  </w:style>
  <w:style w:type="character" w:styleId="Textoennegrita">
    <w:name w:val="Strong"/>
    <w:basedOn w:val="Fuentedeprrafopredeter"/>
    <w:uiPriority w:val="22"/>
    <w:qFormat/>
    <w:rsid w:val="007D7E47"/>
    <w:rPr>
      <w:b/>
      <w:bCs/>
    </w:rPr>
  </w:style>
  <w:style w:type="paragraph" w:customStyle="1" w:styleId="Default">
    <w:name w:val="Default"/>
    <w:rsid w:val="00D2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88189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8189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88189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88189F"/>
    <w:rPr>
      <w:rFonts w:ascii="Calibri" w:hAnsi="Calibri" w:cs="Calibri"/>
      <w:noProof/>
    </w:rPr>
  </w:style>
  <w:style w:type="character" w:customStyle="1" w:styleId="Ttulo3Car">
    <w:name w:val="Título 3 Car"/>
    <w:basedOn w:val="Fuentedeprrafopredeter"/>
    <w:link w:val="Ttulo3"/>
    <w:uiPriority w:val="9"/>
    <w:rsid w:val="00574F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-selection">
    <w:name w:val="current-selection"/>
    <w:basedOn w:val="Fuentedeprrafopredeter"/>
    <w:rsid w:val="00334484"/>
  </w:style>
  <w:style w:type="character" w:customStyle="1" w:styleId="ls6d">
    <w:name w:val="ls6d"/>
    <w:basedOn w:val="Fuentedeprrafopredeter"/>
    <w:rsid w:val="00A6153E"/>
  </w:style>
  <w:style w:type="character" w:customStyle="1" w:styleId="Ttulo1Car">
    <w:name w:val="Título 1 Car"/>
    <w:basedOn w:val="Fuentedeprrafopredeter"/>
    <w:link w:val="Ttulo1"/>
    <w:uiPriority w:val="9"/>
    <w:rsid w:val="001563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Fuentedeprrafopredeter"/>
    <w:rsid w:val="001563DC"/>
  </w:style>
  <w:style w:type="character" w:customStyle="1" w:styleId="sr-only">
    <w:name w:val="sr-only"/>
    <w:basedOn w:val="Fuentedeprrafopredeter"/>
    <w:rsid w:val="001563DC"/>
  </w:style>
  <w:style w:type="character" w:customStyle="1" w:styleId="text">
    <w:name w:val="text"/>
    <w:basedOn w:val="Fuentedeprrafopredeter"/>
    <w:rsid w:val="001563DC"/>
  </w:style>
  <w:style w:type="character" w:customStyle="1" w:styleId="Ttulo2Car">
    <w:name w:val="Título 2 Car"/>
    <w:basedOn w:val="Fuentedeprrafopredeter"/>
    <w:link w:val="Ttulo2"/>
    <w:uiPriority w:val="9"/>
    <w:rsid w:val="00B02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cument-sub-type">
    <w:name w:val="document-sub-type"/>
    <w:basedOn w:val="Fuentedeprrafopredeter"/>
    <w:rsid w:val="00B02729"/>
  </w:style>
  <w:style w:type="character" w:customStyle="1" w:styleId="separator">
    <w:name w:val="separator"/>
    <w:basedOn w:val="Fuentedeprrafopredeter"/>
    <w:rsid w:val="00B02729"/>
  </w:style>
  <w:style w:type="character" w:customStyle="1" w:styleId="author">
    <w:name w:val="author"/>
    <w:basedOn w:val="Fuentedeprrafopredeter"/>
    <w:rsid w:val="00B02729"/>
  </w:style>
  <w:style w:type="character" w:styleId="Hipervnculovisitado">
    <w:name w:val="FollowedHyperlink"/>
    <w:basedOn w:val="Fuentedeprrafopredeter"/>
    <w:uiPriority w:val="99"/>
    <w:semiHidden/>
    <w:unhideWhenUsed/>
    <w:rsid w:val="007C6824"/>
    <w:rPr>
      <w:color w:val="800080" w:themeColor="followedHyperlink"/>
      <w:u w:val="single"/>
    </w:rPr>
  </w:style>
  <w:style w:type="character" w:customStyle="1" w:styleId="author-ref">
    <w:name w:val="author-ref"/>
    <w:basedOn w:val="Fuentedeprrafopredeter"/>
    <w:rsid w:val="000B2574"/>
  </w:style>
  <w:style w:type="character" w:styleId="CitaHTML">
    <w:name w:val="HTML Cite"/>
    <w:basedOn w:val="Fuentedeprrafopredeter"/>
    <w:uiPriority w:val="99"/>
    <w:semiHidden/>
    <w:unhideWhenUsed/>
    <w:rsid w:val="00E14A44"/>
    <w:rPr>
      <w:i/>
      <w:iCs/>
    </w:rPr>
  </w:style>
  <w:style w:type="paragraph" w:customStyle="1" w:styleId="volume-issue">
    <w:name w:val="volume-issue"/>
    <w:basedOn w:val="Normal"/>
    <w:rsid w:val="00C8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Fuentedeprrafopredeter"/>
    <w:rsid w:val="00C8716B"/>
  </w:style>
  <w:style w:type="paragraph" w:customStyle="1" w:styleId="page-range">
    <w:name w:val="page-range"/>
    <w:basedOn w:val="Normal"/>
    <w:rsid w:val="00C8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title">
    <w:name w:val="booktitle"/>
    <w:basedOn w:val="Fuentedeprrafopredeter"/>
    <w:rsid w:val="0062274A"/>
  </w:style>
  <w:style w:type="character" w:customStyle="1" w:styleId="page-numbers-info">
    <w:name w:val="page-numbers-info"/>
    <w:basedOn w:val="Fuentedeprrafopredeter"/>
    <w:rsid w:val="0062274A"/>
  </w:style>
  <w:style w:type="character" w:customStyle="1" w:styleId="authorsname">
    <w:name w:val="authors__name"/>
    <w:basedOn w:val="Fuentedeprrafopredeter"/>
    <w:rsid w:val="0062274A"/>
  </w:style>
  <w:style w:type="character" w:customStyle="1" w:styleId="lrzxr">
    <w:name w:val="lrzxr"/>
    <w:basedOn w:val="Fuentedeprrafopredeter"/>
    <w:rsid w:val="00103F34"/>
  </w:style>
  <w:style w:type="paragraph" w:styleId="Sinespaciado">
    <w:name w:val="No Spacing"/>
    <w:uiPriority w:val="1"/>
    <w:qFormat/>
    <w:rsid w:val="005138E2"/>
    <w:pPr>
      <w:spacing w:after="0" w:line="240" w:lineRule="auto"/>
    </w:pPr>
  </w:style>
  <w:style w:type="character" w:customStyle="1" w:styleId="a">
    <w:name w:val="_"/>
    <w:basedOn w:val="Fuentedeprrafopredeter"/>
    <w:rsid w:val="0006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9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366D-4B20-4319-9509-AE84D62C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Galimany Sanroma</dc:creator>
  <cp:keywords/>
  <dc:description/>
  <cp:lastModifiedBy>Eve</cp:lastModifiedBy>
  <cp:revision>3</cp:revision>
  <cp:lastPrinted>2018-06-02T12:49:00Z</cp:lastPrinted>
  <dcterms:created xsi:type="dcterms:W3CDTF">2021-09-24T14:26:00Z</dcterms:created>
  <dcterms:modified xsi:type="dcterms:W3CDTF">2021-09-26T20:42:00Z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jlunt@tamucc.edu@www.mendeley.com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16th edition (author-date)</vt:lpwstr>
  </property>
  <property fmtid="{D5CDD505-2E9C-101B-9397-08002B2CF9AE}" pid="8" name="Mendeley Recent Style Id 2_1">
    <vt:lpwstr>http://www.zotero.org/styles/council-of-science-editors-author-date</vt:lpwstr>
  </property>
  <property fmtid="{D5CDD505-2E9C-101B-9397-08002B2CF9AE}" pid="9" name="Mendeley Recent Style Name 2_1">
    <vt:lpwstr>Council of Science Editors, Name-Year (author-date)</vt:lpwstr>
  </property>
  <property fmtid="{D5CDD505-2E9C-101B-9397-08002B2CF9AE}" pid="10" name="Mendeley Recent Style Id 3_1">
    <vt:lpwstr>http://csl.mendeley.com/styles/19771071/council-of-science-editors-author-date</vt:lpwstr>
  </property>
  <property fmtid="{D5CDD505-2E9C-101B-9397-08002B2CF9AE}" pid="11" name="Mendeley Recent Style Name 3_1">
    <vt:lpwstr>Council of Science Editors, Name-Year (author-date) - Jessica Lunt</vt:lpwstr>
  </property>
  <property fmtid="{D5CDD505-2E9C-101B-9397-08002B2CF9AE}" pid="12" name="Mendeley Recent Style Id 4_1">
    <vt:lpwstr>http://www.zotero.org/styles/ecology</vt:lpwstr>
  </property>
  <property fmtid="{D5CDD505-2E9C-101B-9397-08002B2CF9AE}" pid="13" name="Mendeley Recent Style Name 4_1">
    <vt:lpwstr>Ecology</vt:lpwstr>
  </property>
  <property fmtid="{D5CDD505-2E9C-101B-9397-08002B2CF9AE}" pid="14" name="Mendeley Recent Style Id 5_1">
    <vt:lpwstr>http://www.zotero.org/styles/ecology-letters</vt:lpwstr>
  </property>
  <property fmtid="{D5CDD505-2E9C-101B-9397-08002B2CF9AE}" pid="15" name="Mendeley Recent Style Name 5_1">
    <vt:lpwstr>Ecology Letters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http://www.zotero.org/styles/journal-of-experimental-marine-biology-and-ecology</vt:lpwstr>
  </property>
  <property fmtid="{D5CDD505-2E9C-101B-9397-08002B2CF9AE}" pid="19" name="Mendeley Recent Style Name 7_1">
    <vt:lpwstr>Journal of Experimental Marine Biology and Ecology</vt:lpwstr>
  </property>
  <property fmtid="{D5CDD505-2E9C-101B-9397-08002B2CF9AE}" pid="20" name="Mendeley Recent Style Id 8_1">
    <vt:lpwstr>http://www.zotero.org/styles/marine-ecology-progress-series</vt:lpwstr>
  </property>
  <property fmtid="{D5CDD505-2E9C-101B-9397-08002B2CF9AE}" pid="21" name="Mendeley Recent Style Name 8_1">
    <vt:lpwstr>Marine Ecology Progress Series</vt:lpwstr>
  </property>
  <property fmtid="{D5CDD505-2E9C-101B-9397-08002B2CF9AE}" pid="22" name="Mendeley Recent Style Id 9_1">
    <vt:lpwstr>http://www.zotero.org/styles/pnas</vt:lpwstr>
  </property>
  <property fmtid="{D5CDD505-2E9C-101B-9397-08002B2CF9AE}" pid="23" name="Mendeley Recent Style Name 9_1">
    <vt:lpwstr>Proceedings of the National Academy of Sciences of the United States of America</vt:lpwstr>
  </property>
  <property fmtid="{D5CDD505-2E9C-101B-9397-08002B2CF9AE}" pid="24" name="Mendeley Citation Style_1">
    <vt:lpwstr>http://www.zotero.org/styles/marine-ecology-progress-series</vt:lpwstr>
  </property>
</Properties>
</file>