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816A" w14:textId="53B653BD" w:rsidR="00831FEA" w:rsidRPr="00612BCA" w:rsidRDefault="00131A01">
      <w:pPr>
        <w:rPr>
          <w:lang w:val="en-US"/>
        </w:rPr>
      </w:pPr>
      <w:r w:rsidRPr="00612BCA">
        <w:rPr>
          <w:lang w:val="en-US"/>
        </w:rPr>
        <w:t xml:space="preserve">Appendix </w:t>
      </w:r>
      <w:ins w:id="0" w:author="Fiammetta Monacelli" w:date="2021-08-06T09:35:00Z">
        <w:r w:rsidRPr="00612BCA">
          <w:rPr>
            <w:lang w:val="en-US"/>
          </w:rPr>
          <w:t>2:</w:t>
        </w:r>
      </w:ins>
      <w:r w:rsidRPr="00612BCA">
        <w:rPr>
          <w:lang w:val="en-US"/>
        </w:rPr>
        <w:t xml:space="preserve"> Sensitivity analysis, CIRS-C  and CIRS_S interactions</w:t>
      </w:r>
    </w:p>
    <w:p w14:paraId="14B76722" w14:textId="5AFC454A" w:rsidR="00131A01" w:rsidRPr="00612BCA" w:rsidRDefault="00131A01">
      <w:pPr>
        <w:rPr>
          <w:lang w:val="en-US"/>
        </w:rPr>
      </w:pPr>
    </w:p>
    <w:tbl>
      <w:tblPr>
        <w:tblStyle w:val="Report"/>
        <w:tblW w:w="0" w:type="auto"/>
        <w:tblLook w:val="04A0" w:firstRow="1" w:lastRow="0" w:firstColumn="1" w:lastColumn="0" w:noHBand="0" w:noVBand="1"/>
      </w:tblPr>
      <w:tblGrid>
        <w:gridCol w:w="2280"/>
        <w:gridCol w:w="1406"/>
        <w:gridCol w:w="1377"/>
        <w:gridCol w:w="794"/>
        <w:gridCol w:w="1377"/>
        <w:gridCol w:w="1406"/>
        <w:gridCol w:w="794"/>
      </w:tblGrid>
      <w:tr w:rsidR="00612BCA" w:rsidRPr="00612BCA" w14:paraId="7E4ED836" w14:textId="77777777" w:rsidTr="009C2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</w:tcPr>
          <w:p w14:paraId="2997F23A" w14:textId="77777777" w:rsidR="00131A01" w:rsidRPr="00612BCA" w:rsidRDefault="00131A01" w:rsidP="009C2381">
            <w:pPr>
              <w:rPr>
                <w:sz w:val="21"/>
                <w:szCs w:val="21"/>
              </w:rPr>
            </w:pPr>
            <w:proofErr w:type="spellStart"/>
            <w:r w:rsidRPr="00612BCA">
              <w:rPr>
                <w:sz w:val="21"/>
                <w:szCs w:val="21"/>
              </w:rPr>
              <w:t>Term</w:t>
            </w:r>
            <w:proofErr w:type="spellEnd"/>
          </w:p>
        </w:tc>
        <w:tc>
          <w:tcPr>
            <w:tcW w:w="0" w:type="auto"/>
            <w:gridSpan w:val="3"/>
          </w:tcPr>
          <w:p w14:paraId="453464E0" w14:textId="77777777" w:rsidR="00131A01" w:rsidRPr="00612BCA" w:rsidRDefault="00131A01" w:rsidP="009C2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CIRS-C</w:t>
            </w:r>
          </w:p>
        </w:tc>
        <w:tc>
          <w:tcPr>
            <w:tcW w:w="0" w:type="auto"/>
            <w:gridSpan w:val="3"/>
          </w:tcPr>
          <w:p w14:paraId="060EBBFF" w14:textId="77777777" w:rsidR="00131A01" w:rsidRPr="00612BCA" w:rsidRDefault="00131A01" w:rsidP="009C2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CIRS-S</w:t>
            </w:r>
          </w:p>
        </w:tc>
      </w:tr>
      <w:tr w:rsidR="00612BCA" w:rsidRPr="00612BCA" w14:paraId="1EBFABF2" w14:textId="77777777" w:rsidTr="009C238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</w:tcPr>
          <w:p w14:paraId="31C980C3" w14:textId="77777777" w:rsidR="00131A01" w:rsidRPr="00612BCA" w:rsidRDefault="00131A01" w:rsidP="009C238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5D771C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CIRS-C ≤4,</w:t>
            </w:r>
          </w:p>
          <w:p w14:paraId="0EAF1E7A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N = 97</w:t>
            </w:r>
          </w:p>
        </w:tc>
        <w:tc>
          <w:tcPr>
            <w:tcW w:w="0" w:type="auto"/>
            <w:noWrap/>
          </w:tcPr>
          <w:p w14:paraId="6F30F5B9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CIRS-C &gt;4,</w:t>
            </w:r>
          </w:p>
          <w:p w14:paraId="444FBE61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N = 122</w:t>
            </w:r>
          </w:p>
        </w:tc>
        <w:tc>
          <w:tcPr>
            <w:tcW w:w="0" w:type="auto"/>
            <w:vMerge w:val="restart"/>
          </w:tcPr>
          <w:p w14:paraId="424778F6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p*</w:t>
            </w:r>
          </w:p>
        </w:tc>
        <w:tc>
          <w:tcPr>
            <w:tcW w:w="0" w:type="auto"/>
          </w:tcPr>
          <w:p w14:paraId="4AF85A85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CIRS-S ≤2,</w:t>
            </w:r>
          </w:p>
          <w:p w14:paraId="34B58266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N = 157</w:t>
            </w:r>
          </w:p>
        </w:tc>
        <w:tc>
          <w:tcPr>
            <w:tcW w:w="0" w:type="auto"/>
          </w:tcPr>
          <w:p w14:paraId="325853FA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CIRS-S &gt;2,</w:t>
            </w:r>
          </w:p>
          <w:p w14:paraId="019A7E42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N = 62</w:t>
            </w:r>
          </w:p>
        </w:tc>
        <w:tc>
          <w:tcPr>
            <w:tcW w:w="0" w:type="auto"/>
            <w:vMerge w:val="restart"/>
          </w:tcPr>
          <w:p w14:paraId="1EEA54B0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p*</w:t>
            </w:r>
          </w:p>
        </w:tc>
      </w:tr>
      <w:tr w:rsidR="00612BCA" w:rsidRPr="00612BCA" w14:paraId="16471E07" w14:textId="77777777" w:rsidTr="009C238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</w:tcPr>
          <w:p w14:paraId="3A34373F" w14:textId="77777777" w:rsidR="00131A01" w:rsidRPr="00612BCA" w:rsidRDefault="00131A01" w:rsidP="009C238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8434B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OR (95%CI)</w:t>
            </w:r>
          </w:p>
        </w:tc>
        <w:tc>
          <w:tcPr>
            <w:tcW w:w="0" w:type="auto"/>
            <w:noWrap/>
          </w:tcPr>
          <w:p w14:paraId="097A567D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OR (95%CI)</w:t>
            </w:r>
          </w:p>
        </w:tc>
        <w:tc>
          <w:tcPr>
            <w:tcW w:w="0" w:type="auto"/>
            <w:vMerge/>
          </w:tcPr>
          <w:p w14:paraId="35549C67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 w14:paraId="0A00FCF8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OR (95%CI)</w:t>
            </w:r>
          </w:p>
        </w:tc>
        <w:tc>
          <w:tcPr>
            <w:tcW w:w="0" w:type="auto"/>
          </w:tcPr>
          <w:p w14:paraId="62F56D5A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2BCA">
              <w:rPr>
                <w:b/>
                <w:bCs/>
                <w:sz w:val="21"/>
                <w:szCs w:val="21"/>
              </w:rPr>
              <w:t>OR (95%CI)</w:t>
            </w:r>
          </w:p>
        </w:tc>
        <w:tc>
          <w:tcPr>
            <w:tcW w:w="0" w:type="auto"/>
            <w:vMerge/>
          </w:tcPr>
          <w:p w14:paraId="7C71012D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612BCA" w:rsidRPr="00612BCA" w14:paraId="3B00AF6E" w14:textId="77777777" w:rsidTr="009C238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1579DA1" w14:textId="77777777" w:rsidR="00131A01" w:rsidRPr="00612BCA" w:rsidRDefault="00131A01" w:rsidP="009C2381">
            <w:pPr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Cluster</w:t>
            </w:r>
          </w:p>
        </w:tc>
        <w:tc>
          <w:tcPr>
            <w:tcW w:w="0" w:type="auto"/>
          </w:tcPr>
          <w:p w14:paraId="5946EDF9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0" w:type="auto"/>
            <w:noWrap/>
          </w:tcPr>
          <w:p w14:paraId="1124440C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7534AFD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70A275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9150E1D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7CB3D70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12BCA" w:rsidRPr="00612BCA" w14:paraId="201F0E25" w14:textId="77777777" w:rsidTr="009C238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456DC37" w14:textId="77777777" w:rsidR="00131A01" w:rsidRPr="00612BCA" w:rsidRDefault="00131A01" w:rsidP="009C2381">
            <w:pPr>
              <w:rPr>
                <w:b w:val="0"/>
                <w:bCs/>
                <w:sz w:val="21"/>
                <w:szCs w:val="21"/>
              </w:rPr>
            </w:pPr>
            <w:r w:rsidRPr="00612BCA">
              <w:rPr>
                <w:b w:val="0"/>
                <w:bCs/>
                <w:sz w:val="21"/>
                <w:szCs w:val="21"/>
              </w:rPr>
              <w:t xml:space="preserve">  </w:t>
            </w:r>
            <w:proofErr w:type="spellStart"/>
            <w:r w:rsidRPr="00612BCA">
              <w:rPr>
                <w:b w:val="0"/>
                <w:bCs/>
                <w:sz w:val="21"/>
                <w:szCs w:val="21"/>
              </w:rPr>
              <w:t>Unspecified</w:t>
            </w:r>
            <w:proofErr w:type="spellEnd"/>
          </w:p>
        </w:tc>
        <w:tc>
          <w:tcPr>
            <w:tcW w:w="0" w:type="auto"/>
          </w:tcPr>
          <w:p w14:paraId="334AE7DF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612BCA">
              <w:rPr>
                <w:sz w:val="21"/>
                <w:szCs w:val="21"/>
              </w:rPr>
              <w:t>ref</w:t>
            </w:r>
            <w:proofErr w:type="spellEnd"/>
          </w:p>
        </w:tc>
        <w:tc>
          <w:tcPr>
            <w:tcW w:w="0" w:type="auto"/>
            <w:noWrap/>
          </w:tcPr>
          <w:p w14:paraId="5BAE3133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612BCA">
              <w:rPr>
                <w:sz w:val="21"/>
                <w:szCs w:val="21"/>
              </w:rPr>
              <w:t>ref</w:t>
            </w:r>
            <w:proofErr w:type="spellEnd"/>
          </w:p>
        </w:tc>
        <w:tc>
          <w:tcPr>
            <w:tcW w:w="0" w:type="auto"/>
          </w:tcPr>
          <w:p w14:paraId="44A24D8A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1858312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612BCA">
              <w:rPr>
                <w:sz w:val="21"/>
                <w:szCs w:val="21"/>
              </w:rPr>
              <w:t>ref</w:t>
            </w:r>
            <w:proofErr w:type="spellEnd"/>
          </w:p>
        </w:tc>
        <w:tc>
          <w:tcPr>
            <w:tcW w:w="0" w:type="auto"/>
          </w:tcPr>
          <w:p w14:paraId="1A021E83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612BCA">
              <w:rPr>
                <w:sz w:val="21"/>
                <w:szCs w:val="21"/>
              </w:rPr>
              <w:t>ref</w:t>
            </w:r>
            <w:proofErr w:type="spellEnd"/>
          </w:p>
        </w:tc>
        <w:tc>
          <w:tcPr>
            <w:tcW w:w="0" w:type="auto"/>
          </w:tcPr>
          <w:p w14:paraId="5E593A51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-</w:t>
            </w:r>
          </w:p>
        </w:tc>
      </w:tr>
      <w:tr w:rsidR="00612BCA" w:rsidRPr="00612BCA" w14:paraId="73A7474B" w14:textId="77777777" w:rsidTr="009C238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26E5750" w14:textId="77777777" w:rsidR="00131A01" w:rsidRPr="00612BCA" w:rsidRDefault="00131A01" w:rsidP="009C2381">
            <w:pPr>
              <w:rPr>
                <w:b w:val="0"/>
                <w:bCs/>
                <w:sz w:val="21"/>
                <w:szCs w:val="21"/>
              </w:rPr>
            </w:pPr>
            <w:r w:rsidRPr="00612BCA">
              <w:rPr>
                <w:b w:val="0"/>
                <w:bCs/>
                <w:sz w:val="21"/>
                <w:szCs w:val="21"/>
              </w:rPr>
              <w:t xml:space="preserve">  </w:t>
            </w:r>
            <w:proofErr w:type="spellStart"/>
            <w:r w:rsidRPr="00612BCA">
              <w:rPr>
                <w:b w:val="0"/>
                <w:bCs/>
                <w:sz w:val="21"/>
                <w:szCs w:val="21"/>
              </w:rPr>
              <w:t>Metabolic-renal-cancer</w:t>
            </w:r>
            <w:proofErr w:type="spellEnd"/>
          </w:p>
        </w:tc>
        <w:tc>
          <w:tcPr>
            <w:tcW w:w="0" w:type="auto"/>
          </w:tcPr>
          <w:p w14:paraId="3E1888E8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2.9 (0.3, 62.1)</w:t>
            </w:r>
          </w:p>
        </w:tc>
        <w:tc>
          <w:tcPr>
            <w:tcW w:w="0" w:type="auto"/>
            <w:noWrap/>
          </w:tcPr>
          <w:p w14:paraId="4E48F4E3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1.5 (0.5, 4.9)</w:t>
            </w:r>
          </w:p>
        </w:tc>
        <w:tc>
          <w:tcPr>
            <w:tcW w:w="0" w:type="auto"/>
          </w:tcPr>
          <w:p w14:paraId="5FE782AD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0.572</w:t>
            </w:r>
          </w:p>
        </w:tc>
        <w:tc>
          <w:tcPr>
            <w:tcW w:w="0" w:type="auto"/>
          </w:tcPr>
          <w:p w14:paraId="4F8D1B5C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2.4 (0.7, 9.8)</w:t>
            </w:r>
          </w:p>
        </w:tc>
        <w:tc>
          <w:tcPr>
            <w:tcW w:w="0" w:type="auto"/>
          </w:tcPr>
          <w:p w14:paraId="735F8391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1.2 (0.0, 14.7)</w:t>
            </w:r>
          </w:p>
        </w:tc>
        <w:tc>
          <w:tcPr>
            <w:tcW w:w="0" w:type="auto"/>
          </w:tcPr>
          <w:p w14:paraId="32474823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0.525</w:t>
            </w:r>
          </w:p>
        </w:tc>
      </w:tr>
      <w:tr w:rsidR="00612BCA" w:rsidRPr="00612BCA" w14:paraId="451F3A71" w14:textId="77777777" w:rsidTr="009C238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3670D9E" w14:textId="77777777" w:rsidR="00131A01" w:rsidRPr="00612BCA" w:rsidRDefault="00131A01" w:rsidP="009C2381">
            <w:pPr>
              <w:rPr>
                <w:b w:val="0"/>
                <w:bCs/>
                <w:sz w:val="21"/>
                <w:szCs w:val="21"/>
              </w:rPr>
            </w:pPr>
            <w:r w:rsidRPr="00612BCA">
              <w:rPr>
                <w:b w:val="0"/>
                <w:bCs/>
                <w:sz w:val="21"/>
                <w:szCs w:val="21"/>
              </w:rPr>
              <w:t xml:space="preserve">  </w:t>
            </w:r>
            <w:proofErr w:type="spellStart"/>
            <w:r w:rsidRPr="00612BCA">
              <w:rPr>
                <w:b w:val="0"/>
                <w:bCs/>
                <w:sz w:val="21"/>
                <w:szCs w:val="21"/>
              </w:rPr>
              <w:t>Neurocognitive</w:t>
            </w:r>
            <w:proofErr w:type="spellEnd"/>
          </w:p>
        </w:tc>
        <w:tc>
          <w:tcPr>
            <w:tcW w:w="0" w:type="auto"/>
          </w:tcPr>
          <w:p w14:paraId="53824C86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6.2 (2.2, 20.2)</w:t>
            </w:r>
          </w:p>
        </w:tc>
        <w:tc>
          <w:tcPr>
            <w:tcW w:w="0" w:type="auto"/>
            <w:noWrap/>
          </w:tcPr>
          <w:p w14:paraId="48BEA0B3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1.3 (0.4, 3.6)</w:t>
            </w:r>
          </w:p>
        </w:tc>
        <w:tc>
          <w:tcPr>
            <w:tcW w:w="0" w:type="auto"/>
          </w:tcPr>
          <w:p w14:paraId="5427BBB5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0.042*</w:t>
            </w:r>
          </w:p>
        </w:tc>
        <w:tc>
          <w:tcPr>
            <w:tcW w:w="0" w:type="auto"/>
          </w:tcPr>
          <w:p w14:paraId="1358EFF0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3.1 (1.5, 6.5)</w:t>
            </w:r>
          </w:p>
        </w:tc>
        <w:tc>
          <w:tcPr>
            <w:tcW w:w="0" w:type="auto"/>
          </w:tcPr>
          <w:p w14:paraId="55F99437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1.0 (0.0, 11.5)</w:t>
            </w:r>
          </w:p>
        </w:tc>
        <w:tc>
          <w:tcPr>
            <w:tcW w:w="0" w:type="auto"/>
          </w:tcPr>
          <w:p w14:paraId="62B7ED80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0.309</w:t>
            </w:r>
          </w:p>
        </w:tc>
      </w:tr>
      <w:tr w:rsidR="00612BCA" w:rsidRPr="00612BCA" w14:paraId="6E211A66" w14:textId="77777777" w:rsidTr="009C238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A11CCF4" w14:textId="77777777" w:rsidR="00131A01" w:rsidRPr="00612BCA" w:rsidRDefault="00131A01" w:rsidP="009C2381">
            <w:pPr>
              <w:rPr>
                <w:b w:val="0"/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Sex</w:t>
            </w:r>
          </w:p>
          <w:p w14:paraId="77F0868D" w14:textId="77777777" w:rsidR="00131A01" w:rsidRPr="00612BCA" w:rsidRDefault="00131A01" w:rsidP="009C2381">
            <w:pPr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 xml:space="preserve">(Male vs </w:t>
            </w:r>
            <w:proofErr w:type="spellStart"/>
            <w:r w:rsidRPr="00612BCA">
              <w:rPr>
                <w:sz w:val="21"/>
                <w:szCs w:val="21"/>
              </w:rPr>
              <w:t>Female</w:t>
            </w:r>
            <w:proofErr w:type="spellEnd"/>
            <w:r w:rsidRPr="00612BCA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14:paraId="6166CE39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4.7 (1.7, 14.4)</w:t>
            </w:r>
          </w:p>
        </w:tc>
        <w:tc>
          <w:tcPr>
            <w:tcW w:w="0" w:type="auto"/>
            <w:noWrap/>
          </w:tcPr>
          <w:p w14:paraId="40025C6A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1.8 (0.8, 3.9)</w:t>
            </w:r>
          </w:p>
        </w:tc>
        <w:tc>
          <w:tcPr>
            <w:tcW w:w="0" w:type="auto"/>
          </w:tcPr>
          <w:p w14:paraId="35A02414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0.473</w:t>
            </w:r>
          </w:p>
        </w:tc>
        <w:tc>
          <w:tcPr>
            <w:tcW w:w="0" w:type="auto"/>
          </w:tcPr>
          <w:p w14:paraId="5B94D760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3.3 (1.6, 7.0)</w:t>
            </w:r>
          </w:p>
        </w:tc>
        <w:tc>
          <w:tcPr>
            <w:tcW w:w="0" w:type="auto"/>
          </w:tcPr>
          <w:p w14:paraId="78175BFB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0.9 (0.3, 2.5)</w:t>
            </w:r>
          </w:p>
        </w:tc>
        <w:tc>
          <w:tcPr>
            <w:tcW w:w="0" w:type="auto"/>
          </w:tcPr>
          <w:p w14:paraId="3330B1C8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0.041*</w:t>
            </w:r>
          </w:p>
        </w:tc>
      </w:tr>
      <w:tr w:rsidR="00612BCA" w:rsidRPr="00612BCA" w14:paraId="003CAD06" w14:textId="77777777" w:rsidTr="009C238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6FEA59B" w14:textId="77777777" w:rsidR="00131A01" w:rsidRPr="00612BCA" w:rsidRDefault="00131A01" w:rsidP="009C2381">
            <w:pPr>
              <w:rPr>
                <w:b w:val="0"/>
                <w:sz w:val="21"/>
                <w:szCs w:val="21"/>
                <w:lang w:val="en-US"/>
              </w:rPr>
            </w:pPr>
            <w:r w:rsidRPr="00612BCA">
              <w:rPr>
                <w:sz w:val="21"/>
                <w:szCs w:val="21"/>
                <w:lang w:val="en-US"/>
              </w:rPr>
              <w:t>Age group</w:t>
            </w:r>
          </w:p>
          <w:p w14:paraId="7223EA2C" w14:textId="77777777" w:rsidR="00131A01" w:rsidRPr="00612BCA" w:rsidRDefault="00131A01" w:rsidP="009C2381">
            <w:pPr>
              <w:rPr>
                <w:sz w:val="21"/>
                <w:szCs w:val="21"/>
                <w:lang w:val="en-US"/>
              </w:rPr>
            </w:pPr>
            <w:r w:rsidRPr="00612BCA">
              <w:rPr>
                <w:sz w:val="21"/>
                <w:szCs w:val="21"/>
                <w:lang w:val="en-US"/>
              </w:rPr>
              <w:t>(&gt;85 years vs younger)</w:t>
            </w:r>
          </w:p>
        </w:tc>
        <w:tc>
          <w:tcPr>
            <w:tcW w:w="0" w:type="auto"/>
          </w:tcPr>
          <w:p w14:paraId="66DB8308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3.1 (1.2, 8.7)</w:t>
            </w:r>
          </w:p>
        </w:tc>
        <w:tc>
          <w:tcPr>
            <w:tcW w:w="0" w:type="auto"/>
            <w:noWrap/>
          </w:tcPr>
          <w:p w14:paraId="0E3EBD39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1.6 (0.8, 3.5)</w:t>
            </w:r>
          </w:p>
        </w:tc>
        <w:tc>
          <w:tcPr>
            <w:tcW w:w="0" w:type="auto"/>
          </w:tcPr>
          <w:p w14:paraId="17EDFC17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0.182</w:t>
            </w:r>
          </w:p>
        </w:tc>
        <w:tc>
          <w:tcPr>
            <w:tcW w:w="0" w:type="auto"/>
          </w:tcPr>
          <w:p w14:paraId="1FECC3AB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2.7 (1.3, 6.0)</w:t>
            </w:r>
          </w:p>
        </w:tc>
        <w:tc>
          <w:tcPr>
            <w:tcW w:w="0" w:type="auto"/>
          </w:tcPr>
          <w:p w14:paraId="591B2B45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1.8 (0.6, 5.3)</w:t>
            </w:r>
          </w:p>
        </w:tc>
        <w:tc>
          <w:tcPr>
            <w:tcW w:w="0" w:type="auto"/>
          </w:tcPr>
          <w:p w14:paraId="0257E018" w14:textId="77777777" w:rsidR="00131A01" w:rsidRPr="00612BCA" w:rsidRDefault="00131A01" w:rsidP="009C2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2BCA">
              <w:rPr>
                <w:sz w:val="21"/>
                <w:szCs w:val="21"/>
              </w:rPr>
              <w:t>0.736</w:t>
            </w:r>
          </w:p>
        </w:tc>
      </w:tr>
    </w:tbl>
    <w:p w14:paraId="1AFAFBBB" w14:textId="2613C449" w:rsidR="00131A01" w:rsidRPr="00612BCA" w:rsidRDefault="00131A01">
      <w:pPr>
        <w:rPr>
          <w:lang w:val="en-US"/>
        </w:rPr>
      </w:pPr>
      <w:r w:rsidRPr="00612BCA">
        <w:rPr>
          <w:lang w:val="en-GB"/>
        </w:rPr>
        <w:t>* p for interaction, representing the heterogeneity of each estimate between CIRS groups</w:t>
      </w:r>
    </w:p>
    <w:sectPr w:rsidR="00131A01" w:rsidRPr="00612BCA" w:rsidSect="00A777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ammetta Monacelli">
    <w15:presenceInfo w15:providerId="AD" w15:userId="S::fiammetta.monacelli@unige.it::3bebd8fe-84b3-48d0-a636-9eed83296d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01"/>
    <w:rsid w:val="00131A01"/>
    <w:rsid w:val="00612BCA"/>
    <w:rsid w:val="00831FEA"/>
    <w:rsid w:val="00A77721"/>
    <w:rsid w:val="00C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207F"/>
  <w15:chartTrackingRefBased/>
  <w15:docId w15:val="{9B519D08-2445-3A4E-9C74-6591835D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port">
    <w:name w:val="Report"/>
    <w:basedOn w:val="TableNormal"/>
    <w:uiPriority w:val="99"/>
    <w:rsid w:val="00131A01"/>
    <w:pPr>
      <w:jc w:val="center"/>
    </w:pPr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  <w:tblStylePr w:type="firstCol">
      <w:pPr>
        <w:jc w:val="left"/>
      </w:pPr>
      <w:rPr>
        <w:rFonts w:ascii="Times New Roman" w:hAnsi="Times New Roman"/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 Monacelli</dc:creator>
  <cp:keywords/>
  <dc:description/>
  <cp:lastModifiedBy>Dawid Kedra</cp:lastModifiedBy>
  <cp:revision>2</cp:revision>
  <dcterms:created xsi:type="dcterms:W3CDTF">2021-08-16T08:39:00Z</dcterms:created>
  <dcterms:modified xsi:type="dcterms:W3CDTF">2021-08-16T08:39:00Z</dcterms:modified>
</cp:coreProperties>
</file>