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C4" w:rsidRDefault="00AC5616">
      <w:pPr>
        <w:spacing w:before="24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Isolation, identification, and antibacterial mechanisms of 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 xml:space="preserve">Bacillus </w:t>
      </w:r>
      <w:proofErr w:type="spellStart"/>
      <w:r>
        <w:rPr>
          <w:rFonts w:ascii="Times New Roman" w:hAnsi="Times New Roman" w:cs="Times New Roman"/>
          <w:b/>
          <w:i/>
          <w:iCs/>
          <w:sz w:val="32"/>
          <w:szCs w:val="32"/>
        </w:rPr>
        <w:t>amyloliquefaciens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QSB-6 and its effect on plant roots</w:t>
      </w:r>
    </w:p>
    <w:p w:rsidR="00A91CC4" w:rsidRDefault="00AC5616">
      <w:pPr>
        <w:pStyle w:val="AuthorList"/>
        <w:widowControl/>
        <w:spacing w:after="240"/>
        <w:jc w:val="left"/>
        <w:rPr>
          <w:rFonts w:ascii="Times New Roman" w:hAnsi="Times New Roman"/>
          <w:sz w:val="24"/>
        </w:rPr>
      </w:pPr>
      <w:bookmarkStart w:id="0" w:name="OLE_LINK104"/>
      <w:proofErr w:type="spellStart"/>
      <w:r>
        <w:rPr>
          <w:rFonts w:ascii="Times New Roman" w:hAnsi="Times New Roman"/>
          <w:sz w:val="24"/>
        </w:rPr>
        <w:t>Yanan</w:t>
      </w:r>
      <w:proofErr w:type="spellEnd"/>
      <w:r>
        <w:rPr>
          <w:rFonts w:ascii="Times New Roman" w:eastAsia="宋体" w:hAnsi="Times New Roman" w:hint="eastAsia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Duan</w:t>
      </w:r>
      <w:proofErr w:type="spellEnd"/>
      <w:r>
        <w:rPr>
          <w:rFonts w:ascii="Times New Roman" w:eastAsia="宋体" w:hAnsi="Times New Roman"/>
          <w:sz w:val="24"/>
        </w:rPr>
        <w:t xml:space="preserve"> </w:t>
      </w:r>
      <w:r>
        <w:rPr>
          <w:rFonts w:ascii="Times New Roman" w:eastAsia="Calibri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Ran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Chen</w:t>
      </w:r>
      <w:r>
        <w:rPr>
          <w:rFonts w:ascii="Times New Roman" w:eastAsia="Calibri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Rong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Zhang</w:t>
      </w:r>
      <w:r>
        <w:rPr>
          <w:rFonts w:ascii="Times New Roman" w:eastAsia="Calibri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Weitao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Jiang</w:t>
      </w:r>
      <w:r>
        <w:rPr>
          <w:rFonts w:ascii="Times New Roman" w:eastAsia="Calibri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Xuesen</w:t>
      </w:r>
      <w:proofErr w:type="spell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Chen</w:t>
      </w:r>
      <w:r>
        <w:rPr>
          <w:rFonts w:ascii="Times New Roman" w:eastAsia="Calibri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Chengmiao</w:t>
      </w:r>
      <w:proofErr w:type="spell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Yin</w:t>
      </w:r>
      <w:r>
        <w:rPr>
          <w:rFonts w:ascii="Times New Roman" w:eastAsia="Calibri" w:hAnsi="Times New Roman"/>
          <w:sz w:val="24"/>
          <w:vertAlign w:val="superscript"/>
        </w:rPr>
        <w:t>1*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eastAsia="宋体" w:hAnsi="Times New Roman"/>
          <w:sz w:val="24"/>
        </w:rPr>
        <w:t xml:space="preserve">and </w:t>
      </w:r>
      <w:proofErr w:type="spellStart"/>
      <w:r>
        <w:rPr>
          <w:rFonts w:ascii="Times New Roman" w:hAnsi="Times New Roman"/>
          <w:sz w:val="24"/>
        </w:rPr>
        <w:t>Zhiquan</w:t>
      </w:r>
      <w:proofErr w:type="spellEnd"/>
      <w:r>
        <w:rPr>
          <w:rFonts w:ascii="Times New Roman" w:eastAsia="宋体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>Mao</w:t>
      </w:r>
      <w:r>
        <w:rPr>
          <w:rFonts w:ascii="Times New Roman" w:eastAsia="Calibri" w:hAnsi="Times New Roman"/>
          <w:sz w:val="24"/>
          <w:vertAlign w:val="superscript"/>
        </w:rPr>
        <w:t>1*</w:t>
      </w:r>
    </w:p>
    <w:bookmarkEnd w:id="0"/>
    <w:p w:rsidR="00A91CC4" w:rsidRDefault="00AC5616">
      <w:pPr>
        <w:spacing w:before="240"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National Key Laboratory of Crop Biology, </w:t>
      </w:r>
      <w:bookmarkStart w:id="1" w:name="OLE_LINK101"/>
      <w:r>
        <w:rPr>
          <w:rFonts w:ascii="Times New Roman" w:hAnsi="Times New Roman" w:cs="Times New Roman"/>
          <w:sz w:val="24"/>
        </w:rPr>
        <w:t>College of Horticulture Science and Engineering,</w:t>
      </w:r>
      <w:bookmarkEnd w:id="1"/>
      <w:r>
        <w:rPr>
          <w:rFonts w:ascii="Times New Roman" w:hAnsi="Times New Roman" w:cs="Times New Roman"/>
          <w:sz w:val="24"/>
        </w:rPr>
        <w:t xml:space="preserve"> </w:t>
      </w:r>
      <w:bookmarkStart w:id="2" w:name="OLE_LINK29"/>
      <w:r>
        <w:rPr>
          <w:rFonts w:ascii="Times New Roman" w:hAnsi="Times New Roman" w:cs="Times New Roman"/>
          <w:sz w:val="24"/>
        </w:rPr>
        <w:t>S</w:t>
      </w:r>
      <w:bookmarkStart w:id="3" w:name="OLE_LINK47"/>
      <w:bookmarkEnd w:id="2"/>
      <w:r>
        <w:rPr>
          <w:rFonts w:ascii="Times New Roman" w:hAnsi="Times New Roman" w:cs="Times New Roman"/>
          <w:sz w:val="24"/>
        </w:rPr>
        <w:t>h</w:t>
      </w:r>
      <w:bookmarkStart w:id="4" w:name="OLE_LINK66"/>
      <w:bookmarkEnd w:id="3"/>
      <w:r>
        <w:rPr>
          <w:rFonts w:ascii="Times New Roman" w:hAnsi="Times New Roman" w:cs="Times New Roman"/>
          <w:sz w:val="24"/>
        </w:rPr>
        <w:t>andong Agricultural Universi</w:t>
      </w:r>
      <w:bookmarkEnd w:id="4"/>
      <w:r>
        <w:rPr>
          <w:rFonts w:ascii="Times New Roman" w:hAnsi="Times New Roman" w:cs="Times New Roman"/>
          <w:sz w:val="24"/>
        </w:rPr>
        <w:t xml:space="preserve">ty, </w:t>
      </w:r>
      <w:bookmarkStart w:id="5" w:name="OLE_LINK103"/>
      <w:r>
        <w:rPr>
          <w:rFonts w:ascii="Times New Roman" w:hAnsi="Times New Roman" w:cs="Times New Roman"/>
          <w:sz w:val="24"/>
        </w:rPr>
        <w:t>Shandong</w:t>
      </w:r>
      <w:r>
        <w:rPr>
          <w:rFonts w:ascii="Times New Roman" w:eastAsia="宋体" w:hAnsi="Times New Roman" w:cs="Times New Roman" w:hint="eastAsia"/>
          <w:sz w:val="24"/>
        </w:rPr>
        <w:t xml:space="preserve"> 271018</w:t>
      </w:r>
      <w:r>
        <w:rPr>
          <w:rFonts w:ascii="Times New Roman" w:eastAsia="宋体" w:hAnsi="Times New Roman" w:cs="Times New Roman"/>
          <w:sz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</w:rPr>
        <w:t xml:space="preserve">PR </w:t>
      </w:r>
      <w:r>
        <w:rPr>
          <w:rFonts w:ascii="Times New Roman" w:hAnsi="Times New Roman" w:cs="Times New Roman"/>
          <w:sz w:val="24"/>
        </w:rPr>
        <w:t>Chin</w:t>
      </w:r>
      <w:bookmarkEnd w:id="5"/>
      <w:r>
        <w:rPr>
          <w:rFonts w:ascii="Times New Roman" w:hAnsi="Times New Roman" w:cs="Times New Roman"/>
          <w:sz w:val="24"/>
        </w:rPr>
        <w:t>a</w:t>
      </w:r>
    </w:p>
    <w:p w:rsidR="00A91CC4" w:rsidRDefault="00AC5616">
      <w:pPr>
        <w:spacing w:before="240"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*Correspondence: </w:t>
      </w:r>
    </w:p>
    <w:p w:rsidR="00A91CC4" w:rsidRDefault="00AC5616">
      <w:pPr>
        <w:spacing w:before="240" w:after="2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Zhiquan</w:t>
      </w:r>
      <w:proofErr w:type="spellEnd"/>
      <w:r>
        <w:rPr>
          <w:rFonts w:ascii="Times New Roman" w:hAnsi="Times New Roman" w:cs="Times New Roman"/>
          <w:sz w:val="24"/>
        </w:rPr>
        <w:t xml:space="preserve"> Mao, Email: </w:t>
      </w:r>
      <w:hyperlink r:id="rId8" w:history="1">
        <w:r>
          <w:rPr>
            <w:rFonts w:ascii="Times New Roman" w:hAnsi="Times New Roman" w:cs="Times New Roman"/>
            <w:sz w:val="24"/>
          </w:rPr>
          <w:t>mzhiquan@sdau.edu.cn</w:t>
        </w:r>
      </w:hyperlink>
    </w:p>
    <w:p w:rsidR="00A91CC4" w:rsidRDefault="00AC5616">
      <w:pPr>
        <w:spacing w:before="240" w:after="2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Chengmiao</w:t>
      </w:r>
      <w:proofErr w:type="spellEnd"/>
      <w:r>
        <w:rPr>
          <w:rFonts w:ascii="Times New Roman" w:hAnsi="Times New Roman" w:cs="Times New Roman"/>
          <w:sz w:val="24"/>
        </w:rPr>
        <w:t xml:space="preserve"> Yin, E-mail: </w:t>
      </w:r>
      <w:hyperlink r:id="rId9" w:history="1">
        <w:r>
          <w:rPr>
            <w:rFonts w:ascii="Times New Roman" w:hAnsi="Times New Roman" w:cs="Times New Roman"/>
            <w:sz w:val="24"/>
          </w:rPr>
          <w:t>yinchengmiao@163.com</w:t>
        </w:r>
      </w:hyperlink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  <w:sectPr w:rsidR="00A91CC4" w:rsidSect="0029458C">
          <w:footerReference w:type="default" r:id="rId10"/>
          <w:type w:val="continuous"/>
          <w:pgSz w:w="11906" w:h="16838"/>
          <w:pgMar w:top="1179" w:right="1140" w:bottom="1281" w:left="1140" w:header="851" w:footer="992" w:gutter="0"/>
          <w:cols w:space="0"/>
          <w:docGrid w:type="lines" w:linePitch="312"/>
        </w:sectPr>
      </w:pPr>
    </w:p>
    <w:p w:rsidR="00A91CC4" w:rsidRDefault="00AC5616">
      <w:pPr>
        <w:spacing w:before="240" w:after="24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Supplementary information </w:t>
      </w:r>
    </w:p>
    <w:p w:rsidR="00A91CC4" w:rsidRDefault="00AC5616">
      <w:pPr>
        <w:adjustRightInd w:val="0"/>
        <w:snapToGrid w:val="0"/>
        <w:spacing w:before="120" w:after="240"/>
        <w:jc w:val="left"/>
        <w:rPr>
          <w:rFonts w:ascii="Times New Roman" w:eastAsiaTheme="minorHAnsi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S1: 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Sample location, separation of bacteria and biocontrol bacteria in different parts of the plant and rhizosphere soil, and </w:t>
      </w:r>
      <w:proofErr w:type="gramStart"/>
      <w:r>
        <w:rPr>
          <w:rFonts w:ascii="Times New Roman" w:eastAsiaTheme="minorHAnsi" w:hAnsi="Times New Roman" w:cs="Times New Roman"/>
          <w:kern w:val="0"/>
          <w:sz w:val="24"/>
        </w:rPr>
        <w:t>The</w:t>
      </w:r>
      <w:proofErr w:type="gramEnd"/>
      <w:r>
        <w:rPr>
          <w:rFonts w:ascii="Times New Roman" w:eastAsiaTheme="minorHAnsi" w:hAnsi="Times New Roman" w:cs="Times New Roman"/>
          <w:kern w:val="0"/>
          <w:sz w:val="24"/>
        </w:rPr>
        <w:t xml:space="preserve"> total number of biocontrol bacteria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exhibited effective inhibitory activity against 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on </w:t>
      </w:r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 xml:space="preserve">Fusarium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proliferatum</w:t>
      </w:r>
      <w:proofErr w:type="spellEnd"/>
      <w:r>
        <w:rPr>
          <w:rFonts w:ascii="Times New Roman" w:eastAsiaTheme="minorHAnsi" w:hAnsi="Times New Roman" w:cs="Times New Roman"/>
          <w:kern w:val="0"/>
          <w:sz w:val="24"/>
        </w:rPr>
        <w:t xml:space="preserve">, </w:t>
      </w:r>
      <w:r>
        <w:rPr>
          <w:rFonts w:ascii="Times New Roman" w:eastAsiaTheme="minorHAnsi" w:hAnsi="Times New Roman" w:cs="Times New Roman" w:hint="eastAsia"/>
          <w:i/>
          <w:iCs/>
          <w:kern w:val="0"/>
          <w:sz w:val="24"/>
        </w:rPr>
        <w:t>Fusarium verticillioides</w:t>
      </w:r>
      <w:r>
        <w:rPr>
          <w:rFonts w:ascii="Times New Roman" w:eastAsiaTheme="minorHAnsi" w:hAnsi="Times New Roman" w:cs="Times New Roman"/>
          <w:kern w:val="0"/>
          <w:sz w:val="24"/>
        </w:rPr>
        <w:t>,</w:t>
      </w:r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 xml:space="preserve"> Fusarium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oxysporum</w:t>
      </w:r>
      <w:proofErr w:type="spellEnd"/>
      <w:r>
        <w:rPr>
          <w:rFonts w:ascii="Times New Roman" w:eastAsiaTheme="minorHAnsi" w:hAnsi="Times New Roman" w:cs="Times New Roman"/>
          <w:kern w:val="0"/>
          <w:sz w:val="24"/>
        </w:rPr>
        <w:t>,</w:t>
      </w:r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 xml:space="preserve"> Fusarium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solani</w:t>
      </w:r>
      <w:proofErr w:type="spellEnd"/>
      <w:r>
        <w:rPr>
          <w:rFonts w:ascii="Times New Roman" w:eastAsiaTheme="minorHAnsi" w:hAnsi="Times New Roman" w:cs="Times New Roman"/>
          <w:kern w:val="0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Alternaria </w:t>
      </w:r>
      <w:proofErr w:type="spellStart"/>
      <w:r>
        <w:rPr>
          <w:rFonts w:ascii="Times New Roman" w:hAnsi="Times New Roman" w:cs="Times New Roman"/>
          <w:i/>
          <w:iCs/>
          <w:sz w:val="24"/>
          <w:shd w:val="clear" w:color="auto" w:fill="FFFFFF"/>
        </w:rPr>
        <w:t>alternata</w:t>
      </w:r>
      <w:proofErr w:type="spellEnd"/>
      <w:r>
        <w:rPr>
          <w:rFonts w:ascii="Times New Roman" w:eastAsiaTheme="minorHAnsi" w:hAnsi="Times New Roman" w:cs="Times New Roman"/>
          <w:kern w:val="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hd w:val="clear" w:color="auto" w:fill="FFFFFF"/>
        </w:rPr>
        <w:t>Phoma</w:t>
      </w:r>
      <w:proofErr w:type="spellEnd"/>
      <w:r>
        <w:rPr>
          <w:rFonts w:ascii="Times New Roman" w:hAnsi="Times New Roman" w:cs="Times New Roman"/>
          <w:i/>
          <w:iCs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sp.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hd w:val="clear" w:color="auto" w:fill="FFFFFF"/>
        </w:rPr>
        <w:t>Aspergillus flavus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Rhizoctonia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solani</w:t>
      </w:r>
      <w:proofErr w:type="spellEnd"/>
      <w:r>
        <w:rPr>
          <w:rFonts w:ascii="Times New Roman" w:eastAsiaTheme="minorHAnsi" w:hAnsi="Times New Roman" w:cs="Times New Roman"/>
          <w:kern w:val="0"/>
          <w:sz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</w:rPr>
        <w:t xml:space="preserve">Penicillium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brasilianum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Albifimbria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verrucaria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</w:rPr>
        <w:t xml:space="preserve">and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Valsa</w:t>
      </w:r>
      <w:proofErr w:type="spellEnd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iCs/>
          <w:kern w:val="0"/>
          <w:sz w:val="24"/>
        </w:rPr>
        <w:t>mali</w:t>
      </w:r>
      <w:proofErr w:type="spellEnd"/>
      <w:r>
        <w:rPr>
          <w:rFonts w:ascii="Times New Roman" w:eastAsiaTheme="minorHAnsi" w:hAnsi="Times New Roman" w:cs="Times New Roman"/>
          <w:kern w:val="0"/>
          <w:sz w:val="24"/>
        </w:rPr>
        <w:t>, respectively.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251"/>
        <w:gridCol w:w="2537"/>
        <w:gridCol w:w="2715"/>
        <w:gridCol w:w="2715"/>
        <w:gridCol w:w="2727"/>
      </w:tblGrid>
      <w:tr w:rsidR="00A91CC4">
        <w:trPr>
          <w:trHeight w:val="340"/>
        </w:trPr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Province</w:t>
            </w:r>
          </w:p>
        </w:tc>
        <w:tc>
          <w:tcPr>
            <w:tcW w:w="3773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Shandong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Local site </w:t>
            </w:r>
          </w:p>
        </w:tc>
        <w:tc>
          <w:tcPr>
            <w:tcW w:w="89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Sujiadian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Town,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Qixia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City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Shewobo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Town,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Qixia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City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Lutou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Town, Longkou City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Yulindian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Town,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Muping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District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Location numbera</w:t>
            </w:r>
            <w:r>
              <w:rPr>
                <w:rFonts w:ascii="Times New Roman" w:eastAsia="宋体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895" w:type="pct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958" w:type="pct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961" w:type="pct"/>
            <w:tcBorders>
              <w:top w:val="single" w:sz="6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Latitude and longitude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Lon:120.68587</w:t>
            </w:r>
          </w:p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Lat:37.424576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Lon:120.870898</w:t>
            </w:r>
          </w:p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Lat:37.132936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Lon:120.465274</w:t>
            </w:r>
          </w:p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Lat:37.606707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Lon:121.629079</w:t>
            </w:r>
          </w:p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Lat:37.278035</w:t>
            </w:r>
          </w:p>
        </w:tc>
      </w:tr>
      <w:tr w:rsidR="00A91CC4">
        <w:trPr>
          <w:trHeight w:val="340"/>
        </w:trPr>
        <w:tc>
          <w:tcPr>
            <w:tcW w:w="785" w:type="pct"/>
            <w:vMerge w:val="restart"/>
            <w:tcBorders>
              <w:top w:val="nil"/>
              <w:left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Number of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4"/>
              </w:rPr>
              <w:t>acteria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Soil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44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</w:tcPr>
          <w:p w:rsidR="00A91CC4" w:rsidRDefault="00A91CC4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Root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</w:tcPr>
          <w:p w:rsidR="00A91CC4" w:rsidRDefault="00A91CC4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Stem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</w:tcPr>
          <w:p w:rsidR="00A91CC4" w:rsidRDefault="00A91CC4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27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</w:tcPr>
          <w:p w:rsidR="00A91CC4" w:rsidRDefault="00A91CC4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91CC4" w:rsidRDefault="00A91CC4">
            <w:pPr>
              <w:spacing w:line="12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A91CC4">
        <w:trPr>
          <w:trHeight w:val="340"/>
        </w:trPr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spacing w:line="12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Number of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biocontrol bacteria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Soil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A91CC4" w:rsidRDefault="00A91CC4">
            <w:pPr>
              <w:spacing w:line="12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Root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A91CC4" w:rsidRDefault="00A91CC4">
            <w:pPr>
              <w:spacing w:line="12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Stem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A91CC4" w:rsidRDefault="00A91CC4">
            <w:pPr>
              <w:spacing w:line="12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Leaf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right w:val="nil"/>
              <w:tl2br w:val="nil"/>
              <w:tr2bl w:val="nil"/>
            </w:tcBorders>
            <w:vAlign w:val="center"/>
          </w:tcPr>
          <w:p w:rsidR="00A91CC4" w:rsidRDefault="00A91CC4">
            <w:pPr>
              <w:spacing w:line="12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Fruit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91CC4">
        <w:trPr>
          <w:trHeight w:val="340"/>
        </w:trPr>
        <w:tc>
          <w:tcPr>
            <w:tcW w:w="785" w:type="pct"/>
            <w:vMerge/>
            <w:tcBorders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A91CC4" w:rsidRDefault="00A91CC4">
            <w:pPr>
              <w:spacing w:line="12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proliferatum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i/>
                <w:iCs/>
                <w:sz w:val="24"/>
                <w:shd w:val="clear" w:color="auto" w:fill="FFFFFF"/>
              </w:rPr>
              <w:t>Fusarium verticillioides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oxysporum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solani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Alternaria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alternata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Aspergillus flavus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Phoma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sp.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7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Valsa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mali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9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Rhizoctonia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solani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14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Penicillium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brasilianum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1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A91CC4">
        <w:trPr>
          <w:trHeight w:val="340"/>
        </w:trPr>
        <w:tc>
          <w:tcPr>
            <w:tcW w:w="1226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Albifimbria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verrucaria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1CC4" w:rsidRDefault="00AC5616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A91CC4" w:rsidRDefault="00AC5616">
      <w:pPr>
        <w:spacing w:before="120" w:after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Naming rules: place name abbreviation + habitat (soil, root, stem, leaf, fruit) + microorganism type + number. For example, the first strain of bacteria screened in the soil of </w:t>
      </w:r>
      <w:proofErr w:type="spellStart"/>
      <w:r>
        <w:rPr>
          <w:rFonts w:ascii="Times New Roman" w:hAnsi="Times New Roman" w:cs="Times New Roman"/>
          <w:sz w:val="24"/>
        </w:rPr>
        <w:t>Sujiadian</w:t>
      </w:r>
      <w:proofErr w:type="spellEnd"/>
      <w:r>
        <w:rPr>
          <w:rFonts w:ascii="Times New Roman" w:hAnsi="Times New Roman" w:cs="Times New Roman"/>
          <w:sz w:val="24"/>
        </w:rPr>
        <w:t xml:space="preserve"> Town in </w:t>
      </w:r>
      <w:proofErr w:type="spellStart"/>
      <w:r>
        <w:rPr>
          <w:rFonts w:ascii="Times New Roman" w:hAnsi="Times New Roman" w:cs="Times New Roman"/>
          <w:sz w:val="24"/>
        </w:rPr>
        <w:t>Qixia</w:t>
      </w:r>
      <w:proofErr w:type="spellEnd"/>
      <w:r>
        <w:rPr>
          <w:rFonts w:ascii="Times New Roman" w:hAnsi="Times New Roman" w:cs="Times New Roman"/>
          <w:sz w:val="24"/>
        </w:rPr>
        <w:t xml:space="preserve"> was named QSB-1.</w:t>
      </w:r>
    </w:p>
    <w:p w:rsidR="00A91CC4" w:rsidRDefault="00A91CC4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C5616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S2: </w:t>
      </w:r>
      <w:r>
        <w:rPr>
          <w:rFonts w:ascii="Times New Roman" w:hAnsi="Times New Roman" w:cs="Times New Roman"/>
          <w:sz w:val="24"/>
        </w:rPr>
        <w:t xml:space="preserve">Oligonucleotide primers and probes used </w:t>
      </w:r>
      <w:proofErr w:type="spellStart"/>
      <w:r>
        <w:rPr>
          <w:rFonts w:ascii="Times New Roman" w:hAnsi="Times New Roman" w:cs="Times New Roman"/>
          <w:sz w:val="24"/>
        </w:rPr>
        <w:t>used</w:t>
      </w:r>
      <w:proofErr w:type="spellEnd"/>
      <w:r>
        <w:rPr>
          <w:rFonts w:ascii="Times New Roman" w:hAnsi="Times New Roman" w:cs="Times New Roman"/>
          <w:sz w:val="24"/>
        </w:rPr>
        <w:t xml:space="preserve"> in this experiment</w:t>
      </w:r>
      <w:r>
        <w:rPr>
          <w:rFonts w:ascii="Times New Roman" w:hAnsi="Times New Roman" w:cs="Times New Roman" w:hint="eastAsia"/>
          <w:sz w:val="24"/>
        </w:rPr>
        <w:t>.</w:t>
      </w:r>
    </w:p>
    <w:tbl>
      <w:tblPr>
        <w:tblpPr w:leftFromText="180" w:rightFromText="180" w:vertAnchor="text" w:horzAnchor="page" w:tblpXSpec="center" w:tblpY="168"/>
        <w:tblOverlap w:val="never"/>
        <w:tblW w:w="4999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328"/>
        <w:gridCol w:w="1536"/>
        <w:gridCol w:w="1252"/>
        <w:gridCol w:w="1936"/>
      </w:tblGrid>
      <w:tr w:rsidR="00A91CC4">
        <w:trPr>
          <w:trHeight w:val="90"/>
          <w:jc w:val="center"/>
        </w:trPr>
        <w:tc>
          <w:tcPr>
            <w:tcW w:w="805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Primer name</w:t>
            </w:r>
          </w:p>
        </w:tc>
        <w:tc>
          <w:tcPr>
            <w:tcW w:w="1759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Oligonucleotide sequence (5′–3′)</w:t>
            </w:r>
          </w:p>
        </w:tc>
        <w:tc>
          <w:tcPr>
            <w:tcW w:w="81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</w:t>
            </w:r>
          </w:p>
        </w:tc>
        <w:tc>
          <w:tcPr>
            <w:tcW w:w="732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Tm°C</w:t>
            </w:r>
            <w:proofErr w:type="spellEnd"/>
          </w:p>
        </w:tc>
        <w:tc>
          <w:tcPr>
            <w:tcW w:w="889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Reference</w:t>
            </w:r>
          </w:p>
        </w:tc>
      </w:tr>
      <w:tr w:rsidR="00A91CC4">
        <w:trPr>
          <w:trHeight w:val="635"/>
          <w:jc w:val="center"/>
        </w:trPr>
        <w:tc>
          <w:tcPr>
            <w:tcW w:w="805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27F/1492R</w:t>
            </w:r>
          </w:p>
        </w:tc>
        <w:tc>
          <w:tcPr>
            <w:tcW w:w="1759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AGAGTTTGATCCTGGCTCAG-3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GGTTACCTTGTTACGACTT</w:t>
            </w:r>
          </w:p>
        </w:tc>
        <w:tc>
          <w:tcPr>
            <w:tcW w:w="813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16S rDNA</w:t>
            </w:r>
          </w:p>
        </w:tc>
        <w:tc>
          <w:tcPr>
            <w:tcW w:w="732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55℃</w:t>
            </w:r>
          </w:p>
        </w:tc>
        <w:tc>
          <w:tcPr>
            <w:tcW w:w="889" w:type="pc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Somerville et al., 2020</w:t>
            </w:r>
          </w:p>
        </w:tc>
      </w:tr>
      <w:tr w:rsidR="00A91CC4">
        <w:trPr>
          <w:trHeight w:val="362"/>
          <w:jc w:val="center"/>
        </w:trPr>
        <w:tc>
          <w:tcPr>
            <w:tcW w:w="805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42f/1066r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CAGTCAGGAAATGCGTACGTCCTT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CAAGGTAATGCTCCAGGCATTGCT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gyrA</w:t>
            </w:r>
            <w:proofErr w:type="spellEnd"/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Chun and Bae 2000</w:t>
            </w:r>
          </w:p>
        </w:tc>
      </w:tr>
      <w:tr w:rsidR="00A91CC4">
        <w:trPr>
          <w:trHeight w:val="362"/>
          <w:jc w:val="center"/>
        </w:trPr>
        <w:tc>
          <w:tcPr>
            <w:tcW w:w="805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up1f/up2r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GAAGTCATCATGACCGTTCTGCAYGCNGGNGGNAARTTYGA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AGCAGGGTACGGATGTGCGAGCCRTCNACRTCNGCRTCNGTCAT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gyrB</w:t>
            </w:r>
            <w:proofErr w:type="spellEnd"/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Yamamoto and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Harayama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1995</w:t>
            </w:r>
          </w:p>
        </w:tc>
      </w:tr>
      <w:tr w:rsidR="00A91CC4">
        <w:trPr>
          <w:trHeight w:val="362"/>
          <w:jc w:val="center"/>
        </w:trPr>
        <w:tc>
          <w:tcPr>
            <w:tcW w:w="805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Prpo1/Prpo2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TTTCGTT AGCCGAAGAACGT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TGTGTCCT A TTGAGACACCA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rpoB</w:t>
            </w:r>
            <w:proofErr w:type="spellEnd"/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Zalila-Kolsi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et al., 2016</w:t>
            </w:r>
          </w:p>
        </w:tc>
      </w:tr>
      <w:tr w:rsidR="00A91CC4">
        <w:trPr>
          <w:trHeight w:val="362"/>
          <w:jc w:val="center"/>
        </w:trPr>
        <w:tc>
          <w:tcPr>
            <w:tcW w:w="805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JR/JF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CATACCACTTGTTGTCTCGGC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GAACGCGAATTAACGCGAGTC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Fusarium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oxysporum</w:t>
            </w:r>
            <w:proofErr w:type="spellEnd"/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trHeight w:val="362"/>
          <w:jc w:val="center"/>
        </w:trPr>
        <w:tc>
          <w:tcPr>
            <w:tcW w:w="805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CHR/CHF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GACTCGCGAGTCAAATCGCGT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GGGGTTTAACGGCGTGGCC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eastAsia="宋体" w:hAnsi="Times New Roman" w:cs="Times New Roman"/>
                <w:i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sz w:val="24"/>
              </w:rPr>
              <w:t>Fusarium verticillioides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trHeight w:val="362"/>
          <w:jc w:val="center"/>
        </w:trPr>
        <w:tc>
          <w:tcPr>
            <w:tcW w:w="805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CR/CF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GATCGGCGAGCCCTTGCGGCAAG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CGCCGCGTACCAGTTGCGAGGGT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eastAsia="宋体" w:hAnsi="Times New Roman" w:cs="Times New Roman"/>
                <w:i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</w:rPr>
              <w:t xml:space="preserve">Fusarium </w:t>
            </w:r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</w:rPr>
              <w:t>proliferatum</w:t>
            </w:r>
            <w:proofErr w:type="spellEnd"/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trHeight w:val="362"/>
          <w:jc w:val="center"/>
        </w:trPr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FR/FF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CGAGTTATACAACTCATCAACC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GGCCTGAGGGTTGTAATG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eastAsia="宋体" w:hAnsi="Times New Roman" w:cs="Times New Roman"/>
                <w:i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sz w:val="24"/>
              </w:rPr>
              <w:t xml:space="preserve">Fusarium </w:t>
            </w:r>
            <w:proofErr w:type="spellStart"/>
            <w:r>
              <w:rPr>
                <w:rFonts w:ascii="Times New Roman" w:eastAsia="宋体" w:hAnsi="Times New Roman" w:cs="Times New Roman"/>
                <w:i/>
                <w:sz w:val="24"/>
              </w:rPr>
              <w:t>solani</w:t>
            </w:r>
            <w:proofErr w:type="spellEnd"/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trHeight w:val="362"/>
          <w:jc w:val="center"/>
        </w:trPr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ITS1F-FAM/ITS4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R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CTTGGTCATTTAGAGGAAGTAA</w:t>
            </w:r>
          </w:p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TCCTCCGCTTATTGATAGC</w:t>
            </w:r>
          </w:p>
        </w:tc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eastAsia="宋体" w:hAnsi="Times New Roman" w:cs="Times New Roman"/>
                <w:i/>
                <w:sz w:val="24"/>
              </w:rPr>
            </w:pPr>
            <w:r>
              <w:rPr>
                <w:rFonts w:ascii="Times New Roman" w:eastAsia="宋体" w:hAnsi="Times New Roman" w:cs="Times New Roman"/>
                <w:iCs/>
                <w:sz w:val="24"/>
              </w:rPr>
              <w:t>ITS</w:t>
            </w:r>
          </w:p>
        </w:tc>
        <w:tc>
          <w:tcPr>
            <w:tcW w:w="732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℃</w:t>
            </w:r>
          </w:p>
        </w:tc>
        <w:tc>
          <w:tcPr>
            <w:tcW w:w="889" w:type="pct"/>
            <w:tcBorders>
              <w:tl2br w:val="nil"/>
              <w:tr2bl w:val="nil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Gardes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</w:rPr>
              <w:t>Bruns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1993</w:t>
            </w:r>
          </w:p>
        </w:tc>
      </w:tr>
    </w:tbl>
    <w:p w:rsidR="00A91CC4" w:rsidRDefault="00A91CC4">
      <w:pPr>
        <w:rPr>
          <w:rFonts w:ascii="Times New Roman" w:hAnsi="Times New Roman" w:cs="Times New Roman"/>
        </w:rPr>
      </w:pPr>
    </w:p>
    <w:p w:rsidR="00A91CC4" w:rsidRDefault="00A91CC4">
      <w:pPr>
        <w:rPr>
          <w:rFonts w:ascii="Times New Roman" w:hAnsi="Times New Roman" w:cs="Times New Roman"/>
        </w:rPr>
      </w:pPr>
    </w:p>
    <w:p w:rsidR="00A91CC4" w:rsidRDefault="00A91CC4">
      <w:pPr>
        <w:rPr>
          <w:rFonts w:ascii="Times New Roman" w:hAnsi="Times New Roman" w:cs="Times New Roman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C5616">
      <w:pPr>
        <w:spacing w:line="480" w:lineRule="auto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S3: </w:t>
      </w:r>
      <w:r>
        <w:rPr>
          <w:rFonts w:ascii="Times New Roman" w:hAnsi="Times New Roman" w:cs="Times New Roman" w:hint="eastAsia"/>
          <w:sz w:val="24"/>
        </w:rPr>
        <w:t>The results of vitro antibacterial activity of crude extract.</w:t>
      </w: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6"/>
        <w:tblW w:w="4999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1109"/>
        <w:gridCol w:w="1361"/>
        <w:gridCol w:w="1424"/>
        <w:gridCol w:w="1211"/>
        <w:gridCol w:w="1330"/>
        <w:gridCol w:w="1485"/>
        <w:gridCol w:w="808"/>
        <w:gridCol w:w="961"/>
        <w:gridCol w:w="1275"/>
        <w:gridCol w:w="1848"/>
      </w:tblGrid>
      <w:tr w:rsidR="00A91CC4">
        <w:tc>
          <w:tcPr>
            <w:tcW w:w="479" w:type="pct"/>
            <w:vMerge w:val="restart"/>
            <w:tcBorders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Extraction solvent</w:t>
            </w:r>
          </w:p>
        </w:tc>
        <w:tc>
          <w:tcPr>
            <w:tcW w:w="391" w:type="pct"/>
            <w:vMerge w:val="restart"/>
            <w:tcBorders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Crude extract</w:t>
            </w:r>
            <w:r>
              <w:rPr>
                <w:rFonts w:ascii="Times New Roman" w:eastAsia="黑体" w:hAnsi="Times New Roman" w:cs="Times New Roman"/>
                <w:sz w:val="24"/>
              </w:rPr>
              <w:t>/g</w:t>
            </w:r>
          </w:p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4128" w:type="pct"/>
            <w:gridSpan w:val="9"/>
            <w:tcBorders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Inhibition zone /cm</w:t>
            </w:r>
          </w:p>
        </w:tc>
      </w:tr>
      <w:tr w:rsidR="00A91CC4">
        <w:trPr>
          <w:trHeight w:val="420"/>
        </w:trPr>
        <w:tc>
          <w:tcPr>
            <w:tcW w:w="47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Aspergillus flavus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Rhizoctonia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solani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bookmarkStart w:id="6" w:name="OLE_LINK1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F.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solani</w:t>
            </w:r>
            <w:bookmarkEnd w:id="6"/>
            <w:proofErr w:type="spellEnd"/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bookmarkStart w:id="7" w:name="OLE_LINK3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F.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oxysporum</w:t>
            </w:r>
            <w:bookmarkEnd w:id="7"/>
            <w:proofErr w:type="spellEnd"/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bookmarkStart w:id="8" w:name="OLE_LINK2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F.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proliferatum</w:t>
            </w:r>
            <w:bookmarkEnd w:id="8"/>
            <w:proofErr w:type="spellEnd"/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Valsa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mali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Phoma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sp.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Alternaria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alternata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numPr>
                <w:ilvl w:val="0"/>
                <w:numId w:val="1"/>
              </w:numPr>
              <w:rPr>
                <w:rFonts w:ascii="Times New Roman" w:eastAsia="黑体" w:hAnsi="Times New Roman" w:cs="Times New Roman"/>
                <w:sz w:val="24"/>
              </w:rPr>
            </w:pPr>
            <w:bookmarkStart w:id="9" w:name="OLE_LINK4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verticillioides</w:t>
            </w:r>
            <w:bookmarkEnd w:id="9"/>
          </w:p>
        </w:tc>
      </w:tr>
      <w:tr w:rsidR="00A91CC4"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N-butanol</w:t>
            </w:r>
          </w:p>
        </w:tc>
        <w:tc>
          <w:tcPr>
            <w:tcW w:w="391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3.1879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427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524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</w:tr>
      <w:tr w:rsidR="00A91CC4">
        <w:tc>
          <w:tcPr>
            <w:tcW w:w="47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Ethyl acetate</w:t>
            </w:r>
          </w:p>
        </w:tc>
        <w:tc>
          <w:tcPr>
            <w:tcW w:w="391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1.2591</w:t>
            </w:r>
          </w:p>
        </w:tc>
        <w:tc>
          <w:tcPr>
            <w:tcW w:w="480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  <w:tc>
          <w:tcPr>
            <w:tcW w:w="502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427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0.4</w:t>
            </w:r>
          </w:p>
        </w:tc>
        <w:tc>
          <w:tcPr>
            <w:tcW w:w="46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524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0.7</w:t>
            </w:r>
          </w:p>
        </w:tc>
        <w:tc>
          <w:tcPr>
            <w:tcW w:w="285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  <w:tc>
          <w:tcPr>
            <w:tcW w:w="33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450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647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0.4</w:t>
            </w:r>
          </w:p>
        </w:tc>
      </w:tr>
      <w:tr w:rsidR="00A91CC4">
        <w:tc>
          <w:tcPr>
            <w:tcW w:w="47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Chloroform</w:t>
            </w:r>
          </w:p>
        </w:tc>
        <w:tc>
          <w:tcPr>
            <w:tcW w:w="391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3.8970</w:t>
            </w:r>
          </w:p>
        </w:tc>
        <w:tc>
          <w:tcPr>
            <w:tcW w:w="480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0.4</w:t>
            </w:r>
          </w:p>
        </w:tc>
        <w:tc>
          <w:tcPr>
            <w:tcW w:w="502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427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46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524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0.4</w:t>
            </w:r>
          </w:p>
        </w:tc>
        <w:tc>
          <w:tcPr>
            <w:tcW w:w="285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33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450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647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</w:tr>
      <w:tr w:rsidR="00A91CC4">
        <w:tc>
          <w:tcPr>
            <w:tcW w:w="47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Petroleum ether</w:t>
            </w:r>
          </w:p>
        </w:tc>
        <w:tc>
          <w:tcPr>
            <w:tcW w:w="391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0.7366</w:t>
            </w:r>
          </w:p>
        </w:tc>
        <w:tc>
          <w:tcPr>
            <w:tcW w:w="480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502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427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46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524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285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339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450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647" w:type="pct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</w:tr>
    </w:tbl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C5616">
      <w:pPr>
        <w:spacing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S4: </w:t>
      </w:r>
      <w:r>
        <w:rPr>
          <w:rFonts w:ascii="Times New Roman" w:hAnsi="Times New Roman" w:cs="Times New Roman" w:hint="eastAsia"/>
          <w:sz w:val="24"/>
        </w:rPr>
        <w:t>The result of antibacterial activity of each component.</w:t>
      </w:r>
    </w:p>
    <w:tbl>
      <w:tblPr>
        <w:tblStyle w:val="a6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  <w:gridCol w:w="1090"/>
        <w:gridCol w:w="1477"/>
        <w:gridCol w:w="1701"/>
        <w:gridCol w:w="1625"/>
        <w:gridCol w:w="877"/>
        <w:gridCol w:w="1344"/>
        <w:gridCol w:w="1504"/>
        <w:gridCol w:w="1477"/>
        <w:gridCol w:w="1743"/>
      </w:tblGrid>
      <w:tr w:rsidR="00A91CC4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Component</w:t>
            </w:r>
          </w:p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Weight/g</w:t>
            </w:r>
          </w:p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Inhibition zone /cm</w:t>
            </w:r>
          </w:p>
        </w:tc>
      </w:tr>
      <w:tr w:rsidR="00A91CC4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Aspergillus flavus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Penicillium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brasilianum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Albifimbria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 verrucaria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F.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solani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F.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oxysporum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F.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proliferatum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 xml:space="preserve">Alternaria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hd w:val="clear" w:color="auto" w:fill="FFFFFF"/>
              </w:rPr>
              <w:t>alternata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</w:pPr>
          </w:p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F.verticillioides</w:t>
            </w:r>
            <w:proofErr w:type="spellEnd"/>
            <w:proofErr w:type="gramEnd"/>
          </w:p>
          <w:p w:rsidR="00A91CC4" w:rsidRDefault="00A91CC4">
            <w:pPr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A91CC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5.86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</w:tr>
      <w:tr w:rsidR="00A91CC4">
        <w:trPr>
          <w:jc w:val="center"/>
        </w:trPr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0.83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</w:tr>
      <w:tr w:rsidR="00A91CC4">
        <w:trPr>
          <w:jc w:val="center"/>
        </w:trPr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Ⅲ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0.68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</w:tr>
      <w:tr w:rsidR="00A91CC4">
        <w:trPr>
          <w:jc w:val="center"/>
        </w:trPr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Ⅳ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0.6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0.1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0.4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</w:tr>
      <w:tr w:rsidR="00A91CC4">
        <w:trPr>
          <w:jc w:val="center"/>
        </w:trPr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Ⅴ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4.38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0.7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0.6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0.3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0.6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0.6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</w:tr>
      <w:tr w:rsidR="00A91CC4">
        <w:trPr>
          <w:jc w:val="center"/>
        </w:trPr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24"/>
              </w:rPr>
              <w:t>Ⅵ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1.26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0.2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0.5</w:t>
            </w:r>
          </w:p>
        </w:tc>
        <w:tc>
          <w:tcPr>
            <w:tcW w:w="0" w:type="auto"/>
            <w:vAlign w:val="center"/>
          </w:tcPr>
          <w:p w:rsidR="00A91CC4" w:rsidRDefault="00AC5616">
            <w:pPr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0</w:t>
            </w:r>
          </w:p>
        </w:tc>
      </w:tr>
    </w:tbl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  <w:sectPr w:rsidR="00A91CC4" w:rsidSect="0029458C">
          <w:type w:val="continuous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29458C" w:rsidRDefault="0029458C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C5616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S5: </w:t>
      </w:r>
      <w:r>
        <w:rPr>
          <w:rFonts w:ascii="Times New Roman" w:eastAsia="宋体" w:hAnsi="Times New Roman" w:cs="Times New Roman"/>
          <w:sz w:val="24"/>
        </w:rPr>
        <w:t>The basic information of the pure product</w:t>
      </w:r>
      <w:r>
        <w:rPr>
          <w:rFonts w:ascii="Times New Roman" w:eastAsia="宋体" w:hAnsi="Times New Roman" w:cs="Times New Roman" w:hint="eastAsia"/>
          <w:sz w:val="24"/>
        </w:rPr>
        <w:t>.</w:t>
      </w:r>
    </w:p>
    <w:tbl>
      <w:tblPr>
        <w:tblStyle w:val="a6"/>
        <w:tblW w:w="0" w:type="auto"/>
        <w:tblInd w:w="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803"/>
        <w:gridCol w:w="1670"/>
        <w:gridCol w:w="2382"/>
        <w:gridCol w:w="4789"/>
      </w:tblGrid>
      <w:tr w:rsidR="00A91CC4">
        <w:tc>
          <w:tcPr>
            <w:tcW w:w="0" w:type="auto"/>
            <w:tcBorders>
              <w:bottom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Purity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Configure concentration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Prostitution</w:t>
            </w:r>
          </w:p>
        </w:tc>
      </w:tr>
      <w:tr w:rsidR="00A91CC4">
        <w:tc>
          <w:tcPr>
            <w:tcW w:w="0" w:type="auto"/>
            <w:tcBorders>
              <w:top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Terephthalic acid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diisopropyl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ester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342.00/</w:t>
            </w:r>
            <w:r>
              <w:rPr>
                <w:rFonts w:ascii="Times New Roman" w:eastAsia="微软雅黑" w:hAnsi="Times New Roman" w:cs="Times New Roman"/>
                <w:sz w:val="24"/>
                <w:shd w:val="clear" w:color="auto" w:fill="FFFFFF"/>
              </w:rPr>
              <w:t> </w:t>
            </w:r>
            <w:r>
              <w:rPr>
                <w:rFonts w:ascii="Times New Roman" w:eastAsia="宋体" w:hAnsi="Times New Roman" w:cs="Times New Roman"/>
                <w:sz w:val="24"/>
                <w:shd w:val="clear" w:color="auto" w:fill="FFFFFF"/>
              </w:rPr>
              <w:t>100mg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</w:pP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1</w:t>
            </w:r>
            <w:r>
              <w:rPr>
                <w:rStyle w:val="a7"/>
                <w:rFonts w:ascii="Times New Roman" w:eastAsia="微软雅黑" w:hAnsi="Times New Roman" w:cs="Times New Roman" w:hint="eastAsia"/>
                <w:b w:val="0"/>
                <w:sz w:val="24"/>
                <w:shd w:val="clear" w:color="auto" w:fill="FFFFFF"/>
              </w:rPr>
              <w:t xml:space="preserve"> mg</w:t>
            </w: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/L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Shanghai Bide Pharmaceutical Technology Co., Ltd.</w:t>
            </w:r>
          </w:p>
        </w:tc>
      </w:tr>
      <w:tr w:rsidR="00A91CC4"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1,2-Benzenedicarboxylic acid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98%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98.00/20mg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1</w:t>
            </w:r>
            <w:r>
              <w:rPr>
                <w:rStyle w:val="a7"/>
                <w:rFonts w:ascii="Times New Roman" w:eastAsia="微软雅黑" w:hAnsi="Times New Roman" w:cs="Times New Roman" w:hint="eastAsia"/>
                <w:b w:val="0"/>
                <w:sz w:val="24"/>
                <w:shd w:val="clear" w:color="auto" w:fill="FFFFFF"/>
              </w:rPr>
              <w:t xml:space="preserve"> mg</w:t>
            </w: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/L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Shanghai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Jizhi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Biochemical Technology Co., Ltd.</w:t>
            </w:r>
          </w:p>
        </w:tc>
      </w:tr>
      <w:tr w:rsidR="00A91CC4">
        <w:trPr>
          <w:trHeight w:val="696"/>
        </w:trPr>
        <w:tc>
          <w:tcPr>
            <w:tcW w:w="0" w:type="auto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Carbamic acid, (4-aminophenyl)-, methyl ester</w:t>
            </w:r>
          </w:p>
          <w:p w:rsidR="00A91CC4" w:rsidRDefault="00A91C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98%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1260/1000mg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1</w:t>
            </w:r>
            <w:r>
              <w:rPr>
                <w:rStyle w:val="a7"/>
                <w:rFonts w:ascii="Times New Roman" w:eastAsia="微软雅黑" w:hAnsi="Times New Roman" w:cs="Times New Roman" w:hint="eastAsia"/>
                <w:b w:val="0"/>
                <w:sz w:val="24"/>
                <w:shd w:val="clear" w:color="auto" w:fill="FFFFFF"/>
              </w:rPr>
              <w:t xml:space="preserve"> mg</w:t>
            </w: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/L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Shanghai Lin Li Pharmaceutical Technology Co., Ltd.</w:t>
            </w:r>
          </w:p>
        </w:tc>
      </w:tr>
      <w:tr w:rsidR="00A91CC4">
        <w:tc>
          <w:tcPr>
            <w:tcW w:w="0" w:type="auto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Benzeneacetic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acid, 3-hydroxy-, methyl ester</w:t>
            </w:r>
          </w:p>
          <w:p w:rsidR="00A91CC4" w:rsidRDefault="00A91C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98%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120.00/250mg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1</w:t>
            </w:r>
            <w:r>
              <w:rPr>
                <w:rStyle w:val="a7"/>
                <w:rFonts w:ascii="Times New Roman" w:eastAsia="微软雅黑" w:hAnsi="Times New Roman" w:cs="Times New Roman" w:hint="eastAsia"/>
                <w:b w:val="0"/>
                <w:sz w:val="24"/>
                <w:shd w:val="clear" w:color="auto" w:fill="FFFFFF"/>
              </w:rPr>
              <w:t xml:space="preserve"> mg</w:t>
            </w:r>
            <w:r>
              <w:rPr>
                <w:rStyle w:val="a7"/>
                <w:rFonts w:ascii="Times New Roman" w:eastAsia="微软雅黑" w:hAnsi="Times New Roman" w:cs="Times New Roman"/>
                <w:b w:val="0"/>
                <w:sz w:val="24"/>
                <w:shd w:val="clear" w:color="auto" w:fill="FFFFFF"/>
              </w:rPr>
              <w:t>/L</w:t>
            </w:r>
          </w:p>
        </w:tc>
        <w:tc>
          <w:tcPr>
            <w:tcW w:w="0" w:type="auto"/>
          </w:tcPr>
          <w:p w:rsidR="00A91CC4" w:rsidRDefault="00AC56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Shanghai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Yuanye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Biological Technology Co., Ltd.</w:t>
            </w:r>
          </w:p>
        </w:tc>
      </w:tr>
    </w:tbl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C5616">
      <w:pPr>
        <w:spacing w:line="36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S6: 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The physical and chemical properties of the soil in the </w:t>
      </w:r>
      <w:r>
        <w:rPr>
          <w:rFonts w:ascii="Times New Roman" w:hAnsi="Times New Roman" w:cs="Times New Roman" w:hint="eastAsia"/>
          <w:bCs/>
          <w:color w:val="000000"/>
          <w:sz w:val="24"/>
        </w:rPr>
        <w:t>old</w:t>
      </w:r>
      <w:r>
        <w:rPr>
          <w:rFonts w:ascii="Times New Roman" w:hAnsi="Times New Roman" w:cs="Times New Roman"/>
          <w:bCs/>
          <w:color w:val="000000"/>
          <w:sz w:val="24"/>
        </w:rPr>
        <w:t xml:space="preserve"> apple orchard</w:t>
      </w:r>
      <w:r>
        <w:rPr>
          <w:rFonts w:ascii="Times New Roman" w:hAnsi="Times New Roman" w:cs="Times New Roman" w:hint="eastAsia"/>
          <w:bCs/>
          <w:color w:val="000000"/>
          <w:sz w:val="24"/>
        </w:rPr>
        <w:t>.</w:t>
      </w:r>
    </w:p>
    <w:p w:rsidR="00A91CC4" w:rsidRDefault="00A91CC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4998" w:type="pct"/>
        <w:jc w:val="center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1"/>
        <w:gridCol w:w="1599"/>
        <w:gridCol w:w="1668"/>
        <w:gridCol w:w="1579"/>
        <w:gridCol w:w="1671"/>
        <w:gridCol w:w="1408"/>
        <w:gridCol w:w="1336"/>
        <w:gridCol w:w="1464"/>
        <w:gridCol w:w="1636"/>
      </w:tblGrid>
      <w:tr w:rsidR="00A91CC4">
        <w:trPr>
          <w:trHeight w:val="585"/>
          <w:jc w:val="center"/>
        </w:trPr>
        <w:tc>
          <w:tcPr>
            <w:tcW w:w="57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Location</w:t>
            </w:r>
          </w:p>
        </w:tc>
        <w:tc>
          <w:tcPr>
            <w:tcW w:w="5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Nitrate nitrogen</w:t>
            </w:r>
          </w:p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(mg kg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vertAlign w:val="superscript"/>
                <w:lang w:bidi="ar"/>
              </w:rPr>
              <w:t>-1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)</w:t>
            </w:r>
          </w:p>
          <w:p w:rsidR="00A91CC4" w:rsidRDefault="00A91C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</w:rPr>
              <w:t>Ammonium nitrogen</w:t>
            </w:r>
          </w:p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(mg kg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vertAlign w:val="superscript"/>
                <w:lang w:bidi="ar"/>
              </w:rPr>
              <w:t>-1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)</w:t>
            </w:r>
          </w:p>
          <w:p w:rsidR="00A91CC4" w:rsidRDefault="00A91C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56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Available Phosphorus</w:t>
            </w:r>
          </w:p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(mg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kg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vertAlign w:val="superscript"/>
                <w:lang w:bidi="ar"/>
              </w:rPr>
              <w:t>-1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)</w:t>
            </w:r>
          </w:p>
          <w:p w:rsidR="00A91CC4" w:rsidRDefault="00A91C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5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 xml:space="preserve">Available </w:t>
            </w:r>
            <w:proofErr w:type="gramStart"/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Potassium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(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mg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kg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vertAlign w:val="superscript"/>
                <w:lang w:bidi="ar"/>
              </w:rPr>
              <w:t>-1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)</w:t>
            </w:r>
          </w:p>
          <w:p w:rsidR="00A91CC4" w:rsidRDefault="00A91C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Organic matter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sz w:val="22"/>
                <w:szCs w:val="22"/>
                <w:lang w:bidi="ar"/>
              </w:rPr>
              <w:t>）</w:t>
            </w:r>
          </w:p>
          <w:p w:rsidR="00A91CC4" w:rsidRDefault="00A91CC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</w:p>
        </w:tc>
        <w:tc>
          <w:tcPr>
            <w:tcW w:w="4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Soil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  <w:lang w:bidi="ar"/>
              </w:rPr>
              <w:t>pH</w:t>
            </w:r>
          </w:p>
        </w:tc>
        <w:tc>
          <w:tcPr>
            <w:tcW w:w="5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  <w:lang w:bidi="ar"/>
              </w:rPr>
              <w:t>Soil moisture content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  <w:lang w:bidi="ar"/>
              </w:rPr>
              <w:t>%</w:t>
            </w:r>
            <w:r>
              <w:rPr>
                <w:rFonts w:ascii="Times New Roman" w:eastAsia="宋体" w:hAnsi="Times New Roman" w:cs="Times New Roman"/>
                <w:bCs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5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bCs/>
                <w:sz w:val="22"/>
                <w:szCs w:val="22"/>
              </w:rPr>
              <w:t>Soil texture</w:t>
            </w:r>
          </w:p>
        </w:tc>
      </w:tr>
      <w:tr w:rsidR="00A91CC4">
        <w:trPr>
          <w:trHeight w:val="375"/>
          <w:jc w:val="center"/>
        </w:trPr>
        <w:tc>
          <w:tcPr>
            <w:tcW w:w="57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proofErr w:type="spellStart"/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Manzhuang</w:t>
            </w:r>
            <w:proofErr w:type="spellEnd"/>
          </w:p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T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own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6.18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1.68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10.57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53.13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6.33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±0.0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6.00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15.49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±0.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91CC4" w:rsidRDefault="00AC561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  <w:lang w:bidi="ar"/>
              </w:rPr>
              <w:t>Sandy loam</w:t>
            </w:r>
          </w:p>
        </w:tc>
      </w:tr>
    </w:tbl>
    <w:p w:rsidR="00A91CC4" w:rsidRDefault="00A91CC4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C5616">
      <w:pPr>
        <w:adjustRightInd w:val="0"/>
        <w:snapToGrid w:val="0"/>
        <w:spacing w:before="120" w:after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proofErr w:type="gramStart"/>
      <w:r>
        <w:rPr>
          <w:rFonts w:ascii="Times New Roman" w:hAnsi="Times New Roman" w:cs="Times New Roman" w:hint="eastAsia"/>
          <w:b/>
          <w:bCs/>
          <w:sz w:val="24"/>
        </w:rPr>
        <w:t>7 :</w:t>
      </w:r>
      <w:proofErr w:type="gramEnd"/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Utilization ability of strain QSB-6 on 94</w:t>
      </w:r>
      <w:r>
        <w:rPr>
          <w:rFonts w:ascii="Times New Roman" w:hAnsi="Times New Roman" w:cs="Times New Roman"/>
          <w:sz w:val="24"/>
        </w:rPr>
        <w:t xml:space="preserve"> phenotypic tests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Biolog</w:t>
      </w:r>
      <w:proofErr w:type="spellEnd"/>
      <w:r>
        <w:rPr>
          <w:rFonts w:ascii="Times New Roman" w:hAnsi="Times New Roman" w:cs="Times New Roman"/>
          <w:sz w:val="24"/>
        </w:rPr>
        <w:t xml:space="preserve"> GEN III </w:t>
      </w:r>
      <w:proofErr w:type="spellStart"/>
      <w:r>
        <w:rPr>
          <w:rFonts w:ascii="Times New Roman" w:hAnsi="Times New Roman" w:cs="Times New Roman"/>
          <w:sz w:val="24"/>
        </w:rPr>
        <w:t>MicroPlate</w:t>
      </w:r>
      <w:proofErr w:type="spellEnd"/>
      <w:r>
        <w:rPr>
          <w:rFonts w:ascii="Times New Roman" w:hAnsi="Times New Roman" w:cs="Times New Roman"/>
          <w:sz w:val="24"/>
        </w:rPr>
        <w:t xml:space="preserve"> analyzes a microorganism in 94 phenotypic tests: 71 carbon source utilization assays (columns 1-9) and 23 chemical sensitivity assays (columns 10-12). All of the wells start out colorless when inoculated. During incubation there is increased respiration in the wells where cells can utilize a carbon source and/or grow. Increased respiration causes reduction of the tetrazolium redox dye, forming a purple color. Negative wells remain colorless, as does the negative control well (A-1) with no carbon source. There is also a positive control well (A-10) used as a reference for the chemical sensitivity assays in columns 10-12. All wells visually resembling the A-1</w:t>
      </w:r>
      <w:r>
        <w:rPr>
          <w:rFonts w:ascii="Times New Roman" w:hAnsi="Times New Roman" w:cs="Times New Roman" w:hint="eastAsia"/>
          <w:sz w:val="24"/>
        </w:rPr>
        <w:t>(A-10)</w:t>
      </w:r>
      <w:r>
        <w:rPr>
          <w:rFonts w:ascii="Times New Roman" w:hAnsi="Times New Roman" w:cs="Times New Roman"/>
          <w:sz w:val="24"/>
        </w:rPr>
        <w:t xml:space="preserve"> well should be scored as “negative” (</w:t>
      </w:r>
      <w:r>
        <w:rPr>
          <w:rFonts w:ascii="Times New Roman" w:hAnsi="Times New Roman" w:cs="Times New Roman" w:hint="eastAsia"/>
          <w:sz w:val="24"/>
        </w:rPr>
        <w:t>-</w:t>
      </w:r>
      <w:r>
        <w:rPr>
          <w:rFonts w:ascii="Times New Roman" w:hAnsi="Times New Roman" w:cs="Times New Roman"/>
          <w:sz w:val="24"/>
        </w:rPr>
        <w:t>) and all wells with a noticeable purple color (greater than well A-1</w:t>
      </w:r>
      <w:r>
        <w:rPr>
          <w:rFonts w:ascii="Times New Roman" w:hAnsi="Times New Roman" w:cs="Times New Roman" w:hint="eastAsia"/>
          <w:sz w:val="24"/>
        </w:rPr>
        <w:t xml:space="preserve"> and A-10</w:t>
      </w:r>
      <w:r>
        <w:rPr>
          <w:rFonts w:ascii="Times New Roman" w:hAnsi="Times New Roman" w:cs="Times New Roman"/>
          <w:sz w:val="24"/>
        </w:rPr>
        <w:t>) should be scored as “positive” (</w:t>
      </w:r>
      <w:r>
        <w:rPr>
          <w:rFonts w:ascii="Times New Roman" w:hAnsi="Times New Roman" w:cs="Times New Roman" w:hint="eastAsia"/>
          <w:sz w:val="24"/>
        </w:rPr>
        <w:t>+</w:t>
      </w:r>
      <w:r>
        <w:rPr>
          <w:rFonts w:ascii="Times New Roman" w:hAnsi="Times New Roman" w:cs="Times New Roman"/>
          <w:sz w:val="24"/>
        </w:rPr>
        <w:t>). Wells with extremely faint color, or with small purple flecks or clumps are best scored as “borderline” (</w:t>
      </w:r>
      <w:r>
        <w:rPr>
          <w:rFonts w:ascii="Times New Roman" w:hAnsi="Times New Roman" w:cs="Times New Roman" w:hint="eastAsia"/>
          <w:sz w:val="24"/>
        </w:rPr>
        <w:t>-/+</w:t>
      </w:r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 w:hint="eastAsia"/>
          <w:sz w:val="24"/>
        </w:rPr>
        <w:t xml:space="preserve"> </w:t>
      </w:r>
    </w:p>
    <w:tbl>
      <w:tblPr>
        <w:tblStyle w:val="a6"/>
        <w:tblpPr w:leftFromText="180" w:rightFromText="180" w:vertAnchor="text" w:horzAnchor="page" w:tblpX="1772" w:tblpY="206"/>
        <w:tblOverlap w:val="never"/>
        <w:tblW w:w="5000" w:type="pct"/>
        <w:tblLook w:val="04A0" w:firstRow="1" w:lastRow="0" w:firstColumn="1" w:lastColumn="0" w:noHBand="0" w:noVBand="1"/>
      </w:tblPr>
      <w:tblGrid>
        <w:gridCol w:w="1083"/>
        <w:gridCol w:w="3004"/>
        <w:gridCol w:w="1095"/>
        <w:gridCol w:w="1083"/>
        <w:gridCol w:w="2137"/>
        <w:gridCol w:w="1099"/>
        <w:gridCol w:w="1083"/>
        <w:gridCol w:w="2491"/>
        <w:gridCol w:w="1099"/>
      </w:tblGrid>
      <w:tr w:rsidR="00A91CC4">
        <w:trPr>
          <w:trHeight w:val="23"/>
        </w:trPr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Columns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Nutrient matrix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Reaction type</w:t>
            </w:r>
          </w:p>
        </w:tc>
        <w:tc>
          <w:tcPr>
            <w:tcW w:w="35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Columns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Nutrient matrix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Reaction type</w:t>
            </w:r>
          </w:p>
        </w:tc>
        <w:tc>
          <w:tcPr>
            <w:tcW w:w="35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Columns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Nutrient matrix</w:t>
            </w: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Reaction type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A1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Negative Control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C9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Inosine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single" w:sz="8" w:space="0" w:color="auto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F5</w:t>
            </w:r>
          </w:p>
        </w:tc>
        <w:tc>
          <w:tcPr>
            <w:tcW w:w="876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D-Glucuronic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Dextrin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1%Sodium Lactate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Glucuronamide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D-Maltose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pStyle w:val="2"/>
              <w:spacing w:before="0" w:beforeAutospacing="0" w:after="0" w:afterAutospacing="0" w:line="288" w:lineRule="auto"/>
              <w:outlineLvl w:val="1"/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  <w:t>Fusidic</w:t>
            </w:r>
            <w:proofErr w:type="spellEnd"/>
            <w:r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  <w:t xml:space="preserve">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F7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Mucic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</w:t>
            </w: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Trehalose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C12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D-Serine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Quinic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D-Cellobiose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D-Sorbitol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</w:t>
            </w: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Saccharic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Gentiobiose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D-Mannitol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F10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spacing w:line="288" w:lineRule="auto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Vancomycin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Sucrose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</w:t>
            </w:r>
            <w:proofErr w:type="spellStart"/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Arabitol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F11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Tetrazolium Violet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Turanose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lastRenderedPageBreak/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Myo-Inositol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F12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Tetrazolium Blue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lastRenderedPageBreak/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Stachyose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Glycerol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p-Hydroxy</w:t>
            </w:r>
          </w:p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-phenylacetic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Positive Control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Glycerol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Methyl pyruvate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A11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pH6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 Fructose -6-Phosphate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D-Lactic Acid Methyl Ester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A12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pH5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D-Aspartic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L-Lactic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D-Raffinose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D-Serine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Citric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α-D-Lactose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Troleandomycin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α-Keto-glutaric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D-Melibiose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Rifamycin SV</w:t>
            </w:r>
          </w:p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G7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D-Malic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β</w:t>
            </w:r>
            <w:r>
              <w:rPr>
                <w:rFonts w:ascii="Times New Roman" w:eastAsia="楷体_GB2312" w:hAnsi="Times New Roman" w:cs="Times New Roman"/>
                <w:bCs/>
                <w:sz w:val="24"/>
              </w:rPr>
              <w:t>-Methyl-D-Glucoside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D12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Minocycline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L-Malic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Salicin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Gelatin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Bromosuccinic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N-Acetyl-D-Glucosamine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Glycyl-L-Proline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G10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Nalidixic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N-Acetyl-</w:t>
            </w: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β</w:t>
            </w:r>
            <w:r>
              <w:rPr>
                <w:rFonts w:ascii="Times New Roman" w:eastAsia="楷体_GB2312" w:hAnsi="Times New Roman" w:cs="Times New Roman"/>
                <w:bCs/>
                <w:sz w:val="24"/>
              </w:rPr>
              <w:t>-D-</w:t>
            </w: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Mannosamine</w:t>
            </w:r>
            <w:proofErr w:type="spellEnd"/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D-Alanine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G11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Lithium Chloride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B8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N-Acetyl-D-Galactosamine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lastRenderedPageBreak/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L-Arginine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lastRenderedPageBreak/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G12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Potassium Tellurite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lastRenderedPageBreak/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B9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N-</w:t>
            </w: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AcetylNeuraminic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L-Aspartic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Tween 40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B10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1% NaCl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E6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L-Glutamic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γ</w:t>
            </w:r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-Amino-Butyric Acid 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B11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4% NaCl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E7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L-Histidine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H3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α-Hydroxy-Butyric Acid 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－</w:t>
            </w:r>
          </w:p>
        </w:tc>
      </w:tr>
      <w:tr w:rsidR="00A91CC4">
        <w:trPr>
          <w:trHeight w:val="677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B12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8% NaCl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E8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L-Pyroglutamic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β</w:t>
            </w:r>
            <w:r>
              <w:rPr>
                <w:rFonts w:ascii="Times New Roman" w:eastAsia="楷体_GB2312" w:hAnsi="Times New Roman" w:cs="Times New Roman"/>
                <w:bCs/>
                <w:sz w:val="24"/>
              </w:rPr>
              <w:t>-Hydroxy-</w:t>
            </w:r>
            <w:proofErr w:type="gram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D,L</w:t>
            </w:r>
            <w:proofErr w:type="gramEnd"/>
            <w:r>
              <w:rPr>
                <w:rFonts w:ascii="Times New Roman" w:eastAsia="楷体_GB2312" w:hAnsi="Times New Roman" w:cs="Times New Roman"/>
                <w:bCs/>
                <w:sz w:val="24"/>
              </w:rPr>
              <w:t>-butyric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α-D-Glucose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E9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L-Serine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H5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α-Keto-Butyric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D-Mannose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E10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Lincomycin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pStyle w:val="2"/>
              <w:spacing w:before="0" w:beforeAutospacing="0" w:after="0" w:afterAutospacing="0" w:line="288" w:lineRule="auto"/>
              <w:outlineLvl w:val="1"/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  <w:t>Acetoacetic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C3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D-Fructose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E11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Guanidine HCl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H7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Propionic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D-Galactose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E12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Niaproof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4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Acetic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3-Methyl-D-Glucose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F1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Pectin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H9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Formic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L-Fucose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pStyle w:val="2"/>
              <w:spacing w:before="0" w:beforeAutospacing="0" w:after="0" w:afterAutospacing="0" w:line="288" w:lineRule="auto"/>
              <w:outlineLvl w:val="1"/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b w:val="0"/>
                <w:sz w:val="24"/>
                <w:szCs w:val="24"/>
              </w:rPr>
              <w:t>Galacturonic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H10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Aztreonam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C7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D-Fucose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F3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</w:t>
            </w:r>
            <w:proofErr w:type="spellStart"/>
            <w:r>
              <w:rPr>
                <w:rFonts w:ascii="Times New Roman" w:eastAsia="楷体_GB2312" w:hAnsi="Times New Roman" w:cs="Times New Roman"/>
                <w:bCs/>
                <w:sz w:val="24"/>
              </w:rPr>
              <w:t>Galactonic</w:t>
            </w:r>
            <w:proofErr w:type="spellEnd"/>
            <w:r>
              <w:rPr>
                <w:rFonts w:ascii="Times New Roman" w:eastAsia="楷体_GB2312" w:hAnsi="Times New Roman" w:cs="Times New Roman"/>
                <w:bCs/>
                <w:sz w:val="24"/>
              </w:rPr>
              <w:t xml:space="preserve"> Acid Lactone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-/+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H11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Sodium Butyrate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trHeight w:val="23"/>
        </w:trPr>
        <w:tc>
          <w:tcPr>
            <w:tcW w:w="356" w:type="pct"/>
            <w:tcBorders>
              <w:top w:val="nil"/>
              <w:left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lastRenderedPageBreak/>
              <w:t>C8</w:t>
            </w:r>
          </w:p>
        </w:tc>
        <w:tc>
          <w:tcPr>
            <w:tcW w:w="896" w:type="pct"/>
            <w:tcBorders>
              <w:top w:val="nil"/>
              <w:left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L-Rhamnose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7" w:type="pct"/>
            <w:tcBorders>
              <w:top w:val="nil"/>
              <w:left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_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F4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D-Gluconic Acid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double" w:sz="4" w:space="0" w:color="auto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356" w:type="pct"/>
            <w:tcBorders>
              <w:top w:val="nil"/>
              <w:left w:val="double" w:sz="4" w:space="0" w:color="auto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  <w:t>H12</w:t>
            </w:r>
          </w:p>
        </w:tc>
        <w:tc>
          <w:tcPr>
            <w:tcW w:w="876" w:type="pct"/>
            <w:tcBorders>
              <w:top w:val="nil"/>
              <w:left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sz w:val="24"/>
              </w:rPr>
            </w:pPr>
            <w:r>
              <w:rPr>
                <w:rFonts w:ascii="Times New Roman" w:eastAsia="楷体_GB2312" w:hAnsi="Times New Roman" w:cs="Times New Roman"/>
                <w:bCs/>
                <w:sz w:val="24"/>
              </w:rPr>
              <w:t>Sodium Bromate</w:t>
            </w:r>
          </w:p>
          <w:p w:rsidR="00A91CC4" w:rsidRDefault="00A91CC4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right w:val="nil"/>
            </w:tcBorders>
          </w:tcPr>
          <w:p w:rsidR="00A91CC4" w:rsidRDefault="00AC5616">
            <w:pPr>
              <w:autoSpaceDE w:val="0"/>
              <w:autoSpaceDN w:val="0"/>
              <w:adjustRightInd w:val="0"/>
              <w:jc w:val="left"/>
              <w:rPr>
                <w:rFonts w:ascii="Times New Roman" w:eastAsia="楷体_GB2312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29458C" w:rsidRDefault="0029458C">
      <w:pPr>
        <w:rPr>
          <w:rFonts w:ascii="Times New Roman" w:hAnsi="Times New Roman" w:cs="Times New Roman" w:hint="eastAsia"/>
          <w:b/>
          <w:bCs/>
          <w:sz w:val="22"/>
          <w:szCs w:val="22"/>
        </w:rPr>
      </w:pPr>
      <w:bookmarkStart w:id="10" w:name="_GoBack"/>
      <w:bookmarkEnd w:id="10"/>
    </w:p>
    <w:p w:rsidR="00A91CC4" w:rsidRDefault="00A91CC4">
      <w:pPr>
        <w:rPr>
          <w:del w:id="11" w:author="Reviewer" w:date="2021-08-20T16:47:00Z"/>
          <w:rFonts w:ascii="Times New Roman" w:hAnsi="Times New Roman" w:cs="Times New Roman"/>
          <w:b/>
          <w:bCs/>
          <w:sz w:val="22"/>
          <w:szCs w:val="22"/>
        </w:rPr>
      </w:pPr>
    </w:p>
    <w:p w:rsidR="00A91CC4" w:rsidRDefault="00A91CC4">
      <w:pPr>
        <w:rPr>
          <w:rFonts w:ascii="Times New Roman" w:hAnsi="Times New Roman" w:cs="Times New Roman"/>
          <w:b/>
          <w:bCs/>
          <w:sz w:val="22"/>
          <w:szCs w:val="22"/>
        </w:rPr>
        <w:sectPr w:rsidR="00A91CC4" w:rsidSect="0029458C">
          <w:type w:val="continuous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</w:p>
    <w:p w:rsidR="00A91CC4" w:rsidRDefault="00AC5616">
      <w:pPr>
        <w:spacing w:before="120" w:after="240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Table </w:t>
      </w:r>
      <w:r>
        <w:rPr>
          <w:rFonts w:ascii="Times New Roman" w:hAnsi="Times New Roman" w:cs="Times New Roman" w:hint="eastAsia"/>
          <w:b/>
          <w:bCs/>
          <w:sz w:val="24"/>
        </w:rPr>
        <w:t xml:space="preserve">S8: </w:t>
      </w:r>
      <w:r>
        <w:rPr>
          <w:rFonts w:ascii="Times New Roman" w:hAnsi="Times New Roman" w:cs="Times New Roman"/>
          <w:sz w:val="24"/>
        </w:rPr>
        <w:t>Physiological and biochemical characteristics of QSB-6</w:t>
      </w:r>
      <w:r>
        <w:rPr>
          <w:rFonts w:ascii="Times New Roman" w:hAnsi="Times New Roman" w:cs="Times New Roman" w:hint="eastAsia"/>
          <w:sz w:val="24"/>
        </w:rPr>
        <w:t>.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</w:p>
    <w:tbl>
      <w:tblPr>
        <w:tblStyle w:val="a6"/>
        <w:tblpPr w:leftFromText="180" w:rightFromText="180" w:vertAnchor="text" w:horzAnchor="page" w:tblpXSpec="center" w:tblpY="36"/>
        <w:tblOverlap w:val="never"/>
        <w:tblW w:w="8644" w:type="dxa"/>
        <w:jc w:val="center"/>
        <w:tblLayout w:type="fixed"/>
        <w:tblLook w:val="04A0" w:firstRow="1" w:lastRow="0" w:firstColumn="1" w:lastColumn="0" w:noHBand="0" w:noVBand="1"/>
      </w:tblPr>
      <w:tblGrid>
        <w:gridCol w:w="3181"/>
        <w:gridCol w:w="1104"/>
        <w:gridCol w:w="3228"/>
        <w:gridCol w:w="1131"/>
      </w:tblGrid>
      <w:tr w:rsidR="00A91CC4">
        <w:trPr>
          <w:trHeight w:val="622"/>
          <w:jc w:val="center"/>
        </w:trPr>
        <w:tc>
          <w:tcPr>
            <w:tcW w:w="3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Text index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Results</w:t>
            </w:r>
          </w:p>
        </w:tc>
        <w:tc>
          <w:tcPr>
            <w:tcW w:w="322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Text index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Results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Hydrogen peroxide reaction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  <w:tc>
          <w:tcPr>
            <w:tcW w:w="3228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 xml:space="preserve">Arginine </w:t>
            </w:r>
            <w:proofErr w:type="spellStart"/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bihydrolysis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 xml:space="preserve"> reaction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Contact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Sucrose fermentation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Starch hydrolysis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Glucose fermentation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Nitrate reduction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Methyl red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Indole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hd w:val="clear" w:color="auto" w:fill="FFFFFF"/>
                <w:vertAlign w:val="superscript"/>
              </w:rPr>
              <w:t>_</w:t>
            </w:r>
          </w:p>
        </w:tc>
        <w:tc>
          <w:tcPr>
            <w:tcW w:w="32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Voges-Proskauer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Citrate enzyme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Urea enzyme reaction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hd w:val="clear" w:color="auto" w:fill="FFFFFF"/>
                <w:vertAlign w:val="superscript"/>
              </w:rPr>
              <w:t>_</w:t>
            </w:r>
          </w:p>
        </w:tc>
      </w:tr>
      <w:tr w:rsidR="00A91CC4">
        <w:trPr>
          <w:trHeight w:val="622"/>
          <w:jc w:val="center"/>
        </w:trPr>
        <w:tc>
          <w:tcPr>
            <w:tcW w:w="31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Hydrogen sulfide reaction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  <w:tc>
          <w:tcPr>
            <w:tcW w:w="3228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4"/>
                <w:shd w:val="clear" w:color="auto" w:fill="FFFFFF"/>
              </w:rPr>
              <w:t>Gelatin hydrolysis enzyme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91CC4" w:rsidRDefault="00AC5616">
            <w:pPr>
              <w:spacing w:line="120" w:lineRule="auto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+</w:t>
            </w:r>
          </w:p>
        </w:tc>
      </w:tr>
    </w:tbl>
    <w:p w:rsidR="00A91CC4" w:rsidRDefault="00AC5616">
      <w:pPr>
        <w:spacing w:before="120" w:after="240"/>
        <w:jc w:val="left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Note: </w:t>
      </w:r>
      <w:r>
        <w:rPr>
          <w:rFonts w:ascii="Times New Roman" w:hAnsi="Times New Roman" w:cs="Times New Roman"/>
          <w:sz w:val="24"/>
          <w:shd w:val="clear" w:color="auto" w:fill="FFFFFF"/>
        </w:rPr>
        <w:t>+,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positive reaction;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hd w:val="clear" w:color="auto" w:fill="FFFFFF"/>
          <w:vertAlign w:val="superscript"/>
        </w:rPr>
        <w:t>_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negative reaction.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4"/>
        </w:rPr>
        <w:t>Mean of three replications.</w:t>
      </w: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  <w:sectPr w:rsidR="00A91CC4" w:rsidSect="0029458C">
          <w:type w:val="continuous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A91CC4" w:rsidRDefault="00AC5616">
      <w:pPr>
        <w:spacing w:before="120" w:after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 xml:space="preserve">Table S9: </w:t>
      </w:r>
      <w:r>
        <w:rPr>
          <w:rFonts w:ascii="Times New Roman" w:hAnsi="Times New Roman" w:cs="Times New Roman"/>
          <w:sz w:val="24"/>
        </w:rPr>
        <w:t xml:space="preserve">The Vitro Test of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four Extractions From The Fermentation Fluid of strain QSB-6.</w:t>
      </w:r>
    </w:p>
    <w:tbl>
      <w:tblPr>
        <w:tblStyle w:val="a6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3646"/>
        <w:gridCol w:w="3495"/>
        <w:gridCol w:w="1074"/>
        <w:gridCol w:w="1190"/>
        <w:gridCol w:w="1350"/>
        <w:gridCol w:w="1389"/>
      </w:tblGrid>
      <w:tr w:rsidR="00A91CC4">
        <w:trPr>
          <w:trHeight w:val="603"/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Test Indigents</w:t>
            </w:r>
          </w:p>
        </w:tc>
        <w:tc>
          <w:tcPr>
            <w:tcW w:w="1285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Chemical Reactions</w:t>
            </w:r>
          </w:p>
        </w:tc>
        <w:tc>
          <w:tcPr>
            <w:tcW w:w="1233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Results</w:t>
            </w:r>
          </w:p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pct"/>
            <w:gridSpan w:val="4"/>
            <w:tcBorders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Extraction phase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3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Ethyl acetate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N-butanol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Petroleum ether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Amino acids, peptides and proteins</w:t>
            </w:r>
          </w:p>
        </w:tc>
        <w:tc>
          <w:tcPr>
            <w:tcW w:w="1285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Biuret reaction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Blue or purple precipitation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 sulfuric acid precipitation reaction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First turbid and then precipitate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Sugars, polysaccharides and glycosides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 copper sulfate reaction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Brick red precipitation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trHeight w:val="309"/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alpha-naphthol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Purple ring is generated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Phenols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Ferric chloride reaction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solution is green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Vanillin-hydrochloric acid reaction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Light red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Alkaloids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Potassium Bismuth Iodide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Orange precipitation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Potassium iodide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iodide</w:t>
            </w:r>
            <w:proofErr w:type="spellEnd"/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Precipitation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Saponin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Chloroform-concentrated sulfuric acid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upper layer is cyan, the lower layer has green fluorescence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Foam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lot of bubbles are formed and do not disappear for a long time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Anthraquinone compounds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Alkaline experiment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 lye to turn red, acid red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disappear</w:t>
            </w:r>
            <w:proofErr w:type="gramEnd"/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Magnesium acetate experiment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Produces a red reaction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Flavonoids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Magnesium Hydrochloride Reaction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to deep purple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Lead acetate precipitation reaction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yellow precipitate is formed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Lactones, coumarins and their glycosides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 hydroxamate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Brown-red or purple reaction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Lactone open-loop and closed-loop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Turbid-clear-turbid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Cardiac glycosides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Sodium ferricyanide nitrite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 change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Ferric chloride-glacial acetic acid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interface is brown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Steroid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Chloroform-concentrated sulfuric acid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upper layer is cyan, the lower layer has green fluorescence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Acetic anhydride-concentrated sulfuric acid test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solution quickly turned dark green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Organic acid</w:t>
            </w: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 test paper method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rPr>
          <w:jc w:val="center"/>
        </w:trPr>
        <w:tc>
          <w:tcPr>
            <w:tcW w:w="716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5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Bromophenol blue ethanol solution</w:t>
            </w:r>
          </w:p>
        </w:tc>
        <w:tc>
          <w:tcPr>
            <w:tcW w:w="123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Yellow spots on blue background</w:t>
            </w:r>
          </w:p>
        </w:tc>
        <w:tc>
          <w:tcPr>
            <w:tcW w:w="37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8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</w:tbl>
    <w:p w:rsidR="00A91CC4" w:rsidRDefault="00AC5616">
      <w:pPr>
        <w:spacing w:before="120" w:after="240"/>
        <w:jc w:val="lef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Note: </w:t>
      </w:r>
      <w:r>
        <w:rPr>
          <w:rFonts w:ascii="Times New Roman" w:hAnsi="Times New Roman" w:cs="Times New Roman"/>
          <w:sz w:val="24"/>
          <w:shd w:val="clear" w:color="auto" w:fill="FFFFFF"/>
        </w:rPr>
        <w:t>+,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positive reaction;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hd w:val="clear" w:color="auto" w:fill="FFFFFF"/>
          <w:vertAlign w:val="superscript"/>
        </w:rPr>
        <w:t>_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negative reaction.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4"/>
        </w:rPr>
        <w:t>Mean of three replications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p w:rsidR="00A91CC4" w:rsidRDefault="00A91CC4">
      <w:pPr>
        <w:spacing w:before="120" w:after="240"/>
        <w:jc w:val="left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6"/>
        <w:tblpPr w:leftFromText="180" w:rightFromText="180" w:vertAnchor="text" w:horzAnchor="page" w:tblpX="1532" w:tblpY="1204"/>
        <w:tblOverlap w:val="never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2495"/>
        <w:gridCol w:w="3016"/>
        <w:gridCol w:w="1823"/>
        <w:gridCol w:w="1004"/>
        <w:gridCol w:w="1190"/>
        <w:gridCol w:w="1350"/>
        <w:gridCol w:w="1330"/>
      </w:tblGrid>
      <w:tr w:rsidR="00A91CC4">
        <w:tc>
          <w:tcPr>
            <w:tcW w:w="693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The Pretesting Component</w:t>
            </w:r>
          </w:p>
        </w:tc>
        <w:tc>
          <w:tcPr>
            <w:tcW w:w="880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Streak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reagents</w:t>
            </w:r>
          </w:p>
        </w:tc>
        <w:tc>
          <w:tcPr>
            <w:tcW w:w="1064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eveloping agent</w:t>
            </w:r>
          </w:p>
        </w:tc>
        <w:tc>
          <w:tcPr>
            <w:tcW w:w="643" w:type="pct"/>
            <w:vMerge w:val="restar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Results</w:t>
            </w:r>
          </w:p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8" w:type="pct"/>
            <w:gridSpan w:val="4"/>
            <w:tcBorders>
              <w:bottom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Extraction phase</w:t>
            </w:r>
          </w:p>
        </w:tc>
      </w:tr>
      <w:tr w:rsidR="00A91CC4">
        <w:tc>
          <w:tcPr>
            <w:tcW w:w="693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4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3" w:type="pct"/>
            <w:vMerge/>
            <w:vAlign w:val="center"/>
          </w:tcPr>
          <w:p w:rsidR="00A91CC4" w:rsidRDefault="00A91C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Ethyl acetate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N-butanol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Petroleum ether</w:t>
            </w:r>
          </w:p>
        </w:tc>
      </w:tr>
      <w:tr w:rsidR="00A91CC4"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Steroid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0.5% phosphomolybdic acid ethanol solution</w:t>
            </w:r>
          </w:p>
        </w:tc>
        <w:tc>
          <w:tcPr>
            <w:tcW w:w="1064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Chloroform: Acetone=8:2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Visibly blue purple spots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68" w:type="pct"/>
            <w:tcBorders>
              <w:top w:val="single" w:sz="4" w:space="0" w:color="auto"/>
            </w:tcBorders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c>
          <w:tcPr>
            <w:tcW w:w="69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Flavonoids</w:t>
            </w:r>
          </w:p>
        </w:tc>
        <w:tc>
          <w:tcPr>
            <w:tcW w:w="880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3% ferric chloride ethanol solution</w:t>
            </w:r>
          </w:p>
        </w:tc>
        <w:tc>
          <w:tcPr>
            <w:tcW w:w="106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Acetic acid: water=15:85</w:t>
            </w:r>
          </w:p>
        </w:tc>
        <w:tc>
          <w:tcPr>
            <w:tcW w:w="64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Green, blue and brown spots appear</w:t>
            </w:r>
          </w:p>
        </w:tc>
        <w:tc>
          <w:tcPr>
            <w:tcW w:w="35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68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c>
          <w:tcPr>
            <w:tcW w:w="69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Amino acids, peptides and proteins</w:t>
            </w:r>
          </w:p>
        </w:tc>
        <w:tc>
          <w:tcPr>
            <w:tcW w:w="880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Ninhydrin solution</w:t>
            </w:r>
          </w:p>
        </w:tc>
        <w:tc>
          <w:tcPr>
            <w:tcW w:w="106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N-butanol: acetic acid: water=4:1:5</w:t>
            </w:r>
          </w:p>
        </w:tc>
        <w:tc>
          <w:tcPr>
            <w:tcW w:w="64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Violet spots</w:t>
            </w:r>
          </w:p>
        </w:tc>
        <w:tc>
          <w:tcPr>
            <w:tcW w:w="35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68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c>
          <w:tcPr>
            <w:tcW w:w="69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Alkaloids</w:t>
            </w:r>
          </w:p>
        </w:tc>
        <w:tc>
          <w:tcPr>
            <w:tcW w:w="880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Bismuth Potassium Iodide Reagent</w:t>
            </w:r>
          </w:p>
        </w:tc>
        <w:tc>
          <w:tcPr>
            <w:tcW w:w="106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Chloroform: Acetone=1:1(Ammonia fumigation)</w:t>
            </w:r>
          </w:p>
        </w:tc>
        <w:tc>
          <w:tcPr>
            <w:tcW w:w="64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Orange red spots</w:t>
            </w:r>
          </w:p>
        </w:tc>
        <w:tc>
          <w:tcPr>
            <w:tcW w:w="35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68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c>
          <w:tcPr>
            <w:tcW w:w="69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Anthraquinone compounds</w:t>
            </w:r>
          </w:p>
        </w:tc>
        <w:tc>
          <w:tcPr>
            <w:tcW w:w="880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10% KOH solution</w:t>
            </w:r>
          </w:p>
        </w:tc>
        <w:tc>
          <w:tcPr>
            <w:tcW w:w="106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Petroleum ether: ethyl acetate=8:2</w:t>
            </w:r>
          </w:p>
        </w:tc>
        <w:tc>
          <w:tcPr>
            <w:tcW w:w="64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Fuchsia spots</w:t>
            </w:r>
          </w:p>
        </w:tc>
        <w:tc>
          <w:tcPr>
            <w:tcW w:w="35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68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91CC4">
        <w:tc>
          <w:tcPr>
            <w:tcW w:w="69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Coumarins</w:t>
            </w:r>
          </w:p>
        </w:tc>
        <w:tc>
          <w:tcPr>
            <w:tcW w:w="880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Iron Hydroxamic Acid Reagent</w:t>
            </w:r>
          </w:p>
        </w:tc>
        <w:tc>
          <w:tcPr>
            <w:tcW w:w="106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N-butanol: acetic acid: water=4:1:1</w:t>
            </w:r>
          </w:p>
        </w:tc>
        <w:tc>
          <w:tcPr>
            <w:tcW w:w="64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Visibly blue purple spots</w:t>
            </w:r>
          </w:p>
        </w:tc>
        <w:tc>
          <w:tcPr>
            <w:tcW w:w="35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68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</w:tr>
      <w:tr w:rsidR="00A91CC4">
        <w:tc>
          <w:tcPr>
            <w:tcW w:w="69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Phenols</w:t>
            </w:r>
          </w:p>
        </w:tc>
        <w:tc>
          <w:tcPr>
            <w:tcW w:w="880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FeCl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, K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(CN)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</w:rPr>
              <w:t>reagent</w:t>
            </w:r>
          </w:p>
        </w:tc>
        <w:tc>
          <w:tcPr>
            <w:tcW w:w="106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Chloroform: Acetone=8:2</w:t>
            </w:r>
          </w:p>
        </w:tc>
        <w:tc>
          <w:tcPr>
            <w:tcW w:w="643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Visibly blue-purple spots</w:t>
            </w:r>
          </w:p>
        </w:tc>
        <w:tc>
          <w:tcPr>
            <w:tcW w:w="354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19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76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468" w:type="pct"/>
            <w:vAlign w:val="center"/>
          </w:tcPr>
          <w:p w:rsidR="00A91CC4" w:rsidRDefault="00AC56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A91CC4" w:rsidRDefault="00AC5616">
      <w:pPr>
        <w:spacing w:before="120" w:after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S10: </w:t>
      </w:r>
      <w:r>
        <w:rPr>
          <w:rFonts w:ascii="Times New Roman" w:hAnsi="Times New Roman" w:cs="Times New Roman"/>
          <w:sz w:val="24"/>
        </w:rPr>
        <w:t xml:space="preserve">The TLC </w:t>
      </w:r>
      <w:r>
        <w:rPr>
          <w:rFonts w:ascii="Times New Roman" w:hAnsi="Times New Roman" w:cs="Times New Roman" w:hint="eastAsia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etection of </w:t>
      </w:r>
      <w:r>
        <w:rPr>
          <w:rFonts w:ascii="Times New Roman" w:hAnsi="Times New Roman" w:cs="Times New Roman" w:hint="eastAsia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he four </w:t>
      </w:r>
      <w:r>
        <w:rPr>
          <w:rFonts w:ascii="Times New Roman" w:hAnsi="Times New Roman" w:cs="Times New Roman" w:hint="eastAsia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xtractions 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rom 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ermentation </w:t>
      </w:r>
      <w:r>
        <w:rPr>
          <w:rFonts w:ascii="Times New Roman" w:hAnsi="Times New Roman" w:cs="Times New Roman" w:hint="eastAsia"/>
          <w:sz w:val="24"/>
        </w:rPr>
        <w:t>f</w:t>
      </w:r>
      <w:r>
        <w:rPr>
          <w:rFonts w:ascii="Times New Roman" w:hAnsi="Times New Roman" w:cs="Times New Roman"/>
          <w:sz w:val="24"/>
        </w:rPr>
        <w:t>luid of strain QSB-6. Spot the concentrated liquid of each extract phase of strain QSB-6 on a thin-layer chromatography plate, use petroleum ether, chloroform, ethyl acetate, methanol, and acetone in a certain proportion as a developing agent</w:t>
      </w:r>
      <w:r>
        <w:rPr>
          <w:rFonts w:ascii="Times New Roman" w:hAnsi="Times New Roman" w:cs="Times New Roman" w:hint="eastAsia"/>
          <w:sz w:val="24"/>
        </w:rPr>
        <w:t>, and spray a variety of s</w:t>
      </w:r>
      <w:r>
        <w:rPr>
          <w:rFonts w:ascii="Times New Roman" w:hAnsi="Times New Roman" w:cs="Times New Roman"/>
          <w:sz w:val="24"/>
        </w:rPr>
        <w:t>treak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reagents</w:t>
      </w:r>
      <w:r>
        <w:rPr>
          <w:rFonts w:ascii="Times New Roman" w:hAnsi="Times New Roman" w:cs="Times New Roman" w:hint="eastAsia"/>
          <w:sz w:val="24"/>
        </w:rPr>
        <w:t xml:space="preserve"> for testing</w:t>
      </w:r>
      <w:r>
        <w:rPr>
          <w:rFonts w:ascii="Times New Roman" w:hAnsi="Times New Roman" w:cs="Times New Roman"/>
          <w:sz w:val="24"/>
        </w:rPr>
        <w:t>.</w:t>
      </w:r>
    </w:p>
    <w:p w:rsidR="00A91CC4" w:rsidRDefault="00AC5616">
      <w:pPr>
        <w:spacing w:line="120" w:lineRule="auto"/>
        <w:jc w:val="left"/>
        <w:rPr>
          <w:rFonts w:ascii="Times New Roman" w:hAnsi="Times New Roman" w:cs="Times New Roman"/>
          <w:b/>
          <w:sz w:val="24"/>
        </w:rPr>
        <w:sectPr w:rsidR="00A91CC4" w:rsidSect="0029458C">
          <w:type w:val="continuous"/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Times New Roman" w:hAnsi="Times New Roman" w:cs="Times New Roman" w:hint="eastAsia"/>
          <w:sz w:val="24"/>
          <w:shd w:val="clear" w:color="auto" w:fill="FFFFFF"/>
        </w:rPr>
        <w:lastRenderedPageBreak/>
        <w:t xml:space="preserve">Note: </w:t>
      </w:r>
      <w:r>
        <w:rPr>
          <w:rFonts w:ascii="Times New Roman" w:hAnsi="Times New Roman" w:cs="Times New Roman"/>
          <w:sz w:val="24"/>
          <w:shd w:val="clear" w:color="auto" w:fill="FFFFFF"/>
        </w:rPr>
        <w:t>+,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positive reaction;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hd w:val="clear" w:color="auto" w:fill="FFFFFF"/>
          <w:vertAlign w:val="superscript"/>
        </w:rPr>
        <w:t>_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hd w:val="clear" w:color="auto" w:fill="FFFFFF"/>
        </w:rPr>
        <w:t>negative reaction.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sz w:val="24"/>
        </w:rPr>
        <w:t>Mean of three replications</w:t>
      </w:r>
      <w:r>
        <w:rPr>
          <w:rFonts w:ascii="Times New Roman" w:hAnsi="Times New Roman" w:cs="Times New Roman" w:hint="eastAsia"/>
          <w:sz w:val="22"/>
          <w:szCs w:val="22"/>
        </w:rPr>
        <w:t>.</w:t>
      </w:r>
    </w:p>
    <w:p w:rsidR="00A91CC4" w:rsidRDefault="00AC5616">
      <w:pPr>
        <w:spacing w:before="120" w:after="24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Table S1</w:t>
      </w:r>
      <w:r>
        <w:rPr>
          <w:rFonts w:ascii="Times New Roman" w:hAnsi="Times New Roman" w:cs="Times New Roman" w:hint="eastAsia"/>
          <w:b/>
          <w:bCs/>
          <w:sz w:val="24"/>
        </w:rPr>
        <w:t>1</w:t>
      </w:r>
      <w:r>
        <w:rPr>
          <w:rFonts w:ascii="Times New Roman" w:hAnsi="Times New Roman" w:cs="Times New Roman"/>
          <w:b/>
          <w:bCs/>
          <w:sz w:val="24"/>
        </w:rPr>
        <w:t xml:space="preserve">: </w:t>
      </w:r>
      <w:r>
        <w:rPr>
          <w:rFonts w:ascii="Times New Roman" w:eastAsiaTheme="minorHAnsi" w:hAnsi="Times New Roman" w:cs="Times New Roman"/>
          <w:bCs/>
          <w:kern w:val="0"/>
          <w:sz w:val="24"/>
          <w:lang w:eastAsia="en-US"/>
        </w:rPr>
        <w:t xml:space="preserve">The inhibitory effect of </w:t>
      </w:r>
      <w:r>
        <w:rPr>
          <w:rFonts w:ascii="Times New Roman" w:hAnsi="Times New Roman" w:cs="Times New Roman"/>
          <w:sz w:val="24"/>
        </w:rPr>
        <w:t>1,2-Benzenedicarboxylic acid</w:t>
      </w:r>
      <w:r>
        <w:rPr>
          <w:rFonts w:ascii="Times New Roman" w:eastAsiaTheme="minorHAnsi" w:hAnsi="Times New Roman" w:cs="Times New Roman"/>
          <w:bCs/>
          <w:kern w:val="0"/>
          <w:sz w:val="24"/>
          <w:lang w:eastAsia="en-US"/>
        </w:rPr>
        <w:t xml:space="preserve"> on </w:t>
      </w:r>
      <w:r>
        <w:rPr>
          <w:rFonts w:ascii="Times New Roman" w:hAnsi="Times New Roman" w:cs="Times New Roman" w:hint="eastAsia"/>
          <w:sz w:val="24"/>
          <w:shd w:val="clear" w:color="auto" w:fill="FFFFFF"/>
        </w:rPr>
        <w:t>plant fungal pathogens</w:t>
      </w:r>
      <w:r>
        <w:rPr>
          <w:rFonts w:ascii="Times New Roman" w:hAnsi="Times New Roman" w:cs="Times New Roman" w:hint="eastAsia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Different letters indicate significantly different at 5 % level by Duncan’s new multiple range test.</w:t>
      </w:r>
      <w:r>
        <w:rPr>
          <w:rFonts w:ascii="Times New Roman" w:hAnsi="Times New Roman" w:cs="Times New Roman" w:hint="eastAsia"/>
          <w:sz w:val="24"/>
        </w:rPr>
        <w:t xml:space="preserve"> Values are mean </w:t>
      </w:r>
      <w:r>
        <w:rPr>
          <w:rFonts w:ascii="Times New Roman" w:hAnsi="Times New Roman" w:cs="Times New Roman"/>
          <w:sz w:val="24"/>
        </w:rPr>
        <w:t xml:space="preserve">± </w:t>
      </w:r>
      <w:r>
        <w:rPr>
          <w:rFonts w:ascii="Times New Roman" w:hAnsi="Times New Roman" w:cs="Times New Roman" w:hint="eastAsia"/>
          <w:sz w:val="24"/>
        </w:rPr>
        <w:t xml:space="preserve">SD. </w:t>
      </w:r>
    </w:p>
    <w:tbl>
      <w:tblPr>
        <w:tblW w:w="5174" w:type="pct"/>
        <w:tblLayout w:type="fixed"/>
        <w:tblLook w:val="04A0" w:firstRow="1" w:lastRow="0" w:firstColumn="1" w:lastColumn="0" w:noHBand="0" w:noVBand="1"/>
      </w:tblPr>
      <w:tblGrid>
        <w:gridCol w:w="1494"/>
        <w:gridCol w:w="1523"/>
        <w:gridCol w:w="1332"/>
        <w:gridCol w:w="1553"/>
        <w:gridCol w:w="1516"/>
        <w:gridCol w:w="1394"/>
      </w:tblGrid>
      <w:tr w:rsidR="00A91CC4">
        <w:trPr>
          <w:trHeight w:val="936"/>
        </w:trPr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Treatment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Concentration(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/L)</w:t>
            </w:r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Inhibition rate (%)</w:t>
            </w:r>
          </w:p>
        </w:tc>
        <w:tc>
          <w:tcPr>
            <w:tcW w:w="88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Treatment</w:t>
            </w:r>
          </w:p>
        </w:tc>
        <w:tc>
          <w:tcPr>
            <w:tcW w:w="8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Concentration(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μg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/L)</w:t>
            </w:r>
          </w:p>
        </w:tc>
        <w:tc>
          <w:tcPr>
            <w:tcW w:w="79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Inhibition rate (%)</w:t>
            </w:r>
          </w:p>
        </w:tc>
      </w:tr>
      <w:tr w:rsidR="00A91CC4">
        <w:trPr>
          <w:trHeight w:val="288"/>
        </w:trPr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Fusarium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proliferatum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27.74±0.04d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Alternaria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alternata</w:t>
            </w:r>
            <w:proofErr w:type="spellEnd"/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53.26±0.04d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42.22±0.00c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55.56±0.00c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52.19±0.04b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62.15±0.04b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77.74±0.04a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64.44±0.00a</w:t>
            </w:r>
          </w:p>
        </w:tc>
      </w:tr>
      <w:tr w:rsidR="00A91CC4">
        <w:trPr>
          <w:trHeight w:val="288"/>
        </w:trPr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Fusarium verticillioides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27.40±0.37d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Albifimbria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 xml:space="preserve"> verrucaria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56.85±0.04c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38.78±0.06c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56.94±0.00c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49.96±0.04b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63.84±0.05b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65.52±0.04a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76.34±0.05a</w:t>
            </w:r>
          </w:p>
        </w:tc>
      </w:tr>
      <w:tr w:rsidR="00A91CC4">
        <w:trPr>
          <w:trHeight w:val="288"/>
        </w:trPr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Fusarium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oxysporum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16.63±0.04d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Aspergillus flavus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21.07±0.04d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22.15±0.04c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26.60±0.04c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55.52±0.04b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43.29±0.04b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68.85±0.04a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77.74±0.04a</w:t>
            </w:r>
          </w:p>
        </w:tc>
      </w:tr>
      <w:tr w:rsidR="00A91CC4">
        <w:trPr>
          <w:trHeight w:val="288"/>
        </w:trPr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Fusarium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solani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27.74±0.04d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Phytophthora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29.96±0.04d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37.70±0.04c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55.19±0.37c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42.19±0.04b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74.40±0.04b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47.61±0.04a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87.78±0.00a</w:t>
            </w:r>
          </w:p>
        </w:tc>
      </w:tr>
      <w:tr w:rsidR="00A91CC4">
        <w:trPr>
          <w:trHeight w:val="288"/>
        </w:trPr>
        <w:tc>
          <w:tcPr>
            <w:tcW w:w="84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Rhizoctonia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solani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38.89±0.00d</w:t>
            </w:r>
          </w:p>
        </w:tc>
        <w:tc>
          <w:tcPr>
            <w:tcW w:w="88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>Phoma</w:t>
            </w:r>
            <w:proofErr w:type="spellEnd"/>
            <w:r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4"/>
                <w:lang w:bidi="ar"/>
              </w:rPr>
              <w:t xml:space="preserve"> sp.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39.94±0.06d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46.63±0.04c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46.66±0.61c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55.52±0.04b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54.47±0.06b</w:t>
            </w:r>
          </w:p>
        </w:tc>
      </w:tr>
      <w:tr w:rsidR="00A91CC4">
        <w:trPr>
          <w:trHeight w:val="288"/>
        </w:trPr>
        <w:tc>
          <w:tcPr>
            <w:tcW w:w="84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74.44±0.00a</w:t>
            </w:r>
          </w:p>
        </w:tc>
        <w:tc>
          <w:tcPr>
            <w:tcW w:w="88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91CC4">
            <w:pPr>
              <w:rPr>
                <w:rFonts w:ascii="Times New Roman" w:eastAsia="宋体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91CC4" w:rsidRDefault="00AC5616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59.94±0.06a</w:t>
            </w:r>
          </w:p>
        </w:tc>
      </w:tr>
    </w:tbl>
    <w:p w:rsidR="00A91CC4" w:rsidRDefault="00A91CC4"/>
    <w:sectPr w:rsidR="00A91CC4" w:rsidSect="0029458C">
      <w:type w:val="continuous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37" w:rsidRDefault="00A30337">
      <w:r>
        <w:separator/>
      </w:r>
    </w:p>
  </w:endnote>
  <w:endnote w:type="continuationSeparator" w:id="0">
    <w:p w:rsidR="00A30337" w:rsidRDefault="00A3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616" w:rsidRDefault="00AC561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616" w:rsidRDefault="00AC5616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C5616" w:rsidRDefault="00AC5616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37" w:rsidRDefault="00A30337">
      <w:r>
        <w:separator/>
      </w:r>
    </w:p>
  </w:footnote>
  <w:footnote w:type="continuationSeparator" w:id="0">
    <w:p w:rsidR="00A30337" w:rsidRDefault="00A30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7C77746"/>
    <w:multiLevelType w:val="singleLevel"/>
    <w:tmpl w:val="F7C77746"/>
    <w:lvl w:ilvl="0">
      <w:start w:val="6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322445"/>
    <w:rsid w:val="0029458C"/>
    <w:rsid w:val="00A30337"/>
    <w:rsid w:val="00A91CC4"/>
    <w:rsid w:val="00AC5616"/>
    <w:rsid w:val="01F44952"/>
    <w:rsid w:val="04546022"/>
    <w:rsid w:val="04A7696A"/>
    <w:rsid w:val="05EE7225"/>
    <w:rsid w:val="084D522F"/>
    <w:rsid w:val="084D7B90"/>
    <w:rsid w:val="087436D3"/>
    <w:rsid w:val="09C41173"/>
    <w:rsid w:val="0AC822D7"/>
    <w:rsid w:val="0C18091E"/>
    <w:rsid w:val="0CAD0E6B"/>
    <w:rsid w:val="0E131004"/>
    <w:rsid w:val="0E322445"/>
    <w:rsid w:val="0FAA7D9B"/>
    <w:rsid w:val="13F6583F"/>
    <w:rsid w:val="16FC0A26"/>
    <w:rsid w:val="1BB94865"/>
    <w:rsid w:val="1C895A0E"/>
    <w:rsid w:val="1DC57DD6"/>
    <w:rsid w:val="1E422A4A"/>
    <w:rsid w:val="1F084560"/>
    <w:rsid w:val="1F742A28"/>
    <w:rsid w:val="22046865"/>
    <w:rsid w:val="23042E97"/>
    <w:rsid w:val="24E92762"/>
    <w:rsid w:val="28F45981"/>
    <w:rsid w:val="291F3894"/>
    <w:rsid w:val="29C07CAA"/>
    <w:rsid w:val="29F50A4F"/>
    <w:rsid w:val="2F517F6E"/>
    <w:rsid w:val="307157F2"/>
    <w:rsid w:val="308D3FD8"/>
    <w:rsid w:val="30F81C52"/>
    <w:rsid w:val="31374ABE"/>
    <w:rsid w:val="335C07F0"/>
    <w:rsid w:val="3B00561D"/>
    <w:rsid w:val="3C6A5995"/>
    <w:rsid w:val="3C7F2C28"/>
    <w:rsid w:val="3E497DF1"/>
    <w:rsid w:val="3E9713D4"/>
    <w:rsid w:val="40F21FD7"/>
    <w:rsid w:val="4545043F"/>
    <w:rsid w:val="456561BF"/>
    <w:rsid w:val="463F1AAD"/>
    <w:rsid w:val="467C4A43"/>
    <w:rsid w:val="471F4685"/>
    <w:rsid w:val="4738382A"/>
    <w:rsid w:val="47D712EC"/>
    <w:rsid w:val="4ABD3430"/>
    <w:rsid w:val="4ECA7592"/>
    <w:rsid w:val="4EF479F2"/>
    <w:rsid w:val="4F0619A1"/>
    <w:rsid w:val="505E05AA"/>
    <w:rsid w:val="506141E0"/>
    <w:rsid w:val="52645515"/>
    <w:rsid w:val="53F16768"/>
    <w:rsid w:val="55DD6273"/>
    <w:rsid w:val="56213A45"/>
    <w:rsid w:val="59A95BA1"/>
    <w:rsid w:val="5B306DAF"/>
    <w:rsid w:val="5D42233D"/>
    <w:rsid w:val="67FB1A77"/>
    <w:rsid w:val="694E5C96"/>
    <w:rsid w:val="6D12783B"/>
    <w:rsid w:val="6E1D75CA"/>
    <w:rsid w:val="6F3A7CD6"/>
    <w:rsid w:val="74F70D6C"/>
    <w:rsid w:val="76982836"/>
    <w:rsid w:val="78190186"/>
    <w:rsid w:val="78D151EE"/>
    <w:rsid w:val="7B0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13827"/>
  <w15:docId w15:val="{59C7FC9A-1970-4C17-A719-1518E97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line="360" w:lineRule="auto"/>
      <w:jc w:val="center"/>
      <w:outlineLvl w:val="0"/>
    </w:pPr>
    <w:rPr>
      <w:rFonts w:ascii="Times New Roman" w:eastAsia="黑体" w:hAnsi="Times New Roman" w:cs="Times New Roman"/>
      <w:b/>
      <w:color w:val="000000"/>
      <w:kern w:val="44"/>
      <w:sz w:val="32"/>
      <w:szCs w:val="4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auto"/>
      <w:jc w:val="center"/>
    </w:pPr>
    <w:rPr>
      <w:rFonts w:ascii="Times New Roman" w:eastAsia="黑体" w:hAnsi="Times New Roman" w:cs="Times New Roman"/>
      <w:b/>
      <w:color w:val="000000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Subtitle"/>
    <w:basedOn w:val="a"/>
    <w:next w:val="a"/>
    <w:uiPriority w:val="99"/>
    <w:unhideWhenUsed/>
    <w:qFormat/>
    <w:pPr>
      <w:spacing w:before="240"/>
    </w:pPr>
    <w:rPr>
      <w:rFonts w:cs="Times New Roman"/>
      <w:b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customStyle="1" w:styleId="10">
    <w:name w:val="标题 1 字符"/>
    <w:link w:val="1"/>
    <w:qFormat/>
    <w:rPr>
      <w:rFonts w:ascii="Times New Roman" w:eastAsia="黑体" w:hAnsi="Times New Roman" w:cs="Times New Roman"/>
      <w:b/>
      <w:color w:val="000000"/>
      <w:kern w:val="44"/>
      <w:sz w:val="32"/>
      <w:szCs w:val="44"/>
    </w:rPr>
  </w:style>
  <w:style w:type="paragraph" w:customStyle="1" w:styleId="AuthorList">
    <w:name w:val="Author List"/>
    <w:basedOn w:val="a5"/>
    <w:next w:val="a"/>
    <w:uiPriority w:val="1"/>
    <w:qFormat/>
  </w:style>
  <w:style w:type="paragraph" w:styleId="a8">
    <w:name w:val="header"/>
    <w:basedOn w:val="a"/>
    <w:link w:val="a9"/>
    <w:rsid w:val="00A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AC561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line number"/>
    <w:basedOn w:val="a0"/>
    <w:rsid w:val="00AC5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hiquan@sda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inchengmiao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2007</Words>
  <Characters>11441</Characters>
  <Application>Microsoft Office Word</Application>
  <DocSecurity>0</DocSecurity>
  <Lines>95</Lines>
  <Paragraphs>26</Paragraphs>
  <ScaleCrop>false</ScaleCrop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duanyanan</cp:lastModifiedBy>
  <cp:revision>2</cp:revision>
  <dcterms:created xsi:type="dcterms:W3CDTF">2021-05-19T13:27:00Z</dcterms:created>
  <dcterms:modified xsi:type="dcterms:W3CDTF">2021-09-03T08:11:00Z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EDAD2903DB8F4731942B1EEC65EF783B</vt:lpwstr>
  </property>
</Properties>
</file>