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4055" w14:textId="11564A6B" w:rsidR="001A4B73" w:rsidRPr="001A4B73" w:rsidRDefault="00654E8F" w:rsidP="001A4B73">
      <w:pPr>
        <w:pStyle w:val="SupplementaryMaterial"/>
        <w:rPr>
          <w:b w:val="0"/>
        </w:rPr>
      </w:pPr>
      <w:r w:rsidRPr="001549D3">
        <w:t>Supplementary Material</w:t>
      </w:r>
    </w:p>
    <w:p w14:paraId="7A6827CF" w14:textId="4AF750EC" w:rsidR="001A4B73" w:rsidRPr="001A4B73" w:rsidRDefault="009F7627" w:rsidP="001A4B73">
      <w:pPr>
        <w:spacing w:before="0" w:after="0"/>
        <w:jc w:val="center"/>
        <w:rPr>
          <w:rFonts w:eastAsia="Times New Roman" w:cs="Times New Roman"/>
          <w:sz w:val="22"/>
          <w:lang w:eastAsia="en-GB"/>
        </w:rPr>
      </w:pPr>
      <w:r>
        <w:rPr>
          <w:noProof/>
        </w:rPr>
        <w:drawing>
          <wp:inline distT="0" distB="0" distL="0" distR="0" wp14:anchorId="057260C5" wp14:editId="4EA8F6A9">
            <wp:extent cx="3451148" cy="666974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16" cy="66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91FF" w14:textId="77777777" w:rsidR="001A4B73" w:rsidRPr="001A4B73" w:rsidRDefault="001A4B73" w:rsidP="001A4B73">
      <w:pPr>
        <w:spacing w:before="0" w:after="0" w:line="256" w:lineRule="auto"/>
        <w:rPr>
          <w:rFonts w:eastAsia="Times New Roman" w:cs="Times New Roman"/>
          <w:sz w:val="22"/>
          <w:lang w:eastAsia="en-GB"/>
        </w:rPr>
      </w:pPr>
    </w:p>
    <w:p w14:paraId="739C8F7E" w14:textId="4F50EDBF" w:rsidR="005B07F5" w:rsidRDefault="001A4B73" w:rsidP="00AF2A3C">
      <w:pPr>
        <w:spacing w:after="0"/>
        <w:jc w:val="both"/>
        <w:rPr>
          <w:rFonts w:eastAsia="Times New Roman" w:cs="Times New Roman"/>
          <w:szCs w:val="24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t xml:space="preserve">Supplementary Figure </w:t>
      </w:r>
      <w:r w:rsidR="00255880">
        <w:rPr>
          <w:rFonts w:eastAsia="Times New Roman" w:cs="Times New Roman"/>
          <w:b/>
          <w:bCs/>
          <w:szCs w:val="24"/>
          <w:lang w:eastAsia="en-GB"/>
        </w:rPr>
        <w:t>1</w:t>
      </w:r>
      <w:r w:rsidRPr="001A4B73">
        <w:rPr>
          <w:rFonts w:eastAsia="Times New Roman" w:cs="Times New Roman"/>
          <w:b/>
          <w:bCs/>
          <w:szCs w:val="24"/>
          <w:lang w:eastAsia="en-GB"/>
        </w:rPr>
        <w:t>.</w:t>
      </w:r>
      <w:r w:rsidRPr="001A4B73">
        <w:rPr>
          <w:rFonts w:eastAsia="Times New Roman" w:cs="Times New Roman"/>
          <w:szCs w:val="24"/>
          <w:lang w:eastAsia="en-GB"/>
        </w:rPr>
        <w:t xml:space="preserve"> </w:t>
      </w:r>
      <w:ins w:id="0" w:author="João Neves" w:date="2021-06-17T20:10:00Z">
        <w:r w:rsidR="00535C36">
          <w:rPr>
            <w:rFonts w:eastAsia="Times New Roman" w:cs="Times New Roman"/>
            <w:szCs w:val="24"/>
          </w:rPr>
          <w:t>Furcal</w:t>
        </w:r>
      </w:ins>
      <w:del w:id="1" w:author="João Neves" w:date="2021-06-17T20:10:00Z">
        <w:r w:rsidR="009F7627" w:rsidDel="00535C36">
          <w:rPr>
            <w:rFonts w:eastAsia="Times New Roman" w:cs="Times New Roman"/>
            <w:szCs w:val="24"/>
          </w:rPr>
          <w:delText>Body</w:delText>
        </w:r>
      </w:del>
      <w:r w:rsidR="009F7627" w:rsidRPr="009F7627">
        <w:rPr>
          <w:rFonts w:eastAsia="Times New Roman" w:cs="Times New Roman"/>
          <w:szCs w:val="24"/>
        </w:rPr>
        <w:t xml:space="preserve"> length (</w:t>
      </w:r>
      <w:r w:rsidR="009F7627">
        <w:rPr>
          <w:rFonts w:eastAsia="Times New Roman" w:cs="Times New Roman"/>
          <w:szCs w:val="24"/>
        </w:rPr>
        <w:t>F</w:t>
      </w:r>
      <w:r w:rsidR="009F7627" w:rsidRPr="009F7627">
        <w:rPr>
          <w:rFonts w:eastAsia="Times New Roman" w:cs="Times New Roman"/>
          <w:szCs w:val="24"/>
        </w:rPr>
        <w:t>L) and otolith radius</w:t>
      </w:r>
      <w:r w:rsidR="005B07F5" w:rsidRPr="009F7627">
        <w:rPr>
          <w:rFonts w:eastAsia="Times New Roman" w:cs="Times New Roman"/>
          <w:szCs w:val="24"/>
        </w:rPr>
        <w:t xml:space="preserve"> relationship</w:t>
      </w:r>
      <w:r w:rsidR="00746BFD" w:rsidRPr="009F7627">
        <w:rPr>
          <w:rFonts w:eastAsia="Times New Roman" w:cs="Times New Roman"/>
          <w:szCs w:val="24"/>
        </w:rPr>
        <w:t xml:space="preserve"> </w:t>
      </w:r>
      <w:r w:rsidR="005B07F5">
        <w:rPr>
          <w:rFonts w:eastAsia="Times New Roman" w:cs="Times New Roman"/>
          <w:szCs w:val="24"/>
        </w:rPr>
        <w:t xml:space="preserve">of </w:t>
      </w:r>
      <w:proofErr w:type="spellStart"/>
      <w:r w:rsidR="005B07F5">
        <w:rPr>
          <w:rFonts w:eastAsia="Times New Roman" w:cs="Times New Roman"/>
          <w:i/>
          <w:szCs w:val="24"/>
        </w:rPr>
        <w:t>Pagellus</w:t>
      </w:r>
      <w:proofErr w:type="spellEnd"/>
      <w:r w:rsidR="005B07F5">
        <w:rPr>
          <w:rFonts w:eastAsia="Times New Roman" w:cs="Times New Roman"/>
          <w:i/>
          <w:szCs w:val="24"/>
        </w:rPr>
        <w:t xml:space="preserve"> </w:t>
      </w:r>
      <w:proofErr w:type="spellStart"/>
      <w:r w:rsidR="005B07F5">
        <w:rPr>
          <w:rFonts w:eastAsia="Times New Roman" w:cs="Times New Roman"/>
          <w:i/>
          <w:szCs w:val="24"/>
        </w:rPr>
        <w:t>bogaraveo</w:t>
      </w:r>
      <w:proofErr w:type="spellEnd"/>
      <w:r w:rsidR="005B07F5">
        <w:rPr>
          <w:rFonts w:eastAsia="Times New Roman" w:cs="Times New Roman"/>
          <w:szCs w:val="24"/>
        </w:rPr>
        <w:t xml:space="preserve"> in (A) Western, (B) Central</w:t>
      </w:r>
      <w:r w:rsidR="00255880">
        <w:rPr>
          <w:rFonts w:eastAsia="Times New Roman" w:cs="Times New Roman"/>
          <w:szCs w:val="24"/>
        </w:rPr>
        <w:t>,</w:t>
      </w:r>
      <w:r w:rsidR="005B07F5">
        <w:rPr>
          <w:rFonts w:eastAsia="Times New Roman" w:cs="Times New Roman"/>
          <w:szCs w:val="24"/>
        </w:rPr>
        <w:t xml:space="preserve"> and (C) Eastern island groups (</w:t>
      </w:r>
      <w:r w:rsidR="005B07F5">
        <w:rPr>
          <w:rFonts w:eastAsia="Times New Roman" w:cs="Times New Roman"/>
          <w:color w:val="000000"/>
          <w:szCs w:val="24"/>
        </w:rPr>
        <w:t>N</w:t>
      </w:r>
      <w:ins w:id="2" w:author="João Neves" w:date="2021-06-17T20:10:00Z">
        <w:r w:rsidR="00535C36">
          <w:rPr>
            <w:rFonts w:eastAsia="Times New Roman" w:cs="Times New Roman"/>
            <w:color w:val="000000"/>
            <w:szCs w:val="24"/>
          </w:rPr>
          <w:t>umber of individuals</w:t>
        </w:r>
      </w:ins>
      <w:r w:rsidR="005B07F5">
        <w:rPr>
          <w:rFonts w:eastAsia="Times New Roman" w:cs="Times New Roman"/>
          <w:color w:val="000000"/>
          <w:szCs w:val="24"/>
        </w:rPr>
        <w:t>=</w:t>
      </w:r>
      <w:r w:rsidR="009F7627">
        <w:rPr>
          <w:rFonts w:eastAsia="Times New Roman" w:cs="Times New Roman"/>
          <w:color w:val="000000"/>
          <w:szCs w:val="24"/>
        </w:rPr>
        <w:t>75</w:t>
      </w:r>
      <w:r w:rsidR="005B07F5">
        <w:rPr>
          <w:rFonts w:eastAsia="Times New Roman" w:cs="Times New Roman"/>
          <w:color w:val="000000"/>
          <w:szCs w:val="24"/>
        </w:rPr>
        <w:t>/location)</w:t>
      </w:r>
      <w:r w:rsidR="005B07F5">
        <w:rPr>
          <w:rFonts w:eastAsia="Times New Roman" w:cs="Times New Roman"/>
          <w:szCs w:val="24"/>
        </w:rPr>
        <w:t>. Adjusted R-squared, slope, intercept and p-values are presented.</w:t>
      </w:r>
    </w:p>
    <w:p w14:paraId="26F3086A" w14:textId="549684F3" w:rsidR="00255880" w:rsidRDefault="00255880" w:rsidP="00AF2A3C">
      <w:pPr>
        <w:spacing w:after="0"/>
        <w:jc w:val="both"/>
        <w:rPr>
          <w:rFonts w:eastAsia="Times New Roman" w:cs="Times New Roman"/>
          <w:szCs w:val="24"/>
        </w:rPr>
      </w:pPr>
    </w:p>
    <w:p w14:paraId="5598FB90" w14:textId="4BB81CDC" w:rsidR="00255880" w:rsidRPr="003A4171" w:rsidDel="00563CEF" w:rsidRDefault="00255880" w:rsidP="00255880">
      <w:pPr>
        <w:spacing w:before="0" w:after="160" w:line="256" w:lineRule="auto"/>
        <w:jc w:val="center"/>
        <w:rPr>
          <w:del w:id="3" w:author="João Neves" w:date="2021-06-24T19:08:00Z"/>
          <w:rFonts w:eastAsia="Times New Roman" w:cs="Times New Roman"/>
          <w:sz w:val="22"/>
          <w:lang w:eastAsia="en-GB"/>
        </w:rPr>
      </w:pPr>
    </w:p>
    <w:p w14:paraId="32F8CB5B" w14:textId="702820B4" w:rsidR="00563CEF" w:rsidRDefault="00563CEF" w:rsidP="00AF2A3C">
      <w:pPr>
        <w:spacing w:after="0"/>
        <w:jc w:val="both"/>
        <w:rPr>
          <w:ins w:id="4" w:author="João Neves" w:date="2021-06-24T19:08:00Z"/>
          <w:rFonts w:eastAsia="Times New Roman" w:cs="Times New Roman"/>
          <w:b/>
          <w:bCs/>
          <w:szCs w:val="24"/>
          <w:lang w:eastAsia="en-GB"/>
        </w:rPr>
      </w:pPr>
      <w:ins w:id="5" w:author="João Neves" w:date="2021-06-24T19:08:00Z">
        <w:r>
          <w:rPr>
            <w:noProof/>
          </w:rPr>
          <w:drawing>
            <wp:inline distT="0" distB="0" distL="0" distR="0" wp14:anchorId="786C13FB" wp14:editId="0C788C3E">
              <wp:extent cx="3398081" cy="6771005"/>
              <wp:effectExtent l="0" t="0" r="0" b="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3026" cy="67808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D30AACE" w14:textId="77777777" w:rsidR="00563CEF" w:rsidRDefault="00255880" w:rsidP="00563CEF">
      <w:pPr>
        <w:spacing w:before="0" w:after="200" w:line="276" w:lineRule="auto"/>
        <w:rPr>
          <w:ins w:id="6" w:author="João Neves" w:date="2021-06-24T19:11:00Z"/>
          <w:rFonts w:eastAsia="Times New Roman" w:cs="Times New Roman"/>
          <w:sz w:val="22"/>
          <w:lang w:eastAsia="en-GB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t xml:space="preserve">Supplementary Figure </w:t>
      </w:r>
      <w:r>
        <w:rPr>
          <w:rFonts w:eastAsia="Times New Roman" w:cs="Times New Roman"/>
          <w:b/>
          <w:bCs/>
          <w:szCs w:val="24"/>
          <w:lang w:eastAsia="en-GB"/>
        </w:rPr>
        <w:t>2</w:t>
      </w:r>
      <w:r w:rsidRPr="001A4B73">
        <w:rPr>
          <w:rFonts w:eastAsia="Times New Roman" w:cs="Times New Roman"/>
          <w:b/>
          <w:bCs/>
          <w:szCs w:val="24"/>
          <w:lang w:eastAsia="en-GB"/>
        </w:rPr>
        <w:t>.</w:t>
      </w:r>
      <w:r w:rsidRPr="001A4B73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(A</w:t>
      </w:r>
      <w:r w:rsidRPr="001A4B73">
        <w:rPr>
          <w:rFonts w:eastAsia="Times New Roman" w:cs="Times New Roman"/>
          <w:szCs w:val="24"/>
          <w:lang w:eastAsia="en-GB"/>
        </w:rPr>
        <w:t xml:space="preserve">) </w:t>
      </w:r>
      <w:r w:rsidR="00386796" w:rsidRPr="00746BFD">
        <w:rPr>
          <w:rFonts w:eastAsia="Times New Roman" w:cs="Times New Roman"/>
          <w:szCs w:val="24"/>
        </w:rPr>
        <w:t>Life span</w:t>
      </w:r>
      <w:r w:rsidRPr="00746BFD">
        <w:rPr>
          <w:rFonts w:eastAsia="Times New Roman" w:cs="Times New Roman"/>
          <w:szCs w:val="24"/>
        </w:rPr>
        <w:t xml:space="preserve"> of fish used in the study, each line representing an individual </w:t>
      </w:r>
      <w:r w:rsidR="00386796" w:rsidRPr="00746BFD">
        <w:rPr>
          <w:rFonts w:eastAsia="Times New Roman" w:cs="Times New Roman"/>
          <w:szCs w:val="24"/>
        </w:rPr>
        <w:t>fish, from birth to capture</w:t>
      </w:r>
      <w:r w:rsidRPr="00746BFD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(B) Box-and-whiskers plot of annual </w:t>
      </w:r>
      <w:ins w:id="7" w:author="João Neves" w:date="2021-06-17T20:10:00Z">
        <w:r w:rsidR="00535C36">
          <w:rPr>
            <w:rFonts w:eastAsia="Times New Roman" w:cs="Times New Roman"/>
            <w:szCs w:val="24"/>
          </w:rPr>
          <w:t xml:space="preserve">otolith </w:t>
        </w:r>
      </w:ins>
      <w:r>
        <w:rPr>
          <w:rFonts w:eastAsia="Times New Roman" w:cs="Times New Roman"/>
          <w:szCs w:val="24"/>
        </w:rPr>
        <w:t>increment measurements of fish captured in the island groups, with lines, boxes, and whiskers representing medians, interquartile range (IQR), and 1.5 IQR, respectively. Blue=western islands, Red=central islands, Green=eastern islands.</w:t>
      </w:r>
      <w:ins w:id="8" w:author="João Neves" w:date="2021-06-17T20:11:00Z">
        <w:r w:rsidR="00535C36">
          <w:rPr>
            <w:rFonts w:eastAsia="Times New Roman" w:cs="Times New Roman"/>
            <w:szCs w:val="24"/>
          </w:rPr>
          <w:t xml:space="preserve"> </w:t>
        </w:r>
        <w:proofErr w:type="spellStart"/>
        <w:r w:rsidR="00535C36">
          <w:rPr>
            <w:rFonts w:eastAsia="Times New Roman" w:cs="Times New Roman"/>
            <w:szCs w:val="24"/>
          </w:rPr>
          <w:t>FishID</w:t>
        </w:r>
        <w:proofErr w:type="spellEnd"/>
        <w:r w:rsidR="00535C36" w:rsidRPr="00C50A37">
          <w:rPr>
            <w:rFonts w:eastAsia="Times New Roman" w:cs="Times New Roman"/>
            <w:szCs w:val="24"/>
          </w:rPr>
          <w:t>=unique identifier for each fish</w:t>
        </w:r>
        <w:r w:rsidR="00535C36">
          <w:rPr>
            <w:rFonts w:eastAsia="Times New Roman" w:cs="Times New Roman"/>
            <w:szCs w:val="24"/>
          </w:rPr>
          <w:t>.</w:t>
        </w:r>
      </w:ins>
      <w:r w:rsidR="001A4B73" w:rsidRPr="001A4B73">
        <w:rPr>
          <w:rFonts w:eastAsia="Times New Roman" w:cs="Times New Roman"/>
          <w:sz w:val="22"/>
          <w:lang w:eastAsia="en-GB"/>
        </w:rPr>
        <w:t xml:space="preserve"> </w:t>
      </w:r>
    </w:p>
    <w:p w14:paraId="08269405" w14:textId="32E2DFDD" w:rsidR="001A4B73" w:rsidRDefault="00563CEF" w:rsidP="00563CEF">
      <w:pPr>
        <w:spacing w:before="0" w:after="200" w:line="276" w:lineRule="auto"/>
        <w:rPr>
          <w:rFonts w:eastAsia="Times New Roman" w:cs="Times New Roman"/>
          <w:sz w:val="22"/>
          <w:lang w:eastAsia="en-GB"/>
        </w:rPr>
      </w:pPr>
      <w:ins w:id="9" w:author="João Neves" w:date="2021-06-24T19:11:00Z">
        <w:r>
          <w:rPr>
            <w:rFonts w:eastAsia="Times New Roman" w:cs="Times New Roman"/>
            <w:sz w:val="22"/>
            <w:lang w:eastAsia="en-GB"/>
          </w:rPr>
          <w:br w:type="page"/>
        </w:r>
      </w:ins>
      <w:ins w:id="10" w:author="João Neves" w:date="2021-06-24T19:10:00Z">
        <w:r>
          <w:rPr>
            <w:rFonts w:eastAsia="Times New Roman" w:cs="Times New Roman"/>
            <w:sz w:val="22"/>
            <w:lang w:eastAsia="en-GB"/>
          </w:rPr>
          <w:lastRenderedPageBreak/>
          <w:br/>
        </w:r>
      </w:ins>
      <w:r w:rsidR="001A4B73" w:rsidRPr="001A4B73">
        <w:rPr>
          <w:rFonts w:ascii="Calibri" w:eastAsia="Calibri" w:hAnsi="Calibri" w:cs="Calibri"/>
          <w:noProof/>
          <w:sz w:val="22"/>
          <w:lang w:val="en-GB" w:eastAsia="en-GB"/>
        </w:rPr>
        <w:drawing>
          <wp:inline distT="0" distB="0" distL="0" distR="0" wp14:anchorId="46829670" wp14:editId="1AD21956">
            <wp:extent cx="5509260" cy="2758440"/>
            <wp:effectExtent l="0" t="0" r="0" b="381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1815" w14:textId="34E010CB" w:rsidR="001A4B73" w:rsidRPr="001A4B73" w:rsidRDefault="001A4B73" w:rsidP="001A4B73">
      <w:pPr>
        <w:spacing w:before="0" w:after="0" w:line="256" w:lineRule="auto"/>
        <w:jc w:val="both"/>
        <w:rPr>
          <w:rFonts w:eastAsia="Times New Roman" w:cs="Times New Roman"/>
          <w:szCs w:val="24"/>
          <w:lang w:eastAsia="en-GB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t xml:space="preserve">Supplementary Figure </w:t>
      </w:r>
      <w:r>
        <w:rPr>
          <w:rFonts w:eastAsia="Times New Roman" w:cs="Times New Roman"/>
          <w:b/>
          <w:bCs/>
          <w:szCs w:val="24"/>
          <w:lang w:eastAsia="en-GB"/>
        </w:rPr>
        <w:t>3</w:t>
      </w:r>
      <w:r w:rsidRPr="001A4B73">
        <w:rPr>
          <w:rFonts w:eastAsia="Times New Roman" w:cs="Times New Roman"/>
          <w:b/>
          <w:bCs/>
          <w:szCs w:val="24"/>
          <w:lang w:eastAsia="en-GB"/>
        </w:rPr>
        <w:t>.</w:t>
      </w:r>
      <w:r w:rsidRPr="001A4B73">
        <w:rPr>
          <w:rFonts w:eastAsia="Times New Roman" w:cs="Times New Roman"/>
          <w:szCs w:val="24"/>
          <w:lang w:eastAsia="en-GB"/>
        </w:rPr>
        <w:t xml:space="preserve"> </w:t>
      </w:r>
      <w:r w:rsidR="005B07F5">
        <w:rPr>
          <w:rFonts w:eastAsia="Times New Roman" w:cs="Times New Roman"/>
          <w:szCs w:val="24"/>
        </w:rPr>
        <w:t>Annual average winter temperature (January-March) at depth (98-618m) in Western (blue), Central (red), and Eastern (green) island groups of the Azores archipelago.</w:t>
      </w:r>
    </w:p>
    <w:p w14:paraId="705C4741" w14:textId="77777777" w:rsidR="001A4B73" w:rsidRPr="001A4B73" w:rsidRDefault="001A4B73" w:rsidP="001A4B73">
      <w:pPr>
        <w:spacing w:before="0" w:after="0" w:line="256" w:lineRule="auto"/>
        <w:ind w:left="720" w:hanging="720"/>
        <w:rPr>
          <w:rFonts w:eastAsia="Times New Roman" w:cs="Times New Roman"/>
          <w:color w:val="FF0000"/>
          <w:szCs w:val="24"/>
          <w:lang w:eastAsia="en-GB"/>
        </w:rPr>
      </w:pPr>
    </w:p>
    <w:p w14:paraId="4B093139" w14:textId="77777777" w:rsidR="001A4B73" w:rsidRPr="001A4B73" w:rsidRDefault="001A4B73" w:rsidP="001A4B73">
      <w:pPr>
        <w:spacing w:before="0" w:after="160" w:line="256" w:lineRule="auto"/>
        <w:rPr>
          <w:rFonts w:eastAsia="Times New Roman" w:cs="Times New Roman"/>
          <w:sz w:val="22"/>
          <w:lang w:eastAsia="en-GB"/>
        </w:rPr>
      </w:pPr>
    </w:p>
    <w:p w14:paraId="35973B96" w14:textId="77777777" w:rsidR="00202A89" w:rsidRDefault="00202A89">
      <w:pPr>
        <w:spacing w:before="0" w:after="200" w:line="276" w:lineRule="auto"/>
        <w:rPr>
          <w:rFonts w:eastAsia="Times New Roman" w:cs="Times New Roman"/>
          <w:b/>
          <w:bCs/>
          <w:szCs w:val="24"/>
          <w:lang w:eastAsia="en-GB"/>
        </w:rPr>
      </w:pPr>
      <w:r>
        <w:rPr>
          <w:rFonts w:eastAsia="Times New Roman" w:cs="Times New Roman"/>
          <w:b/>
          <w:bCs/>
          <w:szCs w:val="24"/>
          <w:lang w:eastAsia="en-GB"/>
        </w:rPr>
        <w:br w:type="page"/>
      </w:r>
    </w:p>
    <w:p w14:paraId="6190D49D" w14:textId="53C2BE94" w:rsidR="001A4B73" w:rsidRDefault="00202A89" w:rsidP="001A4B73">
      <w:pPr>
        <w:spacing w:before="0" w:after="0" w:line="256" w:lineRule="auto"/>
        <w:rPr>
          <w:rFonts w:eastAsia="Times New Roman" w:cs="Times New Roman"/>
          <w:szCs w:val="24"/>
          <w:lang w:eastAsia="en-GB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lastRenderedPageBreak/>
        <w:t xml:space="preserve">Supplementary </w:t>
      </w:r>
      <w:r w:rsidR="001A4B73" w:rsidRPr="001A4B73">
        <w:rPr>
          <w:rFonts w:eastAsia="Times New Roman" w:cs="Times New Roman"/>
          <w:b/>
          <w:bCs/>
          <w:szCs w:val="24"/>
          <w:lang w:eastAsia="en-GB"/>
        </w:rPr>
        <w:t>Table 1</w:t>
      </w:r>
      <w:r w:rsidRPr="00202A89">
        <w:rPr>
          <w:rFonts w:eastAsia="Times New Roman" w:cs="Times New Roman"/>
          <w:b/>
          <w:bCs/>
          <w:szCs w:val="24"/>
          <w:lang w:eastAsia="en-GB"/>
        </w:rPr>
        <w:t>.</w:t>
      </w:r>
      <w:r w:rsidR="001A4B73" w:rsidRPr="001A4B73">
        <w:rPr>
          <w:rFonts w:eastAsia="Times New Roman" w:cs="Times New Roman"/>
          <w:szCs w:val="24"/>
          <w:lang w:eastAsia="en-GB"/>
        </w:rPr>
        <w:t xml:space="preserve"> Summary of samples used in this study</w:t>
      </w:r>
      <w:r w:rsidR="00C03E84">
        <w:rPr>
          <w:rFonts w:eastAsia="Times New Roman" w:cs="Times New Roman"/>
          <w:szCs w:val="24"/>
          <w:lang w:eastAsia="en-GB"/>
        </w:rPr>
        <w:t>.</w:t>
      </w:r>
      <w:ins w:id="11" w:author="João Neves" w:date="2021-06-17T20:11:00Z">
        <w:r w:rsidR="00535C36">
          <w:rPr>
            <w:rFonts w:eastAsia="Times New Roman" w:cs="Times New Roman"/>
            <w:szCs w:val="24"/>
            <w:lang w:eastAsia="en-GB"/>
          </w:rPr>
          <w:t xml:space="preserve"> N fish=number of individuals, </w:t>
        </w:r>
        <w:bookmarkStart w:id="12" w:name="_Hlk74849670"/>
        <w:r w:rsidR="00535C36">
          <w:rPr>
            <w:rFonts w:eastAsia="Times New Roman" w:cs="Times New Roman"/>
            <w:szCs w:val="24"/>
            <w:lang w:eastAsia="en-GB"/>
          </w:rPr>
          <w:t>N increments=number of otolith increments measured</w:t>
        </w:r>
        <w:bookmarkEnd w:id="12"/>
        <w:r w:rsidR="00535C36">
          <w:rPr>
            <w:rFonts w:eastAsia="Times New Roman" w:cs="Times New Roman"/>
            <w:szCs w:val="24"/>
            <w:lang w:eastAsia="en-GB"/>
          </w:rPr>
          <w:t>.</w:t>
        </w:r>
      </w:ins>
    </w:p>
    <w:p w14:paraId="5C10437F" w14:textId="77777777" w:rsidR="00AF2A3C" w:rsidRPr="003A4171" w:rsidRDefault="00AF2A3C" w:rsidP="001A4B73">
      <w:pPr>
        <w:spacing w:before="0" w:after="0" w:line="256" w:lineRule="auto"/>
        <w:rPr>
          <w:rFonts w:eastAsia="Times New Roman" w:cs="Times New Roman"/>
          <w:color w:val="FF0000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711"/>
        <w:gridCol w:w="2105"/>
        <w:gridCol w:w="2199"/>
        <w:gridCol w:w="1649"/>
      </w:tblGrid>
      <w:tr w:rsidR="001A4B73" w:rsidRPr="001A4B73" w14:paraId="7E2C1CF7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87A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Sampling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7B0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N 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0E0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N increments</w:t>
            </w:r>
            <w:del w:id="13" w:author="João Neves" w:date="2021-06-17T20:11:00Z">
              <w:r w:rsidRPr="001A4B73" w:rsidDel="00535C36">
                <w:rPr>
                  <w:rFonts w:eastAsia="Times New Roman" w:cs="Times New Roman"/>
                  <w:sz w:val="20"/>
                  <w:szCs w:val="20"/>
                  <w:lang w:eastAsia="en-GB"/>
                </w:rPr>
                <w:delText xml:space="preserve"> measured</w:delText>
              </w:r>
            </w:del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921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Furcal length range (cm)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24C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Age range (years)</w:t>
            </w:r>
          </w:p>
        </w:tc>
      </w:tr>
      <w:tr w:rsidR="001A4B73" w:rsidRPr="001A4B73" w14:paraId="1D7FFC67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029C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0002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976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7C7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378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7 – 21</w:t>
            </w:r>
          </w:p>
        </w:tc>
      </w:tr>
      <w:tr w:rsidR="001A4B73" w:rsidRPr="001A4B73" w14:paraId="71930D28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2C46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53B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A64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784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AD8E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12</w:t>
            </w:r>
          </w:p>
        </w:tc>
      </w:tr>
      <w:tr w:rsidR="001A4B73" w:rsidRPr="001A4B73" w14:paraId="578AB381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C98F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0E2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9A6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EEF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37 –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2E8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10 – 19</w:t>
            </w:r>
          </w:p>
        </w:tc>
      </w:tr>
      <w:tr w:rsidR="001A4B73" w:rsidRPr="001A4B73" w14:paraId="6CEB0237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53A1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A46E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02D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440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31 –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7F2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 – 22</w:t>
            </w:r>
          </w:p>
        </w:tc>
      </w:tr>
      <w:tr w:rsidR="001A4B73" w:rsidRPr="001A4B73" w14:paraId="5CDF9118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0F78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161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238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1CE7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E42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 – 22</w:t>
            </w:r>
          </w:p>
        </w:tc>
      </w:tr>
      <w:tr w:rsidR="001A4B73" w:rsidRPr="001A4B73" w14:paraId="3991D54D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E394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764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C7A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06F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2B0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 – 26</w:t>
            </w:r>
          </w:p>
        </w:tc>
      </w:tr>
      <w:tr w:rsidR="001A4B73" w:rsidRPr="001A4B73" w14:paraId="2B5606C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0C24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75A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93E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ECC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11F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 – 21</w:t>
            </w:r>
          </w:p>
        </w:tc>
      </w:tr>
      <w:tr w:rsidR="001A4B73" w:rsidRPr="001A4B73" w14:paraId="208868A1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DBB4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8B1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861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C61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31 – 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A1F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9 – 20</w:t>
            </w:r>
          </w:p>
        </w:tc>
      </w:tr>
      <w:tr w:rsidR="001A4B73" w:rsidRPr="001A4B73" w14:paraId="148625DA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2A64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DE0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ADDE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F9A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A45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 – 22</w:t>
            </w:r>
          </w:p>
        </w:tc>
      </w:tr>
      <w:tr w:rsidR="001A4B73" w:rsidRPr="001A4B73" w14:paraId="2F3C5411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6CEE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0C7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740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880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844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 – 28</w:t>
            </w:r>
          </w:p>
        </w:tc>
      </w:tr>
      <w:tr w:rsidR="001A4B73" w:rsidRPr="001A4B73" w14:paraId="251313D6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DEB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60A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DC88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9F1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31 –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F3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 – 21</w:t>
            </w:r>
          </w:p>
        </w:tc>
      </w:tr>
      <w:tr w:rsidR="001A4B73" w:rsidRPr="001A4B73" w14:paraId="09391759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CCB5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9C5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C57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5CD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A98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7 – 19</w:t>
            </w:r>
          </w:p>
        </w:tc>
      </w:tr>
      <w:tr w:rsidR="001A4B73" w:rsidRPr="001A4B73" w14:paraId="661F659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1650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CA7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C42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BC1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32 –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D4B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8 – 22</w:t>
            </w:r>
          </w:p>
        </w:tc>
      </w:tr>
      <w:tr w:rsidR="001A4B73" w:rsidRPr="001A4B73" w14:paraId="7F7F52B1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8284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9D10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442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881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31 –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118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10 – 20</w:t>
            </w:r>
          </w:p>
        </w:tc>
      </w:tr>
      <w:tr w:rsidR="001A4B73" w:rsidRPr="001A4B73" w14:paraId="17DAE111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455E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2D4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A72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8E9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31 –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D1C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9 – 20</w:t>
            </w:r>
          </w:p>
        </w:tc>
      </w:tr>
      <w:tr w:rsidR="001A4B73" w:rsidRPr="001A4B73" w14:paraId="0C297C3E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902D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051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C81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91D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E3B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9 – 25</w:t>
            </w:r>
          </w:p>
        </w:tc>
      </w:tr>
      <w:tr w:rsidR="001A4B73" w:rsidRPr="001A4B73" w14:paraId="33C2AEF6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FFAF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ADA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42D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74D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5F8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9 – 20</w:t>
            </w:r>
          </w:p>
        </w:tc>
      </w:tr>
      <w:tr w:rsidR="001A4B73" w:rsidRPr="001A4B73" w14:paraId="6A9CACE3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EE2F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0DA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417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59D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 – 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086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 – 25</w:t>
            </w:r>
          </w:p>
        </w:tc>
      </w:tr>
      <w:tr w:rsidR="001A4B73" w:rsidRPr="001A4B73" w14:paraId="7821F68B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16D4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734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8B07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7416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326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30-53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42B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2"/>
                <w:lang w:eastAsia="en-GB"/>
              </w:rPr>
            </w:pPr>
            <w:r w:rsidRPr="001A4B73">
              <w:rPr>
                <w:rFonts w:eastAsia="Times New Roman" w:cs="Times New Roman"/>
                <w:sz w:val="22"/>
                <w:lang w:eastAsia="en-GB"/>
              </w:rPr>
              <w:t>6-28</w:t>
            </w:r>
          </w:p>
        </w:tc>
      </w:tr>
    </w:tbl>
    <w:p w14:paraId="49FC20F1" w14:textId="77777777" w:rsidR="001A4B73" w:rsidRPr="001A4B73" w:rsidRDefault="001A4B73" w:rsidP="001A4B73">
      <w:pPr>
        <w:spacing w:before="0" w:after="0" w:line="256" w:lineRule="auto"/>
        <w:rPr>
          <w:rFonts w:eastAsia="Times New Roman" w:cs="Times New Roman"/>
          <w:sz w:val="22"/>
          <w:lang w:eastAsia="en-GB"/>
        </w:rPr>
      </w:pPr>
    </w:p>
    <w:p w14:paraId="68888D7F" w14:textId="77777777" w:rsidR="001A4B73" w:rsidRPr="001A4B73" w:rsidRDefault="001A4B73" w:rsidP="001A4B73">
      <w:pPr>
        <w:spacing w:before="0" w:after="160" w:line="256" w:lineRule="auto"/>
        <w:rPr>
          <w:rFonts w:eastAsia="Times New Roman" w:cs="Times New Roman"/>
          <w:szCs w:val="24"/>
          <w:lang w:eastAsia="en-GB"/>
        </w:rPr>
      </w:pPr>
      <w:r w:rsidRPr="001A4B73">
        <w:rPr>
          <w:rFonts w:eastAsia="Times New Roman" w:cs="Times New Roman"/>
          <w:szCs w:val="24"/>
          <w:lang w:eastAsia="en-GB"/>
        </w:rPr>
        <w:br w:type="page"/>
      </w:r>
    </w:p>
    <w:p w14:paraId="005216A3" w14:textId="64F70054" w:rsidR="001A4B73" w:rsidRDefault="00202A89" w:rsidP="00AF2A3C">
      <w:pPr>
        <w:spacing w:before="0" w:after="0" w:line="256" w:lineRule="auto"/>
        <w:jc w:val="both"/>
        <w:rPr>
          <w:rFonts w:eastAsia="Times New Roman" w:cs="Times New Roman"/>
          <w:szCs w:val="24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lastRenderedPageBreak/>
        <w:t xml:space="preserve">Supplementary Table </w:t>
      </w:r>
      <w:r>
        <w:rPr>
          <w:rFonts w:eastAsia="Times New Roman" w:cs="Times New Roman"/>
          <w:b/>
          <w:bCs/>
          <w:szCs w:val="24"/>
          <w:lang w:eastAsia="en-GB"/>
        </w:rPr>
        <w:t>2</w:t>
      </w:r>
      <w:r w:rsidRPr="00202A89">
        <w:rPr>
          <w:rFonts w:eastAsia="Times New Roman" w:cs="Times New Roman"/>
          <w:b/>
          <w:bCs/>
          <w:szCs w:val="24"/>
          <w:lang w:eastAsia="en-GB"/>
        </w:rPr>
        <w:t>.</w:t>
      </w:r>
      <w:r w:rsidRPr="001A4B73">
        <w:rPr>
          <w:rFonts w:eastAsia="Times New Roman" w:cs="Times New Roman"/>
          <w:szCs w:val="24"/>
          <w:lang w:eastAsia="en-GB"/>
        </w:rPr>
        <w:t xml:space="preserve"> </w:t>
      </w:r>
      <w:r w:rsidR="005B07F5">
        <w:rPr>
          <w:rFonts w:eastAsia="Times New Roman" w:cs="Times New Roman"/>
          <w:szCs w:val="24"/>
        </w:rPr>
        <w:t xml:space="preserve">Results of random effect and fixed effect model optimization. The best-supported model, based on </w:t>
      </w:r>
      <w:proofErr w:type="spellStart"/>
      <w:r w:rsidR="005B07F5">
        <w:rPr>
          <w:rFonts w:eastAsia="Times New Roman" w:cs="Times New Roman"/>
          <w:szCs w:val="24"/>
        </w:rPr>
        <w:t>dAICc</w:t>
      </w:r>
      <w:proofErr w:type="spellEnd"/>
      <w:r w:rsidR="005B07F5">
        <w:rPr>
          <w:rFonts w:eastAsia="Times New Roman" w:cs="Times New Roman"/>
          <w:szCs w:val="24"/>
        </w:rPr>
        <w:t xml:space="preserve">, is highlighted in </w:t>
      </w:r>
      <w:r w:rsidR="005B07F5" w:rsidRPr="00DB02E5">
        <w:rPr>
          <w:rFonts w:eastAsia="Times New Roman" w:cs="Times New Roman"/>
          <w:b/>
          <w:bCs/>
          <w:szCs w:val="24"/>
        </w:rPr>
        <w:t>bold</w:t>
      </w:r>
      <w:r w:rsidR="005B07F5">
        <w:rPr>
          <w:rFonts w:eastAsia="Times New Roman" w:cs="Times New Roman"/>
          <w:szCs w:val="24"/>
        </w:rPr>
        <w:t>. Random Age slopes for variables are denoted by “</w:t>
      </w:r>
      <w:proofErr w:type="spellStart"/>
      <w:r w:rsidR="005B07F5">
        <w:rPr>
          <w:rFonts w:eastAsia="Times New Roman" w:cs="Times New Roman"/>
          <w:szCs w:val="24"/>
        </w:rPr>
        <w:t>Age|variable</w:t>
      </w:r>
      <w:proofErr w:type="spellEnd"/>
      <w:r w:rsidR="005B07F5">
        <w:rPr>
          <w:rFonts w:eastAsia="Times New Roman" w:cs="Times New Roman"/>
          <w:szCs w:val="24"/>
        </w:rPr>
        <w:t xml:space="preserve">”. </w:t>
      </w:r>
      <w:ins w:id="14" w:author="setanner@fc.ul.pt" w:date="2021-06-30T12:49:00Z">
        <w:r w:rsidR="009A0222">
          <w:rPr>
            <w:rFonts w:eastAsia="Times New Roman" w:cs="Times New Roman"/>
            <w:szCs w:val="24"/>
          </w:rPr>
          <w:t>Definitions of r</w:t>
        </w:r>
      </w:ins>
      <w:ins w:id="15" w:author="João Neves" w:date="2021-06-18T16:47:00Z">
        <w:r w:rsidR="00945788">
          <w:rPr>
            <w:rFonts w:eastAsia="Times New Roman"/>
            <w:szCs w:val="24"/>
            <w:lang w:eastAsia="en-GB"/>
          </w:rPr>
          <w:t xml:space="preserve">andom and </w:t>
        </w:r>
      </w:ins>
      <w:ins w:id="16" w:author="setanner@fc.ul.pt" w:date="2021-06-30T12:49:00Z">
        <w:r w:rsidR="009A0222">
          <w:rPr>
            <w:rFonts w:eastAsia="Times New Roman"/>
            <w:szCs w:val="24"/>
            <w:lang w:eastAsia="en-GB"/>
          </w:rPr>
          <w:t>f</w:t>
        </w:r>
      </w:ins>
      <w:ins w:id="17" w:author="João Neves" w:date="2021-06-18T16:47:00Z">
        <w:r w:rsidR="00945788">
          <w:rPr>
            <w:rFonts w:eastAsia="Times New Roman"/>
            <w:szCs w:val="24"/>
            <w:lang w:eastAsia="en-GB"/>
          </w:rPr>
          <w:t xml:space="preserve">ixed </w:t>
        </w:r>
      </w:ins>
      <w:ins w:id="18" w:author="setanner@fc.ul.pt" w:date="2021-06-30T12:49:00Z">
        <w:r w:rsidR="009A0222">
          <w:rPr>
            <w:rFonts w:eastAsia="Times New Roman"/>
            <w:szCs w:val="24"/>
            <w:lang w:eastAsia="en-GB"/>
          </w:rPr>
          <w:t>terms</w:t>
        </w:r>
      </w:ins>
      <w:ins w:id="19" w:author="João Neves" w:date="2021-06-18T16:47:00Z">
        <w:r w:rsidR="00945788">
          <w:rPr>
            <w:rFonts w:eastAsia="Times New Roman"/>
            <w:szCs w:val="24"/>
            <w:lang w:eastAsia="en-GB"/>
          </w:rPr>
          <w:t xml:space="preserve"> </w:t>
        </w:r>
      </w:ins>
      <w:ins w:id="20" w:author="setanner@fc.ul.pt" w:date="2021-06-30T12:49:00Z">
        <w:r w:rsidR="009A0222">
          <w:rPr>
            <w:rFonts w:eastAsia="Times New Roman"/>
            <w:szCs w:val="24"/>
            <w:lang w:eastAsia="en-GB"/>
          </w:rPr>
          <w:t>are</w:t>
        </w:r>
      </w:ins>
      <w:ins w:id="21" w:author="João Neves" w:date="2021-06-18T16:47:00Z">
        <w:r w:rsidR="00945788">
          <w:rPr>
            <w:rFonts w:eastAsia="Times New Roman"/>
            <w:szCs w:val="24"/>
            <w:lang w:eastAsia="en-GB"/>
          </w:rPr>
          <w:t xml:space="preserve"> available in Supplementary Table 3</w:t>
        </w:r>
      </w:ins>
      <w:ins w:id="22" w:author="João Neves" w:date="2021-06-17T20:11:00Z">
        <w:r w:rsidR="00535C36">
          <w:rPr>
            <w:rFonts w:eastAsia="Times New Roman"/>
            <w:szCs w:val="24"/>
            <w:lang w:eastAsia="en-GB"/>
          </w:rPr>
          <w:t xml:space="preserve">. </w:t>
        </w:r>
      </w:ins>
      <w:r w:rsidR="005B07F5">
        <w:rPr>
          <w:rFonts w:eastAsia="Times New Roman" w:cs="Times New Roman"/>
          <w:szCs w:val="24"/>
        </w:rPr>
        <w:t xml:space="preserve">df=degrees of freedom, </w:t>
      </w:r>
      <w:proofErr w:type="spellStart"/>
      <w:ins w:id="23" w:author="João Neves" w:date="2021-06-17T20:11:00Z">
        <w:r w:rsidR="00535C36">
          <w:rPr>
            <w:rFonts w:eastAsia="Times New Roman" w:cs="Times New Roman"/>
            <w:szCs w:val="24"/>
          </w:rPr>
          <w:t>AICc</w:t>
        </w:r>
        <w:proofErr w:type="spellEnd"/>
        <w:r w:rsidR="00535C36">
          <w:rPr>
            <w:rFonts w:eastAsia="Times New Roman" w:cs="Times New Roman"/>
            <w:szCs w:val="24"/>
          </w:rPr>
          <w:t>=</w:t>
        </w:r>
        <w:r w:rsidR="00535C36">
          <w:t xml:space="preserve">corrected </w:t>
        </w:r>
        <w:r w:rsidR="00535C36" w:rsidRPr="00D14F4C">
          <w:rPr>
            <w:rFonts w:eastAsia="Times New Roman" w:cs="Times New Roman"/>
            <w:szCs w:val="24"/>
          </w:rPr>
          <w:t>Akaike information criterion</w:t>
        </w:r>
        <w:r w:rsidR="00535C36">
          <w:rPr>
            <w:rFonts w:eastAsia="Times New Roman" w:cs="Times New Roman"/>
            <w:szCs w:val="24"/>
          </w:rPr>
          <w:t xml:space="preserve">, </w:t>
        </w:r>
      </w:ins>
      <w:proofErr w:type="spellStart"/>
      <w:r w:rsidR="005B07F5">
        <w:rPr>
          <w:rFonts w:eastAsia="Times New Roman" w:cs="Times New Roman"/>
          <w:szCs w:val="24"/>
        </w:rPr>
        <w:t>dAICc</w:t>
      </w:r>
      <w:proofErr w:type="spellEnd"/>
      <w:r w:rsidR="005B07F5">
        <w:rPr>
          <w:rFonts w:eastAsia="Times New Roman" w:cs="Times New Roman"/>
          <w:szCs w:val="24"/>
        </w:rPr>
        <w:t xml:space="preserve"> = difference in </w:t>
      </w:r>
      <w:proofErr w:type="spellStart"/>
      <w:r w:rsidR="005B07F5">
        <w:rPr>
          <w:rFonts w:eastAsia="Times New Roman" w:cs="Times New Roman"/>
          <w:szCs w:val="24"/>
        </w:rPr>
        <w:t>AICc</w:t>
      </w:r>
      <w:proofErr w:type="spellEnd"/>
      <w:r w:rsidR="005B07F5">
        <w:rPr>
          <w:rFonts w:eastAsia="Times New Roman" w:cs="Times New Roman"/>
          <w:szCs w:val="24"/>
        </w:rPr>
        <w:t xml:space="preserve"> between a particular model and the model with the lowest </w:t>
      </w:r>
      <w:proofErr w:type="spellStart"/>
      <w:r w:rsidR="005B07F5">
        <w:rPr>
          <w:rFonts w:eastAsia="Times New Roman" w:cs="Times New Roman"/>
          <w:szCs w:val="24"/>
        </w:rPr>
        <w:t>AICc</w:t>
      </w:r>
      <w:proofErr w:type="spellEnd"/>
      <w:r w:rsidR="005B07F5">
        <w:rPr>
          <w:rFonts w:eastAsia="Times New Roman" w:cs="Times New Roman"/>
          <w:szCs w:val="24"/>
        </w:rPr>
        <w:t xml:space="preserve">, </w:t>
      </w:r>
      <w:proofErr w:type="spellStart"/>
      <w:r w:rsidR="005B07F5">
        <w:rPr>
          <w:rFonts w:eastAsia="Times New Roman" w:cs="Times New Roman"/>
          <w:szCs w:val="24"/>
        </w:rPr>
        <w:t>wAICc</w:t>
      </w:r>
      <w:proofErr w:type="spellEnd"/>
      <w:r w:rsidR="005B07F5">
        <w:rPr>
          <w:rFonts w:eastAsia="Times New Roman" w:cs="Times New Roman"/>
          <w:szCs w:val="24"/>
        </w:rPr>
        <w:t>=Akaike weights.</w:t>
      </w:r>
    </w:p>
    <w:p w14:paraId="796874FB" w14:textId="77777777" w:rsidR="00AF2A3C" w:rsidRPr="001A4B73" w:rsidRDefault="00AF2A3C" w:rsidP="001A4B73">
      <w:pPr>
        <w:spacing w:before="0" w:after="0" w:line="256" w:lineRule="auto"/>
        <w:rPr>
          <w:rFonts w:eastAsia="Times New Roman" w:cs="Times New Roman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4055"/>
        <w:gridCol w:w="396"/>
        <w:gridCol w:w="621"/>
        <w:gridCol w:w="696"/>
        <w:gridCol w:w="736"/>
      </w:tblGrid>
      <w:tr w:rsidR="001A4B73" w:rsidRPr="0046254E" w14:paraId="067F90FA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0CEE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Random effect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CA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592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42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CC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1A4B73" w:rsidRPr="0046254E" w14:paraId="27E878AA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979C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Random intercept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683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Random slope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C95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CDA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D72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dAICc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290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wAICc</w:t>
            </w:r>
            <w:proofErr w:type="spellEnd"/>
          </w:p>
        </w:tc>
      </w:tr>
      <w:tr w:rsidR="001A4B73" w:rsidRPr="0046254E" w14:paraId="1478C93C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9CF0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F8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E4A8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005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967.9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AE1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669.8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BA2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&lt;0.001</w:t>
            </w:r>
          </w:p>
        </w:tc>
      </w:tr>
      <w:tr w:rsidR="001A4B73" w:rsidRPr="0046254E" w14:paraId="514D1816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CAC74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FishID</w:t>
            </w:r>
            <w:proofErr w:type="spellEnd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IslandGroup:Year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DE0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Age|FishID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283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504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298.1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37C6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2F58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0.458</w:t>
            </w:r>
          </w:p>
        </w:tc>
      </w:tr>
      <w:tr w:rsidR="001A4B73" w:rsidRPr="0046254E" w14:paraId="6A182D6E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1EB0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EF4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Age|IslandGroup:Year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5C6DE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B1C8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302.0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0D6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289F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0.064</w:t>
            </w:r>
          </w:p>
        </w:tc>
      </w:tr>
      <w:tr w:rsidR="001A4B73" w:rsidRPr="0046254E" w14:paraId="07CA786D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D4B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EB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718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543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304.0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2FC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937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0.025</w:t>
            </w:r>
          </w:p>
        </w:tc>
      </w:tr>
      <w:tr w:rsidR="001A4B73" w:rsidRPr="0046254E" w14:paraId="32342C0B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A924F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E10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8F6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60E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303.8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226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DB3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0.027</w:t>
            </w:r>
          </w:p>
        </w:tc>
      </w:tr>
      <w:tr w:rsidR="001A4B73" w:rsidRPr="0046254E" w14:paraId="4686ABE9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A720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FishID,IslandGroup:Year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035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9638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CC3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298.7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4D1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856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0.338</w:t>
            </w:r>
          </w:p>
        </w:tc>
      </w:tr>
      <w:tr w:rsidR="001A4B73" w:rsidRPr="0046254E" w14:paraId="002EDA19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DE30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FishID,IslandGroup:Year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9E7E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Age|IslandGroup:Year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39E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ABE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302.5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E9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774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0.050</w:t>
            </w:r>
          </w:p>
        </w:tc>
      </w:tr>
      <w:tr w:rsidR="001A4B73" w:rsidRPr="0046254E" w14:paraId="7F99A9FF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B0A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FishID,IslandGroup:Year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9EC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Age|FishID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Age|IslandGroup:Year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Age|IslandGroup:Cohort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FAF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823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303.1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0DD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8C4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0.038</w:t>
            </w:r>
          </w:p>
        </w:tc>
      </w:tr>
      <w:tr w:rsidR="001A4B73" w:rsidRPr="0046254E" w14:paraId="7F87B7C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9CAA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F78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F03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4D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EBB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DC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1A4B73" w:rsidRPr="0046254E" w14:paraId="0073F871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3D8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Fixed effect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6857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95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20EF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1F3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</w:pPr>
          </w:p>
        </w:tc>
      </w:tr>
      <w:tr w:rsidR="001A4B73" w:rsidRPr="0046254E" w14:paraId="7E8F3B2C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EC5C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Terms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CB5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C30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702B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dAICc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CC6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wAICc</w:t>
            </w:r>
            <w:proofErr w:type="spellEnd"/>
          </w:p>
        </w:tc>
      </w:tr>
      <w:tr w:rsidR="001A4B73" w:rsidRPr="0046254E" w14:paraId="18565C0A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E156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B59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18A8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245.0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CFF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17.99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8A53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0.000</w:t>
            </w:r>
          </w:p>
        </w:tc>
      </w:tr>
      <w:tr w:rsidR="001A4B73" w:rsidRPr="0046254E" w14:paraId="7FACA093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59C3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 +</w:t>
            </w: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Age-at-Capture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ABE4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0420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243.6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FF3E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16.52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A92A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0.000</w:t>
            </w:r>
          </w:p>
        </w:tc>
      </w:tr>
      <w:tr w:rsidR="001A4B73" w:rsidRPr="0046254E" w14:paraId="147216AC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922F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Age +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FF1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4F3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240.8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16F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13.71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289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0.001</w:t>
            </w:r>
          </w:p>
        </w:tc>
      </w:tr>
      <w:tr w:rsidR="001A4B73" w:rsidRPr="0046254E" w14:paraId="65B0D54A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C8FB6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 +</w:t>
            </w: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Age-at-Capture +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210A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7A7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241.0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F38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13.96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5265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0.001</w:t>
            </w:r>
          </w:p>
        </w:tc>
      </w:tr>
      <w:tr w:rsidR="001A4B73" w:rsidRPr="0046254E" w14:paraId="7704C9F4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3679A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 +</w:t>
            </w: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Age-at-Capture:IslandGroup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A521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143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238.0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D76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10.97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1D7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0.003</w:t>
            </w:r>
          </w:p>
        </w:tc>
      </w:tr>
      <w:tr w:rsidR="001A4B73" w:rsidRPr="0046254E" w14:paraId="3BD8D503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4806B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Age:IslandGroup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4D2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D70A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229.9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4B4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01EC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0.162</w:t>
            </w:r>
          </w:p>
        </w:tc>
      </w:tr>
      <w:tr w:rsidR="001A4B73" w:rsidRPr="0046254E" w14:paraId="4DE17338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0BA72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Age:IslandGroup</w:t>
            </w:r>
            <w:proofErr w:type="spellEnd"/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+</w:t>
            </w: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Age-at-Capture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5F89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E67C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230.1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E31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8EA1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sz w:val="18"/>
                <w:szCs w:val="18"/>
                <w:lang w:eastAsia="en-GB"/>
              </w:rPr>
              <w:t>0.150</w:t>
            </w:r>
          </w:p>
        </w:tc>
      </w:tr>
      <w:tr w:rsidR="001A4B73" w:rsidRPr="0046254E" w14:paraId="19BAC2A7" w14:textId="77777777" w:rsidTr="0046254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DFA6E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Age:IslandGroup</w:t>
            </w:r>
            <w:proofErr w:type="spellEnd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+ </w:t>
            </w:r>
            <w:proofErr w:type="spellStart"/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Age-at-Capture:IslandGroup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304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8688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227.1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E38D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7163" w14:textId="77777777" w:rsidR="001A4B73" w:rsidRPr="0046254E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46254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0.683</w:t>
            </w:r>
          </w:p>
        </w:tc>
      </w:tr>
    </w:tbl>
    <w:p w14:paraId="2CCA326C" w14:textId="77777777" w:rsidR="001A4B73" w:rsidRPr="001A4B73" w:rsidRDefault="001A4B73" w:rsidP="001A4B73">
      <w:pPr>
        <w:spacing w:before="0" w:after="0" w:line="256" w:lineRule="auto"/>
        <w:rPr>
          <w:rFonts w:eastAsia="Times New Roman" w:cs="Times New Roman"/>
          <w:sz w:val="22"/>
          <w:lang w:eastAsia="en-GB"/>
        </w:rPr>
      </w:pPr>
    </w:p>
    <w:p w14:paraId="753BF550" w14:textId="77777777" w:rsidR="00202A89" w:rsidRDefault="00202A89">
      <w:pPr>
        <w:spacing w:before="0" w:after="200" w:line="276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br w:type="page"/>
      </w:r>
    </w:p>
    <w:p w14:paraId="015E4B72" w14:textId="76CF799B" w:rsidR="001A4B73" w:rsidRDefault="00202A89" w:rsidP="00AF2A3C">
      <w:pPr>
        <w:spacing w:before="0" w:after="0" w:line="256" w:lineRule="auto"/>
        <w:jc w:val="both"/>
        <w:rPr>
          <w:rFonts w:eastAsia="Times New Roman" w:cs="Times New Roman"/>
          <w:szCs w:val="24"/>
          <w:lang w:eastAsia="en-GB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lastRenderedPageBreak/>
        <w:t xml:space="preserve">Supplementary Table </w:t>
      </w:r>
      <w:r>
        <w:rPr>
          <w:rFonts w:eastAsia="Times New Roman" w:cs="Times New Roman"/>
          <w:b/>
          <w:bCs/>
          <w:szCs w:val="24"/>
          <w:lang w:eastAsia="en-GB"/>
        </w:rPr>
        <w:t>3</w:t>
      </w:r>
      <w:r w:rsidRPr="00202A89">
        <w:rPr>
          <w:rFonts w:eastAsia="Times New Roman" w:cs="Times New Roman"/>
          <w:b/>
          <w:bCs/>
          <w:szCs w:val="24"/>
          <w:lang w:eastAsia="en-GB"/>
        </w:rPr>
        <w:t>.</w:t>
      </w:r>
      <w:r w:rsidR="001A4B73" w:rsidRPr="001A4B73">
        <w:rPr>
          <w:rFonts w:eastAsia="Times New Roman" w:cs="Times New Roman"/>
          <w:szCs w:val="24"/>
          <w:lang w:eastAsia="en-GB"/>
        </w:rPr>
        <w:t xml:space="preserve"> Summary of predictors used for linear mixed models</w:t>
      </w:r>
      <w:r w:rsidR="00C03E84">
        <w:rPr>
          <w:rFonts w:eastAsia="Times New Roman" w:cs="Times New Roman"/>
          <w:szCs w:val="24"/>
          <w:lang w:eastAsia="en-GB"/>
        </w:rPr>
        <w:t xml:space="preserve">. </w:t>
      </w:r>
      <w:bookmarkStart w:id="24" w:name="_Hlk74933996"/>
      <w:r w:rsidR="00C03E84" w:rsidRPr="00C03E84">
        <w:rPr>
          <w:rFonts w:eastAsia="Times New Roman" w:cs="Times New Roman"/>
          <w:szCs w:val="24"/>
          <w:lang w:eastAsia="en-GB"/>
        </w:rPr>
        <w:t xml:space="preserve">Data source: </w:t>
      </w:r>
      <w:r w:rsidR="00AF2A3C">
        <w:rPr>
          <w:rFonts w:eastAsia="Times New Roman" w:cs="Times New Roman"/>
          <w:szCs w:val="24"/>
          <w:lang w:eastAsia="en-GB"/>
        </w:rPr>
        <w:t xml:space="preserve">a - </w:t>
      </w:r>
      <w:r w:rsidR="00C03E84" w:rsidRPr="00C03E84">
        <w:rPr>
          <w:rFonts w:eastAsia="Times New Roman" w:cs="Times New Roman"/>
          <w:szCs w:val="24"/>
          <w:lang w:eastAsia="en-GB"/>
        </w:rPr>
        <w:t>SODA3 (https://www.atmos.umd.edu/~ocean/)</w:t>
      </w:r>
      <w:ins w:id="25" w:author="João Neves" w:date="2021-06-18T18:44:00Z">
        <w:r w:rsidR="000A5D7B">
          <w:rPr>
            <w:rFonts w:eastAsia="Times New Roman" w:cs="Times New Roman"/>
            <w:szCs w:val="24"/>
            <w:lang w:eastAsia="en-GB"/>
          </w:rPr>
          <w:t xml:space="preserve">– </w:t>
        </w:r>
        <w:r w:rsidR="000A5D7B" w:rsidRPr="000A5D7B">
          <w:rPr>
            <w:rFonts w:eastAsia="Times New Roman" w:cs="Times New Roman"/>
            <w:szCs w:val="24"/>
            <w:lang w:eastAsia="en-GB"/>
          </w:rPr>
          <w:t xml:space="preserve">accessed </w:t>
        </w:r>
        <w:bookmarkStart w:id="26" w:name="_Hlk74934381"/>
        <w:r w:rsidR="000A5D7B">
          <w:rPr>
            <w:rFonts w:eastAsia="Times New Roman" w:cs="Times New Roman"/>
            <w:szCs w:val="24"/>
            <w:lang w:eastAsia="en-GB"/>
          </w:rPr>
          <w:t>December</w:t>
        </w:r>
        <w:r w:rsidR="000A5D7B" w:rsidRPr="000A5D7B">
          <w:rPr>
            <w:rFonts w:eastAsia="Times New Roman" w:cs="Times New Roman"/>
            <w:szCs w:val="24"/>
            <w:lang w:eastAsia="en-GB"/>
          </w:rPr>
          <w:t xml:space="preserve"> </w:t>
        </w:r>
        <w:r w:rsidR="000A5D7B">
          <w:rPr>
            <w:rFonts w:eastAsia="Times New Roman" w:cs="Times New Roman"/>
            <w:szCs w:val="24"/>
            <w:lang w:eastAsia="en-GB"/>
          </w:rPr>
          <w:t>18</w:t>
        </w:r>
        <w:r w:rsidR="000A5D7B" w:rsidRPr="000A5D7B">
          <w:rPr>
            <w:rFonts w:eastAsia="Times New Roman" w:cs="Times New Roman"/>
            <w:szCs w:val="24"/>
            <w:lang w:eastAsia="en-GB"/>
          </w:rPr>
          <w:t>, 202</w:t>
        </w:r>
        <w:r w:rsidR="000A5D7B">
          <w:rPr>
            <w:rFonts w:eastAsia="Times New Roman" w:cs="Times New Roman"/>
            <w:szCs w:val="24"/>
            <w:lang w:eastAsia="en-GB"/>
          </w:rPr>
          <w:t>0</w:t>
        </w:r>
      </w:ins>
      <w:bookmarkEnd w:id="26"/>
      <w:r w:rsidR="00C03E84">
        <w:rPr>
          <w:rFonts w:eastAsia="Times New Roman" w:cs="Times New Roman"/>
          <w:szCs w:val="24"/>
          <w:lang w:eastAsia="en-GB"/>
        </w:rPr>
        <w:t xml:space="preserve">; </w:t>
      </w:r>
      <w:bookmarkEnd w:id="24"/>
      <w:r w:rsidR="00C03E84" w:rsidRPr="00C03E84">
        <w:rPr>
          <w:rFonts w:eastAsia="Times New Roman" w:cs="Times New Roman"/>
          <w:szCs w:val="24"/>
          <w:lang w:eastAsia="en-GB"/>
        </w:rPr>
        <w:t xml:space="preserve">b </w:t>
      </w:r>
      <w:r w:rsidR="00AF2A3C">
        <w:rPr>
          <w:rFonts w:eastAsia="Times New Roman" w:cs="Times New Roman"/>
          <w:szCs w:val="24"/>
          <w:lang w:eastAsia="en-GB"/>
        </w:rPr>
        <w:t xml:space="preserve">- </w:t>
      </w:r>
      <w:r w:rsidR="00C03E84" w:rsidRPr="00C03E84">
        <w:rPr>
          <w:rFonts w:eastAsia="Times New Roman" w:cs="Times New Roman"/>
          <w:szCs w:val="24"/>
          <w:lang w:eastAsia="en-GB"/>
        </w:rPr>
        <w:t>Data source: NOAA Climate Prediction Center (</w:t>
      </w:r>
      <w:ins w:id="27" w:author="João Neves" w:date="2021-06-18T18:45:00Z">
        <w:r w:rsidR="000A5D7B" w:rsidRPr="000A5D7B">
          <w:rPr>
            <w:rPrChange w:id="28" w:author="João Neves" w:date="2021-06-18T18:45:00Z">
              <w:rPr>
                <w:rStyle w:val="Hyperlink"/>
                <w:rFonts w:eastAsia="Times New Roman" w:cs="Times New Roman"/>
                <w:szCs w:val="24"/>
                <w:lang w:eastAsia="en-GB"/>
              </w:rPr>
            </w:rPrChange>
          </w:rPr>
          <w:t>http://www.cpc.ncep.noaa.gov</w:t>
        </w:r>
      </w:ins>
      <w:r w:rsidR="00C03E84" w:rsidRPr="00C03E84">
        <w:rPr>
          <w:rFonts w:eastAsia="Times New Roman" w:cs="Times New Roman"/>
          <w:szCs w:val="24"/>
          <w:lang w:eastAsia="en-GB"/>
        </w:rPr>
        <w:t>)</w:t>
      </w:r>
      <w:ins w:id="29" w:author="João Neves" w:date="2021-06-18T18:42:00Z">
        <w:r w:rsidR="000A5D7B">
          <w:rPr>
            <w:rFonts w:eastAsia="Times New Roman" w:cs="Times New Roman"/>
            <w:szCs w:val="24"/>
            <w:lang w:eastAsia="en-GB"/>
          </w:rPr>
          <w:t xml:space="preserve"> – </w:t>
        </w:r>
      </w:ins>
      <w:ins w:id="30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 xml:space="preserve">accessed </w:t>
        </w:r>
      </w:ins>
      <w:ins w:id="31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October</w:t>
        </w:r>
      </w:ins>
      <w:ins w:id="32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 xml:space="preserve"> </w:t>
        </w:r>
      </w:ins>
      <w:ins w:id="33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20</w:t>
        </w:r>
      </w:ins>
      <w:ins w:id="34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>, 20</w:t>
        </w:r>
      </w:ins>
      <w:ins w:id="35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19</w:t>
        </w:r>
      </w:ins>
      <w:r w:rsidR="00C03E84">
        <w:rPr>
          <w:rFonts w:eastAsia="Times New Roman" w:cs="Times New Roman"/>
          <w:szCs w:val="24"/>
          <w:lang w:eastAsia="en-GB"/>
        </w:rPr>
        <w:t xml:space="preserve">; </w:t>
      </w:r>
      <w:r w:rsidR="00C03E84" w:rsidRPr="00C03E84">
        <w:rPr>
          <w:rFonts w:eastAsia="Times New Roman" w:cs="Times New Roman"/>
          <w:szCs w:val="24"/>
          <w:lang w:eastAsia="en-GB"/>
        </w:rPr>
        <w:t xml:space="preserve">c </w:t>
      </w:r>
      <w:r w:rsidR="00AF2A3C">
        <w:rPr>
          <w:rFonts w:eastAsia="Times New Roman" w:cs="Times New Roman"/>
          <w:szCs w:val="24"/>
          <w:lang w:eastAsia="en-GB"/>
        </w:rPr>
        <w:t xml:space="preserve">- </w:t>
      </w:r>
      <w:r w:rsidR="00C03E84" w:rsidRPr="00C03E84">
        <w:rPr>
          <w:rFonts w:eastAsia="Times New Roman" w:cs="Times New Roman"/>
          <w:szCs w:val="24"/>
          <w:lang w:eastAsia="en-GB"/>
        </w:rPr>
        <w:t>Data source: LOTAÇOR (</w:t>
      </w:r>
      <w:r w:rsidR="00AF2A3C" w:rsidRPr="00AF2A3C">
        <w:rPr>
          <w:rFonts w:eastAsia="Times New Roman" w:cs="Times New Roman"/>
          <w:szCs w:val="24"/>
          <w:lang w:eastAsia="en-GB"/>
        </w:rPr>
        <w:t>http://www.lotacor.pt</w:t>
      </w:r>
      <w:r w:rsidR="00C03E84" w:rsidRPr="00C03E84">
        <w:rPr>
          <w:rFonts w:eastAsia="Times New Roman" w:cs="Times New Roman"/>
          <w:szCs w:val="24"/>
          <w:lang w:eastAsia="en-GB"/>
        </w:rPr>
        <w:t>)</w:t>
      </w:r>
      <w:ins w:id="36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 xml:space="preserve"> </w:t>
        </w:r>
        <w:r w:rsidR="000A5D7B">
          <w:rPr>
            <w:rFonts w:eastAsia="Times New Roman" w:cs="Times New Roman"/>
            <w:szCs w:val="24"/>
            <w:lang w:eastAsia="en-GB"/>
          </w:rPr>
          <w:t xml:space="preserve">– </w:t>
        </w:r>
        <w:r w:rsidR="000A5D7B" w:rsidRPr="000A5D7B">
          <w:rPr>
            <w:rFonts w:eastAsia="Times New Roman" w:cs="Times New Roman"/>
            <w:szCs w:val="24"/>
            <w:lang w:eastAsia="en-GB"/>
          </w:rPr>
          <w:t xml:space="preserve">accessed </w:t>
        </w:r>
      </w:ins>
      <w:ins w:id="37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October</w:t>
        </w:r>
      </w:ins>
      <w:ins w:id="38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 xml:space="preserve"> </w:t>
        </w:r>
      </w:ins>
      <w:ins w:id="39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20</w:t>
        </w:r>
      </w:ins>
      <w:ins w:id="40" w:author="João Neves" w:date="2021-06-18T18:44:00Z">
        <w:r w:rsidR="000A5D7B" w:rsidRPr="000A5D7B">
          <w:rPr>
            <w:rFonts w:eastAsia="Times New Roman" w:cs="Times New Roman"/>
            <w:szCs w:val="24"/>
            <w:lang w:eastAsia="en-GB"/>
          </w:rPr>
          <w:t>, 20</w:t>
        </w:r>
      </w:ins>
      <w:ins w:id="41" w:author="João Neves" w:date="2021-06-18T18:45:00Z">
        <w:r w:rsidR="000A5D7B">
          <w:rPr>
            <w:rFonts w:eastAsia="Times New Roman" w:cs="Times New Roman"/>
            <w:szCs w:val="24"/>
            <w:lang w:eastAsia="en-GB"/>
          </w:rPr>
          <w:t>19</w:t>
        </w:r>
      </w:ins>
      <w:r w:rsidR="00AF2A3C">
        <w:rPr>
          <w:rFonts w:eastAsia="Times New Roman" w:cs="Times New Roman"/>
          <w:szCs w:val="24"/>
          <w:lang w:eastAsia="en-GB"/>
        </w:rPr>
        <w:t>.</w:t>
      </w:r>
    </w:p>
    <w:p w14:paraId="792C6A79" w14:textId="77777777" w:rsidR="00AF2A3C" w:rsidRPr="001A4B73" w:rsidRDefault="00AF2A3C" w:rsidP="00C03E84">
      <w:pPr>
        <w:spacing w:before="0" w:after="0" w:line="256" w:lineRule="auto"/>
        <w:rPr>
          <w:rFonts w:eastAsia="Times New Roman" w:cs="Times New Roman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5504"/>
        <w:gridCol w:w="1416"/>
        <w:gridCol w:w="816"/>
      </w:tblGrid>
      <w:tr w:rsidR="001A4B73" w:rsidRPr="001A4B73" w14:paraId="4CEDEB6E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F3A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Predictors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6A6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6FE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87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Mean</w:t>
            </w:r>
          </w:p>
        </w:tc>
      </w:tr>
      <w:tr w:rsidR="001A4B73" w:rsidRPr="001A4B73" w14:paraId="0400E6F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B1B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Fixed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37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E55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134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1A4B73" w:rsidRPr="001A4B73" w14:paraId="3FA64405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2BC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39A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Age (years) in which increment was formed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672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2 –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440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7.9</w:t>
            </w:r>
          </w:p>
        </w:tc>
      </w:tr>
      <w:tr w:rsidR="001A4B73" w:rsidRPr="001A4B73" w14:paraId="00078DFE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4E7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Age at capture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964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Age (years) at time of capture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1A9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6 –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721E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14.1</w:t>
            </w:r>
          </w:p>
        </w:tc>
      </w:tr>
      <w:tr w:rsidR="001A4B73" w:rsidRPr="001A4B73" w14:paraId="3DDB53F2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F96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Temperature</w:t>
            </w:r>
            <w:r w:rsidRPr="001A4B7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C93E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Mean temperature (98-618m depth, ºC)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302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12.94 – 15.40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3AA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13.98</w:t>
            </w:r>
          </w:p>
        </w:tc>
      </w:tr>
      <w:tr w:rsidR="001A4B73" w:rsidRPr="001A4B73" w14:paraId="08D3BD0A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034D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NAO</w:t>
            </w:r>
            <w:r w:rsidRPr="001A4B7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  <w:r w:rsidRPr="001A4B7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0D3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North Atlantic Oscillation Index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549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-1.94 – 1.77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F06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1A4B73" w:rsidRPr="001A4B73" w14:paraId="54882A2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EF8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EAP</w:t>
            </w:r>
            <w:r w:rsidRPr="001A4B7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6E5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East Atlantic Pattern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2C8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-1.66 – 2.46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8CA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0.07</w:t>
            </w:r>
          </w:p>
        </w:tc>
      </w:tr>
      <w:tr w:rsidR="001A4B73" w:rsidRPr="001A4B73" w14:paraId="30394D7B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FBB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Landings</w:t>
            </w:r>
            <w:r w:rsidRPr="001A4B73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AEF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Annual landings in the Azores (</w:t>
            </w: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tonnes</w:t>
            </w:r>
            <w:proofErr w:type="spellEnd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D2C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2052 – 838293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4FA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273567</w:t>
            </w:r>
          </w:p>
        </w:tc>
      </w:tr>
      <w:tr w:rsidR="001A4B73" w:rsidRPr="001A4B73" w14:paraId="41E0AA24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32EA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C92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446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1BA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6AE12266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0F4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Random effects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F037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2F6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F1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14B14B1C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909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FishID</w:t>
            </w:r>
            <w:proofErr w:type="spellEnd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2D0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Unique identifier for each fish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36A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D2F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65DCF90D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2C2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390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Group of fish spawned in the same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E6C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B6D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760B88ED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4D79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0E6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Year in which increment was formed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B8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3A8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1CCB27C9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F57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4C7F1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Island group where individuals were captured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4DD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3BB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A4B73" w:rsidRPr="001A4B73" w14:paraId="2A9C74D0" w14:textId="77777777" w:rsidTr="00462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FE65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4143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Random age slope for </w:t>
            </w:r>
            <w:proofErr w:type="spellStart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FishID</w:t>
            </w:r>
            <w:proofErr w:type="spellEnd"/>
            <w:r w:rsidRPr="001A4B73">
              <w:rPr>
                <w:rFonts w:eastAsia="Times New Roman" w:cs="Times New Roman"/>
                <w:sz w:val="20"/>
                <w:szCs w:val="20"/>
                <w:lang w:eastAsia="en-GB"/>
              </w:rPr>
              <w:t>, Year and Cohort random intercepts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F46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984" w14:textId="77777777" w:rsidR="001A4B73" w:rsidRPr="001A4B73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701EDE" w14:textId="77777777" w:rsidR="001A4B73" w:rsidRPr="001A4B73" w:rsidRDefault="001A4B73" w:rsidP="001A4B73">
      <w:pPr>
        <w:spacing w:before="0" w:after="0" w:line="256" w:lineRule="auto"/>
        <w:jc w:val="both"/>
        <w:rPr>
          <w:rFonts w:eastAsia="Times New Roman" w:cs="Times New Roman"/>
          <w:szCs w:val="24"/>
          <w:lang w:eastAsia="en-GB"/>
        </w:rPr>
      </w:pPr>
    </w:p>
    <w:p w14:paraId="6C618907" w14:textId="730134D3" w:rsidR="001A4B73" w:rsidRDefault="00202A89" w:rsidP="00AF2A3C">
      <w:pPr>
        <w:spacing w:before="0" w:after="0" w:line="256" w:lineRule="auto"/>
        <w:jc w:val="both"/>
        <w:rPr>
          <w:rFonts w:eastAsia="Times New Roman" w:cs="Times New Roman"/>
          <w:szCs w:val="24"/>
          <w:lang w:eastAsia="en-GB"/>
        </w:rPr>
      </w:pPr>
      <w:r w:rsidRPr="001A4B73">
        <w:rPr>
          <w:rFonts w:eastAsia="Times New Roman" w:cs="Times New Roman"/>
          <w:b/>
          <w:bCs/>
          <w:szCs w:val="24"/>
          <w:lang w:eastAsia="en-GB"/>
        </w:rPr>
        <w:t xml:space="preserve">Supplementary Table </w:t>
      </w:r>
      <w:r>
        <w:rPr>
          <w:rFonts w:eastAsia="Times New Roman" w:cs="Times New Roman"/>
          <w:b/>
          <w:bCs/>
          <w:szCs w:val="24"/>
          <w:lang w:eastAsia="en-GB"/>
        </w:rPr>
        <w:t>4</w:t>
      </w:r>
      <w:r w:rsidRPr="00202A89">
        <w:rPr>
          <w:rFonts w:eastAsia="Times New Roman" w:cs="Times New Roman"/>
          <w:b/>
          <w:bCs/>
          <w:szCs w:val="24"/>
          <w:lang w:eastAsia="en-GB"/>
        </w:rPr>
        <w:t>.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="005B07F5" w:rsidRPr="005B07F5">
        <w:rPr>
          <w:rFonts w:eastAsia="Times New Roman" w:cs="Times New Roman"/>
          <w:szCs w:val="24"/>
          <w:lang w:eastAsia="en-GB"/>
        </w:rPr>
        <w:t>Among-individual (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amongIDV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; </w:t>
      </w:r>
      <w:ins w:id="42" w:author="setanner@fc.ul.pt" w:date="2021-06-30T12:52:00Z">
        <w:r w:rsidR="009A0222">
          <w:t xml:space="preserve">average </w:t>
        </w:r>
      </w:ins>
      <w:ins w:id="43" w:author="setanner@fc.ul.pt" w:date="2021-06-30T13:04:00Z">
        <w:r w:rsidR="00CB0CA1">
          <w:t xml:space="preserve">winter </w:t>
        </w:r>
      </w:ins>
      <w:ins w:id="44" w:author="setanner@fc.ul.pt" w:date="2021-06-30T12:52:00Z">
        <w:r w:rsidR="009A0222">
          <w:t>temperature experienced by each individual over its lifetime</w:t>
        </w:r>
      </w:ins>
      <w:r w:rsidR="005B07F5" w:rsidRPr="005B07F5">
        <w:rPr>
          <w:rFonts w:eastAsia="Times New Roman" w:cs="Times New Roman"/>
          <w:szCs w:val="24"/>
          <w:lang w:eastAsia="en-GB"/>
        </w:rPr>
        <w:t>) and within-individual (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withinIDV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; </w:t>
      </w:r>
      <w:ins w:id="45" w:author="setanner@fc.ul.pt" w:date="2021-06-30T12:53:00Z">
        <w:r w:rsidR="009A0222">
          <w:t xml:space="preserve">deviation of annual </w:t>
        </w:r>
      </w:ins>
      <w:ins w:id="46" w:author="setanner@fc.ul.pt" w:date="2021-06-30T13:04:00Z">
        <w:r w:rsidR="00CB0CA1">
          <w:t xml:space="preserve">winter </w:t>
        </w:r>
      </w:ins>
      <w:ins w:id="47" w:author="setanner@fc.ul.pt" w:date="2021-06-30T12:53:00Z">
        <w:r w:rsidR="009A0222">
          <w:t xml:space="preserve">temperatures from </w:t>
        </w:r>
        <w:proofErr w:type="spellStart"/>
        <w:r w:rsidR="009A0222">
          <w:t>amongIDV</w:t>
        </w:r>
      </w:ins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) variation. The best-supported model, based on 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dAICc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>, is highlighted in bold. Random slopes for variables are denoted by “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x_variable|y_variable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”. </w:t>
      </w:r>
      <w:ins w:id="48" w:author="João Neves" w:date="2021-06-17T20:12:00Z">
        <w:r w:rsidR="00535C36">
          <w:rPr>
            <w:rFonts w:eastAsia="Times New Roman" w:cs="Times New Roman"/>
            <w:szCs w:val="24"/>
            <w:lang w:eastAsia="en-GB"/>
          </w:rPr>
          <w:t xml:space="preserve">Interactions are denoted by “*”. </w:t>
        </w:r>
      </w:ins>
      <w:bookmarkStart w:id="49" w:name="_Hlk74927768"/>
      <w:ins w:id="50" w:author="setanner@fc.ul.pt" w:date="2021-06-30T12:51:00Z">
        <w:r w:rsidR="009A0222">
          <w:rPr>
            <w:rFonts w:eastAsia="Times New Roman"/>
            <w:szCs w:val="24"/>
            <w:lang w:eastAsia="en-GB"/>
          </w:rPr>
          <w:t>T</w:t>
        </w:r>
      </w:ins>
      <w:ins w:id="51" w:author="João Neves" w:date="2021-06-18T16:55:00Z">
        <w:r w:rsidR="000A5D7B">
          <w:rPr>
            <w:rFonts w:eastAsia="Times New Roman"/>
            <w:szCs w:val="24"/>
            <w:lang w:eastAsia="en-GB"/>
          </w:rPr>
          <w:t>erm</w:t>
        </w:r>
      </w:ins>
      <w:ins w:id="52" w:author="João Neves" w:date="2021-06-18T16:47:00Z">
        <w:r w:rsidR="00945788">
          <w:rPr>
            <w:rFonts w:eastAsia="Times New Roman"/>
            <w:szCs w:val="24"/>
            <w:lang w:eastAsia="en-GB"/>
          </w:rPr>
          <w:t xml:space="preserve"> definitions available in Supplementary Table </w:t>
        </w:r>
      </w:ins>
      <w:ins w:id="53" w:author="João Neves" w:date="2021-06-18T16:48:00Z">
        <w:r w:rsidR="00945788">
          <w:rPr>
            <w:rFonts w:eastAsia="Times New Roman"/>
            <w:szCs w:val="24"/>
            <w:lang w:eastAsia="en-GB"/>
          </w:rPr>
          <w:t>3</w:t>
        </w:r>
      </w:ins>
      <w:ins w:id="54" w:author="João Neves" w:date="2021-06-18T16:47:00Z">
        <w:r w:rsidR="00945788">
          <w:rPr>
            <w:rFonts w:eastAsia="Times New Roman"/>
            <w:szCs w:val="24"/>
            <w:lang w:eastAsia="en-GB"/>
          </w:rPr>
          <w:t>.</w:t>
        </w:r>
      </w:ins>
      <w:ins w:id="55" w:author="João Neves" w:date="2021-06-18T16:48:00Z">
        <w:r w:rsidR="00945788">
          <w:rPr>
            <w:rFonts w:eastAsia="Times New Roman" w:cs="Times New Roman"/>
            <w:szCs w:val="24"/>
            <w:lang w:eastAsia="en-GB"/>
          </w:rPr>
          <w:t xml:space="preserve"> </w:t>
        </w:r>
      </w:ins>
      <w:bookmarkEnd w:id="49"/>
      <w:r w:rsidR="005B07F5" w:rsidRPr="005B07F5">
        <w:rPr>
          <w:rFonts w:eastAsia="Times New Roman" w:cs="Times New Roman"/>
          <w:szCs w:val="24"/>
          <w:lang w:eastAsia="en-GB"/>
        </w:rPr>
        <w:t xml:space="preserve">df=degrees of freedom, </w:t>
      </w:r>
      <w:proofErr w:type="spellStart"/>
      <w:ins w:id="56" w:author="João Neves" w:date="2021-06-17T20:12:00Z">
        <w:r w:rsidR="00535C36">
          <w:rPr>
            <w:rFonts w:eastAsia="Times New Roman" w:cs="Times New Roman"/>
            <w:szCs w:val="24"/>
          </w:rPr>
          <w:t>AICc</w:t>
        </w:r>
        <w:proofErr w:type="spellEnd"/>
        <w:r w:rsidR="00535C36">
          <w:rPr>
            <w:rFonts w:eastAsia="Times New Roman" w:cs="Times New Roman"/>
            <w:szCs w:val="24"/>
          </w:rPr>
          <w:t>=</w:t>
        </w:r>
        <w:r w:rsidR="00535C36">
          <w:t xml:space="preserve">corrected </w:t>
        </w:r>
        <w:r w:rsidR="00535C36" w:rsidRPr="00D14F4C">
          <w:rPr>
            <w:rFonts w:eastAsia="Times New Roman" w:cs="Times New Roman"/>
            <w:szCs w:val="24"/>
          </w:rPr>
          <w:t>Akaike information criterion</w:t>
        </w:r>
        <w:r w:rsidR="00535C36">
          <w:rPr>
            <w:rFonts w:eastAsia="Times New Roman" w:cs="Times New Roman"/>
            <w:szCs w:val="24"/>
          </w:rPr>
          <w:t xml:space="preserve">, </w:t>
        </w:r>
      </w:ins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dAICc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 = difference in 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AICc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 between a particular model and the model with the lowest 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AICc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 xml:space="preserve">, </w:t>
      </w:r>
      <w:proofErr w:type="spellStart"/>
      <w:r w:rsidR="005B07F5" w:rsidRPr="005B07F5">
        <w:rPr>
          <w:rFonts w:eastAsia="Times New Roman" w:cs="Times New Roman"/>
          <w:szCs w:val="24"/>
          <w:lang w:eastAsia="en-GB"/>
        </w:rPr>
        <w:t>wAICc</w:t>
      </w:r>
      <w:proofErr w:type="spellEnd"/>
      <w:r w:rsidR="005B07F5" w:rsidRPr="005B07F5">
        <w:rPr>
          <w:rFonts w:eastAsia="Times New Roman" w:cs="Times New Roman"/>
          <w:szCs w:val="24"/>
          <w:lang w:eastAsia="en-GB"/>
        </w:rPr>
        <w:t>=Akaike weights.</w:t>
      </w:r>
    </w:p>
    <w:p w14:paraId="1C7A9DBD" w14:textId="77777777" w:rsidR="00AF2A3C" w:rsidRPr="001A4B73" w:rsidRDefault="00AF2A3C" w:rsidP="00202A89">
      <w:pPr>
        <w:spacing w:before="0" w:after="0" w:line="256" w:lineRule="auto"/>
        <w:jc w:val="both"/>
        <w:rPr>
          <w:rFonts w:eastAsia="Times New Roman" w:cs="Times New Roman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4632"/>
        <w:gridCol w:w="396"/>
        <w:gridCol w:w="621"/>
        <w:gridCol w:w="696"/>
        <w:gridCol w:w="736"/>
      </w:tblGrid>
      <w:tr w:rsidR="001A4B73" w:rsidRPr="00C03E84" w14:paraId="5E83FB5E" w14:textId="77777777" w:rsidTr="00C03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C06F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Fit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5BEF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Extra terms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B22B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0D5D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786F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dAICc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1763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wAICc</w:t>
            </w:r>
            <w:proofErr w:type="spellEnd"/>
          </w:p>
        </w:tc>
      </w:tr>
      <w:tr w:rsidR="001A4B73" w:rsidRPr="00C03E84" w14:paraId="587D7C25" w14:textId="77777777" w:rsidTr="00C03E84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F2D27" w14:textId="77777777" w:rsidR="001A4B73" w:rsidRPr="00C03E84" w:rsidRDefault="00C1631F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eastAsia="en-GB"/>
                </w:rPr>
                <w:tag w:val="goog_rdk_3"/>
                <w:id w:val="-1685593363"/>
              </w:sdtPr>
              <w:sdtEndPr/>
              <w:sdtContent/>
            </w:sdt>
            <w:r w:rsidR="001A4B73"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Final extrinsic model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3E923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Age:IslandGroup</w:t>
            </w:r>
            <w:proofErr w:type="spellEnd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+ </w:t>
            </w: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Age-at-Capture:IslandGroup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D7DB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B4DE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287.2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66FD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D68B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0.0227</w:t>
            </w:r>
          </w:p>
        </w:tc>
      </w:tr>
      <w:tr w:rsidR="001A4B73" w:rsidRPr="00C03E84" w14:paraId="1F94213D" w14:textId="77777777" w:rsidTr="00C03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075A0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WithinAmong1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6154" w14:textId="7E743FDB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amongIDV</w:t>
            </w:r>
            <w:proofErr w:type="spellEnd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withinIDV</w:t>
            </w:r>
            <w:proofErr w:type="spellEnd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*</w:t>
            </w:r>
            <w:proofErr w:type="spellStart"/>
            <w:ins w:id="57" w:author="João Neves" w:date="2021-06-17T20:12:00Z">
              <w:r w:rsidR="00535C36" w:rsidRPr="00535C36">
                <w:rPr>
                  <w:rFonts w:eastAsia="Times New Roman" w:cs="Times New Roman"/>
                  <w:sz w:val="18"/>
                  <w:szCs w:val="18"/>
                  <w:lang w:eastAsia="en-GB"/>
                </w:rPr>
                <w:t>IslandGroup</w:t>
              </w:r>
            </w:ins>
            <w:proofErr w:type="spellEnd"/>
            <w:del w:id="58" w:author="João Neves" w:date="2021-06-17T20:12:00Z">
              <w:r w:rsidRPr="00C03E84" w:rsidDel="00535C36">
                <w:rPr>
                  <w:rFonts w:eastAsia="Times New Roman" w:cs="Times New Roman"/>
                  <w:sz w:val="18"/>
                  <w:szCs w:val="18"/>
                  <w:lang w:eastAsia="en-GB"/>
                </w:rPr>
                <w:delText>zone</w:delText>
              </w:r>
            </w:del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A411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1DDC5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309.4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8DE2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29.7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DD3B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&lt;0.001</w:t>
            </w:r>
          </w:p>
        </w:tc>
      </w:tr>
      <w:tr w:rsidR="001A4B73" w:rsidRPr="00C03E84" w14:paraId="6A879F84" w14:textId="77777777" w:rsidTr="00C03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BDDEE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WithinAmong2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B2D9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amongIDV</w:t>
            </w:r>
            <w:proofErr w:type="spellEnd"/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withinIDV</w:t>
            </w:r>
            <w:proofErr w:type="spellEnd"/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withinIDV|FishID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224C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9400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279.7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AE66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5633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0.9762</w:t>
            </w:r>
          </w:p>
        </w:tc>
      </w:tr>
      <w:tr w:rsidR="001A4B73" w:rsidRPr="00C03E84" w14:paraId="54A093B9" w14:textId="77777777" w:rsidTr="00C03E84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F859C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WithinAmong3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98C6" w14:textId="5FC345AB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amongIDV</w:t>
            </w:r>
            <w:proofErr w:type="spellEnd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withinIDV</w:t>
            </w:r>
            <w:proofErr w:type="spellEnd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*</w:t>
            </w:r>
            <w:proofErr w:type="spellStart"/>
            <w:ins w:id="59" w:author="João Neves" w:date="2021-06-17T20:13:00Z">
              <w:r w:rsidR="00535C36" w:rsidRPr="00535C36">
                <w:rPr>
                  <w:rFonts w:eastAsia="Times New Roman" w:cs="Times New Roman"/>
                  <w:sz w:val="18"/>
                  <w:szCs w:val="18"/>
                  <w:lang w:eastAsia="en-GB"/>
                </w:rPr>
                <w:t>IslandGroup</w:t>
              </w:r>
            </w:ins>
            <w:proofErr w:type="spellEnd"/>
            <w:del w:id="60" w:author="João Neves" w:date="2021-06-17T20:13:00Z">
              <w:r w:rsidRPr="00C03E84" w:rsidDel="00535C36">
                <w:rPr>
                  <w:rFonts w:eastAsia="Times New Roman" w:cs="Times New Roman"/>
                  <w:sz w:val="18"/>
                  <w:szCs w:val="18"/>
                  <w:lang w:eastAsia="en-GB"/>
                </w:rPr>
                <w:delText>zone</w:delText>
              </w:r>
            </w:del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withinIDV|FishID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BB5F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0460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293.3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C10D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D1F7" w14:textId="77777777" w:rsidR="001A4B73" w:rsidRPr="00C03E84" w:rsidRDefault="001A4B73" w:rsidP="001A4B73">
            <w:pPr>
              <w:spacing w:before="0" w:after="160" w:line="256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03E84">
              <w:rPr>
                <w:rFonts w:eastAsia="Times New Roman" w:cs="Times New Roman"/>
                <w:sz w:val="18"/>
                <w:szCs w:val="18"/>
                <w:lang w:eastAsia="en-GB"/>
              </w:rPr>
              <w:t>0.0011</w:t>
            </w:r>
          </w:p>
        </w:tc>
      </w:tr>
    </w:tbl>
    <w:p w14:paraId="5C83C350" w14:textId="77777777" w:rsidR="001A4B73" w:rsidRPr="001549D3" w:rsidRDefault="001A4B73" w:rsidP="00654E8F">
      <w:pPr>
        <w:spacing w:before="240"/>
      </w:pPr>
    </w:p>
    <w:sectPr w:rsidR="001A4B73" w:rsidRPr="001549D3" w:rsidSect="001A4B73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851" w:right="1181" w:bottom="993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27C2" w14:textId="77777777" w:rsidR="00C1631F" w:rsidRDefault="00C1631F" w:rsidP="00117666">
      <w:pPr>
        <w:spacing w:after="0"/>
      </w:pPr>
      <w:r>
        <w:separator/>
      </w:r>
    </w:p>
  </w:endnote>
  <w:endnote w:type="continuationSeparator" w:id="0">
    <w:p w14:paraId="0960F6F5" w14:textId="77777777" w:rsidR="00C1631F" w:rsidRDefault="00C1631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34DE" w14:textId="77777777" w:rsidR="00C1631F" w:rsidRDefault="00C1631F" w:rsidP="00117666">
      <w:pPr>
        <w:spacing w:after="0"/>
      </w:pPr>
      <w:r>
        <w:separator/>
      </w:r>
    </w:p>
  </w:footnote>
  <w:footnote w:type="continuationSeparator" w:id="0">
    <w:p w14:paraId="2976E9EE" w14:textId="77777777" w:rsidR="00C1631F" w:rsidRDefault="00C1631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9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ão Neves">
    <w15:presenceInfo w15:providerId="Windows Live" w15:userId="787f116815770b2a"/>
  </w15:person>
  <w15:person w15:author="setanner@fc.ul.pt">
    <w15:presenceInfo w15:providerId="None" w15:userId="setanner@fc.ul.p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DW2NDQ0MDUyNjZR0lEKTi0uzszPAymwqAUAVsquwywAAAA="/>
  </w:docVars>
  <w:rsids>
    <w:rsidRoot w:val="00ED20B5"/>
    <w:rsid w:val="00004A6D"/>
    <w:rsid w:val="0001436A"/>
    <w:rsid w:val="00034304"/>
    <w:rsid w:val="00035434"/>
    <w:rsid w:val="0003608B"/>
    <w:rsid w:val="00052A14"/>
    <w:rsid w:val="00071B24"/>
    <w:rsid w:val="00077D53"/>
    <w:rsid w:val="00080B96"/>
    <w:rsid w:val="000A5D7B"/>
    <w:rsid w:val="00105FD9"/>
    <w:rsid w:val="00117666"/>
    <w:rsid w:val="001549D3"/>
    <w:rsid w:val="00160065"/>
    <w:rsid w:val="00177D84"/>
    <w:rsid w:val="001A4B73"/>
    <w:rsid w:val="00202A89"/>
    <w:rsid w:val="0024250E"/>
    <w:rsid w:val="00255880"/>
    <w:rsid w:val="00267D18"/>
    <w:rsid w:val="00274347"/>
    <w:rsid w:val="00284E30"/>
    <w:rsid w:val="002868E2"/>
    <w:rsid w:val="002869C3"/>
    <w:rsid w:val="002936E4"/>
    <w:rsid w:val="002A28CA"/>
    <w:rsid w:val="002B4A57"/>
    <w:rsid w:val="002C74CA"/>
    <w:rsid w:val="003123F4"/>
    <w:rsid w:val="003544FB"/>
    <w:rsid w:val="00386796"/>
    <w:rsid w:val="003A4171"/>
    <w:rsid w:val="003D2F2D"/>
    <w:rsid w:val="003D604B"/>
    <w:rsid w:val="00401590"/>
    <w:rsid w:val="00447801"/>
    <w:rsid w:val="0045298D"/>
    <w:rsid w:val="00452E9C"/>
    <w:rsid w:val="0046254E"/>
    <w:rsid w:val="004735C8"/>
    <w:rsid w:val="004947A6"/>
    <w:rsid w:val="004961FF"/>
    <w:rsid w:val="00517A89"/>
    <w:rsid w:val="005250F2"/>
    <w:rsid w:val="00535C36"/>
    <w:rsid w:val="00557E0A"/>
    <w:rsid w:val="00563CEF"/>
    <w:rsid w:val="00593EEA"/>
    <w:rsid w:val="005A5EEE"/>
    <w:rsid w:val="005B07F5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6BF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45788"/>
    <w:rsid w:val="00964134"/>
    <w:rsid w:val="00970F7D"/>
    <w:rsid w:val="00994A3D"/>
    <w:rsid w:val="009A0222"/>
    <w:rsid w:val="009C2B12"/>
    <w:rsid w:val="009F7627"/>
    <w:rsid w:val="00A174D9"/>
    <w:rsid w:val="00A608EC"/>
    <w:rsid w:val="00A80AED"/>
    <w:rsid w:val="00AA1CBE"/>
    <w:rsid w:val="00AA4D24"/>
    <w:rsid w:val="00AB6715"/>
    <w:rsid w:val="00AC21CA"/>
    <w:rsid w:val="00AF2A3C"/>
    <w:rsid w:val="00B1671E"/>
    <w:rsid w:val="00B25EB8"/>
    <w:rsid w:val="00B37F4D"/>
    <w:rsid w:val="00BA2569"/>
    <w:rsid w:val="00C03E84"/>
    <w:rsid w:val="00C10398"/>
    <w:rsid w:val="00C1631F"/>
    <w:rsid w:val="00C52A7B"/>
    <w:rsid w:val="00C56BAF"/>
    <w:rsid w:val="00C679AA"/>
    <w:rsid w:val="00C75972"/>
    <w:rsid w:val="00CB0CA1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0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Dawid Kedra</cp:lastModifiedBy>
  <cp:revision>2</cp:revision>
  <cp:lastPrinted>2013-10-03T12:51:00Z</cp:lastPrinted>
  <dcterms:created xsi:type="dcterms:W3CDTF">2021-08-06T10:11:00Z</dcterms:created>
  <dcterms:modified xsi:type="dcterms:W3CDTF">2021-08-06T10:11:00Z</dcterms:modified>
</cp:coreProperties>
</file>