
<file path=[Content_Types].xml><?xml version="1.0" encoding="utf-8"?>
<Types xmlns="http://schemas.openxmlformats.org/package/2006/content-types">
  <Default Extension="png" ContentType="image/png"/>
  <Default Extension="emf" ContentType="image/x-emf"/>
  <Default Extension="wmf" ContentType="image/x-wmf"/>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988" w:rsidRPr="001549D3" w:rsidRDefault="000B3988" w:rsidP="000B3988">
      <w:pPr>
        <w:pStyle w:val="SupplementaryMaterial"/>
        <w:rPr>
          <w:b w:val="0"/>
        </w:rPr>
      </w:pPr>
      <w:bookmarkStart w:id="0" w:name="_GoBack"/>
      <w:bookmarkEnd w:id="0"/>
      <w:r w:rsidRPr="001549D3">
        <w:t>Supplementary Material</w:t>
      </w:r>
    </w:p>
    <w:p w:rsidR="006D3075" w:rsidRPr="006D3075" w:rsidRDefault="006D3075" w:rsidP="008A1A41">
      <w:pPr>
        <w:keepNext/>
        <w:keepLines/>
        <w:spacing w:before="40" w:after="0" w:line="480" w:lineRule="auto"/>
        <w:jc w:val="both"/>
        <w:outlineLvl w:val="1"/>
        <w:rPr>
          <w:rFonts w:ascii="Times New Roman" w:eastAsia="Times New Roman" w:hAnsi="Times New Roman" w:cs="Times New Roman"/>
          <w:b/>
          <w:sz w:val="24"/>
          <w:szCs w:val="26"/>
          <w:lang w:eastAsia="x-none"/>
        </w:rPr>
      </w:pPr>
      <w:r>
        <w:rPr>
          <w:rFonts w:ascii="Times New Roman" w:eastAsia="Times New Roman" w:hAnsi="Times New Roman" w:cs="Times New Roman"/>
          <w:b/>
          <w:sz w:val="24"/>
          <w:szCs w:val="26"/>
          <w:lang w:eastAsia="x-none"/>
        </w:rPr>
        <w:t>Methods</w:t>
      </w:r>
    </w:p>
    <w:p w:rsidR="008A1A41" w:rsidRPr="008A1A41" w:rsidRDefault="008A1A41" w:rsidP="008A1A41">
      <w:pPr>
        <w:keepNext/>
        <w:keepLines/>
        <w:spacing w:before="40" w:after="0" w:line="480" w:lineRule="auto"/>
        <w:jc w:val="both"/>
        <w:outlineLvl w:val="1"/>
        <w:rPr>
          <w:rFonts w:ascii="Times New Roman" w:eastAsia="Times New Roman" w:hAnsi="Times New Roman" w:cs="Times New Roman"/>
          <w:b/>
          <w:sz w:val="24"/>
          <w:szCs w:val="26"/>
          <w:lang w:val="x-none" w:eastAsia="x-none"/>
        </w:rPr>
      </w:pPr>
      <w:r w:rsidRPr="008A1A41">
        <w:rPr>
          <w:rFonts w:ascii="Times New Roman" w:eastAsia="Times New Roman" w:hAnsi="Times New Roman" w:cs="Times New Roman"/>
          <w:b/>
          <w:sz w:val="24"/>
          <w:szCs w:val="26"/>
          <w:lang w:val="x-none" w:eastAsia="x-none"/>
        </w:rPr>
        <w:t xml:space="preserve">Extraction and isolation of </w:t>
      </w:r>
      <w:proofErr w:type="spellStart"/>
      <w:r w:rsidRPr="008A1A41">
        <w:rPr>
          <w:rFonts w:ascii="Times New Roman" w:eastAsia="Times New Roman" w:hAnsi="Times New Roman" w:cs="Times New Roman"/>
          <w:b/>
          <w:sz w:val="24"/>
          <w:szCs w:val="26"/>
          <w:lang w:val="x-none" w:eastAsia="x-none"/>
        </w:rPr>
        <w:t>mitragynine</w:t>
      </w:r>
      <w:proofErr w:type="spellEnd"/>
      <w:r w:rsidRPr="008A1A41">
        <w:rPr>
          <w:rFonts w:ascii="Times New Roman" w:eastAsia="Times New Roman" w:hAnsi="Times New Roman" w:cs="Times New Roman"/>
          <w:b/>
          <w:sz w:val="24"/>
          <w:szCs w:val="26"/>
          <w:lang w:val="x-none" w:eastAsia="x-none"/>
        </w:rPr>
        <w:t xml:space="preserve"> and </w:t>
      </w:r>
      <w:proofErr w:type="spellStart"/>
      <w:r w:rsidRPr="008A1A41">
        <w:rPr>
          <w:rFonts w:ascii="Times New Roman" w:eastAsia="Times New Roman" w:hAnsi="Times New Roman" w:cs="Times New Roman"/>
          <w:b/>
          <w:sz w:val="24"/>
          <w:szCs w:val="26"/>
          <w:lang w:val="x-none" w:eastAsia="x-none"/>
        </w:rPr>
        <w:t>speciociliatine</w:t>
      </w:r>
      <w:proofErr w:type="spellEnd"/>
    </w:p>
    <w:p w:rsidR="008A1A41" w:rsidRDefault="008A1A41" w:rsidP="008A1A41">
      <w:pPr>
        <w:spacing w:after="0" w:line="480" w:lineRule="auto"/>
        <w:jc w:val="both"/>
        <w:rPr>
          <w:rFonts w:ascii="Times New Roman" w:eastAsia="Calibri" w:hAnsi="Times New Roman" w:cs="Times New Roman"/>
          <w:sz w:val="24"/>
          <w:lang w:val="en-MY"/>
        </w:rPr>
      </w:pPr>
      <w:r w:rsidRPr="008A1A41">
        <w:rPr>
          <w:rFonts w:ascii="Times New Roman" w:eastAsia="Calibri" w:hAnsi="Times New Roman" w:cs="Times New Roman"/>
          <w:sz w:val="24"/>
          <w:lang w:val="en-MY"/>
        </w:rPr>
        <w:t xml:space="preserve">Approximately 1.5 kg of fresh </w:t>
      </w:r>
      <w:proofErr w:type="spellStart"/>
      <w:r w:rsidRPr="008A1A41">
        <w:rPr>
          <w:rFonts w:ascii="Times New Roman" w:eastAsia="Calibri" w:hAnsi="Times New Roman" w:cs="Times New Roman"/>
          <w:sz w:val="24"/>
          <w:lang w:val="en-MY"/>
        </w:rPr>
        <w:t>kratom</w:t>
      </w:r>
      <w:proofErr w:type="spellEnd"/>
      <w:r w:rsidRPr="008A1A41">
        <w:rPr>
          <w:rFonts w:ascii="Times New Roman" w:eastAsia="Calibri" w:hAnsi="Times New Roman" w:cs="Times New Roman"/>
          <w:sz w:val="24"/>
          <w:lang w:val="en-MY"/>
        </w:rPr>
        <w:t xml:space="preserve"> leaves were dried at room temperature and ground into a powdered form using a grinding mill machine. The resulting 550 g of dried leaf powder was extracted with hot methanol (5 L) in a circulating water bath (45 °C) for 36 h according to the extraction procedure described by </w:t>
      </w:r>
      <w:proofErr w:type="spellStart"/>
      <w:r w:rsidRPr="008A1A41">
        <w:rPr>
          <w:rFonts w:ascii="Times New Roman" w:eastAsia="Calibri" w:hAnsi="Times New Roman" w:cs="Times New Roman"/>
          <w:sz w:val="24"/>
          <w:lang w:val="en-MY"/>
        </w:rPr>
        <w:t>Chear</w:t>
      </w:r>
      <w:proofErr w:type="spellEnd"/>
      <w:r w:rsidRPr="008A1A41">
        <w:rPr>
          <w:rFonts w:ascii="Times New Roman" w:eastAsia="Calibri" w:hAnsi="Times New Roman" w:cs="Times New Roman"/>
          <w:sz w:val="24"/>
          <w:lang w:val="en-MY"/>
        </w:rPr>
        <w:t xml:space="preserve"> et al. (2021). After the extraction process, the filtered solution was evaporated under reduced pressure to yield the crude methanol extract. The concentrated extract was then partitioned between hexane (3 x 2 L) and 10% acetic acid (4 L). The remaining aqueous-soluble portion was adjusted to pH 9.0 with 25% ammonia solution and extracted with chloroform (3 x 2 L). The chloroform-soluble portion was evaporated under reduced pressure to yield the alkaloid-enriched extract (5.6 g). The alkaloid extract was fractionated on a silica gel column chromatography (CC) (hexane-ethyl acetate – methanol, 100:0:0; 0:0:100, v/v) to give seven major fractions (F1 – F7). </w:t>
      </w:r>
      <w:proofErr w:type="spellStart"/>
      <w:r w:rsidRPr="008A1A41">
        <w:rPr>
          <w:rFonts w:ascii="Times New Roman" w:eastAsia="Calibri" w:hAnsi="Times New Roman" w:cs="Times New Roman"/>
          <w:sz w:val="24"/>
          <w:lang w:val="en-MY"/>
        </w:rPr>
        <w:t>Mitragynine</w:t>
      </w:r>
      <w:proofErr w:type="spellEnd"/>
      <w:r w:rsidRPr="008A1A41">
        <w:rPr>
          <w:rFonts w:ascii="Times New Roman" w:eastAsia="Calibri" w:hAnsi="Times New Roman" w:cs="Times New Roman"/>
          <w:sz w:val="24"/>
          <w:lang w:val="en-MY"/>
        </w:rPr>
        <w:t xml:space="preserve">-rich fraction (F2) (2g) was further purified by a silica gel CC (hexane-ethyl acetate, 80:20, v/v) to yield pure </w:t>
      </w:r>
      <w:proofErr w:type="spellStart"/>
      <w:r w:rsidRPr="008A1A41">
        <w:rPr>
          <w:rFonts w:ascii="Times New Roman" w:eastAsia="Calibri" w:hAnsi="Times New Roman" w:cs="Times New Roman"/>
          <w:sz w:val="24"/>
          <w:lang w:val="en-MY"/>
        </w:rPr>
        <w:t>mitragynine</w:t>
      </w:r>
      <w:proofErr w:type="spellEnd"/>
      <w:r w:rsidRPr="008A1A41">
        <w:rPr>
          <w:rFonts w:ascii="Times New Roman" w:eastAsia="Calibri" w:hAnsi="Times New Roman" w:cs="Times New Roman"/>
          <w:sz w:val="24"/>
          <w:lang w:val="en-MY"/>
        </w:rPr>
        <w:t xml:space="preserve"> (</w:t>
      </w:r>
      <w:r w:rsidRPr="008A1A41">
        <w:rPr>
          <w:rFonts w:ascii="Times New Roman" w:eastAsia="Calibri" w:hAnsi="Times New Roman" w:cs="Times New Roman"/>
          <w:b/>
          <w:sz w:val="24"/>
          <w:lang w:val="en-MY"/>
        </w:rPr>
        <w:t>1</w:t>
      </w:r>
      <w:r w:rsidRPr="008A1A41">
        <w:rPr>
          <w:rFonts w:ascii="Times New Roman" w:eastAsia="Calibri" w:hAnsi="Times New Roman" w:cs="Times New Roman"/>
          <w:sz w:val="24"/>
          <w:lang w:val="en-MY"/>
        </w:rPr>
        <w:t xml:space="preserve">) (1.68 g). </w:t>
      </w:r>
      <w:proofErr w:type="spellStart"/>
      <w:r w:rsidRPr="008A1A41">
        <w:rPr>
          <w:rFonts w:ascii="Times New Roman" w:eastAsia="Calibri" w:hAnsi="Times New Roman" w:cs="Times New Roman"/>
          <w:sz w:val="24"/>
          <w:lang w:val="en-MY"/>
        </w:rPr>
        <w:t>Speciociliatine</w:t>
      </w:r>
      <w:proofErr w:type="spellEnd"/>
      <w:r w:rsidRPr="008A1A41">
        <w:rPr>
          <w:rFonts w:ascii="Times New Roman" w:eastAsia="Calibri" w:hAnsi="Times New Roman" w:cs="Times New Roman"/>
          <w:sz w:val="24"/>
          <w:lang w:val="en-MY"/>
        </w:rPr>
        <w:t xml:space="preserve"> (</w:t>
      </w:r>
      <w:r w:rsidRPr="008A1A41">
        <w:rPr>
          <w:rFonts w:ascii="Times New Roman" w:eastAsia="Calibri" w:hAnsi="Times New Roman" w:cs="Times New Roman"/>
          <w:b/>
          <w:sz w:val="24"/>
          <w:lang w:val="en-MY"/>
        </w:rPr>
        <w:t>2</w:t>
      </w:r>
      <w:r w:rsidRPr="008A1A41">
        <w:rPr>
          <w:rFonts w:ascii="Times New Roman" w:eastAsia="Calibri" w:hAnsi="Times New Roman" w:cs="Times New Roman"/>
          <w:sz w:val="24"/>
          <w:lang w:val="en-MY"/>
        </w:rPr>
        <w:t xml:space="preserve">) (60 mg) was purified from F6 by multiple silica gel CC (ethyl acetate – methanol, 100:0 to 0:100, v/v). The chemical identity of </w:t>
      </w:r>
      <w:proofErr w:type="spellStart"/>
      <w:r w:rsidRPr="008A1A41">
        <w:rPr>
          <w:rFonts w:ascii="Times New Roman" w:eastAsia="Calibri" w:hAnsi="Times New Roman" w:cs="Times New Roman"/>
          <w:sz w:val="24"/>
          <w:lang w:val="en-MY"/>
        </w:rPr>
        <w:t>mitragynine</w:t>
      </w:r>
      <w:proofErr w:type="spellEnd"/>
      <w:r w:rsidRPr="008A1A41">
        <w:rPr>
          <w:rFonts w:ascii="Times New Roman" w:eastAsia="Calibri" w:hAnsi="Times New Roman" w:cs="Times New Roman"/>
          <w:sz w:val="24"/>
          <w:lang w:val="en-MY"/>
        </w:rPr>
        <w:t xml:space="preserve"> (</w:t>
      </w:r>
      <w:r w:rsidRPr="008A1A41">
        <w:rPr>
          <w:rFonts w:ascii="Times New Roman" w:eastAsia="Calibri" w:hAnsi="Times New Roman" w:cs="Times New Roman"/>
          <w:b/>
          <w:sz w:val="24"/>
          <w:lang w:val="en-MY"/>
        </w:rPr>
        <w:t>1</w:t>
      </w:r>
      <w:r w:rsidRPr="008A1A41">
        <w:rPr>
          <w:rFonts w:ascii="Times New Roman" w:eastAsia="Calibri" w:hAnsi="Times New Roman" w:cs="Times New Roman"/>
          <w:sz w:val="24"/>
          <w:lang w:val="en-MY"/>
        </w:rPr>
        <w:t xml:space="preserve">) and </w:t>
      </w:r>
      <w:proofErr w:type="spellStart"/>
      <w:r w:rsidRPr="008A1A41">
        <w:rPr>
          <w:rFonts w:ascii="Times New Roman" w:eastAsia="Calibri" w:hAnsi="Times New Roman" w:cs="Times New Roman"/>
          <w:sz w:val="24"/>
          <w:lang w:val="en-MY"/>
        </w:rPr>
        <w:t>speciociliatine</w:t>
      </w:r>
      <w:proofErr w:type="spellEnd"/>
      <w:r w:rsidRPr="008A1A41">
        <w:rPr>
          <w:rFonts w:ascii="Times New Roman" w:eastAsia="Calibri" w:hAnsi="Times New Roman" w:cs="Times New Roman"/>
          <w:sz w:val="24"/>
          <w:lang w:val="en-MY"/>
        </w:rPr>
        <w:t xml:space="preserve"> (</w:t>
      </w:r>
      <w:r w:rsidRPr="008A1A41">
        <w:rPr>
          <w:rFonts w:ascii="Times New Roman" w:eastAsia="Calibri" w:hAnsi="Times New Roman" w:cs="Times New Roman"/>
          <w:b/>
          <w:sz w:val="24"/>
          <w:lang w:val="en-MY"/>
        </w:rPr>
        <w:t>2</w:t>
      </w:r>
      <w:r w:rsidRPr="008A1A41">
        <w:rPr>
          <w:rFonts w:ascii="Times New Roman" w:eastAsia="Calibri" w:hAnsi="Times New Roman" w:cs="Times New Roman"/>
          <w:sz w:val="24"/>
          <w:lang w:val="en-MY"/>
        </w:rPr>
        <w:t xml:space="preserve">) were examined by </w:t>
      </w:r>
      <w:r w:rsidRPr="008A1A41">
        <w:rPr>
          <w:rFonts w:ascii="Times New Roman" w:eastAsia="Calibri" w:hAnsi="Times New Roman" w:cs="Times New Roman"/>
          <w:sz w:val="24"/>
          <w:vertAlign w:val="superscript"/>
          <w:lang w:val="en-MY"/>
        </w:rPr>
        <w:t>1</w:t>
      </w:r>
      <w:r w:rsidRPr="008A1A41">
        <w:rPr>
          <w:rFonts w:ascii="Times New Roman" w:eastAsia="Calibri" w:hAnsi="Times New Roman" w:cs="Times New Roman"/>
          <w:sz w:val="24"/>
          <w:lang w:val="en-MY"/>
        </w:rPr>
        <w:t xml:space="preserve">H &amp; </w:t>
      </w:r>
      <w:r w:rsidRPr="008A1A41">
        <w:rPr>
          <w:rFonts w:ascii="Times New Roman" w:eastAsia="Calibri" w:hAnsi="Times New Roman" w:cs="Times New Roman"/>
          <w:sz w:val="24"/>
          <w:vertAlign w:val="superscript"/>
          <w:lang w:val="en-MY"/>
        </w:rPr>
        <w:t>13</w:t>
      </w:r>
      <w:r w:rsidRPr="008A1A41">
        <w:rPr>
          <w:rFonts w:ascii="Times New Roman" w:eastAsia="Calibri" w:hAnsi="Times New Roman" w:cs="Times New Roman"/>
          <w:sz w:val="24"/>
          <w:lang w:val="en-MY"/>
        </w:rPr>
        <w:t>C NMR and GC-MS (</w:t>
      </w:r>
      <w:r w:rsidRPr="008A1A41">
        <w:rPr>
          <w:rFonts w:ascii="Times New Roman" w:eastAsia="Calibri" w:hAnsi="Times New Roman" w:cs="Times New Roman"/>
          <w:b/>
          <w:sz w:val="24"/>
          <w:lang w:val="en-MY"/>
        </w:rPr>
        <w:t>Supplementary Figure 1</w:t>
      </w:r>
      <w:r w:rsidR="00E52394">
        <w:rPr>
          <w:rFonts w:ascii="Times New Roman" w:eastAsia="Calibri" w:hAnsi="Times New Roman" w:cs="Times New Roman"/>
          <w:b/>
          <w:sz w:val="24"/>
          <w:lang w:val="en-MY"/>
        </w:rPr>
        <w:t>-6</w:t>
      </w:r>
      <w:r w:rsidRPr="008A1A41">
        <w:rPr>
          <w:rFonts w:ascii="Times New Roman" w:eastAsia="Calibri" w:hAnsi="Times New Roman" w:cs="Times New Roman"/>
          <w:sz w:val="24"/>
          <w:lang w:val="en-MY"/>
        </w:rPr>
        <w:t xml:space="preserve">). The purity level of these compounds was accessed by HPLC-PDA according to a validated method described by </w:t>
      </w:r>
      <w:proofErr w:type="spellStart"/>
      <w:r w:rsidRPr="008A1A41">
        <w:rPr>
          <w:rFonts w:ascii="Times New Roman" w:eastAsia="Calibri" w:hAnsi="Times New Roman" w:cs="Times New Roman"/>
          <w:sz w:val="24"/>
          <w:lang w:val="en-MY"/>
        </w:rPr>
        <w:t>Saref</w:t>
      </w:r>
      <w:proofErr w:type="spellEnd"/>
      <w:r w:rsidRPr="008A1A41">
        <w:rPr>
          <w:rFonts w:ascii="Times New Roman" w:eastAsia="Calibri" w:hAnsi="Times New Roman" w:cs="Times New Roman"/>
          <w:sz w:val="24"/>
          <w:lang w:val="en-MY"/>
        </w:rPr>
        <w:t xml:space="preserve"> et al. (2019). </w:t>
      </w:r>
    </w:p>
    <w:p w:rsidR="008A1A41" w:rsidRDefault="008A1A41" w:rsidP="008A1A41">
      <w:pPr>
        <w:spacing w:after="0" w:line="480" w:lineRule="auto"/>
        <w:jc w:val="both"/>
        <w:rPr>
          <w:rFonts w:ascii="Times New Roman" w:eastAsia="Calibri" w:hAnsi="Times New Roman" w:cs="Times New Roman"/>
          <w:sz w:val="24"/>
          <w:lang w:val="en-MY"/>
        </w:rPr>
      </w:pPr>
    </w:p>
    <w:p w:rsidR="00D36D55" w:rsidRDefault="00D36D55" w:rsidP="008A1A41">
      <w:pPr>
        <w:tabs>
          <w:tab w:val="left" w:pos="2160"/>
        </w:tabs>
        <w:spacing w:after="0" w:line="480" w:lineRule="auto"/>
        <w:jc w:val="both"/>
        <w:rPr>
          <w:rFonts w:ascii="Times New Roman" w:eastAsia="Calibri" w:hAnsi="Times New Roman" w:cs="Times New Roman"/>
          <w:b/>
          <w:sz w:val="24"/>
          <w:lang w:val="en-MY"/>
        </w:rPr>
      </w:pPr>
    </w:p>
    <w:p w:rsidR="00D36D55" w:rsidRDefault="00D36D55" w:rsidP="008A1A41">
      <w:pPr>
        <w:tabs>
          <w:tab w:val="left" w:pos="2160"/>
        </w:tabs>
        <w:spacing w:after="0" w:line="480" w:lineRule="auto"/>
        <w:jc w:val="both"/>
        <w:rPr>
          <w:rFonts w:ascii="Times New Roman" w:eastAsia="Calibri" w:hAnsi="Times New Roman" w:cs="Times New Roman"/>
          <w:b/>
          <w:sz w:val="24"/>
          <w:lang w:val="en-MY"/>
        </w:rPr>
      </w:pPr>
    </w:p>
    <w:p w:rsidR="008A1A41" w:rsidRPr="008A1A41" w:rsidRDefault="008A1A41" w:rsidP="008A1A41">
      <w:pPr>
        <w:tabs>
          <w:tab w:val="left" w:pos="2160"/>
        </w:tabs>
        <w:spacing w:after="0" w:line="480" w:lineRule="auto"/>
        <w:jc w:val="both"/>
        <w:rPr>
          <w:rFonts w:ascii="Times New Roman" w:eastAsia="Calibri" w:hAnsi="Times New Roman" w:cs="Times New Roman"/>
          <w:b/>
          <w:sz w:val="24"/>
          <w:lang w:val="en-MY"/>
        </w:rPr>
      </w:pPr>
      <w:r w:rsidRPr="008A1A41">
        <w:rPr>
          <w:rFonts w:ascii="Times New Roman" w:eastAsia="Calibri" w:hAnsi="Times New Roman" w:cs="Times New Roman"/>
          <w:b/>
          <w:sz w:val="24"/>
          <w:lang w:val="en-MY"/>
        </w:rPr>
        <w:lastRenderedPageBreak/>
        <w:t>Analytical method</w:t>
      </w:r>
      <w:r w:rsidRPr="008A1A41">
        <w:rPr>
          <w:rFonts w:ascii="Times New Roman" w:eastAsia="Calibri" w:hAnsi="Times New Roman" w:cs="Times New Roman"/>
          <w:b/>
          <w:sz w:val="24"/>
          <w:lang w:val="en-MY"/>
        </w:rPr>
        <w:tab/>
      </w:r>
    </w:p>
    <w:p w:rsidR="008A1A41" w:rsidRPr="008A1A41" w:rsidRDefault="008A1A41" w:rsidP="008A1A41">
      <w:pPr>
        <w:spacing w:after="0" w:line="480" w:lineRule="auto"/>
        <w:jc w:val="both"/>
        <w:rPr>
          <w:rFonts w:ascii="Times New Roman" w:eastAsia="Calibri" w:hAnsi="Times New Roman" w:cs="Times New Roman"/>
          <w:sz w:val="24"/>
          <w:lang w:val="en-MY"/>
        </w:rPr>
      </w:pPr>
      <w:r w:rsidRPr="008A1A41">
        <w:rPr>
          <w:rFonts w:ascii="Times New Roman" w:eastAsia="Calibri" w:hAnsi="Times New Roman" w:cs="Times New Roman"/>
          <w:sz w:val="24"/>
          <w:lang w:val="en-MY"/>
        </w:rPr>
        <w:t xml:space="preserve">The content of </w:t>
      </w:r>
      <w:proofErr w:type="spellStart"/>
      <w:r w:rsidRPr="008A1A41">
        <w:rPr>
          <w:rFonts w:ascii="Times New Roman" w:eastAsia="Calibri" w:hAnsi="Times New Roman" w:cs="Times New Roman"/>
          <w:sz w:val="24"/>
          <w:lang w:val="en-MY"/>
        </w:rPr>
        <w:t>mitragynine</w:t>
      </w:r>
      <w:proofErr w:type="spellEnd"/>
      <w:r w:rsidRPr="008A1A41">
        <w:rPr>
          <w:rFonts w:ascii="Times New Roman" w:eastAsia="Calibri" w:hAnsi="Times New Roman" w:cs="Times New Roman"/>
          <w:sz w:val="24"/>
          <w:lang w:val="en-MY"/>
        </w:rPr>
        <w:t xml:space="preserve"> (</w:t>
      </w:r>
      <w:r w:rsidRPr="008A1A41">
        <w:rPr>
          <w:rFonts w:ascii="Times New Roman" w:eastAsia="Calibri" w:hAnsi="Times New Roman" w:cs="Times New Roman"/>
          <w:b/>
          <w:sz w:val="24"/>
          <w:lang w:val="en-MY"/>
        </w:rPr>
        <w:t>1</w:t>
      </w:r>
      <w:r w:rsidRPr="008A1A41">
        <w:rPr>
          <w:rFonts w:ascii="Times New Roman" w:eastAsia="Calibri" w:hAnsi="Times New Roman" w:cs="Times New Roman"/>
          <w:sz w:val="24"/>
          <w:lang w:val="en-MY"/>
        </w:rPr>
        <w:t xml:space="preserve">) and </w:t>
      </w:r>
      <w:proofErr w:type="spellStart"/>
      <w:r w:rsidRPr="008A1A41">
        <w:rPr>
          <w:rFonts w:ascii="Times New Roman" w:eastAsia="Calibri" w:hAnsi="Times New Roman" w:cs="Times New Roman"/>
          <w:sz w:val="24"/>
          <w:lang w:val="en-MY"/>
        </w:rPr>
        <w:t>speciociliatine</w:t>
      </w:r>
      <w:proofErr w:type="spellEnd"/>
      <w:r w:rsidRPr="008A1A41">
        <w:rPr>
          <w:rFonts w:ascii="Times New Roman" w:eastAsia="Calibri" w:hAnsi="Times New Roman" w:cs="Times New Roman"/>
          <w:sz w:val="24"/>
          <w:lang w:val="en-MY"/>
        </w:rPr>
        <w:t xml:space="preserve"> (</w:t>
      </w:r>
      <w:r w:rsidRPr="008A1A41">
        <w:rPr>
          <w:rFonts w:ascii="Times New Roman" w:eastAsia="Calibri" w:hAnsi="Times New Roman" w:cs="Times New Roman"/>
          <w:b/>
          <w:sz w:val="24"/>
          <w:lang w:val="en-MY"/>
        </w:rPr>
        <w:t>2</w:t>
      </w:r>
      <w:r w:rsidRPr="008A1A41">
        <w:rPr>
          <w:rFonts w:ascii="Times New Roman" w:eastAsia="Calibri" w:hAnsi="Times New Roman" w:cs="Times New Roman"/>
          <w:sz w:val="24"/>
          <w:lang w:val="en-MY"/>
        </w:rPr>
        <w:t xml:space="preserve">) in the prepared </w:t>
      </w:r>
      <w:proofErr w:type="spellStart"/>
      <w:r w:rsidRPr="008A1A41">
        <w:rPr>
          <w:rFonts w:ascii="Times New Roman" w:eastAsia="Calibri" w:hAnsi="Times New Roman" w:cs="Times New Roman"/>
          <w:sz w:val="24"/>
          <w:lang w:val="en-MY"/>
        </w:rPr>
        <w:t>kratom</w:t>
      </w:r>
      <w:proofErr w:type="spellEnd"/>
      <w:r w:rsidRPr="008A1A41">
        <w:rPr>
          <w:rFonts w:ascii="Times New Roman" w:eastAsia="Calibri" w:hAnsi="Times New Roman" w:cs="Times New Roman"/>
          <w:sz w:val="24"/>
          <w:lang w:val="en-MY"/>
        </w:rPr>
        <w:t xml:space="preserve"> decoction sample were determined using a validated HPLC method as described in our previous study (</w:t>
      </w:r>
      <w:proofErr w:type="spellStart"/>
      <w:r w:rsidRPr="008A1A41">
        <w:rPr>
          <w:rFonts w:ascii="Times New Roman" w:eastAsia="Calibri" w:hAnsi="Times New Roman" w:cs="Times New Roman"/>
          <w:sz w:val="24"/>
          <w:lang w:val="en-MY"/>
        </w:rPr>
        <w:t>Saref</w:t>
      </w:r>
      <w:proofErr w:type="spellEnd"/>
      <w:r w:rsidRPr="008A1A41">
        <w:rPr>
          <w:rFonts w:ascii="Times New Roman" w:eastAsia="Calibri" w:hAnsi="Times New Roman" w:cs="Times New Roman"/>
          <w:sz w:val="24"/>
          <w:lang w:val="en-MY"/>
        </w:rPr>
        <w:t xml:space="preserve"> et al., 2019). In brief, the HPLC analysis was performed on an Agilent 1200 series HPLC system coupled to a photodiode array detector (Agilent, CA, USA). A stock solution of lyophilized extract (1000 </w:t>
      </w:r>
      <w:proofErr w:type="spellStart"/>
      <w:r w:rsidRPr="008A1A41">
        <w:rPr>
          <w:rFonts w:ascii="Calibri" w:eastAsia="Calibri" w:hAnsi="Calibri" w:cs="Times New Roman"/>
          <w:sz w:val="24"/>
          <w:lang w:val="en-MY"/>
        </w:rPr>
        <w:t>μ</w:t>
      </w:r>
      <w:r w:rsidRPr="008A1A41">
        <w:rPr>
          <w:rFonts w:ascii="Times New Roman" w:eastAsia="Calibri" w:hAnsi="Times New Roman" w:cs="Times New Roman"/>
          <w:sz w:val="24"/>
          <w:lang w:val="en-MY"/>
        </w:rPr>
        <w:t>g</w:t>
      </w:r>
      <w:proofErr w:type="spellEnd"/>
      <w:r w:rsidRPr="008A1A41">
        <w:rPr>
          <w:rFonts w:ascii="Times New Roman" w:eastAsia="Calibri" w:hAnsi="Times New Roman" w:cs="Times New Roman"/>
          <w:sz w:val="24"/>
          <w:lang w:val="en-MY"/>
        </w:rPr>
        <w:t xml:space="preserve">/mL) was prepared in methanol and centrifuged to remove debris or undissolved particles. The compound separation was achieved on an </w:t>
      </w:r>
      <w:proofErr w:type="spellStart"/>
      <w:r w:rsidRPr="008A1A41">
        <w:rPr>
          <w:rFonts w:ascii="Times New Roman" w:eastAsia="Calibri" w:hAnsi="Times New Roman" w:cs="Times New Roman"/>
          <w:sz w:val="24"/>
          <w:lang w:val="en-MY"/>
        </w:rPr>
        <w:t>Inertsil</w:t>
      </w:r>
      <w:proofErr w:type="spellEnd"/>
      <w:r w:rsidRPr="008A1A41">
        <w:rPr>
          <w:rFonts w:ascii="Times New Roman" w:eastAsia="Calibri" w:hAnsi="Times New Roman" w:cs="Times New Roman"/>
          <w:sz w:val="24"/>
          <w:lang w:val="en-MY"/>
        </w:rPr>
        <w:t xml:space="preserve"> C8-3 column (4.6 x 150 mm, 5 </w:t>
      </w:r>
      <w:proofErr w:type="spellStart"/>
      <w:r w:rsidRPr="008A1A41">
        <w:rPr>
          <w:rFonts w:ascii="Calibri" w:eastAsia="Calibri" w:hAnsi="Calibri" w:cs="Times New Roman"/>
          <w:sz w:val="24"/>
          <w:lang w:val="en-MY"/>
        </w:rPr>
        <w:t>μ</w:t>
      </w:r>
      <w:r w:rsidRPr="008A1A41">
        <w:rPr>
          <w:rFonts w:ascii="Times New Roman" w:eastAsia="Calibri" w:hAnsi="Times New Roman" w:cs="Times New Roman"/>
          <w:sz w:val="24"/>
          <w:lang w:val="en-MY"/>
        </w:rPr>
        <w:t>m</w:t>
      </w:r>
      <w:proofErr w:type="spellEnd"/>
      <w:r w:rsidRPr="008A1A41">
        <w:rPr>
          <w:rFonts w:ascii="Times New Roman" w:eastAsia="Calibri" w:hAnsi="Times New Roman" w:cs="Times New Roman"/>
          <w:sz w:val="24"/>
          <w:lang w:val="en-MY"/>
        </w:rPr>
        <w:t>) (GL Sciences Inc., Japan). The mobile phase was a mixture of 0.1% formic acid (</w:t>
      </w:r>
      <w:r w:rsidRPr="008A1A41">
        <w:rPr>
          <w:rFonts w:ascii="Times New Roman" w:eastAsia="Calibri" w:hAnsi="Times New Roman" w:cs="Times New Roman"/>
          <w:b/>
          <w:sz w:val="24"/>
          <w:lang w:val="en-MY"/>
        </w:rPr>
        <w:t>A</w:t>
      </w:r>
      <w:r w:rsidRPr="008A1A41">
        <w:rPr>
          <w:rFonts w:ascii="Times New Roman" w:eastAsia="Calibri" w:hAnsi="Times New Roman" w:cs="Times New Roman"/>
          <w:sz w:val="24"/>
          <w:lang w:val="en-MY"/>
        </w:rPr>
        <w:t>) and acetonitrile (</w:t>
      </w:r>
      <w:r w:rsidRPr="008A1A41">
        <w:rPr>
          <w:rFonts w:ascii="Times New Roman" w:eastAsia="Calibri" w:hAnsi="Times New Roman" w:cs="Times New Roman"/>
          <w:b/>
          <w:sz w:val="24"/>
          <w:lang w:val="en-MY"/>
        </w:rPr>
        <w:t>B</w:t>
      </w:r>
      <w:r w:rsidRPr="008A1A41">
        <w:rPr>
          <w:rFonts w:ascii="Times New Roman" w:eastAsia="Calibri" w:hAnsi="Times New Roman" w:cs="Times New Roman"/>
          <w:sz w:val="24"/>
          <w:lang w:val="en-MY"/>
        </w:rPr>
        <w:t xml:space="preserve">) running at a gradient method with a flow rate of 1 mL/min. The programmed gradient method is summarized in Table 1. The total run time was 27 min, and the sample injection volume was 10 </w:t>
      </w:r>
      <w:proofErr w:type="spellStart"/>
      <w:r w:rsidRPr="008A1A41">
        <w:rPr>
          <w:rFonts w:ascii="Calibri" w:eastAsia="Calibri" w:hAnsi="Calibri" w:cs="Times New Roman"/>
          <w:sz w:val="24"/>
          <w:lang w:val="en-MY"/>
        </w:rPr>
        <w:t>μ</w:t>
      </w:r>
      <w:r w:rsidRPr="008A1A41">
        <w:rPr>
          <w:rFonts w:ascii="Times New Roman" w:eastAsia="Calibri" w:hAnsi="Times New Roman" w:cs="Times New Roman"/>
          <w:sz w:val="24"/>
          <w:lang w:val="en-MY"/>
        </w:rPr>
        <w:t>L</w:t>
      </w:r>
      <w:proofErr w:type="spellEnd"/>
      <w:r w:rsidRPr="008A1A41">
        <w:rPr>
          <w:rFonts w:ascii="Times New Roman" w:eastAsia="Calibri" w:hAnsi="Times New Roman" w:cs="Times New Roman"/>
          <w:sz w:val="24"/>
          <w:lang w:val="en-MY"/>
        </w:rPr>
        <w:t xml:space="preserve">. </w:t>
      </w:r>
      <w:proofErr w:type="spellStart"/>
      <w:r w:rsidRPr="008A1A41">
        <w:rPr>
          <w:rFonts w:ascii="Times New Roman" w:eastAsia="Calibri" w:hAnsi="Times New Roman" w:cs="Times New Roman"/>
          <w:sz w:val="24"/>
          <w:lang w:val="en-MY"/>
        </w:rPr>
        <w:t>Mitragynine</w:t>
      </w:r>
      <w:proofErr w:type="spellEnd"/>
      <w:r w:rsidRPr="008A1A41">
        <w:rPr>
          <w:rFonts w:ascii="Times New Roman" w:eastAsia="Calibri" w:hAnsi="Times New Roman" w:cs="Times New Roman"/>
          <w:sz w:val="24"/>
          <w:lang w:val="en-MY"/>
        </w:rPr>
        <w:t xml:space="preserve"> (</w:t>
      </w:r>
      <w:r w:rsidRPr="008A1A41">
        <w:rPr>
          <w:rFonts w:ascii="Times New Roman" w:eastAsia="Calibri" w:hAnsi="Times New Roman" w:cs="Times New Roman"/>
          <w:b/>
          <w:sz w:val="24"/>
          <w:lang w:val="en-MY"/>
        </w:rPr>
        <w:t>1</w:t>
      </w:r>
      <w:r w:rsidRPr="008A1A41">
        <w:rPr>
          <w:rFonts w:ascii="Times New Roman" w:eastAsia="Calibri" w:hAnsi="Times New Roman" w:cs="Times New Roman"/>
          <w:sz w:val="24"/>
          <w:lang w:val="en-MY"/>
        </w:rPr>
        <w:t xml:space="preserve">) and </w:t>
      </w:r>
      <w:proofErr w:type="spellStart"/>
      <w:r w:rsidRPr="008A1A41">
        <w:rPr>
          <w:rFonts w:ascii="Times New Roman" w:eastAsia="Calibri" w:hAnsi="Times New Roman" w:cs="Times New Roman"/>
          <w:sz w:val="24"/>
          <w:lang w:val="en-MY"/>
        </w:rPr>
        <w:t>speciociliatine</w:t>
      </w:r>
      <w:proofErr w:type="spellEnd"/>
      <w:r w:rsidRPr="008A1A41">
        <w:rPr>
          <w:rFonts w:ascii="Times New Roman" w:eastAsia="Calibri" w:hAnsi="Times New Roman" w:cs="Times New Roman"/>
          <w:sz w:val="24"/>
          <w:lang w:val="en-MY"/>
        </w:rPr>
        <w:t xml:space="preserve"> (</w:t>
      </w:r>
      <w:r w:rsidRPr="008A1A41">
        <w:rPr>
          <w:rFonts w:ascii="Times New Roman" w:eastAsia="Calibri" w:hAnsi="Times New Roman" w:cs="Times New Roman"/>
          <w:b/>
          <w:sz w:val="24"/>
          <w:lang w:val="en-MY"/>
        </w:rPr>
        <w:t>2</w:t>
      </w:r>
      <w:r w:rsidRPr="008A1A41">
        <w:rPr>
          <w:rFonts w:ascii="Times New Roman" w:eastAsia="Calibri" w:hAnsi="Times New Roman" w:cs="Times New Roman"/>
          <w:sz w:val="24"/>
          <w:lang w:val="en-MY"/>
        </w:rPr>
        <w:t xml:space="preserve">) were detected using an Agilent photodiode array detector at </w:t>
      </w:r>
      <w:proofErr w:type="spellStart"/>
      <w:r w:rsidRPr="008A1A41">
        <w:rPr>
          <w:rFonts w:ascii="Calibri" w:eastAsia="Calibri" w:hAnsi="Calibri" w:cs="Times New Roman"/>
          <w:sz w:val="24"/>
          <w:lang w:val="en-MY"/>
        </w:rPr>
        <w:t>λ</w:t>
      </w:r>
      <w:r w:rsidRPr="008A1A41">
        <w:rPr>
          <w:rFonts w:ascii="Times New Roman" w:eastAsia="Calibri" w:hAnsi="Times New Roman" w:cs="Times New Roman"/>
          <w:sz w:val="24"/>
          <w:vertAlign w:val="subscript"/>
          <w:lang w:val="en-MY"/>
        </w:rPr>
        <w:t>max</w:t>
      </w:r>
      <w:proofErr w:type="spellEnd"/>
      <w:r w:rsidRPr="008A1A41">
        <w:rPr>
          <w:rFonts w:ascii="Times New Roman" w:eastAsia="Calibri" w:hAnsi="Times New Roman" w:cs="Times New Roman"/>
          <w:sz w:val="24"/>
          <w:lang w:val="en-MY"/>
        </w:rPr>
        <w:t xml:space="preserve"> 250 nm. The targeted compounds (</w:t>
      </w:r>
      <w:r w:rsidRPr="008A1A41">
        <w:rPr>
          <w:rFonts w:ascii="Times New Roman" w:eastAsia="Calibri" w:hAnsi="Times New Roman" w:cs="Times New Roman"/>
          <w:b/>
          <w:sz w:val="24"/>
          <w:lang w:val="en-MY"/>
        </w:rPr>
        <w:t>1</w:t>
      </w:r>
      <w:r w:rsidRPr="008A1A41">
        <w:rPr>
          <w:rFonts w:ascii="Times New Roman" w:eastAsia="Calibri" w:hAnsi="Times New Roman" w:cs="Times New Roman"/>
          <w:sz w:val="24"/>
          <w:lang w:val="en-MY"/>
        </w:rPr>
        <w:t>) and (</w:t>
      </w:r>
      <w:r w:rsidRPr="008A1A41">
        <w:rPr>
          <w:rFonts w:ascii="Times New Roman" w:eastAsia="Calibri" w:hAnsi="Times New Roman" w:cs="Times New Roman"/>
          <w:b/>
          <w:sz w:val="24"/>
          <w:lang w:val="en-MY"/>
        </w:rPr>
        <w:t>2</w:t>
      </w:r>
      <w:r w:rsidRPr="008A1A41">
        <w:rPr>
          <w:rFonts w:ascii="Times New Roman" w:eastAsia="Calibri" w:hAnsi="Times New Roman" w:cs="Times New Roman"/>
          <w:sz w:val="24"/>
          <w:lang w:val="en-MY"/>
        </w:rPr>
        <w:t xml:space="preserve">) were identified by comparing their HPLC retention times and UV profiles with those of reference standards, respectively. Data analysis was conducted using the </w:t>
      </w:r>
      <w:proofErr w:type="spellStart"/>
      <w:r w:rsidRPr="008A1A41">
        <w:rPr>
          <w:rFonts w:ascii="Times New Roman" w:eastAsia="Calibri" w:hAnsi="Times New Roman" w:cs="Times New Roman"/>
          <w:sz w:val="24"/>
          <w:lang w:val="en-MY"/>
        </w:rPr>
        <w:t>ChemStation</w:t>
      </w:r>
      <w:proofErr w:type="spellEnd"/>
      <w:r w:rsidRPr="008A1A41">
        <w:rPr>
          <w:rFonts w:ascii="Times New Roman" w:eastAsia="Calibri" w:hAnsi="Times New Roman" w:cs="Times New Roman"/>
          <w:sz w:val="24"/>
          <w:lang w:val="en-MY"/>
        </w:rPr>
        <w:t xml:space="preserve"> LC3D software. </w:t>
      </w:r>
    </w:p>
    <w:p w:rsidR="008A1A41" w:rsidRPr="008A1A41" w:rsidRDefault="008A1A41" w:rsidP="008A1A41">
      <w:pPr>
        <w:spacing w:after="0" w:line="480" w:lineRule="auto"/>
        <w:jc w:val="both"/>
        <w:rPr>
          <w:rFonts w:ascii="Times New Roman" w:eastAsia="Calibri" w:hAnsi="Times New Roman" w:cs="Times New Roman"/>
          <w:sz w:val="24"/>
          <w:lang w:val="en-MY"/>
        </w:rPr>
      </w:pPr>
    </w:p>
    <w:p w:rsidR="008A1A41" w:rsidRPr="008A1A41" w:rsidRDefault="008A1A41" w:rsidP="008A1A41">
      <w:pPr>
        <w:spacing w:after="0" w:line="480" w:lineRule="auto"/>
        <w:jc w:val="both"/>
        <w:rPr>
          <w:rFonts w:ascii="Times New Roman" w:eastAsia="Calibri" w:hAnsi="Times New Roman" w:cs="Times New Roman"/>
          <w:b/>
          <w:sz w:val="24"/>
          <w:lang w:val="en-MY"/>
        </w:rPr>
      </w:pPr>
      <w:r w:rsidRPr="008A1A41">
        <w:rPr>
          <w:rFonts w:ascii="Times New Roman" w:eastAsia="Calibri" w:hAnsi="Times New Roman" w:cs="Times New Roman"/>
          <w:b/>
          <w:sz w:val="24"/>
          <w:lang w:val="en-MY"/>
        </w:rPr>
        <w:t xml:space="preserve">Table 1: </w:t>
      </w:r>
      <w:r w:rsidRPr="008A1A41">
        <w:rPr>
          <w:rFonts w:ascii="Times New Roman" w:eastAsia="Calibri" w:hAnsi="Times New Roman" w:cs="Times New Roman"/>
          <w:sz w:val="24"/>
          <w:lang w:val="en-MY"/>
        </w:rPr>
        <w:t>Programmed HPLC gradient method</w:t>
      </w:r>
    </w:p>
    <w:tbl>
      <w:tblPr>
        <w:tblStyle w:val="TableGrid1"/>
        <w:tblW w:w="0" w:type="auto"/>
        <w:tblInd w:w="108" w:type="dxa"/>
        <w:tblLook w:val="04A0" w:firstRow="1" w:lastRow="0" w:firstColumn="1" w:lastColumn="0" w:noHBand="0" w:noVBand="1"/>
      </w:tblPr>
      <w:tblGrid>
        <w:gridCol w:w="1445"/>
        <w:gridCol w:w="2891"/>
        <w:gridCol w:w="2335"/>
      </w:tblGrid>
      <w:tr w:rsidR="008A1A41" w:rsidRPr="008A1A41" w:rsidTr="00306025">
        <w:trPr>
          <w:trHeight w:val="396"/>
        </w:trPr>
        <w:tc>
          <w:tcPr>
            <w:tcW w:w="1445" w:type="dxa"/>
          </w:tcPr>
          <w:p w:rsidR="008A1A41" w:rsidRPr="008A1A41" w:rsidRDefault="008A1A41" w:rsidP="008A1A41">
            <w:pPr>
              <w:spacing w:line="480" w:lineRule="auto"/>
              <w:jc w:val="both"/>
              <w:rPr>
                <w:rFonts w:ascii="Times New Roman" w:hAnsi="Times New Roman"/>
                <w:b/>
                <w:sz w:val="24"/>
                <w:lang w:val="en-MY"/>
              </w:rPr>
            </w:pPr>
            <w:r w:rsidRPr="008A1A41">
              <w:rPr>
                <w:rFonts w:ascii="Times New Roman" w:hAnsi="Times New Roman"/>
                <w:b/>
                <w:sz w:val="24"/>
                <w:lang w:val="en-MY"/>
              </w:rPr>
              <w:t>Time</w:t>
            </w:r>
          </w:p>
        </w:tc>
        <w:tc>
          <w:tcPr>
            <w:tcW w:w="2891" w:type="dxa"/>
          </w:tcPr>
          <w:p w:rsidR="008A1A41" w:rsidRPr="008A1A41" w:rsidRDefault="008A1A41" w:rsidP="008A1A41">
            <w:pPr>
              <w:spacing w:line="480" w:lineRule="auto"/>
              <w:jc w:val="both"/>
              <w:rPr>
                <w:rFonts w:ascii="Times New Roman" w:hAnsi="Times New Roman"/>
                <w:b/>
                <w:sz w:val="24"/>
                <w:lang w:val="en-MY"/>
              </w:rPr>
            </w:pPr>
            <w:r w:rsidRPr="008A1A41">
              <w:rPr>
                <w:rFonts w:ascii="Times New Roman" w:hAnsi="Times New Roman"/>
                <w:b/>
                <w:sz w:val="24"/>
                <w:lang w:val="en-MY"/>
              </w:rPr>
              <w:t>0.1% Formic acid (A)</w:t>
            </w:r>
          </w:p>
        </w:tc>
        <w:tc>
          <w:tcPr>
            <w:tcW w:w="2335" w:type="dxa"/>
          </w:tcPr>
          <w:p w:rsidR="008A1A41" w:rsidRPr="008A1A41" w:rsidRDefault="008A1A41" w:rsidP="008A1A41">
            <w:pPr>
              <w:spacing w:line="480" w:lineRule="auto"/>
              <w:jc w:val="both"/>
              <w:rPr>
                <w:rFonts w:ascii="Times New Roman" w:hAnsi="Times New Roman"/>
                <w:b/>
                <w:sz w:val="24"/>
                <w:lang w:val="en-MY"/>
              </w:rPr>
            </w:pPr>
            <w:r w:rsidRPr="008A1A41">
              <w:rPr>
                <w:rFonts w:ascii="Times New Roman" w:hAnsi="Times New Roman"/>
                <w:b/>
                <w:sz w:val="24"/>
                <w:lang w:val="en-MY"/>
              </w:rPr>
              <w:t>Acetonitrile (B)</w:t>
            </w:r>
          </w:p>
        </w:tc>
      </w:tr>
      <w:tr w:rsidR="008A1A41" w:rsidRPr="008A1A41" w:rsidTr="00306025">
        <w:trPr>
          <w:trHeight w:val="396"/>
        </w:trPr>
        <w:tc>
          <w:tcPr>
            <w:tcW w:w="1445" w:type="dxa"/>
          </w:tcPr>
          <w:p w:rsidR="008A1A41" w:rsidRPr="008A1A41" w:rsidRDefault="008A1A41" w:rsidP="008A1A41">
            <w:pPr>
              <w:spacing w:line="480" w:lineRule="auto"/>
              <w:jc w:val="both"/>
              <w:rPr>
                <w:rFonts w:ascii="Times New Roman" w:hAnsi="Times New Roman"/>
                <w:b/>
                <w:sz w:val="24"/>
                <w:lang w:val="en-MY"/>
              </w:rPr>
            </w:pPr>
            <w:r w:rsidRPr="008A1A41">
              <w:rPr>
                <w:rFonts w:ascii="Times New Roman" w:hAnsi="Times New Roman"/>
                <w:b/>
                <w:sz w:val="24"/>
                <w:lang w:val="en-MY"/>
              </w:rPr>
              <w:t>2</w:t>
            </w:r>
          </w:p>
        </w:tc>
        <w:tc>
          <w:tcPr>
            <w:tcW w:w="2891" w:type="dxa"/>
          </w:tcPr>
          <w:p w:rsidR="008A1A41" w:rsidRPr="008A1A41" w:rsidRDefault="008A1A41" w:rsidP="008A1A41">
            <w:pPr>
              <w:spacing w:line="480" w:lineRule="auto"/>
              <w:jc w:val="both"/>
              <w:rPr>
                <w:rFonts w:ascii="Times New Roman" w:hAnsi="Times New Roman"/>
                <w:sz w:val="24"/>
                <w:lang w:val="en-MY"/>
              </w:rPr>
            </w:pPr>
            <w:r w:rsidRPr="008A1A41">
              <w:rPr>
                <w:rFonts w:ascii="Times New Roman" w:hAnsi="Times New Roman"/>
                <w:sz w:val="24"/>
                <w:lang w:val="en-MY"/>
              </w:rPr>
              <w:t>80</w:t>
            </w:r>
          </w:p>
        </w:tc>
        <w:tc>
          <w:tcPr>
            <w:tcW w:w="2335" w:type="dxa"/>
          </w:tcPr>
          <w:p w:rsidR="008A1A41" w:rsidRPr="008A1A41" w:rsidRDefault="008A1A41" w:rsidP="008A1A41">
            <w:pPr>
              <w:spacing w:line="480" w:lineRule="auto"/>
              <w:jc w:val="both"/>
              <w:rPr>
                <w:rFonts w:ascii="Times New Roman" w:hAnsi="Times New Roman"/>
                <w:sz w:val="24"/>
                <w:lang w:val="en-MY"/>
              </w:rPr>
            </w:pPr>
            <w:r w:rsidRPr="008A1A41">
              <w:rPr>
                <w:rFonts w:ascii="Times New Roman" w:hAnsi="Times New Roman"/>
                <w:sz w:val="24"/>
                <w:lang w:val="en-MY"/>
              </w:rPr>
              <w:t>20</w:t>
            </w:r>
          </w:p>
        </w:tc>
      </w:tr>
      <w:tr w:rsidR="008A1A41" w:rsidRPr="008A1A41" w:rsidTr="00306025">
        <w:trPr>
          <w:trHeight w:val="396"/>
        </w:trPr>
        <w:tc>
          <w:tcPr>
            <w:tcW w:w="1445" w:type="dxa"/>
          </w:tcPr>
          <w:p w:rsidR="008A1A41" w:rsidRPr="008A1A41" w:rsidRDefault="008A1A41" w:rsidP="008A1A41">
            <w:pPr>
              <w:spacing w:line="480" w:lineRule="auto"/>
              <w:jc w:val="both"/>
              <w:rPr>
                <w:rFonts w:ascii="Times New Roman" w:hAnsi="Times New Roman"/>
                <w:b/>
                <w:sz w:val="24"/>
                <w:lang w:val="en-MY"/>
              </w:rPr>
            </w:pPr>
            <w:r w:rsidRPr="008A1A41">
              <w:rPr>
                <w:rFonts w:ascii="Times New Roman" w:hAnsi="Times New Roman"/>
                <w:b/>
                <w:sz w:val="24"/>
                <w:lang w:val="en-MY"/>
              </w:rPr>
              <w:t>7</w:t>
            </w:r>
          </w:p>
        </w:tc>
        <w:tc>
          <w:tcPr>
            <w:tcW w:w="2891" w:type="dxa"/>
          </w:tcPr>
          <w:p w:rsidR="008A1A41" w:rsidRPr="008A1A41" w:rsidRDefault="008A1A41" w:rsidP="008A1A41">
            <w:pPr>
              <w:spacing w:line="480" w:lineRule="auto"/>
              <w:jc w:val="both"/>
              <w:rPr>
                <w:rFonts w:ascii="Times New Roman" w:hAnsi="Times New Roman"/>
                <w:sz w:val="24"/>
                <w:lang w:val="en-MY"/>
              </w:rPr>
            </w:pPr>
            <w:r w:rsidRPr="008A1A41">
              <w:rPr>
                <w:rFonts w:ascii="Times New Roman" w:hAnsi="Times New Roman"/>
                <w:sz w:val="24"/>
                <w:lang w:val="en-MY"/>
              </w:rPr>
              <w:t>70</w:t>
            </w:r>
          </w:p>
        </w:tc>
        <w:tc>
          <w:tcPr>
            <w:tcW w:w="2335" w:type="dxa"/>
          </w:tcPr>
          <w:p w:rsidR="008A1A41" w:rsidRPr="008A1A41" w:rsidRDefault="008A1A41" w:rsidP="008A1A41">
            <w:pPr>
              <w:spacing w:line="480" w:lineRule="auto"/>
              <w:jc w:val="both"/>
              <w:rPr>
                <w:rFonts w:ascii="Times New Roman" w:hAnsi="Times New Roman"/>
                <w:sz w:val="24"/>
                <w:lang w:val="en-MY"/>
              </w:rPr>
            </w:pPr>
            <w:r w:rsidRPr="008A1A41">
              <w:rPr>
                <w:rFonts w:ascii="Times New Roman" w:hAnsi="Times New Roman"/>
                <w:sz w:val="24"/>
                <w:lang w:val="en-MY"/>
              </w:rPr>
              <w:t>30</w:t>
            </w:r>
          </w:p>
        </w:tc>
      </w:tr>
      <w:tr w:rsidR="008A1A41" w:rsidRPr="008A1A41" w:rsidTr="00306025">
        <w:trPr>
          <w:trHeight w:val="396"/>
        </w:trPr>
        <w:tc>
          <w:tcPr>
            <w:tcW w:w="1445" w:type="dxa"/>
          </w:tcPr>
          <w:p w:rsidR="008A1A41" w:rsidRPr="008A1A41" w:rsidRDefault="008A1A41" w:rsidP="008A1A41">
            <w:pPr>
              <w:spacing w:line="480" w:lineRule="auto"/>
              <w:jc w:val="both"/>
              <w:rPr>
                <w:rFonts w:ascii="Times New Roman" w:hAnsi="Times New Roman"/>
                <w:b/>
                <w:sz w:val="24"/>
                <w:lang w:val="en-MY"/>
              </w:rPr>
            </w:pPr>
            <w:r w:rsidRPr="008A1A41">
              <w:rPr>
                <w:rFonts w:ascii="Times New Roman" w:hAnsi="Times New Roman"/>
                <w:b/>
                <w:sz w:val="24"/>
                <w:lang w:val="en-MY"/>
              </w:rPr>
              <w:t>12</w:t>
            </w:r>
          </w:p>
        </w:tc>
        <w:tc>
          <w:tcPr>
            <w:tcW w:w="2891" w:type="dxa"/>
          </w:tcPr>
          <w:p w:rsidR="008A1A41" w:rsidRPr="008A1A41" w:rsidRDefault="008A1A41" w:rsidP="008A1A41">
            <w:pPr>
              <w:spacing w:line="480" w:lineRule="auto"/>
              <w:jc w:val="both"/>
              <w:rPr>
                <w:rFonts w:ascii="Times New Roman" w:hAnsi="Times New Roman"/>
                <w:sz w:val="24"/>
                <w:lang w:val="en-MY"/>
              </w:rPr>
            </w:pPr>
            <w:r w:rsidRPr="008A1A41">
              <w:rPr>
                <w:rFonts w:ascii="Times New Roman" w:hAnsi="Times New Roman"/>
                <w:sz w:val="24"/>
                <w:lang w:val="en-MY"/>
              </w:rPr>
              <w:t>50</w:t>
            </w:r>
          </w:p>
        </w:tc>
        <w:tc>
          <w:tcPr>
            <w:tcW w:w="2335" w:type="dxa"/>
          </w:tcPr>
          <w:p w:rsidR="008A1A41" w:rsidRPr="008A1A41" w:rsidRDefault="008A1A41" w:rsidP="008A1A41">
            <w:pPr>
              <w:spacing w:line="480" w:lineRule="auto"/>
              <w:jc w:val="both"/>
              <w:rPr>
                <w:rFonts w:ascii="Times New Roman" w:hAnsi="Times New Roman"/>
                <w:sz w:val="24"/>
                <w:lang w:val="en-MY"/>
              </w:rPr>
            </w:pPr>
            <w:r w:rsidRPr="008A1A41">
              <w:rPr>
                <w:rFonts w:ascii="Times New Roman" w:hAnsi="Times New Roman"/>
                <w:sz w:val="24"/>
                <w:lang w:val="en-MY"/>
              </w:rPr>
              <w:t>50</w:t>
            </w:r>
          </w:p>
        </w:tc>
      </w:tr>
      <w:tr w:rsidR="008A1A41" w:rsidRPr="008A1A41" w:rsidTr="00306025">
        <w:trPr>
          <w:trHeight w:val="382"/>
        </w:trPr>
        <w:tc>
          <w:tcPr>
            <w:tcW w:w="1445" w:type="dxa"/>
          </w:tcPr>
          <w:p w:rsidR="008A1A41" w:rsidRPr="008A1A41" w:rsidRDefault="008A1A41" w:rsidP="008A1A41">
            <w:pPr>
              <w:spacing w:line="480" w:lineRule="auto"/>
              <w:jc w:val="both"/>
              <w:rPr>
                <w:rFonts w:ascii="Times New Roman" w:hAnsi="Times New Roman"/>
                <w:b/>
                <w:sz w:val="24"/>
                <w:lang w:val="en-MY"/>
              </w:rPr>
            </w:pPr>
            <w:r w:rsidRPr="008A1A41">
              <w:rPr>
                <w:rFonts w:ascii="Times New Roman" w:hAnsi="Times New Roman"/>
                <w:b/>
                <w:sz w:val="24"/>
                <w:lang w:val="en-MY"/>
              </w:rPr>
              <w:t>17</w:t>
            </w:r>
          </w:p>
        </w:tc>
        <w:tc>
          <w:tcPr>
            <w:tcW w:w="2891" w:type="dxa"/>
          </w:tcPr>
          <w:p w:rsidR="008A1A41" w:rsidRPr="008A1A41" w:rsidRDefault="008A1A41" w:rsidP="008A1A41">
            <w:pPr>
              <w:spacing w:line="480" w:lineRule="auto"/>
              <w:jc w:val="both"/>
              <w:rPr>
                <w:rFonts w:ascii="Times New Roman" w:hAnsi="Times New Roman"/>
                <w:sz w:val="24"/>
                <w:lang w:val="en-MY"/>
              </w:rPr>
            </w:pPr>
            <w:r w:rsidRPr="008A1A41">
              <w:rPr>
                <w:rFonts w:ascii="Times New Roman" w:hAnsi="Times New Roman"/>
                <w:sz w:val="24"/>
                <w:lang w:val="en-MY"/>
              </w:rPr>
              <w:t>0</w:t>
            </w:r>
          </w:p>
        </w:tc>
        <w:tc>
          <w:tcPr>
            <w:tcW w:w="2335" w:type="dxa"/>
          </w:tcPr>
          <w:p w:rsidR="008A1A41" w:rsidRPr="008A1A41" w:rsidRDefault="008A1A41" w:rsidP="008A1A41">
            <w:pPr>
              <w:spacing w:line="480" w:lineRule="auto"/>
              <w:jc w:val="both"/>
              <w:rPr>
                <w:rFonts w:ascii="Times New Roman" w:hAnsi="Times New Roman"/>
                <w:sz w:val="24"/>
                <w:lang w:val="en-MY"/>
              </w:rPr>
            </w:pPr>
            <w:r w:rsidRPr="008A1A41">
              <w:rPr>
                <w:rFonts w:ascii="Times New Roman" w:hAnsi="Times New Roman"/>
                <w:sz w:val="24"/>
                <w:lang w:val="en-MY"/>
              </w:rPr>
              <w:t>100</w:t>
            </w:r>
          </w:p>
        </w:tc>
      </w:tr>
      <w:tr w:rsidR="008A1A41" w:rsidRPr="008A1A41" w:rsidTr="00306025">
        <w:trPr>
          <w:trHeight w:val="382"/>
        </w:trPr>
        <w:tc>
          <w:tcPr>
            <w:tcW w:w="1445" w:type="dxa"/>
          </w:tcPr>
          <w:p w:rsidR="008A1A41" w:rsidRPr="008A1A41" w:rsidRDefault="008A1A41" w:rsidP="008A1A41">
            <w:pPr>
              <w:spacing w:line="480" w:lineRule="auto"/>
              <w:jc w:val="both"/>
              <w:rPr>
                <w:rFonts w:ascii="Times New Roman" w:hAnsi="Times New Roman"/>
                <w:b/>
                <w:sz w:val="24"/>
                <w:lang w:val="en-MY"/>
              </w:rPr>
            </w:pPr>
            <w:r w:rsidRPr="008A1A41">
              <w:rPr>
                <w:rFonts w:ascii="Times New Roman" w:hAnsi="Times New Roman"/>
                <w:b/>
                <w:sz w:val="24"/>
                <w:lang w:val="en-MY"/>
              </w:rPr>
              <w:t>20</w:t>
            </w:r>
          </w:p>
        </w:tc>
        <w:tc>
          <w:tcPr>
            <w:tcW w:w="2891" w:type="dxa"/>
          </w:tcPr>
          <w:p w:rsidR="008A1A41" w:rsidRPr="008A1A41" w:rsidRDefault="008A1A41" w:rsidP="008A1A41">
            <w:pPr>
              <w:spacing w:line="480" w:lineRule="auto"/>
              <w:jc w:val="both"/>
              <w:rPr>
                <w:rFonts w:ascii="Times New Roman" w:hAnsi="Times New Roman"/>
                <w:sz w:val="24"/>
                <w:lang w:val="en-MY"/>
              </w:rPr>
            </w:pPr>
            <w:r w:rsidRPr="008A1A41">
              <w:rPr>
                <w:rFonts w:ascii="Times New Roman" w:hAnsi="Times New Roman"/>
                <w:sz w:val="24"/>
                <w:lang w:val="en-MY"/>
              </w:rPr>
              <w:t>80</w:t>
            </w:r>
          </w:p>
        </w:tc>
        <w:tc>
          <w:tcPr>
            <w:tcW w:w="2335" w:type="dxa"/>
          </w:tcPr>
          <w:p w:rsidR="008A1A41" w:rsidRPr="008A1A41" w:rsidRDefault="008A1A41" w:rsidP="008A1A41">
            <w:pPr>
              <w:spacing w:line="480" w:lineRule="auto"/>
              <w:jc w:val="both"/>
              <w:rPr>
                <w:rFonts w:ascii="Times New Roman" w:hAnsi="Times New Roman"/>
                <w:sz w:val="24"/>
                <w:lang w:val="en-MY"/>
              </w:rPr>
            </w:pPr>
            <w:r w:rsidRPr="008A1A41">
              <w:rPr>
                <w:rFonts w:ascii="Times New Roman" w:hAnsi="Times New Roman"/>
                <w:sz w:val="24"/>
                <w:lang w:val="en-MY"/>
              </w:rPr>
              <w:t>20</w:t>
            </w:r>
          </w:p>
        </w:tc>
      </w:tr>
      <w:tr w:rsidR="008A1A41" w:rsidRPr="008A1A41" w:rsidTr="00306025">
        <w:trPr>
          <w:trHeight w:val="382"/>
        </w:trPr>
        <w:tc>
          <w:tcPr>
            <w:tcW w:w="1445" w:type="dxa"/>
          </w:tcPr>
          <w:p w:rsidR="008A1A41" w:rsidRPr="008A1A41" w:rsidRDefault="008A1A41" w:rsidP="008A1A41">
            <w:pPr>
              <w:spacing w:line="480" w:lineRule="auto"/>
              <w:jc w:val="both"/>
              <w:rPr>
                <w:rFonts w:ascii="Times New Roman" w:hAnsi="Times New Roman"/>
                <w:b/>
                <w:sz w:val="24"/>
                <w:lang w:val="en-MY"/>
              </w:rPr>
            </w:pPr>
            <w:r w:rsidRPr="008A1A41">
              <w:rPr>
                <w:rFonts w:ascii="Times New Roman" w:hAnsi="Times New Roman"/>
                <w:b/>
                <w:sz w:val="24"/>
                <w:lang w:val="en-MY"/>
              </w:rPr>
              <w:t>27</w:t>
            </w:r>
          </w:p>
        </w:tc>
        <w:tc>
          <w:tcPr>
            <w:tcW w:w="2891" w:type="dxa"/>
          </w:tcPr>
          <w:p w:rsidR="008A1A41" w:rsidRPr="008A1A41" w:rsidRDefault="008A1A41" w:rsidP="008A1A41">
            <w:pPr>
              <w:spacing w:line="480" w:lineRule="auto"/>
              <w:jc w:val="both"/>
              <w:rPr>
                <w:rFonts w:ascii="Times New Roman" w:hAnsi="Times New Roman"/>
                <w:sz w:val="24"/>
                <w:lang w:val="en-MY"/>
              </w:rPr>
            </w:pPr>
            <w:r w:rsidRPr="008A1A41">
              <w:rPr>
                <w:rFonts w:ascii="Times New Roman" w:hAnsi="Times New Roman"/>
                <w:sz w:val="24"/>
                <w:lang w:val="en-MY"/>
              </w:rPr>
              <w:t>80</w:t>
            </w:r>
          </w:p>
        </w:tc>
        <w:tc>
          <w:tcPr>
            <w:tcW w:w="2335" w:type="dxa"/>
          </w:tcPr>
          <w:p w:rsidR="008A1A41" w:rsidRPr="008A1A41" w:rsidRDefault="008A1A41" w:rsidP="008A1A41">
            <w:pPr>
              <w:spacing w:line="480" w:lineRule="auto"/>
              <w:jc w:val="both"/>
              <w:rPr>
                <w:rFonts w:ascii="Times New Roman" w:hAnsi="Times New Roman"/>
                <w:sz w:val="24"/>
                <w:lang w:val="en-MY"/>
              </w:rPr>
            </w:pPr>
            <w:r w:rsidRPr="008A1A41">
              <w:rPr>
                <w:rFonts w:ascii="Times New Roman" w:hAnsi="Times New Roman"/>
                <w:sz w:val="24"/>
                <w:lang w:val="en-MY"/>
              </w:rPr>
              <w:t>20</w:t>
            </w:r>
          </w:p>
        </w:tc>
      </w:tr>
    </w:tbl>
    <w:p w:rsidR="008A1A41" w:rsidRPr="008A1A41" w:rsidRDefault="008A1A41" w:rsidP="008A1A41">
      <w:pPr>
        <w:spacing w:after="0" w:line="480" w:lineRule="auto"/>
        <w:jc w:val="both"/>
        <w:rPr>
          <w:rFonts w:ascii="Times New Roman" w:eastAsia="Calibri" w:hAnsi="Times New Roman" w:cs="Times New Roman"/>
          <w:sz w:val="24"/>
          <w:lang w:val="en-MY"/>
        </w:rPr>
      </w:pPr>
    </w:p>
    <w:p w:rsidR="008A1A41" w:rsidRPr="008A1A41" w:rsidRDefault="008A1A41" w:rsidP="008A1A41">
      <w:pPr>
        <w:keepNext/>
        <w:keepLines/>
        <w:spacing w:before="40" w:after="0" w:line="480" w:lineRule="auto"/>
        <w:jc w:val="both"/>
        <w:outlineLvl w:val="2"/>
        <w:rPr>
          <w:rFonts w:ascii="Times New Roman" w:eastAsia="Times New Roman" w:hAnsi="Times New Roman" w:cs="Times New Roman"/>
          <w:b/>
          <w:sz w:val="24"/>
          <w:szCs w:val="24"/>
          <w:lang w:val="x-none" w:eastAsia="x-none"/>
        </w:rPr>
      </w:pPr>
      <w:r w:rsidRPr="008A1A41">
        <w:rPr>
          <w:rFonts w:ascii="Times New Roman" w:eastAsia="Times New Roman" w:hAnsi="Times New Roman" w:cs="Times New Roman"/>
          <w:b/>
          <w:sz w:val="24"/>
          <w:szCs w:val="24"/>
          <w:lang w:val="x-none" w:eastAsia="x-none"/>
        </w:rPr>
        <w:t>Preparation of calibration curves</w:t>
      </w:r>
    </w:p>
    <w:p w:rsidR="008A1A41" w:rsidRDefault="008A1A41" w:rsidP="008A1A41">
      <w:pPr>
        <w:spacing w:after="0" w:line="480" w:lineRule="auto"/>
        <w:jc w:val="both"/>
        <w:rPr>
          <w:rFonts w:ascii="Times New Roman" w:eastAsia="Calibri" w:hAnsi="Times New Roman" w:cs="Times New Roman"/>
          <w:sz w:val="24"/>
          <w:lang w:val="en-MY"/>
        </w:rPr>
      </w:pPr>
      <w:r w:rsidRPr="008A1A41">
        <w:rPr>
          <w:rFonts w:ascii="Times New Roman" w:eastAsia="Calibri" w:hAnsi="Times New Roman" w:cs="Times New Roman"/>
          <w:sz w:val="24"/>
          <w:lang w:val="en-MY"/>
        </w:rPr>
        <w:t xml:space="preserve">The stock solution of </w:t>
      </w:r>
      <w:proofErr w:type="spellStart"/>
      <w:r w:rsidRPr="008A1A41">
        <w:rPr>
          <w:rFonts w:ascii="Times New Roman" w:eastAsia="Calibri" w:hAnsi="Times New Roman" w:cs="Times New Roman"/>
          <w:sz w:val="24"/>
          <w:lang w:val="en-MY"/>
        </w:rPr>
        <w:t>mitragynine</w:t>
      </w:r>
      <w:proofErr w:type="spellEnd"/>
      <w:r w:rsidRPr="008A1A41">
        <w:rPr>
          <w:rFonts w:ascii="Times New Roman" w:eastAsia="Calibri" w:hAnsi="Times New Roman" w:cs="Times New Roman"/>
          <w:sz w:val="24"/>
          <w:lang w:val="en-MY"/>
        </w:rPr>
        <w:t xml:space="preserve"> (</w:t>
      </w:r>
      <w:r w:rsidRPr="008A1A41">
        <w:rPr>
          <w:rFonts w:ascii="Times New Roman" w:eastAsia="Calibri" w:hAnsi="Times New Roman" w:cs="Times New Roman"/>
          <w:b/>
          <w:sz w:val="24"/>
          <w:lang w:val="en-MY"/>
        </w:rPr>
        <w:t>1</w:t>
      </w:r>
      <w:r w:rsidRPr="008A1A41">
        <w:rPr>
          <w:rFonts w:ascii="Times New Roman" w:eastAsia="Calibri" w:hAnsi="Times New Roman" w:cs="Times New Roman"/>
          <w:sz w:val="24"/>
          <w:lang w:val="en-MY"/>
        </w:rPr>
        <w:t xml:space="preserve">) and </w:t>
      </w:r>
      <w:proofErr w:type="spellStart"/>
      <w:r w:rsidRPr="008A1A41">
        <w:rPr>
          <w:rFonts w:ascii="Times New Roman" w:eastAsia="Calibri" w:hAnsi="Times New Roman" w:cs="Times New Roman"/>
          <w:sz w:val="24"/>
          <w:lang w:val="en-MY"/>
        </w:rPr>
        <w:t>speciociliatine</w:t>
      </w:r>
      <w:proofErr w:type="spellEnd"/>
      <w:r w:rsidRPr="008A1A41">
        <w:rPr>
          <w:rFonts w:ascii="Times New Roman" w:eastAsia="Calibri" w:hAnsi="Times New Roman" w:cs="Times New Roman"/>
          <w:sz w:val="24"/>
          <w:lang w:val="en-MY"/>
        </w:rPr>
        <w:t xml:space="preserve"> (</w:t>
      </w:r>
      <w:r w:rsidRPr="008A1A41">
        <w:rPr>
          <w:rFonts w:ascii="Times New Roman" w:eastAsia="Calibri" w:hAnsi="Times New Roman" w:cs="Times New Roman"/>
          <w:b/>
          <w:sz w:val="24"/>
          <w:lang w:val="en-MY"/>
        </w:rPr>
        <w:t>2</w:t>
      </w:r>
      <w:r w:rsidRPr="008A1A41">
        <w:rPr>
          <w:rFonts w:ascii="Times New Roman" w:eastAsia="Calibri" w:hAnsi="Times New Roman" w:cs="Times New Roman"/>
          <w:sz w:val="24"/>
          <w:lang w:val="en-MY"/>
        </w:rPr>
        <w:t xml:space="preserve">) (1000 </w:t>
      </w:r>
      <w:proofErr w:type="spellStart"/>
      <w:r w:rsidRPr="008A1A41">
        <w:rPr>
          <w:rFonts w:ascii="Calibri" w:eastAsia="Calibri" w:hAnsi="Calibri" w:cs="Times New Roman"/>
          <w:sz w:val="24"/>
          <w:lang w:val="en-MY"/>
        </w:rPr>
        <w:t>μ</w:t>
      </w:r>
      <w:r w:rsidRPr="008A1A41">
        <w:rPr>
          <w:rFonts w:ascii="Times New Roman" w:eastAsia="Calibri" w:hAnsi="Times New Roman" w:cs="Times New Roman"/>
          <w:sz w:val="24"/>
          <w:lang w:val="en-MY"/>
        </w:rPr>
        <w:t>g</w:t>
      </w:r>
      <w:proofErr w:type="spellEnd"/>
      <w:r w:rsidRPr="008A1A41">
        <w:rPr>
          <w:rFonts w:ascii="Times New Roman" w:eastAsia="Calibri" w:hAnsi="Times New Roman" w:cs="Times New Roman"/>
          <w:sz w:val="24"/>
          <w:lang w:val="en-MY"/>
        </w:rPr>
        <w:t xml:space="preserve">/mL) was prepared in methanol, respectively. A mixture of </w:t>
      </w:r>
      <w:proofErr w:type="spellStart"/>
      <w:r w:rsidRPr="008A1A41">
        <w:rPr>
          <w:rFonts w:ascii="Times New Roman" w:eastAsia="Calibri" w:hAnsi="Times New Roman" w:cs="Times New Roman"/>
          <w:sz w:val="24"/>
          <w:lang w:val="en-MY"/>
        </w:rPr>
        <w:t>mitragynine</w:t>
      </w:r>
      <w:proofErr w:type="spellEnd"/>
      <w:r w:rsidRPr="008A1A41">
        <w:rPr>
          <w:rFonts w:ascii="Times New Roman" w:eastAsia="Calibri" w:hAnsi="Times New Roman" w:cs="Times New Roman"/>
          <w:sz w:val="24"/>
          <w:lang w:val="en-MY"/>
        </w:rPr>
        <w:t xml:space="preserve"> and </w:t>
      </w:r>
      <w:proofErr w:type="spellStart"/>
      <w:r w:rsidRPr="008A1A41">
        <w:rPr>
          <w:rFonts w:ascii="Times New Roman" w:eastAsia="Calibri" w:hAnsi="Times New Roman" w:cs="Times New Roman"/>
          <w:sz w:val="24"/>
          <w:lang w:val="en-MY"/>
        </w:rPr>
        <w:t>speciociliatine</w:t>
      </w:r>
      <w:proofErr w:type="spellEnd"/>
      <w:r w:rsidRPr="008A1A41">
        <w:rPr>
          <w:rFonts w:ascii="Times New Roman" w:eastAsia="Calibri" w:hAnsi="Times New Roman" w:cs="Times New Roman"/>
          <w:sz w:val="24"/>
          <w:lang w:val="en-MY"/>
        </w:rPr>
        <w:t xml:space="preserve"> stock solution (200 </w:t>
      </w:r>
      <w:proofErr w:type="spellStart"/>
      <w:r w:rsidRPr="008A1A41">
        <w:rPr>
          <w:rFonts w:ascii="Calibri" w:eastAsia="Calibri" w:hAnsi="Calibri" w:cs="Times New Roman"/>
          <w:sz w:val="24"/>
          <w:lang w:val="en-MY"/>
        </w:rPr>
        <w:t>μ</w:t>
      </w:r>
      <w:r w:rsidRPr="008A1A41">
        <w:rPr>
          <w:rFonts w:ascii="Times New Roman" w:eastAsia="Calibri" w:hAnsi="Times New Roman" w:cs="Times New Roman"/>
          <w:sz w:val="24"/>
          <w:lang w:val="en-MY"/>
        </w:rPr>
        <w:t>g</w:t>
      </w:r>
      <w:proofErr w:type="spellEnd"/>
      <w:r w:rsidRPr="008A1A41">
        <w:rPr>
          <w:rFonts w:ascii="Times New Roman" w:eastAsia="Calibri" w:hAnsi="Times New Roman" w:cs="Times New Roman"/>
          <w:sz w:val="24"/>
          <w:lang w:val="en-MY"/>
        </w:rPr>
        <w:t xml:space="preserve">/mL each) was then prepared and further diluted into a serial of working solution 100, 50, 25, 12.5, 6.25, 3.125, and 1.56 </w:t>
      </w:r>
      <w:proofErr w:type="spellStart"/>
      <w:r w:rsidRPr="008A1A41">
        <w:rPr>
          <w:rFonts w:ascii="Times New Roman" w:eastAsia="Calibri" w:hAnsi="Times New Roman" w:cs="Times New Roman"/>
          <w:sz w:val="24"/>
          <w:lang w:val="en-MY"/>
        </w:rPr>
        <w:t>μg</w:t>
      </w:r>
      <w:proofErr w:type="spellEnd"/>
      <w:r w:rsidRPr="008A1A41">
        <w:rPr>
          <w:rFonts w:ascii="Times New Roman" w:eastAsia="Calibri" w:hAnsi="Times New Roman" w:cs="Times New Roman"/>
          <w:sz w:val="24"/>
          <w:lang w:val="en-MY"/>
        </w:rPr>
        <w:t xml:space="preserve">/mL, respectively. Method accuracy (% recovery) was evaluated by spiking different concentrations of mixed standards (50 </w:t>
      </w:r>
      <w:proofErr w:type="spellStart"/>
      <w:r w:rsidRPr="008A1A41">
        <w:rPr>
          <w:rFonts w:ascii="Calibri" w:eastAsia="Calibri" w:hAnsi="Calibri" w:cs="Times New Roman"/>
          <w:sz w:val="24"/>
          <w:lang w:val="en-MY"/>
        </w:rPr>
        <w:t>μ</w:t>
      </w:r>
      <w:r w:rsidRPr="008A1A41">
        <w:rPr>
          <w:rFonts w:ascii="Times New Roman" w:eastAsia="Calibri" w:hAnsi="Times New Roman" w:cs="Times New Roman"/>
          <w:sz w:val="24"/>
          <w:lang w:val="en-MY"/>
        </w:rPr>
        <w:t>g</w:t>
      </w:r>
      <w:proofErr w:type="spellEnd"/>
      <w:r w:rsidRPr="008A1A41">
        <w:rPr>
          <w:rFonts w:ascii="Times New Roman" w:eastAsia="Calibri" w:hAnsi="Times New Roman" w:cs="Times New Roman"/>
          <w:sz w:val="24"/>
          <w:lang w:val="en-MY"/>
        </w:rPr>
        <w:t xml:space="preserve">/mL and 25 </w:t>
      </w:r>
      <w:proofErr w:type="spellStart"/>
      <w:r w:rsidRPr="008A1A41">
        <w:rPr>
          <w:rFonts w:ascii="Calibri" w:eastAsia="Calibri" w:hAnsi="Calibri" w:cs="Times New Roman"/>
          <w:sz w:val="24"/>
          <w:lang w:val="en-MY"/>
        </w:rPr>
        <w:t>μ</w:t>
      </w:r>
      <w:r w:rsidRPr="008A1A41">
        <w:rPr>
          <w:rFonts w:ascii="Times New Roman" w:eastAsia="Calibri" w:hAnsi="Times New Roman" w:cs="Times New Roman"/>
          <w:sz w:val="24"/>
          <w:lang w:val="en-MY"/>
        </w:rPr>
        <w:t>g</w:t>
      </w:r>
      <w:proofErr w:type="spellEnd"/>
      <w:r w:rsidRPr="008A1A41">
        <w:rPr>
          <w:rFonts w:ascii="Times New Roman" w:eastAsia="Calibri" w:hAnsi="Times New Roman" w:cs="Times New Roman"/>
          <w:sz w:val="24"/>
          <w:lang w:val="en-MY"/>
        </w:rPr>
        <w:t xml:space="preserve">/mL) into a diluted </w:t>
      </w:r>
      <w:proofErr w:type="spellStart"/>
      <w:r w:rsidRPr="008A1A41">
        <w:rPr>
          <w:rFonts w:ascii="Times New Roman" w:eastAsia="Calibri" w:hAnsi="Times New Roman" w:cs="Times New Roman"/>
          <w:sz w:val="24"/>
          <w:lang w:val="en-MY"/>
        </w:rPr>
        <w:t>kratom</w:t>
      </w:r>
      <w:proofErr w:type="spellEnd"/>
      <w:r w:rsidRPr="008A1A41">
        <w:rPr>
          <w:rFonts w:ascii="Times New Roman" w:eastAsia="Calibri" w:hAnsi="Times New Roman" w:cs="Times New Roman"/>
          <w:sz w:val="24"/>
          <w:lang w:val="en-MY"/>
        </w:rPr>
        <w:t xml:space="preserve"> decoction sample (750 </w:t>
      </w:r>
      <w:proofErr w:type="spellStart"/>
      <w:r w:rsidRPr="008A1A41">
        <w:rPr>
          <w:rFonts w:ascii="Calibri" w:eastAsia="Calibri" w:hAnsi="Calibri" w:cs="Times New Roman"/>
          <w:sz w:val="24"/>
          <w:lang w:val="en-MY"/>
        </w:rPr>
        <w:t>μ</w:t>
      </w:r>
      <w:r w:rsidRPr="008A1A41">
        <w:rPr>
          <w:rFonts w:ascii="Times New Roman" w:eastAsia="Calibri" w:hAnsi="Times New Roman" w:cs="Times New Roman"/>
          <w:sz w:val="24"/>
          <w:lang w:val="en-MY"/>
        </w:rPr>
        <w:t>g</w:t>
      </w:r>
      <w:proofErr w:type="spellEnd"/>
      <w:r w:rsidRPr="008A1A41">
        <w:rPr>
          <w:rFonts w:ascii="Times New Roman" w:eastAsia="Calibri" w:hAnsi="Times New Roman" w:cs="Times New Roman"/>
          <w:sz w:val="24"/>
          <w:lang w:val="en-MY"/>
        </w:rPr>
        <w:t>/mL). For precision, three different concentrations of mixed standards (high, medium, and low) were analysed in triplicates, and the result was expressed as relative standard deviation (% RSD).</w:t>
      </w:r>
    </w:p>
    <w:p w:rsidR="00D36D55" w:rsidRDefault="00D36D55" w:rsidP="00BB7F94">
      <w:pPr>
        <w:spacing w:after="0" w:line="480" w:lineRule="auto"/>
        <w:jc w:val="both"/>
        <w:rPr>
          <w:rFonts w:ascii="Times New Roman" w:eastAsia="Calibri" w:hAnsi="Times New Roman" w:cs="Times New Roman"/>
          <w:b/>
          <w:sz w:val="24"/>
          <w:szCs w:val="24"/>
          <w:lang w:val="en-MY"/>
        </w:rPr>
      </w:pPr>
    </w:p>
    <w:p w:rsidR="00BB7F94" w:rsidRPr="00D36D55" w:rsidRDefault="00D36D55" w:rsidP="00BB7F94">
      <w:pPr>
        <w:spacing w:after="0" w:line="480" w:lineRule="auto"/>
        <w:jc w:val="both"/>
        <w:rPr>
          <w:rFonts w:ascii="Times New Roman" w:eastAsia="Calibri" w:hAnsi="Times New Roman" w:cs="Times New Roman"/>
          <w:b/>
          <w:sz w:val="24"/>
          <w:szCs w:val="24"/>
          <w:lang w:val="en-MY"/>
        </w:rPr>
      </w:pPr>
      <w:del w:id="1" w:author="acer" w:date="2021-06-24T16:05:00Z">
        <w:r w:rsidDel="002351D6">
          <w:rPr>
            <w:rFonts w:ascii="Times New Roman" w:eastAsia="Calibri" w:hAnsi="Times New Roman" w:cs="Times New Roman"/>
            <w:b/>
            <w:sz w:val="24"/>
            <w:szCs w:val="24"/>
            <w:lang w:val="en-MY"/>
          </w:rPr>
          <w:delText>FET</w:delText>
        </w:r>
        <w:r w:rsidRPr="00D36D55" w:rsidDel="002351D6">
          <w:rPr>
            <w:rFonts w:ascii="Times New Roman" w:eastAsia="Calibri" w:hAnsi="Times New Roman" w:cs="Times New Roman"/>
            <w:b/>
            <w:sz w:val="24"/>
            <w:szCs w:val="24"/>
            <w:lang w:val="en-MY"/>
          </w:rPr>
          <w:delText xml:space="preserve"> </w:delText>
        </w:r>
      </w:del>
      <w:del w:id="2" w:author="acer" w:date="2021-06-24T16:04:00Z">
        <w:r w:rsidRPr="00D36D55" w:rsidDel="002351D6">
          <w:rPr>
            <w:rFonts w:ascii="Times New Roman" w:eastAsia="Calibri" w:hAnsi="Times New Roman" w:cs="Times New Roman"/>
            <w:b/>
            <w:sz w:val="24"/>
            <w:szCs w:val="24"/>
            <w:lang w:val="en-MY"/>
          </w:rPr>
          <w:delText>test</w:delText>
        </w:r>
      </w:del>
    </w:p>
    <w:p w:rsidR="00BB7F94" w:rsidRPr="00BB7F94" w:rsidDel="002351D6" w:rsidRDefault="00BB7F94" w:rsidP="00BB7F94">
      <w:pPr>
        <w:spacing w:after="0" w:line="480" w:lineRule="auto"/>
        <w:jc w:val="both"/>
        <w:rPr>
          <w:del w:id="3" w:author="acer" w:date="2021-06-24T16:03:00Z"/>
          <w:rFonts w:ascii="Times New Roman" w:eastAsia="Calibri" w:hAnsi="Times New Roman" w:cs="Times New Roman"/>
          <w:sz w:val="24"/>
          <w:szCs w:val="24"/>
          <w:lang w:val="en-MY"/>
        </w:rPr>
      </w:pPr>
      <w:del w:id="4" w:author="acer" w:date="2021-06-24T16:03:00Z">
        <w:r w:rsidRPr="00BB7F94" w:rsidDel="002351D6">
          <w:rPr>
            <w:rFonts w:ascii="Times New Roman" w:eastAsia="Calibri" w:hAnsi="Times New Roman" w:cs="Times New Roman"/>
            <w:sz w:val="24"/>
            <w:szCs w:val="24"/>
            <w:lang w:val="en-MY"/>
          </w:rPr>
          <w:delText>Briefly, forty embryos (n=40, &lt;3 hpf) were pre-exposed to either solvent, negative or positive controls, or kratom decoction, mitragynine, speciociliatine, and morphine at various test concentration in the petri dishes to optimise the exposure duration.</w:delText>
        </w:r>
        <w:r w:rsidRPr="00BB7F94" w:rsidDel="002351D6">
          <w:rPr>
            <w:rFonts w:ascii="Times New Roman" w:eastAsia="Times New Roman" w:hAnsi="Times New Roman" w:cs="Times New Roman"/>
            <w:sz w:val="24"/>
            <w:szCs w:val="24"/>
            <w:lang w:val="en-MY"/>
          </w:rPr>
          <w:delText xml:space="preserve"> </w:delText>
        </w:r>
        <w:r w:rsidRPr="00BB7F94" w:rsidDel="002351D6">
          <w:rPr>
            <w:rFonts w:ascii="Times New Roman" w:eastAsia="Calibri" w:hAnsi="Times New Roman" w:cs="Times New Roman"/>
            <w:sz w:val="24"/>
            <w:szCs w:val="24"/>
            <w:lang w:val="en-MY"/>
          </w:rPr>
          <w:delText>Then, embryos were observed under the microscope (Olympus SZ61 Zoom Stereo Microscope), and fertilized embryos (n=20) that reached the blastula stage with normal cleavage pattern were randomly transferred to 24-well plates, one embryo in each well with 1.5 mL of the test sample. Next, well plates were incubated at 26±1ºC under a 14 h light: 10 h dark cycle. The test samples were renewed on the daily basis (semi-static exposure). The tests were performed in triplicate. Lethality parameters, such as coagulation of embryos, lack of somite formation, non-detachment of the tail, and lack of heartbeat and sub-lethal parameters</w:delText>
        </w:r>
        <w:r w:rsidRPr="00BB7F94" w:rsidDel="002351D6">
          <w:rPr>
            <w:rFonts w:ascii="AdvOT46dcae81" w:eastAsia="Calibri" w:hAnsi="AdvOT46dcae81" w:cs="AdvOT46dcae81"/>
            <w:sz w:val="19"/>
            <w:szCs w:val="19"/>
            <w:lang w:val="en-MY"/>
          </w:rPr>
          <w:delText xml:space="preserve"> </w:delText>
        </w:r>
        <w:r w:rsidRPr="00BB7F94" w:rsidDel="002351D6">
          <w:rPr>
            <w:rFonts w:ascii="Times New Roman" w:eastAsia="Calibri" w:hAnsi="Times New Roman" w:cs="Times New Roman"/>
            <w:sz w:val="24"/>
            <w:szCs w:val="24"/>
            <w:lang w:val="en-MY"/>
          </w:rPr>
          <w:delText xml:space="preserve">include pericardial oedema, yolk sac oedema, spinal curvature (kyphosis, lordosis or scoliosis), heartbeat and hatching rate at 24, 48, 72 and 96 hpf were </w:delText>
        </w:r>
        <w:r w:rsidRPr="00BB7F94" w:rsidDel="002351D6">
          <w:rPr>
            <w:rFonts w:ascii="Times New Roman" w:eastAsia="Calibri" w:hAnsi="Times New Roman" w:cs="Times New Roman"/>
            <w:sz w:val="24"/>
            <w:szCs w:val="24"/>
            <w:lang w:val="en-MY"/>
          </w:rPr>
          <w:lastRenderedPageBreak/>
          <w:delText>examined under zoom stereo microscope.</w:delText>
        </w:r>
        <w:r w:rsidRPr="00BB7F94" w:rsidDel="002351D6">
          <w:rPr>
            <w:rFonts w:ascii="Times New Roman" w:eastAsia="Calibri" w:hAnsi="Times New Roman" w:cs="Times New Roman"/>
            <w:sz w:val="24"/>
            <w:lang w:val="en-MY"/>
          </w:rPr>
          <w:delText xml:space="preserve"> </w:delText>
        </w:r>
        <w:r w:rsidRPr="00BB7F94" w:rsidDel="002351D6">
          <w:rPr>
            <w:rFonts w:ascii="Times New Roman" w:eastAsia="Calibri" w:hAnsi="Times New Roman" w:cs="Times New Roman"/>
            <w:sz w:val="24"/>
            <w:szCs w:val="24"/>
            <w:lang w:val="en-MY"/>
          </w:rPr>
          <w:delText>The heartbeat of embryos (n=5) was counted for 15 s using a stopwatch and then multiply by 4 to obtain the beats per minute. The sub-lethal morphological effect was expressed as the percentage of embryos with malformation over total alive embryos at 24, 48, 72, and 96 hpf (Nagel, 2002; Blahova, 2020)</w:delText>
        </w:r>
        <w:r w:rsidRPr="00BB7F94" w:rsidDel="002351D6">
          <w:rPr>
            <w:rFonts w:ascii="URWPalladioL-Roma" w:eastAsia="Calibri" w:hAnsi="URWPalladioL-Roma" w:cs="URWPalladioL-Roma"/>
            <w:sz w:val="20"/>
            <w:szCs w:val="20"/>
            <w:lang w:val="en-MY"/>
          </w:rPr>
          <w:delText>.</w:delText>
        </w:r>
      </w:del>
    </w:p>
    <w:p w:rsidR="004462C9" w:rsidRDefault="004462C9" w:rsidP="004462C9">
      <w:pPr>
        <w:keepNext/>
        <w:keepLines/>
        <w:spacing w:before="40" w:after="0" w:line="480" w:lineRule="auto"/>
        <w:jc w:val="both"/>
        <w:outlineLvl w:val="1"/>
        <w:rPr>
          <w:rFonts w:ascii="Times New Roman" w:eastAsia="Times New Roman" w:hAnsi="Times New Roman" w:cs="Times New Roman"/>
          <w:b/>
          <w:sz w:val="24"/>
          <w:szCs w:val="26"/>
          <w:lang w:val="x-none" w:eastAsia="x-none"/>
        </w:rPr>
      </w:pPr>
    </w:p>
    <w:p w:rsidR="004462C9" w:rsidRPr="004462C9" w:rsidRDefault="004462C9" w:rsidP="004462C9">
      <w:pPr>
        <w:keepNext/>
        <w:keepLines/>
        <w:spacing w:before="40" w:after="0" w:line="480" w:lineRule="auto"/>
        <w:jc w:val="both"/>
        <w:outlineLvl w:val="1"/>
        <w:rPr>
          <w:rFonts w:ascii="Times New Roman" w:eastAsia="Times New Roman" w:hAnsi="Times New Roman" w:cs="Times New Roman"/>
          <w:b/>
          <w:sz w:val="24"/>
          <w:szCs w:val="26"/>
          <w:lang w:eastAsia="x-none"/>
        </w:rPr>
      </w:pPr>
      <w:r>
        <w:rPr>
          <w:rFonts w:ascii="Times New Roman" w:eastAsia="Times New Roman" w:hAnsi="Times New Roman" w:cs="Times New Roman"/>
          <w:b/>
          <w:sz w:val="24"/>
          <w:szCs w:val="26"/>
          <w:lang w:eastAsia="x-none"/>
        </w:rPr>
        <w:t>Results</w:t>
      </w:r>
    </w:p>
    <w:p w:rsidR="004462C9" w:rsidRPr="004462C9" w:rsidRDefault="004462C9" w:rsidP="004462C9">
      <w:pPr>
        <w:keepNext/>
        <w:keepLines/>
        <w:spacing w:before="40" w:after="0" w:line="480" w:lineRule="auto"/>
        <w:jc w:val="both"/>
        <w:outlineLvl w:val="1"/>
        <w:rPr>
          <w:rFonts w:ascii="Times New Roman" w:eastAsia="Times New Roman" w:hAnsi="Times New Roman" w:cs="Times New Roman"/>
          <w:b/>
          <w:sz w:val="24"/>
          <w:szCs w:val="26"/>
          <w:lang w:val="x-none" w:eastAsia="x-none"/>
        </w:rPr>
      </w:pPr>
      <w:r w:rsidRPr="004462C9">
        <w:rPr>
          <w:rFonts w:ascii="Times New Roman" w:eastAsia="Times New Roman" w:hAnsi="Times New Roman" w:cs="Times New Roman"/>
          <w:b/>
          <w:sz w:val="24"/>
          <w:szCs w:val="26"/>
          <w:lang w:val="x-none" w:eastAsia="x-none"/>
        </w:rPr>
        <w:t xml:space="preserve">HPLC profiling of the prepared </w:t>
      </w:r>
      <w:proofErr w:type="spellStart"/>
      <w:r w:rsidRPr="004462C9">
        <w:rPr>
          <w:rFonts w:ascii="Times New Roman" w:eastAsia="Times New Roman" w:hAnsi="Times New Roman" w:cs="Times New Roman"/>
          <w:b/>
          <w:sz w:val="24"/>
          <w:szCs w:val="26"/>
          <w:lang w:val="x-none" w:eastAsia="x-none"/>
        </w:rPr>
        <w:t>kratom</w:t>
      </w:r>
      <w:proofErr w:type="spellEnd"/>
      <w:r w:rsidRPr="004462C9">
        <w:rPr>
          <w:rFonts w:ascii="Times New Roman" w:eastAsia="Times New Roman" w:hAnsi="Times New Roman" w:cs="Times New Roman"/>
          <w:b/>
          <w:sz w:val="24"/>
          <w:szCs w:val="26"/>
          <w:lang w:val="x-none" w:eastAsia="x-none"/>
        </w:rPr>
        <w:t xml:space="preserve"> decoction</w:t>
      </w:r>
    </w:p>
    <w:p w:rsidR="004462C9" w:rsidRPr="004462C9" w:rsidRDefault="004462C9" w:rsidP="004462C9">
      <w:pPr>
        <w:spacing w:after="0" w:line="480" w:lineRule="auto"/>
        <w:jc w:val="both"/>
        <w:rPr>
          <w:rFonts w:ascii="Times New Roman" w:eastAsia="Calibri" w:hAnsi="Times New Roman" w:cs="Times New Roman"/>
          <w:sz w:val="24"/>
          <w:lang w:val="en-MY"/>
        </w:rPr>
      </w:pPr>
      <w:r w:rsidRPr="004462C9">
        <w:rPr>
          <w:rFonts w:ascii="Times New Roman" w:eastAsia="Calibri" w:hAnsi="Times New Roman" w:cs="Times New Roman"/>
          <w:sz w:val="24"/>
          <w:lang w:val="en-MY"/>
        </w:rPr>
        <w:t xml:space="preserve">A total of 1000 mL of concentrated </w:t>
      </w:r>
      <w:proofErr w:type="spellStart"/>
      <w:r w:rsidRPr="004462C9">
        <w:rPr>
          <w:rFonts w:ascii="Times New Roman" w:eastAsia="Calibri" w:hAnsi="Times New Roman" w:cs="Times New Roman"/>
          <w:sz w:val="24"/>
          <w:lang w:val="en-MY"/>
        </w:rPr>
        <w:t>kratom</w:t>
      </w:r>
      <w:proofErr w:type="spellEnd"/>
      <w:r w:rsidRPr="004462C9">
        <w:rPr>
          <w:rFonts w:ascii="Times New Roman" w:eastAsia="Calibri" w:hAnsi="Times New Roman" w:cs="Times New Roman"/>
          <w:sz w:val="24"/>
          <w:lang w:val="en-MY"/>
        </w:rPr>
        <w:t xml:space="preserve"> decoction (extracted from 1 kg fresh </w:t>
      </w:r>
      <w:proofErr w:type="spellStart"/>
      <w:r w:rsidRPr="004462C9">
        <w:rPr>
          <w:rFonts w:ascii="Times New Roman" w:eastAsia="Calibri" w:hAnsi="Times New Roman" w:cs="Times New Roman"/>
          <w:sz w:val="24"/>
          <w:lang w:val="en-MY"/>
        </w:rPr>
        <w:t>kratom</w:t>
      </w:r>
      <w:proofErr w:type="spellEnd"/>
      <w:r w:rsidRPr="004462C9">
        <w:rPr>
          <w:rFonts w:ascii="Times New Roman" w:eastAsia="Calibri" w:hAnsi="Times New Roman" w:cs="Times New Roman"/>
          <w:sz w:val="24"/>
          <w:lang w:val="en-MY"/>
        </w:rPr>
        <w:t xml:space="preserve"> leaves) was lyophilized to yield 3.62 g of powdered extract. An aliquot of 1000 </w:t>
      </w:r>
      <w:proofErr w:type="spellStart"/>
      <w:r w:rsidRPr="004462C9">
        <w:rPr>
          <w:rFonts w:ascii="Calibri" w:eastAsia="Calibri" w:hAnsi="Calibri" w:cs="Times New Roman"/>
          <w:sz w:val="24"/>
          <w:lang w:val="en-MY"/>
        </w:rPr>
        <w:t>μ</w:t>
      </w:r>
      <w:r w:rsidRPr="004462C9">
        <w:rPr>
          <w:rFonts w:ascii="Times New Roman" w:eastAsia="Calibri" w:hAnsi="Times New Roman" w:cs="Times New Roman"/>
          <w:sz w:val="24"/>
          <w:lang w:val="en-MY"/>
        </w:rPr>
        <w:t>g</w:t>
      </w:r>
      <w:proofErr w:type="spellEnd"/>
      <w:r w:rsidRPr="004462C9">
        <w:rPr>
          <w:rFonts w:ascii="Times New Roman" w:eastAsia="Calibri" w:hAnsi="Times New Roman" w:cs="Times New Roman"/>
          <w:sz w:val="24"/>
          <w:lang w:val="en-MY"/>
        </w:rPr>
        <w:t xml:space="preserve">/mL of decoction extract was analysed using a validated HPLC-DAD method as described </w:t>
      </w:r>
      <w:r w:rsidR="00515004">
        <w:rPr>
          <w:rFonts w:ascii="Times New Roman" w:eastAsia="Calibri" w:hAnsi="Times New Roman" w:cs="Times New Roman"/>
          <w:sz w:val="24"/>
          <w:lang w:val="en-MY"/>
        </w:rPr>
        <w:t xml:space="preserve">by </w:t>
      </w:r>
      <w:proofErr w:type="spellStart"/>
      <w:r w:rsidR="00515004">
        <w:rPr>
          <w:rFonts w:ascii="Times New Roman" w:eastAsia="Calibri" w:hAnsi="Times New Roman" w:cs="Times New Roman"/>
          <w:sz w:val="24"/>
          <w:lang w:val="en-MY"/>
        </w:rPr>
        <w:t>Saref</w:t>
      </w:r>
      <w:proofErr w:type="spellEnd"/>
      <w:r w:rsidR="00515004">
        <w:rPr>
          <w:rFonts w:ascii="Times New Roman" w:eastAsia="Calibri" w:hAnsi="Times New Roman" w:cs="Times New Roman"/>
          <w:sz w:val="24"/>
          <w:lang w:val="en-MY"/>
        </w:rPr>
        <w:t xml:space="preserve"> et al. (</w:t>
      </w:r>
      <w:r w:rsidRPr="004462C9">
        <w:rPr>
          <w:rFonts w:ascii="Times New Roman" w:eastAsia="Calibri" w:hAnsi="Times New Roman" w:cs="Times New Roman"/>
          <w:sz w:val="24"/>
          <w:lang w:val="en-MY"/>
        </w:rPr>
        <w:t>2019). The HPLC chromatogram</w:t>
      </w:r>
      <w:r w:rsidR="00E52394">
        <w:rPr>
          <w:rFonts w:ascii="Times New Roman" w:eastAsia="Calibri" w:hAnsi="Times New Roman" w:cs="Times New Roman"/>
          <w:sz w:val="24"/>
          <w:lang w:val="en-MY"/>
        </w:rPr>
        <w:t>s</w:t>
      </w:r>
      <w:r w:rsidRPr="004462C9">
        <w:rPr>
          <w:rFonts w:ascii="Times New Roman" w:eastAsia="Calibri" w:hAnsi="Times New Roman" w:cs="Times New Roman"/>
          <w:sz w:val="24"/>
          <w:lang w:val="en-MY"/>
        </w:rPr>
        <w:t xml:space="preserve"> for </w:t>
      </w:r>
      <w:proofErr w:type="spellStart"/>
      <w:r w:rsidRPr="004462C9">
        <w:rPr>
          <w:rFonts w:ascii="Times New Roman" w:eastAsia="Calibri" w:hAnsi="Times New Roman" w:cs="Times New Roman"/>
          <w:sz w:val="24"/>
          <w:lang w:val="en-MY"/>
        </w:rPr>
        <w:t>kratom</w:t>
      </w:r>
      <w:proofErr w:type="spellEnd"/>
      <w:r w:rsidRPr="004462C9">
        <w:rPr>
          <w:rFonts w:ascii="Times New Roman" w:eastAsia="Calibri" w:hAnsi="Times New Roman" w:cs="Times New Roman"/>
          <w:sz w:val="24"/>
          <w:lang w:val="en-MY"/>
        </w:rPr>
        <w:t xml:space="preserve"> decoction (lyophilized extract) and the detected alkaloids - </w:t>
      </w:r>
      <w:proofErr w:type="spellStart"/>
      <w:r w:rsidRPr="004462C9">
        <w:rPr>
          <w:rFonts w:ascii="Times New Roman" w:eastAsia="Calibri" w:hAnsi="Times New Roman" w:cs="Times New Roman"/>
          <w:sz w:val="24"/>
          <w:lang w:val="en-MY"/>
        </w:rPr>
        <w:t>mitragynine</w:t>
      </w:r>
      <w:proofErr w:type="spellEnd"/>
      <w:r w:rsidRPr="004462C9">
        <w:rPr>
          <w:rFonts w:ascii="Times New Roman" w:eastAsia="Calibri" w:hAnsi="Times New Roman" w:cs="Times New Roman"/>
          <w:sz w:val="24"/>
          <w:lang w:val="en-MY"/>
        </w:rPr>
        <w:t xml:space="preserve"> (</w:t>
      </w:r>
      <w:r w:rsidRPr="004462C9">
        <w:rPr>
          <w:rFonts w:ascii="Times New Roman" w:eastAsia="Calibri" w:hAnsi="Times New Roman" w:cs="Times New Roman"/>
          <w:b/>
          <w:sz w:val="24"/>
          <w:lang w:val="en-MY"/>
        </w:rPr>
        <w:t>1</w:t>
      </w:r>
      <w:r w:rsidRPr="004462C9">
        <w:rPr>
          <w:rFonts w:ascii="Times New Roman" w:eastAsia="Calibri" w:hAnsi="Times New Roman" w:cs="Times New Roman"/>
          <w:sz w:val="24"/>
          <w:lang w:val="en-MY"/>
        </w:rPr>
        <w:t xml:space="preserve">) and </w:t>
      </w:r>
      <w:proofErr w:type="spellStart"/>
      <w:r w:rsidRPr="004462C9">
        <w:rPr>
          <w:rFonts w:ascii="Times New Roman" w:eastAsia="Calibri" w:hAnsi="Times New Roman" w:cs="Times New Roman"/>
          <w:sz w:val="24"/>
          <w:lang w:val="en-MY"/>
        </w:rPr>
        <w:t>speciociliatine</w:t>
      </w:r>
      <w:proofErr w:type="spellEnd"/>
      <w:r w:rsidRPr="004462C9">
        <w:rPr>
          <w:rFonts w:ascii="Times New Roman" w:eastAsia="Calibri" w:hAnsi="Times New Roman" w:cs="Times New Roman"/>
          <w:sz w:val="24"/>
          <w:lang w:val="en-MY"/>
        </w:rPr>
        <w:t xml:space="preserve"> (</w:t>
      </w:r>
      <w:r w:rsidRPr="004462C9">
        <w:rPr>
          <w:rFonts w:ascii="Times New Roman" w:eastAsia="Calibri" w:hAnsi="Times New Roman" w:cs="Times New Roman"/>
          <w:b/>
          <w:sz w:val="24"/>
          <w:lang w:val="en-MY"/>
        </w:rPr>
        <w:t>2</w:t>
      </w:r>
      <w:r w:rsidRPr="004462C9">
        <w:rPr>
          <w:rFonts w:ascii="Times New Roman" w:eastAsia="Calibri" w:hAnsi="Times New Roman" w:cs="Times New Roman"/>
          <w:sz w:val="24"/>
          <w:lang w:val="en-MY"/>
        </w:rPr>
        <w:t xml:space="preserve">) are given in </w:t>
      </w:r>
      <w:r w:rsidRPr="004462C9">
        <w:rPr>
          <w:rFonts w:ascii="Times New Roman" w:eastAsia="Calibri" w:hAnsi="Times New Roman" w:cs="Times New Roman"/>
          <w:b/>
          <w:sz w:val="24"/>
          <w:lang w:val="en-MY"/>
        </w:rPr>
        <w:t xml:space="preserve">Supplementary Figure </w:t>
      </w:r>
      <w:r w:rsidR="00E52394">
        <w:rPr>
          <w:rFonts w:ascii="Times New Roman" w:eastAsia="Calibri" w:hAnsi="Times New Roman" w:cs="Times New Roman"/>
          <w:b/>
          <w:sz w:val="24"/>
          <w:lang w:val="en-MY"/>
        </w:rPr>
        <w:t>9</w:t>
      </w:r>
      <w:r w:rsidRPr="004462C9">
        <w:rPr>
          <w:rFonts w:ascii="Times New Roman" w:eastAsia="Calibri" w:hAnsi="Times New Roman" w:cs="Times New Roman"/>
          <w:sz w:val="24"/>
          <w:lang w:val="en-MY"/>
        </w:rPr>
        <w:t xml:space="preserve">. The chromatographic peak of </w:t>
      </w:r>
      <w:proofErr w:type="spellStart"/>
      <w:r w:rsidRPr="004462C9">
        <w:rPr>
          <w:rFonts w:ascii="Times New Roman" w:eastAsia="Calibri" w:hAnsi="Times New Roman" w:cs="Times New Roman"/>
          <w:sz w:val="24"/>
          <w:lang w:val="en-MY"/>
        </w:rPr>
        <w:t>mitragynine</w:t>
      </w:r>
      <w:proofErr w:type="spellEnd"/>
      <w:r w:rsidRPr="004462C9">
        <w:rPr>
          <w:rFonts w:ascii="Times New Roman" w:eastAsia="Calibri" w:hAnsi="Times New Roman" w:cs="Times New Roman"/>
          <w:sz w:val="24"/>
          <w:lang w:val="en-MY"/>
        </w:rPr>
        <w:t xml:space="preserve"> and </w:t>
      </w:r>
      <w:proofErr w:type="spellStart"/>
      <w:r w:rsidRPr="004462C9">
        <w:rPr>
          <w:rFonts w:ascii="Times New Roman" w:eastAsia="Calibri" w:hAnsi="Times New Roman" w:cs="Times New Roman"/>
          <w:sz w:val="24"/>
          <w:lang w:val="en-MY"/>
        </w:rPr>
        <w:t>speciociliatine</w:t>
      </w:r>
      <w:proofErr w:type="spellEnd"/>
      <w:r w:rsidRPr="004462C9">
        <w:rPr>
          <w:rFonts w:ascii="Times New Roman" w:eastAsia="Calibri" w:hAnsi="Times New Roman" w:cs="Times New Roman"/>
          <w:sz w:val="24"/>
          <w:lang w:val="en-MY"/>
        </w:rPr>
        <w:t xml:space="preserve"> was identified by matching their retention times with those of reference standards, respectively. The UV profile of </w:t>
      </w:r>
      <w:proofErr w:type="spellStart"/>
      <w:r w:rsidRPr="004462C9">
        <w:rPr>
          <w:rFonts w:ascii="Times New Roman" w:eastAsia="Calibri" w:hAnsi="Times New Roman" w:cs="Times New Roman"/>
          <w:sz w:val="24"/>
          <w:lang w:val="en-MY"/>
        </w:rPr>
        <w:t>mitragynine</w:t>
      </w:r>
      <w:proofErr w:type="spellEnd"/>
      <w:r w:rsidRPr="004462C9">
        <w:rPr>
          <w:rFonts w:ascii="Times New Roman" w:eastAsia="Calibri" w:hAnsi="Times New Roman" w:cs="Times New Roman"/>
          <w:sz w:val="24"/>
          <w:lang w:val="en-MY"/>
        </w:rPr>
        <w:t xml:space="preserve"> and </w:t>
      </w:r>
      <w:proofErr w:type="spellStart"/>
      <w:r w:rsidRPr="004462C9">
        <w:rPr>
          <w:rFonts w:ascii="Times New Roman" w:eastAsia="Calibri" w:hAnsi="Times New Roman" w:cs="Times New Roman"/>
          <w:sz w:val="24"/>
          <w:lang w:val="en-MY"/>
        </w:rPr>
        <w:t>speciociliatine</w:t>
      </w:r>
      <w:proofErr w:type="spellEnd"/>
      <w:r w:rsidRPr="004462C9">
        <w:rPr>
          <w:rFonts w:ascii="Times New Roman" w:eastAsia="Calibri" w:hAnsi="Times New Roman" w:cs="Times New Roman"/>
          <w:sz w:val="24"/>
          <w:lang w:val="en-MY"/>
        </w:rPr>
        <w:t xml:space="preserve"> standards and their corresponded peaks in the lyophilized extract is provided in </w:t>
      </w:r>
      <w:r w:rsidRPr="004462C9">
        <w:rPr>
          <w:rFonts w:ascii="Times New Roman" w:eastAsia="Calibri" w:hAnsi="Times New Roman" w:cs="Times New Roman"/>
          <w:b/>
          <w:sz w:val="24"/>
          <w:lang w:val="en-MY"/>
        </w:rPr>
        <w:t xml:space="preserve">Supplementary Figure </w:t>
      </w:r>
      <w:r w:rsidR="00E52394">
        <w:rPr>
          <w:rFonts w:ascii="Times New Roman" w:eastAsia="Calibri" w:hAnsi="Times New Roman" w:cs="Times New Roman"/>
          <w:b/>
          <w:sz w:val="24"/>
          <w:lang w:val="en-MY"/>
        </w:rPr>
        <w:t>10</w:t>
      </w:r>
      <w:r w:rsidRPr="004462C9">
        <w:rPr>
          <w:rFonts w:ascii="Times New Roman" w:eastAsia="Calibri" w:hAnsi="Times New Roman" w:cs="Times New Roman"/>
          <w:sz w:val="24"/>
          <w:lang w:val="en-MY"/>
        </w:rPr>
        <w:t xml:space="preserve">.  Based on HPLC analysis, </w:t>
      </w:r>
      <w:proofErr w:type="spellStart"/>
      <w:r w:rsidRPr="004462C9">
        <w:rPr>
          <w:rFonts w:ascii="Times New Roman" w:eastAsia="Calibri" w:hAnsi="Times New Roman" w:cs="Times New Roman"/>
          <w:sz w:val="24"/>
          <w:lang w:val="en-MY"/>
        </w:rPr>
        <w:t>mitragynine</w:t>
      </w:r>
      <w:proofErr w:type="spellEnd"/>
      <w:r w:rsidRPr="004462C9">
        <w:rPr>
          <w:rFonts w:ascii="Times New Roman" w:eastAsia="Calibri" w:hAnsi="Times New Roman" w:cs="Times New Roman"/>
          <w:sz w:val="24"/>
          <w:lang w:val="en-MY"/>
        </w:rPr>
        <w:t xml:space="preserve"> (</w:t>
      </w:r>
      <w:r w:rsidRPr="004462C9">
        <w:rPr>
          <w:rFonts w:ascii="Times New Roman" w:eastAsia="Calibri" w:hAnsi="Times New Roman" w:cs="Times New Roman"/>
          <w:b/>
          <w:sz w:val="24"/>
          <w:lang w:val="en-MY"/>
        </w:rPr>
        <w:t>1</w:t>
      </w:r>
      <w:r w:rsidRPr="004462C9">
        <w:rPr>
          <w:rFonts w:ascii="Times New Roman" w:eastAsia="Calibri" w:hAnsi="Times New Roman" w:cs="Times New Roman"/>
          <w:sz w:val="24"/>
          <w:lang w:val="en-MY"/>
        </w:rPr>
        <w:t xml:space="preserve">) and </w:t>
      </w:r>
      <w:proofErr w:type="spellStart"/>
      <w:r w:rsidRPr="004462C9">
        <w:rPr>
          <w:rFonts w:ascii="Times New Roman" w:eastAsia="Calibri" w:hAnsi="Times New Roman" w:cs="Times New Roman"/>
          <w:sz w:val="24"/>
          <w:lang w:val="en-MY"/>
        </w:rPr>
        <w:t>speciociliatine</w:t>
      </w:r>
      <w:proofErr w:type="spellEnd"/>
      <w:r w:rsidRPr="004462C9">
        <w:rPr>
          <w:rFonts w:ascii="Times New Roman" w:eastAsia="Calibri" w:hAnsi="Times New Roman" w:cs="Times New Roman"/>
          <w:sz w:val="24"/>
          <w:lang w:val="en-MY"/>
        </w:rPr>
        <w:t xml:space="preserve"> (</w:t>
      </w:r>
      <w:r w:rsidRPr="004462C9">
        <w:rPr>
          <w:rFonts w:ascii="Times New Roman" w:eastAsia="Calibri" w:hAnsi="Times New Roman" w:cs="Times New Roman"/>
          <w:b/>
          <w:sz w:val="24"/>
          <w:lang w:val="en-MY"/>
        </w:rPr>
        <w:t>2</w:t>
      </w:r>
      <w:r w:rsidRPr="004462C9">
        <w:rPr>
          <w:rFonts w:ascii="Times New Roman" w:eastAsia="Calibri" w:hAnsi="Times New Roman" w:cs="Times New Roman"/>
          <w:sz w:val="24"/>
          <w:lang w:val="en-MY"/>
        </w:rPr>
        <w:t xml:space="preserve">) were detected at retention time, 8.38 and 9.39 min, respectively. </w:t>
      </w:r>
    </w:p>
    <w:p w:rsidR="00D36D55" w:rsidRDefault="00D36D55" w:rsidP="004462C9">
      <w:pPr>
        <w:keepNext/>
        <w:keepLines/>
        <w:spacing w:before="40" w:after="0" w:line="480" w:lineRule="auto"/>
        <w:jc w:val="both"/>
        <w:outlineLvl w:val="2"/>
        <w:rPr>
          <w:rFonts w:ascii="Times New Roman" w:eastAsia="Calibri" w:hAnsi="Times New Roman" w:cs="Times New Roman"/>
          <w:sz w:val="24"/>
          <w:lang w:val="en-MY"/>
        </w:rPr>
      </w:pPr>
    </w:p>
    <w:p w:rsidR="004462C9" w:rsidRPr="004462C9" w:rsidRDefault="004462C9" w:rsidP="004462C9">
      <w:pPr>
        <w:keepNext/>
        <w:keepLines/>
        <w:spacing w:before="40" w:after="0" w:line="480" w:lineRule="auto"/>
        <w:jc w:val="both"/>
        <w:outlineLvl w:val="2"/>
        <w:rPr>
          <w:rFonts w:ascii="Times New Roman" w:eastAsia="Times New Roman" w:hAnsi="Times New Roman" w:cs="Times New Roman"/>
          <w:b/>
          <w:sz w:val="24"/>
          <w:szCs w:val="24"/>
          <w:lang w:val="x-none" w:eastAsia="x-none"/>
        </w:rPr>
      </w:pPr>
      <w:r w:rsidRPr="004462C9">
        <w:rPr>
          <w:rFonts w:ascii="Times New Roman" w:eastAsia="Times New Roman" w:hAnsi="Times New Roman" w:cs="Times New Roman"/>
          <w:b/>
          <w:sz w:val="24"/>
          <w:szCs w:val="24"/>
          <w:lang w:val="x-none" w:eastAsia="x-none"/>
        </w:rPr>
        <w:t>Calibration curve and method validation</w:t>
      </w:r>
    </w:p>
    <w:p w:rsidR="004462C9" w:rsidRPr="004462C9" w:rsidRDefault="004462C9" w:rsidP="004462C9">
      <w:pPr>
        <w:spacing w:after="0" w:line="480" w:lineRule="auto"/>
        <w:jc w:val="both"/>
        <w:rPr>
          <w:rFonts w:ascii="Times New Roman" w:eastAsia="Calibri" w:hAnsi="Times New Roman" w:cs="Times New Roman"/>
          <w:sz w:val="24"/>
          <w:lang w:val="en-MY"/>
        </w:rPr>
      </w:pPr>
      <w:r w:rsidRPr="004462C9">
        <w:rPr>
          <w:rFonts w:ascii="Times New Roman" w:eastAsia="Calibri" w:hAnsi="Times New Roman" w:cs="Times New Roman"/>
          <w:sz w:val="24"/>
          <w:lang w:val="en-MY"/>
        </w:rPr>
        <w:t xml:space="preserve">A validated HPLC-DAD method was employed for the quantification of </w:t>
      </w:r>
      <w:proofErr w:type="spellStart"/>
      <w:r w:rsidRPr="004462C9">
        <w:rPr>
          <w:rFonts w:ascii="Times New Roman" w:eastAsia="Calibri" w:hAnsi="Times New Roman" w:cs="Times New Roman"/>
          <w:sz w:val="24"/>
          <w:lang w:val="en-MY"/>
        </w:rPr>
        <w:t>mitragynine</w:t>
      </w:r>
      <w:proofErr w:type="spellEnd"/>
      <w:ins w:id="5" w:author="NelPC" w:date="2021-08-14T14:17:00Z">
        <w:r w:rsidR="00E5625A">
          <w:rPr>
            <w:rFonts w:ascii="Times New Roman" w:eastAsia="Calibri" w:hAnsi="Times New Roman" w:cs="Times New Roman"/>
            <w:sz w:val="24"/>
            <w:lang w:val="en-MY"/>
          </w:rPr>
          <w:t xml:space="preserve"> (</w:t>
        </w:r>
        <w:r w:rsidR="00E5625A" w:rsidRPr="00E5625A">
          <w:rPr>
            <w:rFonts w:ascii="Times New Roman" w:eastAsia="Calibri" w:hAnsi="Times New Roman" w:cs="Times New Roman"/>
            <w:b/>
            <w:sz w:val="24"/>
            <w:lang w:val="en-MY"/>
            <w:rPrChange w:id="6" w:author="NelPC" w:date="2021-08-14T14:17:00Z">
              <w:rPr>
                <w:rFonts w:ascii="Times New Roman" w:eastAsia="Calibri" w:hAnsi="Times New Roman" w:cs="Times New Roman"/>
                <w:sz w:val="24"/>
                <w:lang w:val="en-MY"/>
              </w:rPr>
            </w:rPrChange>
          </w:rPr>
          <w:t>1</w:t>
        </w:r>
        <w:r w:rsidR="00E5625A">
          <w:rPr>
            <w:rFonts w:ascii="Times New Roman" w:eastAsia="Calibri" w:hAnsi="Times New Roman" w:cs="Times New Roman"/>
            <w:sz w:val="24"/>
            <w:lang w:val="en-MY"/>
          </w:rPr>
          <w:t>)</w:t>
        </w:r>
      </w:ins>
      <w:r w:rsidRPr="004462C9">
        <w:rPr>
          <w:rFonts w:ascii="Times New Roman" w:eastAsia="Calibri" w:hAnsi="Times New Roman" w:cs="Times New Roman"/>
          <w:sz w:val="24"/>
          <w:lang w:val="en-MY"/>
        </w:rPr>
        <w:t xml:space="preserve"> and </w:t>
      </w:r>
      <w:proofErr w:type="spellStart"/>
      <w:r w:rsidRPr="004462C9">
        <w:rPr>
          <w:rFonts w:ascii="Times New Roman" w:eastAsia="Calibri" w:hAnsi="Times New Roman" w:cs="Times New Roman"/>
          <w:sz w:val="24"/>
          <w:lang w:val="en-MY"/>
        </w:rPr>
        <w:t>speciociliatine</w:t>
      </w:r>
      <w:proofErr w:type="spellEnd"/>
      <w:ins w:id="7" w:author="NelPC" w:date="2021-08-14T14:17:00Z">
        <w:r w:rsidR="00E5625A">
          <w:rPr>
            <w:rFonts w:ascii="Times New Roman" w:eastAsia="Calibri" w:hAnsi="Times New Roman" w:cs="Times New Roman"/>
            <w:sz w:val="24"/>
            <w:lang w:val="en-MY"/>
          </w:rPr>
          <w:t xml:space="preserve"> (</w:t>
        </w:r>
        <w:r w:rsidR="00E5625A" w:rsidRPr="00E5625A">
          <w:rPr>
            <w:rFonts w:ascii="Times New Roman" w:eastAsia="Calibri" w:hAnsi="Times New Roman" w:cs="Times New Roman"/>
            <w:b/>
            <w:sz w:val="24"/>
            <w:lang w:val="en-MY"/>
            <w:rPrChange w:id="8" w:author="NelPC" w:date="2021-08-14T14:18:00Z">
              <w:rPr>
                <w:rFonts w:ascii="Times New Roman" w:eastAsia="Calibri" w:hAnsi="Times New Roman" w:cs="Times New Roman"/>
                <w:sz w:val="24"/>
                <w:lang w:val="en-MY"/>
              </w:rPr>
            </w:rPrChange>
          </w:rPr>
          <w:t>2</w:t>
        </w:r>
        <w:r w:rsidR="00E5625A">
          <w:rPr>
            <w:rFonts w:ascii="Times New Roman" w:eastAsia="Calibri" w:hAnsi="Times New Roman" w:cs="Times New Roman"/>
            <w:sz w:val="24"/>
            <w:lang w:val="en-MY"/>
          </w:rPr>
          <w:t>)</w:t>
        </w:r>
      </w:ins>
      <w:r w:rsidRPr="004462C9">
        <w:rPr>
          <w:rFonts w:ascii="Times New Roman" w:eastAsia="Calibri" w:hAnsi="Times New Roman" w:cs="Times New Roman"/>
          <w:sz w:val="24"/>
          <w:lang w:val="en-MY"/>
        </w:rPr>
        <w:t xml:space="preserve">, the major opioid-like alkaloids in </w:t>
      </w:r>
      <w:proofErr w:type="spellStart"/>
      <w:r w:rsidRPr="004462C9">
        <w:rPr>
          <w:rFonts w:ascii="Times New Roman" w:eastAsia="Calibri" w:hAnsi="Times New Roman" w:cs="Times New Roman"/>
          <w:sz w:val="24"/>
          <w:lang w:val="en-MY"/>
        </w:rPr>
        <w:t>kratom</w:t>
      </w:r>
      <w:proofErr w:type="spellEnd"/>
      <w:r w:rsidRPr="004462C9">
        <w:rPr>
          <w:rFonts w:ascii="Times New Roman" w:eastAsia="Calibri" w:hAnsi="Times New Roman" w:cs="Times New Roman"/>
          <w:sz w:val="24"/>
          <w:lang w:val="en-MY"/>
        </w:rPr>
        <w:t xml:space="preserve"> decoction (</w:t>
      </w:r>
      <w:proofErr w:type="spellStart"/>
      <w:r w:rsidRPr="004462C9">
        <w:rPr>
          <w:rFonts w:ascii="Times New Roman" w:eastAsia="Calibri" w:hAnsi="Times New Roman" w:cs="Times New Roman"/>
          <w:sz w:val="24"/>
          <w:lang w:val="en-MY"/>
        </w:rPr>
        <w:t>Saref</w:t>
      </w:r>
      <w:proofErr w:type="spellEnd"/>
      <w:r w:rsidRPr="004462C9">
        <w:rPr>
          <w:rFonts w:ascii="Times New Roman" w:eastAsia="Calibri" w:hAnsi="Times New Roman" w:cs="Times New Roman"/>
          <w:sz w:val="24"/>
          <w:lang w:val="en-MY"/>
        </w:rPr>
        <w:t xml:space="preserve"> et al., 2019). A linear calibration curve of mixed </w:t>
      </w:r>
      <w:proofErr w:type="spellStart"/>
      <w:r w:rsidRPr="004462C9">
        <w:rPr>
          <w:rFonts w:ascii="Times New Roman" w:eastAsia="Calibri" w:hAnsi="Times New Roman" w:cs="Times New Roman"/>
          <w:sz w:val="24"/>
          <w:lang w:val="en-MY"/>
        </w:rPr>
        <w:t>mitragynine</w:t>
      </w:r>
      <w:proofErr w:type="spellEnd"/>
      <w:r w:rsidRPr="004462C9">
        <w:rPr>
          <w:rFonts w:ascii="Times New Roman" w:eastAsia="Calibri" w:hAnsi="Times New Roman" w:cs="Times New Roman"/>
          <w:sz w:val="24"/>
          <w:lang w:val="en-MY"/>
        </w:rPr>
        <w:t xml:space="preserve"> (</w:t>
      </w:r>
      <w:r w:rsidRPr="004462C9">
        <w:rPr>
          <w:rFonts w:ascii="Times New Roman" w:eastAsia="Calibri" w:hAnsi="Times New Roman" w:cs="Times New Roman"/>
          <w:b/>
          <w:sz w:val="24"/>
          <w:lang w:val="en-MY"/>
        </w:rPr>
        <w:t>1</w:t>
      </w:r>
      <w:r w:rsidRPr="004462C9">
        <w:rPr>
          <w:rFonts w:ascii="Times New Roman" w:eastAsia="Calibri" w:hAnsi="Times New Roman" w:cs="Times New Roman"/>
          <w:sz w:val="24"/>
          <w:lang w:val="en-MY"/>
        </w:rPr>
        <w:t xml:space="preserve">) and </w:t>
      </w:r>
      <w:proofErr w:type="spellStart"/>
      <w:r w:rsidRPr="004462C9">
        <w:rPr>
          <w:rFonts w:ascii="Times New Roman" w:eastAsia="Calibri" w:hAnsi="Times New Roman" w:cs="Times New Roman"/>
          <w:sz w:val="24"/>
          <w:lang w:val="en-MY"/>
        </w:rPr>
        <w:t>speciociliatine</w:t>
      </w:r>
      <w:proofErr w:type="spellEnd"/>
      <w:r w:rsidRPr="004462C9">
        <w:rPr>
          <w:rFonts w:ascii="Times New Roman" w:eastAsia="Calibri" w:hAnsi="Times New Roman" w:cs="Times New Roman"/>
          <w:sz w:val="24"/>
          <w:lang w:val="en-MY"/>
        </w:rPr>
        <w:t xml:space="preserve"> (</w:t>
      </w:r>
      <w:r w:rsidRPr="004462C9">
        <w:rPr>
          <w:rFonts w:ascii="Times New Roman" w:eastAsia="Calibri" w:hAnsi="Times New Roman" w:cs="Times New Roman"/>
          <w:b/>
          <w:sz w:val="24"/>
          <w:lang w:val="en-MY"/>
        </w:rPr>
        <w:t>2</w:t>
      </w:r>
      <w:r w:rsidRPr="004462C9">
        <w:rPr>
          <w:rFonts w:ascii="Times New Roman" w:eastAsia="Calibri" w:hAnsi="Times New Roman" w:cs="Times New Roman"/>
          <w:sz w:val="24"/>
          <w:lang w:val="en-MY"/>
        </w:rPr>
        <w:t xml:space="preserve">) standards was obtained between 1.56 to 100 </w:t>
      </w:r>
      <w:proofErr w:type="spellStart"/>
      <w:r w:rsidRPr="004462C9">
        <w:rPr>
          <w:rFonts w:ascii="Calibri" w:eastAsia="Calibri" w:hAnsi="Calibri" w:cs="Times New Roman"/>
          <w:sz w:val="24"/>
          <w:lang w:val="en-MY"/>
        </w:rPr>
        <w:t>μ</w:t>
      </w:r>
      <w:r w:rsidRPr="004462C9">
        <w:rPr>
          <w:rFonts w:ascii="Times New Roman" w:eastAsia="Calibri" w:hAnsi="Times New Roman" w:cs="Times New Roman"/>
          <w:sz w:val="24"/>
          <w:lang w:val="en-MY"/>
        </w:rPr>
        <w:t>g</w:t>
      </w:r>
      <w:proofErr w:type="spellEnd"/>
      <w:r w:rsidRPr="004462C9">
        <w:rPr>
          <w:rFonts w:ascii="Times New Roman" w:eastAsia="Calibri" w:hAnsi="Times New Roman" w:cs="Times New Roman"/>
          <w:sz w:val="24"/>
          <w:lang w:val="en-MY"/>
        </w:rPr>
        <w:t>/</w:t>
      </w:r>
      <w:proofErr w:type="spellStart"/>
      <w:r w:rsidRPr="004462C9">
        <w:rPr>
          <w:rFonts w:ascii="Times New Roman" w:eastAsia="Calibri" w:hAnsi="Times New Roman" w:cs="Times New Roman"/>
          <w:sz w:val="24"/>
          <w:lang w:val="en-MY"/>
        </w:rPr>
        <w:t>mL.</w:t>
      </w:r>
      <w:proofErr w:type="spellEnd"/>
      <w:r w:rsidRPr="004462C9">
        <w:rPr>
          <w:rFonts w:ascii="Times New Roman" w:eastAsia="Calibri" w:hAnsi="Times New Roman" w:cs="Times New Roman"/>
          <w:sz w:val="24"/>
          <w:lang w:val="en-MY"/>
        </w:rPr>
        <w:t xml:space="preserve"> The mean equation for </w:t>
      </w:r>
      <w:proofErr w:type="spellStart"/>
      <w:r w:rsidRPr="004462C9">
        <w:rPr>
          <w:rFonts w:ascii="Times New Roman" w:eastAsia="Calibri" w:hAnsi="Times New Roman" w:cs="Times New Roman"/>
          <w:sz w:val="24"/>
          <w:lang w:val="en-MY"/>
        </w:rPr>
        <w:t>mitragynine</w:t>
      </w:r>
      <w:proofErr w:type="spellEnd"/>
      <w:r w:rsidRPr="004462C9">
        <w:rPr>
          <w:rFonts w:ascii="Times New Roman" w:eastAsia="Calibri" w:hAnsi="Times New Roman" w:cs="Times New Roman"/>
          <w:sz w:val="24"/>
          <w:lang w:val="en-MY"/>
        </w:rPr>
        <w:t xml:space="preserve"> (</w:t>
      </w:r>
      <w:r w:rsidRPr="004462C9">
        <w:rPr>
          <w:rFonts w:ascii="Times New Roman" w:eastAsia="Calibri" w:hAnsi="Times New Roman" w:cs="Times New Roman"/>
          <w:b/>
          <w:sz w:val="24"/>
          <w:lang w:val="en-MY"/>
        </w:rPr>
        <w:t>1</w:t>
      </w:r>
      <w:r w:rsidRPr="004462C9">
        <w:rPr>
          <w:rFonts w:ascii="Times New Roman" w:eastAsia="Calibri" w:hAnsi="Times New Roman" w:cs="Times New Roman"/>
          <w:sz w:val="24"/>
          <w:lang w:val="en-MY"/>
        </w:rPr>
        <w:t xml:space="preserve">) and </w:t>
      </w:r>
      <w:proofErr w:type="spellStart"/>
      <w:r w:rsidRPr="004462C9">
        <w:rPr>
          <w:rFonts w:ascii="Times New Roman" w:eastAsia="Calibri" w:hAnsi="Times New Roman" w:cs="Times New Roman"/>
          <w:sz w:val="24"/>
          <w:lang w:val="en-MY"/>
        </w:rPr>
        <w:t>speciociliatine</w:t>
      </w:r>
      <w:proofErr w:type="spellEnd"/>
      <w:r w:rsidRPr="004462C9">
        <w:rPr>
          <w:rFonts w:ascii="Times New Roman" w:eastAsia="Calibri" w:hAnsi="Times New Roman" w:cs="Times New Roman"/>
          <w:sz w:val="24"/>
          <w:lang w:val="en-MY"/>
        </w:rPr>
        <w:t xml:space="preserve"> (</w:t>
      </w:r>
      <w:r w:rsidRPr="004462C9">
        <w:rPr>
          <w:rFonts w:ascii="Times New Roman" w:eastAsia="Calibri" w:hAnsi="Times New Roman" w:cs="Times New Roman"/>
          <w:b/>
          <w:sz w:val="24"/>
          <w:lang w:val="en-MY"/>
        </w:rPr>
        <w:t>2</w:t>
      </w:r>
      <w:r w:rsidRPr="004462C9">
        <w:rPr>
          <w:rFonts w:ascii="Times New Roman" w:eastAsia="Calibri" w:hAnsi="Times New Roman" w:cs="Times New Roman"/>
          <w:sz w:val="24"/>
          <w:lang w:val="en-MY"/>
        </w:rPr>
        <w:t>) was y = 11.052× + 9.7423 and y = 11.153× + 5.3711, respectively. Both (</w:t>
      </w:r>
      <w:r w:rsidRPr="004462C9">
        <w:rPr>
          <w:rFonts w:ascii="Times New Roman" w:eastAsia="Calibri" w:hAnsi="Times New Roman" w:cs="Times New Roman"/>
          <w:b/>
          <w:sz w:val="24"/>
          <w:lang w:val="en-MY"/>
        </w:rPr>
        <w:t>1</w:t>
      </w:r>
      <w:r w:rsidRPr="004462C9">
        <w:rPr>
          <w:rFonts w:ascii="Times New Roman" w:eastAsia="Calibri" w:hAnsi="Times New Roman" w:cs="Times New Roman"/>
          <w:sz w:val="24"/>
          <w:lang w:val="en-MY"/>
        </w:rPr>
        <w:t>) and (</w:t>
      </w:r>
      <w:r w:rsidRPr="004462C9">
        <w:rPr>
          <w:rFonts w:ascii="Times New Roman" w:eastAsia="Calibri" w:hAnsi="Times New Roman" w:cs="Times New Roman"/>
          <w:b/>
          <w:sz w:val="24"/>
          <w:lang w:val="en-MY"/>
        </w:rPr>
        <w:t>2</w:t>
      </w:r>
      <w:r w:rsidRPr="004462C9">
        <w:rPr>
          <w:rFonts w:ascii="Times New Roman" w:eastAsia="Calibri" w:hAnsi="Times New Roman" w:cs="Times New Roman"/>
          <w:sz w:val="24"/>
          <w:lang w:val="en-MY"/>
        </w:rPr>
        <w:t>) had excellent correlation coefficients, R</w:t>
      </w:r>
      <w:r w:rsidRPr="004462C9">
        <w:rPr>
          <w:rFonts w:ascii="Times New Roman" w:eastAsia="Calibri" w:hAnsi="Times New Roman" w:cs="Times New Roman"/>
          <w:sz w:val="24"/>
          <w:vertAlign w:val="superscript"/>
          <w:lang w:val="en-MY"/>
        </w:rPr>
        <w:t>2</w:t>
      </w:r>
      <w:r w:rsidRPr="004462C9">
        <w:rPr>
          <w:rFonts w:ascii="Times New Roman" w:eastAsia="Calibri" w:hAnsi="Times New Roman" w:cs="Times New Roman"/>
          <w:sz w:val="24"/>
          <w:lang w:val="en-MY"/>
        </w:rPr>
        <w:t xml:space="preserve"> ≥ 0.9998. The recovery rate (%) of </w:t>
      </w:r>
      <w:proofErr w:type="spellStart"/>
      <w:r w:rsidRPr="004462C9">
        <w:rPr>
          <w:rFonts w:ascii="Times New Roman" w:eastAsia="Calibri" w:hAnsi="Times New Roman" w:cs="Times New Roman"/>
          <w:sz w:val="24"/>
          <w:lang w:val="en-MY"/>
        </w:rPr>
        <w:t>mitragynine</w:t>
      </w:r>
      <w:proofErr w:type="spellEnd"/>
      <w:r w:rsidRPr="004462C9">
        <w:rPr>
          <w:rFonts w:ascii="Times New Roman" w:eastAsia="Calibri" w:hAnsi="Times New Roman" w:cs="Times New Roman"/>
          <w:sz w:val="24"/>
          <w:lang w:val="en-MY"/>
        </w:rPr>
        <w:t xml:space="preserve"> (</w:t>
      </w:r>
      <w:r w:rsidRPr="004462C9">
        <w:rPr>
          <w:rFonts w:ascii="Times New Roman" w:eastAsia="Calibri" w:hAnsi="Times New Roman" w:cs="Times New Roman"/>
          <w:b/>
          <w:sz w:val="24"/>
          <w:lang w:val="en-MY"/>
        </w:rPr>
        <w:t>1</w:t>
      </w:r>
      <w:r w:rsidRPr="004462C9">
        <w:rPr>
          <w:rFonts w:ascii="Times New Roman" w:eastAsia="Calibri" w:hAnsi="Times New Roman" w:cs="Times New Roman"/>
          <w:sz w:val="24"/>
          <w:lang w:val="en-MY"/>
        </w:rPr>
        <w:t xml:space="preserve">) and </w:t>
      </w:r>
      <w:proofErr w:type="spellStart"/>
      <w:r w:rsidRPr="004462C9">
        <w:rPr>
          <w:rFonts w:ascii="Times New Roman" w:eastAsia="Calibri" w:hAnsi="Times New Roman" w:cs="Times New Roman"/>
          <w:sz w:val="24"/>
          <w:lang w:val="en-MY"/>
        </w:rPr>
        <w:t>speciocilitine</w:t>
      </w:r>
      <w:proofErr w:type="spellEnd"/>
      <w:r w:rsidRPr="004462C9">
        <w:rPr>
          <w:rFonts w:ascii="Times New Roman" w:eastAsia="Calibri" w:hAnsi="Times New Roman" w:cs="Times New Roman"/>
          <w:sz w:val="24"/>
          <w:lang w:val="en-MY"/>
        </w:rPr>
        <w:t xml:space="preserve"> (</w:t>
      </w:r>
      <w:r w:rsidRPr="004462C9">
        <w:rPr>
          <w:rFonts w:ascii="Times New Roman" w:eastAsia="Calibri" w:hAnsi="Times New Roman" w:cs="Times New Roman"/>
          <w:b/>
          <w:sz w:val="24"/>
          <w:lang w:val="en-MY"/>
        </w:rPr>
        <w:t>2</w:t>
      </w:r>
      <w:r w:rsidRPr="004462C9">
        <w:rPr>
          <w:rFonts w:ascii="Times New Roman" w:eastAsia="Calibri" w:hAnsi="Times New Roman" w:cs="Times New Roman"/>
          <w:sz w:val="24"/>
          <w:lang w:val="en-MY"/>
        </w:rPr>
        <w:t>) ranged from 96.81 to 102.89%, respectively in all the spiked samples. The intra-day precision (% RSD) for both (</w:t>
      </w:r>
      <w:r w:rsidRPr="004462C9">
        <w:rPr>
          <w:rFonts w:ascii="Times New Roman" w:eastAsia="Calibri" w:hAnsi="Times New Roman" w:cs="Times New Roman"/>
          <w:b/>
          <w:sz w:val="24"/>
          <w:lang w:val="en-MY"/>
        </w:rPr>
        <w:t>1</w:t>
      </w:r>
      <w:r w:rsidRPr="004462C9">
        <w:rPr>
          <w:rFonts w:ascii="Times New Roman" w:eastAsia="Calibri" w:hAnsi="Times New Roman" w:cs="Times New Roman"/>
          <w:sz w:val="24"/>
          <w:lang w:val="en-MY"/>
        </w:rPr>
        <w:t>) and (</w:t>
      </w:r>
      <w:r w:rsidRPr="004462C9">
        <w:rPr>
          <w:rFonts w:ascii="Times New Roman" w:eastAsia="Calibri" w:hAnsi="Times New Roman" w:cs="Times New Roman"/>
          <w:b/>
          <w:sz w:val="24"/>
          <w:lang w:val="en-MY"/>
        </w:rPr>
        <w:t>2</w:t>
      </w:r>
      <w:r w:rsidRPr="004462C9">
        <w:rPr>
          <w:rFonts w:ascii="Times New Roman" w:eastAsia="Calibri" w:hAnsi="Times New Roman" w:cs="Times New Roman"/>
          <w:sz w:val="24"/>
          <w:lang w:val="en-MY"/>
        </w:rPr>
        <w:t>) was below 5% (1.36 - 4.96%).</w:t>
      </w:r>
    </w:p>
    <w:p w:rsidR="004462C9" w:rsidRPr="008A1A41" w:rsidRDefault="004462C9" w:rsidP="008A1A41">
      <w:pPr>
        <w:spacing w:after="0" w:line="480" w:lineRule="auto"/>
        <w:jc w:val="both"/>
        <w:rPr>
          <w:rFonts w:ascii="Times New Roman" w:eastAsia="Calibri" w:hAnsi="Times New Roman" w:cs="Times New Roman"/>
          <w:sz w:val="24"/>
          <w:lang w:val="en-MY"/>
        </w:rPr>
      </w:pPr>
    </w:p>
    <w:p w:rsidR="008A1A41" w:rsidRPr="00C2394E" w:rsidDel="005E4872" w:rsidRDefault="008A1A41">
      <w:pPr>
        <w:spacing w:after="0" w:line="480" w:lineRule="auto"/>
        <w:jc w:val="both"/>
        <w:rPr>
          <w:del w:id="9" w:author="NelPC" w:date="2021-08-01T22:18:00Z"/>
          <w:rFonts w:ascii="Times New Roman" w:hAnsi="Times New Roman" w:cs="Times New Roman"/>
          <w:b/>
          <w:sz w:val="24"/>
          <w:szCs w:val="24"/>
          <w:rPrChange w:id="10" w:author="NelPC" w:date="2021-08-01T20:40:00Z">
            <w:rPr>
              <w:del w:id="11" w:author="NelPC" w:date="2021-08-01T22:18:00Z"/>
            </w:rPr>
          </w:rPrChange>
        </w:rPr>
        <w:pPrChange w:id="12" w:author="NelPC" w:date="2021-08-01T20:28:00Z">
          <w:pPr/>
        </w:pPrChange>
      </w:pPr>
    </w:p>
    <w:p w:rsidR="005E4872" w:rsidRPr="005E4872" w:rsidRDefault="005E4872">
      <w:pPr>
        <w:spacing w:after="0" w:line="480" w:lineRule="auto"/>
        <w:jc w:val="both"/>
        <w:rPr>
          <w:ins w:id="13" w:author="NelPC" w:date="2021-08-01T22:18:00Z"/>
          <w:rFonts w:ascii="Times New Roman" w:hAnsi="Times New Roman" w:cs="Times New Roman"/>
          <w:i/>
          <w:sz w:val="24"/>
          <w:szCs w:val="24"/>
          <w:lang w:val="en-MY"/>
        </w:rPr>
        <w:pPrChange w:id="14" w:author="NelPC" w:date="2021-08-01T22:18:00Z">
          <w:pPr>
            <w:jc w:val="both"/>
          </w:pPr>
        </w:pPrChange>
      </w:pPr>
      <w:ins w:id="15" w:author="NelPC" w:date="2021-08-01T22:18:00Z">
        <w:r w:rsidRPr="005E4872">
          <w:rPr>
            <w:rFonts w:ascii="Times New Roman" w:hAnsi="Times New Roman" w:cs="Times New Roman"/>
            <w:b/>
            <w:sz w:val="24"/>
            <w:szCs w:val="24"/>
          </w:rPr>
          <w:t xml:space="preserve">Characterization of </w:t>
        </w:r>
        <w:proofErr w:type="spellStart"/>
        <w:r w:rsidRPr="005E4872">
          <w:rPr>
            <w:rFonts w:ascii="Times New Roman" w:hAnsi="Times New Roman" w:cs="Times New Roman"/>
            <w:b/>
            <w:sz w:val="24"/>
            <w:szCs w:val="24"/>
          </w:rPr>
          <w:t>mitragynine</w:t>
        </w:r>
        <w:proofErr w:type="spellEnd"/>
        <w:r w:rsidRPr="005E4872">
          <w:rPr>
            <w:rFonts w:ascii="Times New Roman" w:hAnsi="Times New Roman" w:cs="Times New Roman"/>
            <w:b/>
            <w:sz w:val="24"/>
            <w:szCs w:val="24"/>
          </w:rPr>
          <w:t xml:space="preserve"> (1) and </w:t>
        </w:r>
        <w:proofErr w:type="spellStart"/>
        <w:r w:rsidRPr="005E4872">
          <w:rPr>
            <w:rFonts w:ascii="Times New Roman" w:hAnsi="Times New Roman" w:cs="Times New Roman"/>
            <w:b/>
            <w:sz w:val="24"/>
            <w:szCs w:val="24"/>
          </w:rPr>
          <w:t>speciociliatine</w:t>
        </w:r>
        <w:proofErr w:type="spellEnd"/>
        <w:r w:rsidRPr="005E4872">
          <w:rPr>
            <w:rFonts w:ascii="Times New Roman" w:hAnsi="Times New Roman" w:cs="Times New Roman"/>
            <w:b/>
            <w:sz w:val="24"/>
            <w:szCs w:val="24"/>
          </w:rPr>
          <w:t xml:space="preserve"> (2)</w:t>
        </w:r>
      </w:ins>
    </w:p>
    <w:p w:rsidR="005E4872" w:rsidRPr="005E4872" w:rsidRDefault="005E4872">
      <w:pPr>
        <w:spacing w:after="0" w:line="480" w:lineRule="auto"/>
        <w:jc w:val="both"/>
        <w:rPr>
          <w:ins w:id="16" w:author="NelPC" w:date="2021-08-01T22:18:00Z"/>
          <w:rFonts w:ascii="Times New Roman" w:hAnsi="Times New Roman" w:cs="Times New Roman"/>
          <w:sz w:val="24"/>
          <w:szCs w:val="24"/>
        </w:rPr>
        <w:pPrChange w:id="17" w:author="NelPC" w:date="2021-08-01T22:18:00Z">
          <w:pPr>
            <w:jc w:val="both"/>
          </w:pPr>
        </w:pPrChange>
      </w:pPr>
      <w:proofErr w:type="spellStart"/>
      <w:ins w:id="18" w:author="NelPC" w:date="2021-08-01T22:18:00Z">
        <w:r w:rsidRPr="005E4872">
          <w:rPr>
            <w:rFonts w:ascii="Times New Roman" w:hAnsi="Times New Roman" w:cs="Times New Roman"/>
            <w:sz w:val="24"/>
            <w:szCs w:val="24"/>
          </w:rPr>
          <w:t>Mitragynine</w:t>
        </w:r>
        <w:proofErr w:type="spellEnd"/>
        <w:r w:rsidRPr="005E4872">
          <w:rPr>
            <w:rFonts w:ascii="Times New Roman" w:hAnsi="Times New Roman" w:cs="Times New Roman"/>
            <w:sz w:val="24"/>
            <w:szCs w:val="24"/>
          </w:rPr>
          <w:t xml:space="preserve"> (</w:t>
        </w:r>
        <w:r w:rsidRPr="005E4872">
          <w:rPr>
            <w:rFonts w:ascii="Times New Roman" w:hAnsi="Times New Roman" w:cs="Times New Roman"/>
            <w:b/>
            <w:sz w:val="24"/>
            <w:szCs w:val="24"/>
          </w:rPr>
          <w:t>1</w:t>
        </w:r>
        <w:r w:rsidRPr="005E4872">
          <w:rPr>
            <w:rFonts w:ascii="Times New Roman" w:hAnsi="Times New Roman" w:cs="Times New Roman"/>
            <w:sz w:val="24"/>
            <w:szCs w:val="24"/>
          </w:rPr>
          <w:t>) was isolated as a yellow amorphous powder. EI-MS spectrum (Supplementary Fig. 1) of (</w:t>
        </w:r>
        <w:r w:rsidRPr="002312CE">
          <w:rPr>
            <w:rFonts w:ascii="Times New Roman" w:hAnsi="Times New Roman" w:cs="Times New Roman"/>
            <w:b/>
            <w:sz w:val="24"/>
            <w:szCs w:val="24"/>
            <w:rPrChange w:id="19" w:author="NelPC" w:date="2021-08-14T14:12:00Z">
              <w:rPr>
                <w:rFonts w:ascii="Times New Roman" w:hAnsi="Times New Roman" w:cs="Times New Roman"/>
                <w:sz w:val="24"/>
                <w:szCs w:val="24"/>
              </w:rPr>
            </w:rPrChange>
          </w:rPr>
          <w:t>1</w:t>
        </w:r>
        <w:r w:rsidRPr="005E4872">
          <w:rPr>
            <w:rFonts w:ascii="Times New Roman" w:hAnsi="Times New Roman" w:cs="Times New Roman"/>
            <w:sz w:val="24"/>
            <w:szCs w:val="24"/>
          </w:rPr>
          <w:t xml:space="preserve">) exhibited a molecular ion peak at </w:t>
        </w:r>
        <w:r w:rsidRPr="002312CE">
          <w:rPr>
            <w:rFonts w:ascii="Times New Roman" w:hAnsi="Times New Roman" w:cs="Times New Roman"/>
            <w:i/>
            <w:sz w:val="24"/>
            <w:szCs w:val="24"/>
            <w:rPrChange w:id="20" w:author="NelPC" w:date="2021-08-14T14:12:00Z">
              <w:rPr>
                <w:rFonts w:ascii="Times New Roman" w:hAnsi="Times New Roman" w:cs="Times New Roman"/>
                <w:sz w:val="24"/>
                <w:szCs w:val="24"/>
              </w:rPr>
            </w:rPrChange>
          </w:rPr>
          <w:t>m/z</w:t>
        </w:r>
        <w:r w:rsidRPr="005E4872">
          <w:rPr>
            <w:rFonts w:ascii="Times New Roman" w:hAnsi="Times New Roman" w:cs="Times New Roman"/>
            <w:sz w:val="24"/>
            <w:szCs w:val="24"/>
          </w:rPr>
          <w:t xml:space="preserve"> 398.3 with major fragment ions at 214 (100), 397 (76), 398 (66), 383 (44), 186 (29), 269 (28), 199 (28), 200 (27), 215 (15), 399 (15). The ratio of 397(398):383 (molecular ion: </w:t>
        </w:r>
        <w:proofErr w:type="spellStart"/>
        <w:r w:rsidRPr="005E4872">
          <w:rPr>
            <w:rFonts w:ascii="Times New Roman" w:hAnsi="Times New Roman" w:cs="Times New Roman"/>
            <w:sz w:val="24"/>
            <w:szCs w:val="24"/>
          </w:rPr>
          <w:t>demethylated</w:t>
        </w:r>
        <w:proofErr w:type="spellEnd"/>
        <w:r w:rsidRPr="005E4872">
          <w:rPr>
            <w:rFonts w:ascii="Times New Roman" w:hAnsi="Times New Roman" w:cs="Times New Roman"/>
            <w:sz w:val="24"/>
            <w:szCs w:val="24"/>
          </w:rPr>
          <w:t xml:space="preserve"> ion) of (</w:t>
        </w:r>
        <w:r w:rsidRPr="002312CE">
          <w:rPr>
            <w:rFonts w:ascii="Times New Roman" w:hAnsi="Times New Roman" w:cs="Times New Roman"/>
            <w:b/>
            <w:sz w:val="24"/>
            <w:szCs w:val="24"/>
            <w:rPrChange w:id="21" w:author="NelPC" w:date="2021-08-14T14:12:00Z">
              <w:rPr>
                <w:rFonts w:ascii="Times New Roman" w:hAnsi="Times New Roman" w:cs="Times New Roman"/>
                <w:sz w:val="24"/>
                <w:szCs w:val="24"/>
              </w:rPr>
            </w:rPrChange>
          </w:rPr>
          <w:t>1</w:t>
        </w:r>
        <w:r w:rsidRPr="005E4872">
          <w:rPr>
            <w:rFonts w:ascii="Times New Roman" w:hAnsi="Times New Roman" w:cs="Times New Roman"/>
            <w:sz w:val="24"/>
            <w:szCs w:val="24"/>
          </w:rPr>
          <w:t xml:space="preserve">) was &gt; 1, indicating that its C-3 position has an </w:t>
        </w:r>
        <w:r w:rsidRPr="005E4872">
          <w:rPr>
            <w:rFonts w:ascii="Times New Roman" w:hAnsi="Times New Roman" w:cs="Times New Roman"/>
            <w:i/>
            <w:sz w:val="24"/>
            <w:szCs w:val="24"/>
          </w:rPr>
          <w:t>S</w:t>
        </w:r>
        <w:r w:rsidRPr="005E4872">
          <w:rPr>
            <w:rFonts w:ascii="Times New Roman" w:hAnsi="Times New Roman" w:cs="Times New Roman"/>
            <w:sz w:val="24"/>
            <w:szCs w:val="24"/>
          </w:rPr>
          <w:t xml:space="preserve">-orientation (Wang et al., 2014). The </w:t>
        </w:r>
        <w:r w:rsidRPr="005E4872">
          <w:rPr>
            <w:rFonts w:ascii="Times New Roman" w:hAnsi="Times New Roman" w:cs="Times New Roman"/>
            <w:sz w:val="24"/>
            <w:szCs w:val="24"/>
            <w:vertAlign w:val="superscript"/>
          </w:rPr>
          <w:t>1</w:t>
        </w:r>
        <w:r w:rsidRPr="005E4872">
          <w:rPr>
            <w:rFonts w:ascii="Times New Roman" w:hAnsi="Times New Roman" w:cs="Times New Roman"/>
            <w:sz w:val="24"/>
            <w:szCs w:val="24"/>
          </w:rPr>
          <w:t xml:space="preserve">H and </w:t>
        </w:r>
        <w:r w:rsidRPr="005E4872">
          <w:rPr>
            <w:rFonts w:ascii="Times New Roman" w:hAnsi="Times New Roman" w:cs="Times New Roman"/>
            <w:sz w:val="24"/>
            <w:szCs w:val="24"/>
            <w:vertAlign w:val="superscript"/>
          </w:rPr>
          <w:t>13</w:t>
        </w:r>
        <w:r w:rsidRPr="005E4872">
          <w:rPr>
            <w:rFonts w:ascii="Times New Roman" w:hAnsi="Times New Roman" w:cs="Times New Roman"/>
            <w:sz w:val="24"/>
            <w:szCs w:val="24"/>
          </w:rPr>
          <w:t>C spectra (Supplementary Figs. 2 and 3) further revealed that the C-20 position of (</w:t>
        </w:r>
        <w:r w:rsidRPr="005E4872">
          <w:rPr>
            <w:rFonts w:ascii="Times New Roman" w:hAnsi="Times New Roman" w:cs="Times New Roman"/>
            <w:b/>
            <w:sz w:val="24"/>
            <w:szCs w:val="24"/>
          </w:rPr>
          <w:t>1</w:t>
        </w:r>
        <w:r w:rsidRPr="005E4872">
          <w:rPr>
            <w:rFonts w:ascii="Times New Roman" w:hAnsi="Times New Roman" w:cs="Times New Roman"/>
            <w:sz w:val="24"/>
            <w:szCs w:val="24"/>
          </w:rPr>
          <w:t xml:space="preserve">) has an </w:t>
        </w:r>
        <w:r w:rsidRPr="005E4872">
          <w:rPr>
            <w:rFonts w:ascii="Times New Roman" w:hAnsi="Times New Roman" w:cs="Times New Roman"/>
            <w:i/>
            <w:sz w:val="24"/>
            <w:szCs w:val="24"/>
          </w:rPr>
          <w:t>S</w:t>
        </w:r>
        <w:r w:rsidRPr="005E4872">
          <w:rPr>
            <w:rFonts w:ascii="Times New Roman" w:hAnsi="Times New Roman" w:cs="Times New Roman"/>
            <w:sz w:val="24"/>
            <w:szCs w:val="24"/>
          </w:rPr>
          <w:t xml:space="preserve">-orientation based on the following indications: (a) </w:t>
        </w:r>
        <w:proofErr w:type="spellStart"/>
        <w:r w:rsidRPr="005E4872">
          <w:rPr>
            <w:rFonts w:ascii="Times New Roman" w:hAnsi="Times New Roman" w:cs="Times New Roman"/>
            <w:sz w:val="24"/>
            <w:szCs w:val="24"/>
          </w:rPr>
          <w:t>deshielded</w:t>
        </w:r>
        <w:proofErr w:type="spellEnd"/>
        <w:r w:rsidRPr="005E4872">
          <w:rPr>
            <w:rFonts w:ascii="Times New Roman" w:hAnsi="Times New Roman" w:cs="Times New Roman"/>
            <w:sz w:val="24"/>
            <w:szCs w:val="24"/>
          </w:rPr>
          <w:t xml:space="preserve"> H-17 proton (</w:t>
        </w:r>
        <w:proofErr w:type="spellStart"/>
        <w:r w:rsidRPr="005E4872">
          <w:rPr>
            <w:rFonts w:ascii="Times New Roman" w:hAnsi="Times New Roman" w:cs="Times New Roman"/>
            <w:sz w:val="24"/>
            <w:szCs w:val="24"/>
          </w:rPr>
          <w:t>δ</w:t>
        </w:r>
        <w:r w:rsidRPr="005E4872">
          <w:rPr>
            <w:rFonts w:ascii="Times New Roman" w:hAnsi="Times New Roman" w:cs="Times New Roman"/>
            <w:sz w:val="24"/>
            <w:szCs w:val="24"/>
            <w:vertAlign w:val="subscript"/>
          </w:rPr>
          <w:t>H</w:t>
        </w:r>
        <w:proofErr w:type="spellEnd"/>
        <w:r w:rsidRPr="005E4872">
          <w:rPr>
            <w:rFonts w:ascii="Times New Roman" w:hAnsi="Times New Roman" w:cs="Times New Roman"/>
            <w:sz w:val="24"/>
            <w:szCs w:val="24"/>
          </w:rPr>
          <w:t xml:space="preserve"> 7.46, s); and (b) chemical shift of C-18 at </w:t>
        </w:r>
        <w:proofErr w:type="spellStart"/>
        <w:r w:rsidRPr="005E4872">
          <w:rPr>
            <w:rFonts w:ascii="Times New Roman" w:hAnsi="Times New Roman" w:cs="Times New Roman"/>
            <w:sz w:val="24"/>
            <w:szCs w:val="24"/>
          </w:rPr>
          <w:t>δc</w:t>
        </w:r>
        <w:proofErr w:type="spellEnd"/>
        <w:r w:rsidRPr="005E4872">
          <w:rPr>
            <w:rFonts w:ascii="Times New Roman" w:hAnsi="Times New Roman" w:cs="Times New Roman"/>
            <w:sz w:val="24"/>
            <w:szCs w:val="24"/>
          </w:rPr>
          <w:t xml:space="preserve"> 12.88 (Flores-</w:t>
        </w:r>
        <w:proofErr w:type="spellStart"/>
        <w:r w:rsidRPr="005E4872">
          <w:rPr>
            <w:rFonts w:ascii="Times New Roman" w:hAnsi="Times New Roman" w:cs="Times New Roman"/>
            <w:sz w:val="24"/>
            <w:szCs w:val="24"/>
          </w:rPr>
          <w:t>Bocanegra</w:t>
        </w:r>
        <w:proofErr w:type="spellEnd"/>
        <w:r w:rsidRPr="005E4872">
          <w:rPr>
            <w:rFonts w:ascii="Times New Roman" w:hAnsi="Times New Roman" w:cs="Times New Roman"/>
            <w:sz w:val="24"/>
            <w:szCs w:val="24"/>
          </w:rPr>
          <w:t xml:space="preserve"> et al., 2020). The spectroscopic data (</w:t>
        </w:r>
        <w:r w:rsidRPr="005E4872">
          <w:rPr>
            <w:rFonts w:ascii="Times New Roman" w:hAnsi="Times New Roman" w:cs="Times New Roman"/>
            <w:sz w:val="24"/>
            <w:szCs w:val="24"/>
            <w:vertAlign w:val="superscript"/>
          </w:rPr>
          <w:t>1</w:t>
        </w:r>
        <w:r w:rsidRPr="005E4872">
          <w:rPr>
            <w:rFonts w:ascii="Times New Roman" w:hAnsi="Times New Roman" w:cs="Times New Roman"/>
            <w:sz w:val="24"/>
            <w:szCs w:val="24"/>
          </w:rPr>
          <w:t xml:space="preserve">H, </w:t>
        </w:r>
        <w:r w:rsidRPr="005E4872">
          <w:rPr>
            <w:rFonts w:ascii="Times New Roman" w:hAnsi="Times New Roman" w:cs="Times New Roman"/>
            <w:sz w:val="24"/>
            <w:szCs w:val="24"/>
            <w:vertAlign w:val="superscript"/>
          </w:rPr>
          <w:t>13</w:t>
        </w:r>
        <w:r w:rsidRPr="005E4872">
          <w:rPr>
            <w:rFonts w:ascii="Times New Roman" w:hAnsi="Times New Roman" w:cs="Times New Roman"/>
            <w:sz w:val="24"/>
            <w:szCs w:val="24"/>
          </w:rPr>
          <w:t xml:space="preserve">C &amp; MS) of </w:t>
        </w:r>
        <w:proofErr w:type="spellStart"/>
        <w:r w:rsidRPr="005E4872">
          <w:rPr>
            <w:rFonts w:ascii="Times New Roman" w:hAnsi="Times New Roman" w:cs="Times New Roman"/>
            <w:sz w:val="24"/>
            <w:szCs w:val="24"/>
          </w:rPr>
          <w:t>mitragynine</w:t>
        </w:r>
        <w:proofErr w:type="spellEnd"/>
        <w:r w:rsidRPr="005E4872">
          <w:rPr>
            <w:rFonts w:ascii="Times New Roman" w:hAnsi="Times New Roman" w:cs="Times New Roman"/>
            <w:sz w:val="24"/>
            <w:szCs w:val="24"/>
          </w:rPr>
          <w:t xml:space="preserve"> was also compared with that reported in published literature (Flores-</w:t>
        </w:r>
        <w:proofErr w:type="spellStart"/>
        <w:r w:rsidRPr="005E4872">
          <w:rPr>
            <w:rFonts w:ascii="Times New Roman" w:hAnsi="Times New Roman" w:cs="Times New Roman"/>
            <w:sz w:val="24"/>
            <w:szCs w:val="24"/>
          </w:rPr>
          <w:t>Bocanegra</w:t>
        </w:r>
        <w:proofErr w:type="spellEnd"/>
        <w:r w:rsidRPr="005E4872">
          <w:rPr>
            <w:rFonts w:ascii="Times New Roman" w:hAnsi="Times New Roman" w:cs="Times New Roman"/>
            <w:sz w:val="24"/>
            <w:szCs w:val="24"/>
          </w:rPr>
          <w:t xml:space="preserve"> et al., 2020; Sharma et al., 2019; Wang et al., 2014). </w:t>
        </w:r>
      </w:ins>
    </w:p>
    <w:p w:rsidR="005E4872" w:rsidRPr="005E4872" w:rsidRDefault="005E4872">
      <w:pPr>
        <w:spacing w:after="0" w:line="480" w:lineRule="auto"/>
        <w:jc w:val="both"/>
        <w:rPr>
          <w:ins w:id="22" w:author="NelPC" w:date="2021-08-01T22:18:00Z"/>
          <w:rFonts w:ascii="Times New Roman" w:hAnsi="Times New Roman" w:cs="Times New Roman"/>
          <w:sz w:val="24"/>
          <w:szCs w:val="24"/>
        </w:rPr>
        <w:pPrChange w:id="23" w:author="NelPC" w:date="2021-08-01T22:18:00Z">
          <w:pPr>
            <w:jc w:val="both"/>
          </w:pPr>
        </w:pPrChange>
      </w:pPr>
    </w:p>
    <w:p w:rsidR="005E4872" w:rsidRPr="005E4872" w:rsidRDefault="005E4872">
      <w:pPr>
        <w:spacing w:after="0" w:line="480" w:lineRule="auto"/>
        <w:jc w:val="both"/>
        <w:rPr>
          <w:ins w:id="24" w:author="NelPC" w:date="2021-08-01T22:18:00Z"/>
          <w:rFonts w:ascii="Times New Roman" w:hAnsi="Times New Roman" w:cs="Times New Roman"/>
          <w:sz w:val="24"/>
          <w:szCs w:val="24"/>
        </w:rPr>
        <w:pPrChange w:id="25" w:author="NelPC" w:date="2021-08-01T22:18:00Z">
          <w:pPr>
            <w:jc w:val="both"/>
          </w:pPr>
        </w:pPrChange>
      </w:pPr>
      <w:proofErr w:type="spellStart"/>
      <w:ins w:id="26" w:author="NelPC" w:date="2021-08-01T22:18:00Z">
        <w:r w:rsidRPr="005E4872">
          <w:rPr>
            <w:rFonts w:ascii="Times New Roman" w:hAnsi="Times New Roman" w:cs="Times New Roman"/>
            <w:sz w:val="24"/>
            <w:szCs w:val="24"/>
          </w:rPr>
          <w:t>Speciociliatine</w:t>
        </w:r>
        <w:proofErr w:type="spellEnd"/>
        <w:r w:rsidRPr="005E4872">
          <w:rPr>
            <w:rFonts w:ascii="Times New Roman" w:hAnsi="Times New Roman" w:cs="Times New Roman"/>
            <w:sz w:val="24"/>
            <w:szCs w:val="24"/>
          </w:rPr>
          <w:t xml:space="preserve"> (</w:t>
        </w:r>
        <w:r w:rsidRPr="002312CE">
          <w:rPr>
            <w:rFonts w:ascii="Times New Roman" w:hAnsi="Times New Roman" w:cs="Times New Roman"/>
            <w:b/>
            <w:sz w:val="24"/>
            <w:szCs w:val="24"/>
            <w:rPrChange w:id="27" w:author="NelPC" w:date="2021-08-14T14:12:00Z">
              <w:rPr>
                <w:rFonts w:ascii="Times New Roman" w:hAnsi="Times New Roman" w:cs="Times New Roman"/>
                <w:sz w:val="24"/>
                <w:szCs w:val="24"/>
              </w:rPr>
            </w:rPrChange>
          </w:rPr>
          <w:t>2</w:t>
        </w:r>
        <w:r w:rsidRPr="005E4872">
          <w:rPr>
            <w:rFonts w:ascii="Times New Roman" w:hAnsi="Times New Roman" w:cs="Times New Roman"/>
            <w:sz w:val="24"/>
            <w:szCs w:val="24"/>
          </w:rPr>
          <w:t>) was isolated as a light orange amorphous powder. EI-MS spectrum (Supplementary Fig. 4) of (</w:t>
        </w:r>
        <w:r w:rsidRPr="005E4872">
          <w:rPr>
            <w:rFonts w:ascii="Times New Roman" w:hAnsi="Times New Roman" w:cs="Times New Roman"/>
            <w:b/>
            <w:sz w:val="24"/>
            <w:szCs w:val="24"/>
          </w:rPr>
          <w:t>2</w:t>
        </w:r>
        <w:r w:rsidRPr="005E4872">
          <w:rPr>
            <w:rFonts w:ascii="Times New Roman" w:hAnsi="Times New Roman" w:cs="Times New Roman"/>
            <w:sz w:val="24"/>
            <w:szCs w:val="24"/>
          </w:rPr>
          <w:t>) had a molecular ion peak at m/z 398.3 with characteristic fragment ions at 214 (100), 383 (54), 397 (36), 398 (34), 268 (25), 186 (22), 199 (22), 200 (20), 215 (15), 384 (136). The mass and fragment ions of (</w:t>
        </w:r>
        <w:r w:rsidRPr="002312CE">
          <w:rPr>
            <w:rFonts w:ascii="Times New Roman" w:hAnsi="Times New Roman" w:cs="Times New Roman"/>
            <w:b/>
            <w:sz w:val="24"/>
            <w:szCs w:val="24"/>
            <w:rPrChange w:id="28" w:author="NelPC" w:date="2021-08-14T14:13:00Z">
              <w:rPr>
                <w:rFonts w:ascii="Times New Roman" w:hAnsi="Times New Roman" w:cs="Times New Roman"/>
                <w:sz w:val="24"/>
                <w:szCs w:val="24"/>
              </w:rPr>
            </w:rPrChange>
          </w:rPr>
          <w:t>2</w:t>
        </w:r>
        <w:r w:rsidRPr="005E4872">
          <w:rPr>
            <w:rFonts w:ascii="Times New Roman" w:hAnsi="Times New Roman" w:cs="Times New Roman"/>
            <w:sz w:val="24"/>
            <w:szCs w:val="24"/>
          </w:rPr>
          <w:t xml:space="preserve">) was identical to </w:t>
        </w:r>
        <w:proofErr w:type="spellStart"/>
        <w:r w:rsidRPr="005E4872">
          <w:rPr>
            <w:rFonts w:ascii="Times New Roman" w:hAnsi="Times New Roman" w:cs="Times New Roman"/>
            <w:sz w:val="24"/>
            <w:szCs w:val="24"/>
          </w:rPr>
          <w:t>mitragynine</w:t>
        </w:r>
        <w:proofErr w:type="spellEnd"/>
        <w:r w:rsidRPr="005E4872">
          <w:rPr>
            <w:rFonts w:ascii="Times New Roman" w:hAnsi="Times New Roman" w:cs="Times New Roman"/>
            <w:sz w:val="24"/>
            <w:szCs w:val="24"/>
          </w:rPr>
          <w:t xml:space="preserve"> (</w:t>
        </w:r>
        <w:r w:rsidRPr="002312CE">
          <w:rPr>
            <w:rFonts w:ascii="Times New Roman" w:hAnsi="Times New Roman" w:cs="Times New Roman"/>
            <w:b/>
            <w:sz w:val="24"/>
            <w:szCs w:val="24"/>
            <w:rPrChange w:id="29" w:author="NelPC" w:date="2021-08-14T14:13:00Z">
              <w:rPr>
                <w:rFonts w:ascii="Times New Roman" w:hAnsi="Times New Roman" w:cs="Times New Roman"/>
                <w:sz w:val="24"/>
                <w:szCs w:val="24"/>
              </w:rPr>
            </w:rPrChange>
          </w:rPr>
          <w:t>1</w:t>
        </w:r>
        <w:r w:rsidRPr="005E4872">
          <w:rPr>
            <w:rFonts w:ascii="Times New Roman" w:hAnsi="Times New Roman" w:cs="Times New Roman"/>
            <w:sz w:val="24"/>
            <w:szCs w:val="24"/>
          </w:rPr>
          <w:t>), suggesting that (</w:t>
        </w:r>
        <w:r w:rsidRPr="002312CE">
          <w:rPr>
            <w:rFonts w:ascii="Times New Roman" w:hAnsi="Times New Roman" w:cs="Times New Roman"/>
            <w:b/>
            <w:sz w:val="24"/>
            <w:szCs w:val="24"/>
            <w:rPrChange w:id="30" w:author="NelPC" w:date="2021-08-14T14:13:00Z">
              <w:rPr>
                <w:rFonts w:ascii="Times New Roman" w:hAnsi="Times New Roman" w:cs="Times New Roman"/>
                <w:sz w:val="24"/>
                <w:szCs w:val="24"/>
              </w:rPr>
            </w:rPrChange>
          </w:rPr>
          <w:t>2</w:t>
        </w:r>
        <w:r w:rsidRPr="005E4872">
          <w:rPr>
            <w:rFonts w:ascii="Times New Roman" w:hAnsi="Times New Roman" w:cs="Times New Roman"/>
            <w:sz w:val="24"/>
            <w:szCs w:val="24"/>
          </w:rPr>
          <w:t xml:space="preserve">) is an isomer of </w:t>
        </w:r>
        <w:proofErr w:type="spellStart"/>
        <w:r w:rsidRPr="005E4872">
          <w:rPr>
            <w:rFonts w:ascii="Times New Roman" w:hAnsi="Times New Roman" w:cs="Times New Roman"/>
            <w:sz w:val="24"/>
            <w:szCs w:val="24"/>
          </w:rPr>
          <w:t>mitragynine</w:t>
        </w:r>
        <w:proofErr w:type="spellEnd"/>
        <w:r w:rsidRPr="005E4872">
          <w:rPr>
            <w:rFonts w:ascii="Times New Roman" w:hAnsi="Times New Roman" w:cs="Times New Roman"/>
            <w:sz w:val="24"/>
            <w:szCs w:val="24"/>
          </w:rPr>
          <w:t>. However, the ratio of 398 (397): 383 was less than 1, indicating that the C-3 position of (</w:t>
        </w:r>
        <w:r w:rsidRPr="002312CE">
          <w:rPr>
            <w:rFonts w:ascii="Times New Roman" w:hAnsi="Times New Roman" w:cs="Times New Roman"/>
            <w:b/>
            <w:sz w:val="24"/>
            <w:szCs w:val="24"/>
            <w:rPrChange w:id="31" w:author="NelPC" w:date="2021-08-14T14:13:00Z">
              <w:rPr>
                <w:rFonts w:ascii="Times New Roman" w:hAnsi="Times New Roman" w:cs="Times New Roman"/>
                <w:sz w:val="24"/>
                <w:szCs w:val="24"/>
              </w:rPr>
            </w:rPrChange>
          </w:rPr>
          <w:t>2</w:t>
        </w:r>
        <w:r w:rsidRPr="005E4872">
          <w:rPr>
            <w:rFonts w:ascii="Times New Roman" w:hAnsi="Times New Roman" w:cs="Times New Roman"/>
            <w:sz w:val="24"/>
            <w:szCs w:val="24"/>
          </w:rPr>
          <w:t xml:space="preserve">) is in the </w:t>
        </w:r>
        <w:r w:rsidRPr="005E4872">
          <w:rPr>
            <w:rFonts w:ascii="Times New Roman" w:hAnsi="Times New Roman" w:cs="Times New Roman"/>
            <w:i/>
            <w:sz w:val="24"/>
            <w:szCs w:val="24"/>
          </w:rPr>
          <w:t>R</w:t>
        </w:r>
        <w:r w:rsidRPr="005E4872">
          <w:rPr>
            <w:rFonts w:ascii="Times New Roman" w:hAnsi="Times New Roman" w:cs="Times New Roman"/>
            <w:sz w:val="24"/>
            <w:szCs w:val="24"/>
          </w:rPr>
          <w:t>-orientation (Wang et al., 2014). The orientation of C-3 position of (</w:t>
        </w:r>
        <w:r w:rsidRPr="002312CE">
          <w:rPr>
            <w:rFonts w:ascii="Times New Roman" w:hAnsi="Times New Roman" w:cs="Times New Roman"/>
            <w:b/>
            <w:sz w:val="24"/>
            <w:szCs w:val="24"/>
            <w:rPrChange w:id="32" w:author="NelPC" w:date="2021-08-14T14:13:00Z">
              <w:rPr>
                <w:rFonts w:ascii="Times New Roman" w:hAnsi="Times New Roman" w:cs="Times New Roman"/>
                <w:sz w:val="24"/>
                <w:szCs w:val="24"/>
              </w:rPr>
            </w:rPrChange>
          </w:rPr>
          <w:t>2</w:t>
        </w:r>
        <w:r w:rsidRPr="005E4872">
          <w:rPr>
            <w:rFonts w:ascii="Times New Roman" w:hAnsi="Times New Roman" w:cs="Times New Roman"/>
            <w:sz w:val="24"/>
            <w:szCs w:val="24"/>
          </w:rPr>
          <w:t xml:space="preserve">) was then assigned to </w:t>
        </w:r>
        <w:r w:rsidRPr="005E4872">
          <w:rPr>
            <w:rFonts w:ascii="Times New Roman" w:hAnsi="Times New Roman" w:cs="Times New Roman"/>
            <w:i/>
            <w:sz w:val="24"/>
            <w:szCs w:val="24"/>
          </w:rPr>
          <w:t>S</w:t>
        </w:r>
        <w:r w:rsidRPr="005E4872">
          <w:rPr>
            <w:rFonts w:ascii="Times New Roman" w:hAnsi="Times New Roman" w:cs="Times New Roman"/>
            <w:sz w:val="24"/>
            <w:szCs w:val="24"/>
          </w:rPr>
          <w:t xml:space="preserve"> orientation due to the characteristic proton and carbon signals at H-17 (</w:t>
        </w:r>
        <w:proofErr w:type="spellStart"/>
        <w:proofErr w:type="gramStart"/>
        <w:r w:rsidRPr="005E4872">
          <w:rPr>
            <w:rFonts w:ascii="Times New Roman" w:hAnsi="Times New Roman" w:cs="Times New Roman"/>
            <w:sz w:val="24"/>
            <w:szCs w:val="24"/>
          </w:rPr>
          <w:t>δ</w:t>
        </w:r>
        <w:r w:rsidRPr="005E4872">
          <w:rPr>
            <w:rFonts w:ascii="Times New Roman" w:hAnsi="Times New Roman" w:cs="Times New Roman"/>
            <w:sz w:val="24"/>
            <w:szCs w:val="24"/>
            <w:vertAlign w:val="subscript"/>
          </w:rPr>
          <w:t>H</w:t>
        </w:r>
        <w:proofErr w:type="spellEnd"/>
        <w:proofErr w:type="gramEnd"/>
        <w:r w:rsidRPr="005E4872">
          <w:rPr>
            <w:rFonts w:ascii="Times New Roman" w:hAnsi="Times New Roman" w:cs="Times New Roman"/>
            <w:sz w:val="24"/>
            <w:szCs w:val="24"/>
          </w:rPr>
          <w:t xml:space="preserve"> 7.42, s), and C-18 (</w:t>
        </w:r>
        <w:proofErr w:type="spellStart"/>
        <w:r w:rsidRPr="005E4872">
          <w:rPr>
            <w:rFonts w:ascii="Times New Roman" w:hAnsi="Times New Roman" w:cs="Times New Roman"/>
            <w:sz w:val="24"/>
            <w:szCs w:val="24"/>
          </w:rPr>
          <w:t>δc</w:t>
        </w:r>
        <w:proofErr w:type="spellEnd"/>
        <w:r w:rsidRPr="005E4872">
          <w:rPr>
            <w:rFonts w:ascii="Times New Roman" w:hAnsi="Times New Roman" w:cs="Times New Roman"/>
            <w:sz w:val="24"/>
            <w:szCs w:val="24"/>
          </w:rPr>
          <w:t xml:space="preserve"> 12.63), respectively, which is similar to </w:t>
        </w:r>
        <w:proofErr w:type="spellStart"/>
        <w:r w:rsidRPr="005E4872">
          <w:rPr>
            <w:rFonts w:ascii="Times New Roman" w:hAnsi="Times New Roman" w:cs="Times New Roman"/>
            <w:sz w:val="24"/>
            <w:szCs w:val="24"/>
          </w:rPr>
          <w:t>mitragynine</w:t>
        </w:r>
        <w:proofErr w:type="spellEnd"/>
        <w:r w:rsidRPr="005E4872">
          <w:rPr>
            <w:rFonts w:ascii="Times New Roman" w:hAnsi="Times New Roman" w:cs="Times New Roman"/>
            <w:sz w:val="24"/>
            <w:szCs w:val="24"/>
          </w:rPr>
          <w:t xml:space="preserve"> (15</w:t>
        </w:r>
        <w:r w:rsidRPr="005E4872">
          <w:rPr>
            <w:rFonts w:ascii="Times New Roman" w:hAnsi="Times New Roman" w:cs="Times New Roman"/>
            <w:i/>
            <w:sz w:val="24"/>
            <w:szCs w:val="24"/>
          </w:rPr>
          <w:t>S</w:t>
        </w:r>
        <w:r w:rsidRPr="005E4872">
          <w:rPr>
            <w:rFonts w:ascii="Times New Roman" w:hAnsi="Times New Roman" w:cs="Times New Roman"/>
            <w:sz w:val="24"/>
            <w:szCs w:val="24"/>
          </w:rPr>
          <w:t>, 20</w:t>
        </w:r>
        <w:r w:rsidRPr="005E4872">
          <w:rPr>
            <w:rFonts w:ascii="Times New Roman" w:hAnsi="Times New Roman" w:cs="Times New Roman"/>
            <w:i/>
            <w:sz w:val="24"/>
            <w:szCs w:val="24"/>
          </w:rPr>
          <w:t>S</w:t>
        </w:r>
        <w:r w:rsidRPr="005E4872">
          <w:rPr>
            <w:rFonts w:ascii="Times New Roman" w:hAnsi="Times New Roman" w:cs="Times New Roman"/>
            <w:sz w:val="24"/>
            <w:szCs w:val="24"/>
          </w:rPr>
          <w:t>) (Supplementary Fig. 4) (Flores-</w:t>
        </w:r>
        <w:proofErr w:type="spellStart"/>
        <w:r w:rsidRPr="005E4872">
          <w:rPr>
            <w:rFonts w:ascii="Times New Roman" w:hAnsi="Times New Roman" w:cs="Times New Roman"/>
            <w:sz w:val="24"/>
            <w:szCs w:val="24"/>
          </w:rPr>
          <w:t>Bocanegra</w:t>
        </w:r>
        <w:proofErr w:type="spellEnd"/>
        <w:r w:rsidRPr="005E4872">
          <w:rPr>
            <w:rFonts w:ascii="Times New Roman" w:hAnsi="Times New Roman" w:cs="Times New Roman"/>
            <w:sz w:val="24"/>
            <w:szCs w:val="24"/>
          </w:rPr>
          <w:t xml:space="preserve"> et al., 2020). The spectroscopic data (</w:t>
        </w:r>
        <w:r w:rsidRPr="005E4872">
          <w:rPr>
            <w:rFonts w:ascii="Times New Roman" w:hAnsi="Times New Roman" w:cs="Times New Roman"/>
            <w:sz w:val="24"/>
            <w:szCs w:val="24"/>
            <w:vertAlign w:val="superscript"/>
          </w:rPr>
          <w:t>1</w:t>
        </w:r>
        <w:r w:rsidRPr="005E4872">
          <w:rPr>
            <w:rFonts w:ascii="Times New Roman" w:hAnsi="Times New Roman" w:cs="Times New Roman"/>
            <w:sz w:val="24"/>
            <w:szCs w:val="24"/>
          </w:rPr>
          <w:t xml:space="preserve">H, </w:t>
        </w:r>
        <w:r w:rsidRPr="005E4872">
          <w:rPr>
            <w:rFonts w:ascii="Times New Roman" w:hAnsi="Times New Roman" w:cs="Times New Roman"/>
            <w:sz w:val="24"/>
            <w:szCs w:val="24"/>
            <w:vertAlign w:val="superscript"/>
          </w:rPr>
          <w:t>13</w:t>
        </w:r>
        <w:r w:rsidRPr="005E4872">
          <w:rPr>
            <w:rFonts w:ascii="Times New Roman" w:hAnsi="Times New Roman" w:cs="Times New Roman"/>
            <w:sz w:val="24"/>
            <w:szCs w:val="24"/>
          </w:rPr>
          <w:t xml:space="preserve">C &amp; MS) of </w:t>
        </w:r>
        <w:proofErr w:type="spellStart"/>
        <w:r w:rsidRPr="005E4872">
          <w:rPr>
            <w:rFonts w:ascii="Times New Roman" w:hAnsi="Times New Roman" w:cs="Times New Roman"/>
            <w:sz w:val="24"/>
            <w:szCs w:val="24"/>
          </w:rPr>
          <w:t>speciociliatine</w:t>
        </w:r>
        <w:proofErr w:type="spellEnd"/>
        <w:r w:rsidRPr="005E4872">
          <w:rPr>
            <w:rFonts w:ascii="Times New Roman" w:hAnsi="Times New Roman" w:cs="Times New Roman"/>
            <w:sz w:val="24"/>
            <w:szCs w:val="24"/>
          </w:rPr>
          <w:t xml:space="preserve"> was also compared with that reported in published literature (Flores-</w:t>
        </w:r>
        <w:proofErr w:type="spellStart"/>
        <w:r w:rsidRPr="005E4872">
          <w:rPr>
            <w:rFonts w:ascii="Times New Roman" w:hAnsi="Times New Roman" w:cs="Times New Roman"/>
            <w:sz w:val="24"/>
            <w:szCs w:val="24"/>
          </w:rPr>
          <w:t>Bocanegra</w:t>
        </w:r>
        <w:proofErr w:type="spellEnd"/>
        <w:r w:rsidRPr="005E4872">
          <w:rPr>
            <w:rFonts w:ascii="Times New Roman" w:hAnsi="Times New Roman" w:cs="Times New Roman"/>
            <w:sz w:val="24"/>
            <w:szCs w:val="24"/>
          </w:rPr>
          <w:t xml:space="preserve"> et al., 2020; </w:t>
        </w:r>
        <w:proofErr w:type="spellStart"/>
        <w:r w:rsidRPr="005E4872">
          <w:rPr>
            <w:rFonts w:ascii="Times New Roman" w:hAnsi="Times New Roman" w:cs="Times New Roman"/>
            <w:sz w:val="24"/>
            <w:szCs w:val="24"/>
          </w:rPr>
          <w:t>Obeng</w:t>
        </w:r>
        <w:proofErr w:type="spellEnd"/>
        <w:r w:rsidRPr="005E4872">
          <w:rPr>
            <w:rFonts w:ascii="Times New Roman" w:hAnsi="Times New Roman" w:cs="Times New Roman"/>
            <w:sz w:val="24"/>
            <w:szCs w:val="24"/>
          </w:rPr>
          <w:t xml:space="preserve"> et al., 2020; Wang et al., 2014).</w:t>
        </w:r>
      </w:ins>
    </w:p>
    <w:p w:rsidR="00391F14" w:rsidRDefault="00391F14">
      <w:pPr>
        <w:jc w:val="both"/>
        <w:rPr>
          <w:ins w:id="33" w:author="NelPC" w:date="2021-08-01T20:27:00Z"/>
          <w:rFonts w:ascii="Times New Roman" w:hAnsi="Times New Roman" w:cs="Times New Roman"/>
          <w:sz w:val="24"/>
          <w:szCs w:val="24"/>
        </w:rPr>
        <w:pPrChange w:id="34" w:author="NelPC" w:date="2021-08-01T20:21:00Z">
          <w:pPr/>
        </w:pPrChange>
      </w:pPr>
    </w:p>
    <w:p w:rsidR="00391F14" w:rsidRPr="00391F14" w:rsidRDefault="00391F14" w:rsidP="00391F14">
      <w:pPr>
        <w:jc w:val="both"/>
        <w:rPr>
          <w:ins w:id="35" w:author="NelPC" w:date="2021-08-01T20:27:00Z"/>
          <w:rFonts w:ascii="Times New Roman" w:hAnsi="Times New Roman" w:cs="Times New Roman"/>
          <w:sz w:val="24"/>
          <w:szCs w:val="24"/>
        </w:rPr>
      </w:pPr>
      <w:ins w:id="36" w:author="NelPC" w:date="2021-08-01T20:27:00Z">
        <w:r w:rsidRPr="00391F14">
          <w:rPr>
            <w:rFonts w:ascii="Times New Roman" w:hAnsi="Times New Roman" w:cs="Times New Roman"/>
            <w:noProof/>
            <w:sz w:val="24"/>
            <w:szCs w:val="24"/>
            <w:lang w:val="en-MY" w:eastAsia="en-MY"/>
            <w:rPrChange w:id="37" w:author="Unknown">
              <w:rPr>
                <w:noProof/>
                <w:lang w:val="en-MY" w:eastAsia="en-MY"/>
              </w:rPr>
            </w:rPrChange>
          </w:rPr>
          <w:drawing>
            <wp:inline distT="0" distB="0" distL="0" distR="0" wp14:anchorId="02EF6ECB" wp14:editId="367A0BEE">
              <wp:extent cx="5876290" cy="3425825"/>
              <wp:effectExtent l="0" t="0" r="0" b="317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76290" cy="3425825"/>
                      </a:xfrm>
                      <a:prstGeom prst="rect">
                        <a:avLst/>
                      </a:prstGeom>
                      <a:noFill/>
                      <a:ln>
                        <a:noFill/>
                      </a:ln>
                    </pic:spPr>
                  </pic:pic>
                </a:graphicData>
              </a:graphic>
            </wp:inline>
          </w:drawing>
        </w:r>
      </w:ins>
    </w:p>
    <w:p w:rsidR="00391F14" w:rsidRPr="00391F14" w:rsidRDefault="00391F14" w:rsidP="00391F14">
      <w:pPr>
        <w:jc w:val="both"/>
        <w:rPr>
          <w:ins w:id="38" w:author="NelPC" w:date="2021-08-01T20:27:00Z"/>
          <w:rFonts w:ascii="Times New Roman" w:hAnsi="Times New Roman" w:cs="Times New Roman"/>
          <w:sz w:val="24"/>
          <w:szCs w:val="24"/>
        </w:rPr>
      </w:pPr>
      <w:ins w:id="39" w:author="NelPC" w:date="2021-08-01T20:27:00Z">
        <w:r w:rsidRPr="00391F14">
          <w:rPr>
            <w:rFonts w:ascii="Times New Roman" w:hAnsi="Times New Roman" w:cs="Times New Roman"/>
            <w:b/>
            <w:sz w:val="24"/>
            <w:szCs w:val="24"/>
          </w:rPr>
          <w:t xml:space="preserve">Supplementary Figure </w:t>
        </w:r>
        <w:r>
          <w:rPr>
            <w:rFonts w:ascii="Times New Roman" w:hAnsi="Times New Roman" w:cs="Times New Roman"/>
            <w:b/>
            <w:sz w:val="24"/>
            <w:szCs w:val="24"/>
          </w:rPr>
          <w:t>1</w:t>
        </w:r>
        <w:r w:rsidRPr="00391F14">
          <w:rPr>
            <w:rFonts w:ascii="Times New Roman" w:hAnsi="Times New Roman" w:cs="Times New Roman"/>
            <w:sz w:val="24"/>
            <w:szCs w:val="24"/>
          </w:rPr>
          <w:t xml:space="preserve">: EI-MS spectrum of </w:t>
        </w:r>
        <w:proofErr w:type="spellStart"/>
        <w:r w:rsidRPr="00391F14">
          <w:rPr>
            <w:rFonts w:ascii="Times New Roman" w:hAnsi="Times New Roman" w:cs="Times New Roman"/>
            <w:sz w:val="24"/>
            <w:szCs w:val="24"/>
          </w:rPr>
          <w:t>mitragynine</w:t>
        </w:r>
        <w:proofErr w:type="spellEnd"/>
        <w:r w:rsidRPr="00391F14">
          <w:rPr>
            <w:rFonts w:ascii="Times New Roman" w:hAnsi="Times New Roman" w:cs="Times New Roman"/>
            <w:sz w:val="24"/>
            <w:szCs w:val="24"/>
          </w:rPr>
          <w:t xml:space="preserve"> (</w:t>
        </w:r>
        <w:r w:rsidRPr="00391F14">
          <w:rPr>
            <w:rFonts w:ascii="Times New Roman" w:hAnsi="Times New Roman" w:cs="Times New Roman"/>
            <w:b/>
            <w:sz w:val="24"/>
            <w:szCs w:val="24"/>
          </w:rPr>
          <w:t>1</w:t>
        </w:r>
        <w:r w:rsidRPr="00391F14">
          <w:rPr>
            <w:rFonts w:ascii="Times New Roman" w:hAnsi="Times New Roman" w:cs="Times New Roman"/>
            <w:sz w:val="24"/>
            <w:szCs w:val="24"/>
          </w:rPr>
          <w:t>)</w:t>
        </w:r>
      </w:ins>
    </w:p>
    <w:p w:rsidR="00391F14" w:rsidRPr="00FF6DA7" w:rsidRDefault="00391F14">
      <w:pPr>
        <w:jc w:val="both"/>
        <w:rPr>
          <w:rFonts w:ascii="Times New Roman" w:hAnsi="Times New Roman" w:cs="Times New Roman"/>
          <w:sz w:val="24"/>
          <w:szCs w:val="24"/>
          <w:rPrChange w:id="40" w:author="NelPC" w:date="2021-08-01T20:21:00Z">
            <w:rPr/>
          </w:rPrChange>
        </w:rPr>
        <w:pPrChange w:id="41" w:author="NelPC" w:date="2021-08-01T20:21:00Z">
          <w:pPr/>
        </w:pPrChange>
      </w:pPr>
    </w:p>
    <w:p w:rsidR="00A940DC" w:rsidRDefault="00A940DC" w:rsidP="00A940DC">
      <w:r w:rsidRPr="00075640">
        <w:rPr>
          <w:noProof/>
          <w:lang w:val="en-MY" w:eastAsia="en-MY"/>
        </w:rPr>
        <w:drawing>
          <wp:inline distT="0" distB="0" distL="0" distR="0" wp14:anchorId="102E2FEC" wp14:editId="56F1287B">
            <wp:extent cx="5918200" cy="32385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25621" cy="3242561"/>
                    </a:xfrm>
                    <a:prstGeom prst="rect">
                      <a:avLst/>
                    </a:prstGeom>
                  </pic:spPr>
                </pic:pic>
              </a:graphicData>
            </a:graphic>
          </wp:inline>
        </w:drawing>
      </w:r>
    </w:p>
    <w:p w:rsidR="00A940DC" w:rsidRPr="00515004" w:rsidRDefault="00C04120" w:rsidP="00A940DC">
      <w:pPr>
        <w:rPr>
          <w:rFonts w:ascii="Times New Roman" w:hAnsi="Times New Roman" w:cs="Times New Roman"/>
          <w:sz w:val="24"/>
          <w:szCs w:val="24"/>
        </w:rPr>
      </w:pPr>
      <w:r>
        <w:rPr>
          <w:rFonts w:ascii="Times New Roman" w:hAnsi="Times New Roman" w:cs="Times New Roman"/>
          <w:b/>
          <w:sz w:val="24"/>
          <w:szCs w:val="24"/>
        </w:rPr>
        <w:t xml:space="preserve">Supplementary Figure </w:t>
      </w:r>
      <w:del w:id="42" w:author="NelPC" w:date="2021-08-01T20:42:00Z">
        <w:r w:rsidR="00A940DC" w:rsidRPr="00515004" w:rsidDel="00272A78">
          <w:rPr>
            <w:rFonts w:ascii="Times New Roman" w:hAnsi="Times New Roman" w:cs="Times New Roman"/>
            <w:b/>
            <w:sz w:val="24"/>
            <w:szCs w:val="24"/>
          </w:rPr>
          <w:delText>1</w:delText>
        </w:r>
      </w:del>
      <w:ins w:id="43" w:author="NelPC" w:date="2021-08-01T20:42:00Z">
        <w:r w:rsidR="00272A78">
          <w:rPr>
            <w:rFonts w:ascii="Times New Roman" w:hAnsi="Times New Roman" w:cs="Times New Roman"/>
            <w:b/>
            <w:sz w:val="24"/>
            <w:szCs w:val="24"/>
          </w:rPr>
          <w:t>2</w:t>
        </w:r>
      </w:ins>
      <w:r w:rsidR="00A940DC" w:rsidRPr="00515004">
        <w:rPr>
          <w:rFonts w:ascii="Times New Roman" w:hAnsi="Times New Roman" w:cs="Times New Roman"/>
          <w:sz w:val="24"/>
          <w:szCs w:val="24"/>
        </w:rPr>
        <w:t xml:space="preserve">: </w:t>
      </w:r>
      <w:r w:rsidR="00A940DC" w:rsidRPr="00515004">
        <w:rPr>
          <w:rFonts w:ascii="Times New Roman" w:hAnsi="Times New Roman" w:cs="Times New Roman"/>
          <w:sz w:val="24"/>
          <w:szCs w:val="24"/>
          <w:vertAlign w:val="superscript"/>
        </w:rPr>
        <w:t>1</w:t>
      </w:r>
      <w:r w:rsidR="00A940DC" w:rsidRPr="00515004">
        <w:rPr>
          <w:rFonts w:ascii="Times New Roman" w:hAnsi="Times New Roman" w:cs="Times New Roman"/>
          <w:sz w:val="24"/>
          <w:szCs w:val="24"/>
        </w:rPr>
        <w:t xml:space="preserve">H NMR spectrum of </w:t>
      </w:r>
      <w:proofErr w:type="spellStart"/>
      <w:r w:rsidR="00A940DC" w:rsidRPr="00515004">
        <w:rPr>
          <w:rFonts w:ascii="Times New Roman" w:hAnsi="Times New Roman" w:cs="Times New Roman"/>
          <w:sz w:val="24"/>
          <w:szCs w:val="24"/>
        </w:rPr>
        <w:t>mitragynine</w:t>
      </w:r>
      <w:proofErr w:type="spellEnd"/>
      <w:r w:rsidR="00A940DC" w:rsidRPr="00515004">
        <w:rPr>
          <w:rFonts w:ascii="Times New Roman" w:hAnsi="Times New Roman" w:cs="Times New Roman"/>
          <w:sz w:val="24"/>
          <w:szCs w:val="24"/>
        </w:rPr>
        <w:t xml:space="preserve"> (</w:t>
      </w:r>
      <w:r w:rsidR="00A940DC" w:rsidRPr="00515004">
        <w:rPr>
          <w:rFonts w:ascii="Times New Roman" w:hAnsi="Times New Roman" w:cs="Times New Roman"/>
          <w:b/>
          <w:sz w:val="24"/>
          <w:szCs w:val="24"/>
        </w:rPr>
        <w:t>1</w:t>
      </w:r>
      <w:r w:rsidR="00A940DC" w:rsidRPr="00515004">
        <w:rPr>
          <w:rFonts w:ascii="Times New Roman" w:hAnsi="Times New Roman" w:cs="Times New Roman"/>
          <w:sz w:val="24"/>
          <w:szCs w:val="24"/>
        </w:rPr>
        <w:t>) (CDCL</w:t>
      </w:r>
      <w:r w:rsidR="00A940DC" w:rsidRPr="00515004">
        <w:rPr>
          <w:rFonts w:ascii="Times New Roman" w:hAnsi="Times New Roman" w:cs="Times New Roman"/>
          <w:sz w:val="24"/>
          <w:szCs w:val="24"/>
          <w:vertAlign w:val="subscript"/>
        </w:rPr>
        <w:t>3</w:t>
      </w:r>
      <w:r w:rsidR="00A940DC" w:rsidRPr="00515004">
        <w:rPr>
          <w:rFonts w:ascii="Times New Roman" w:hAnsi="Times New Roman" w:cs="Times New Roman"/>
          <w:sz w:val="24"/>
          <w:szCs w:val="24"/>
        </w:rPr>
        <w:t>, 500 MHz).</w:t>
      </w:r>
    </w:p>
    <w:p w:rsidR="00A940DC" w:rsidRDefault="00A940DC"/>
    <w:p w:rsidR="00A940DC" w:rsidRPr="00A940DC" w:rsidRDefault="00A940DC" w:rsidP="00A940DC">
      <w:r w:rsidRPr="00A940DC">
        <w:rPr>
          <w:noProof/>
          <w:lang w:val="en-MY" w:eastAsia="en-MY"/>
        </w:rPr>
        <w:drawing>
          <wp:inline distT="0" distB="0" distL="0" distR="0" wp14:anchorId="3081CAAD" wp14:editId="7E491A72">
            <wp:extent cx="6083300" cy="3416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087755" cy="3418802"/>
                    </a:xfrm>
                    <a:prstGeom prst="rect">
                      <a:avLst/>
                    </a:prstGeom>
                  </pic:spPr>
                </pic:pic>
              </a:graphicData>
            </a:graphic>
          </wp:inline>
        </w:drawing>
      </w:r>
    </w:p>
    <w:p w:rsidR="00A940DC" w:rsidRPr="00515004" w:rsidRDefault="00A30A41" w:rsidP="00A940DC">
      <w:pPr>
        <w:rPr>
          <w:rFonts w:ascii="Times New Roman" w:hAnsi="Times New Roman" w:cs="Times New Roman"/>
          <w:sz w:val="24"/>
          <w:szCs w:val="24"/>
        </w:rPr>
        <w:sectPr w:rsidR="00A940DC" w:rsidRPr="00515004" w:rsidSect="00A940DC">
          <w:type w:val="continuous"/>
          <w:pgSz w:w="12240" w:h="15840"/>
          <w:pgMar w:top="1440" w:right="1440" w:bottom="1440" w:left="1440" w:header="720" w:footer="720" w:gutter="0"/>
          <w:cols w:space="720"/>
          <w:docGrid w:linePitch="360"/>
        </w:sectPr>
      </w:pPr>
      <w:r>
        <w:rPr>
          <w:rFonts w:ascii="Times New Roman" w:hAnsi="Times New Roman" w:cs="Times New Roman"/>
          <w:b/>
          <w:sz w:val="24"/>
          <w:szCs w:val="24"/>
        </w:rPr>
        <w:t xml:space="preserve">Supplementary Figure </w:t>
      </w:r>
      <w:del w:id="44" w:author="NelPC" w:date="2021-08-01T20:42:00Z">
        <w:r w:rsidR="00A940DC" w:rsidRPr="00515004" w:rsidDel="00272A78">
          <w:rPr>
            <w:rFonts w:ascii="Times New Roman" w:hAnsi="Times New Roman" w:cs="Times New Roman"/>
            <w:b/>
            <w:sz w:val="24"/>
            <w:szCs w:val="24"/>
          </w:rPr>
          <w:delText>2</w:delText>
        </w:r>
      </w:del>
      <w:ins w:id="45" w:author="NelPC" w:date="2021-08-01T20:42:00Z">
        <w:r w:rsidR="00272A78">
          <w:rPr>
            <w:rFonts w:ascii="Times New Roman" w:hAnsi="Times New Roman" w:cs="Times New Roman"/>
            <w:b/>
            <w:sz w:val="24"/>
            <w:szCs w:val="24"/>
          </w:rPr>
          <w:t>3</w:t>
        </w:r>
      </w:ins>
      <w:r w:rsidR="00A940DC" w:rsidRPr="00515004">
        <w:rPr>
          <w:rFonts w:ascii="Times New Roman" w:hAnsi="Times New Roman" w:cs="Times New Roman"/>
          <w:sz w:val="24"/>
          <w:szCs w:val="24"/>
        </w:rPr>
        <w:t xml:space="preserve">: </w:t>
      </w:r>
      <w:r w:rsidR="00A940DC" w:rsidRPr="00515004">
        <w:rPr>
          <w:rFonts w:ascii="Times New Roman" w:hAnsi="Times New Roman" w:cs="Times New Roman"/>
          <w:sz w:val="24"/>
          <w:szCs w:val="24"/>
          <w:vertAlign w:val="superscript"/>
        </w:rPr>
        <w:t>13</w:t>
      </w:r>
      <w:r w:rsidR="00A940DC" w:rsidRPr="00515004">
        <w:rPr>
          <w:rFonts w:ascii="Times New Roman" w:hAnsi="Times New Roman" w:cs="Times New Roman"/>
          <w:sz w:val="24"/>
          <w:szCs w:val="24"/>
        </w:rPr>
        <w:t xml:space="preserve">C NMR spectrum of </w:t>
      </w:r>
      <w:proofErr w:type="spellStart"/>
      <w:r w:rsidR="00A940DC" w:rsidRPr="00515004">
        <w:rPr>
          <w:rFonts w:ascii="Times New Roman" w:hAnsi="Times New Roman" w:cs="Times New Roman"/>
          <w:sz w:val="24"/>
          <w:szCs w:val="24"/>
        </w:rPr>
        <w:t>mitragynine</w:t>
      </w:r>
      <w:proofErr w:type="spellEnd"/>
      <w:r w:rsidR="00A940DC" w:rsidRPr="00515004">
        <w:rPr>
          <w:rFonts w:ascii="Times New Roman" w:hAnsi="Times New Roman" w:cs="Times New Roman"/>
          <w:sz w:val="24"/>
          <w:szCs w:val="24"/>
        </w:rPr>
        <w:t xml:space="preserve"> (</w:t>
      </w:r>
      <w:r w:rsidR="00A940DC" w:rsidRPr="00515004">
        <w:rPr>
          <w:rFonts w:ascii="Times New Roman" w:hAnsi="Times New Roman" w:cs="Times New Roman"/>
          <w:b/>
          <w:sz w:val="24"/>
          <w:szCs w:val="24"/>
        </w:rPr>
        <w:t>1</w:t>
      </w:r>
      <w:r w:rsidR="00A940DC" w:rsidRPr="00515004">
        <w:rPr>
          <w:rFonts w:ascii="Times New Roman" w:hAnsi="Times New Roman" w:cs="Times New Roman"/>
          <w:sz w:val="24"/>
          <w:szCs w:val="24"/>
        </w:rPr>
        <w:t>) (CDCL</w:t>
      </w:r>
      <w:r w:rsidR="00A940DC" w:rsidRPr="00515004">
        <w:rPr>
          <w:rFonts w:ascii="Times New Roman" w:hAnsi="Times New Roman" w:cs="Times New Roman"/>
          <w:sz w:val="24"/>
          <w:szCs w:val="24"/>
          <w:vertAlign w:val="subscript"/>
        </w:rPr>
        <w:t>3</w:t>
      </w:r>
      <w:r w:rsidR="00A940DC" w:rsidRPr="00515004">
        <w:rPr>
          <w:rFonts w:ascii="Times New Roman" w:hAnsi="Times New Roman" w:cs="Times New Roman"/>
          <w:sz w:val="24"/>
          <w:szCs w:val="24"/>
        </w:rPr>
        <w:t>; 125 MHz</w:t>
      </w:r>
      <w:ins w:id="46" w:author="NelPC" w:date="2021-08-14T14:17:00Z">
        <w:r w:rsidR="00E5625A">
          <w:rPr>
            <w:rFonts w:ascii="Times New Roman" w:hAnsi="Times New Roman" w:cs="Times New Roman"/>
            <w:sz w:val="24"/>
            <w:szCs w:val="24"/>
          </w:rPr>
          <w:t>)</w:t>
        </w:r>
      </w:ins>
      <w:del w:id="47" w:author="NelPC" w:date="2021-08-14T14:17:00Z">
        <w:r w:rsidR="00A940DC" w:rsidRPr="00515004" w:rsidDel="00E5625A">
          <w:rPr>
            <w:rFonts w:ascii="Times New Roman" w:hAnsi="Times New Roman" w:cs="Times New Roman"/>
            <w:sz w:val="24"/>
            <w:szCs w:val="24"/>
          </w:rPr>
          <w:delText>)</w:delText>
        </w:r>
      </w:del>
    </w:p>
    <w:p w:rsidR="00953783" w:rsidRPr="00953783" w:rsidDel="00391F14" w:rsidRDefault="00953783" w:rsidP="00953783">
      <w:pPr>
        <w:rPr>
          <w:del w:id="48" w:author="NelPC" w:date="2021-08-01T20:27:00Z"/>
          <w:rFonts w:ascii="Arial" w:hAnsi="Arial" w:cs="Arial"/>
          <w:sz w:val="24"/>
          <w:szCs w:val="24"/>
        </w:rPr>
      </w:pPr>
      <w:del w:id="49" w:author="NelPC" w:date="2021-08-01T20:27:00Z">
        <w:r w:rsidRPr="00953783" w:rsidDel="00391F14">
          <w:rPr>
            <w:noProof/>
            <w:lang w:val="en-MY" w:eastAsia="en-MY"/>
          </w:rPr>
          <w:drawing>
            <wp:inline distT="0" distB="0" distL="0" distR="0" wp14:anchorId="3A509C0B" wp14:editId="417F1A3A">
              <wp:extent cx="5876290" cy="3425825"/>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76290" cy="3425825"/>
                      </a:xfrm>
                      <a:prstGeom prst="rect">
                        <a:avLst/>
                      </a:prstGeom>
                      <a:noFill/>
                      <a:ln>
                        <a:noFill/>
                      </a:ln>
                    </pic:spPr>
                  </pic:pic>
                </a:graphicData>
              </a:graphic>
            </wp:inline>
          </w:drawing>
        </w:r>
      </w:del>
    </w:p>
    <w:p w:rsidR="00391F14" w:rsidRDefault="00A30A41" w:rsidP="00953783">
      <w:pPr>
        <w:rPr>
          <w:ins w:id="50" w:author="NelPC" w:date="2021-08-01T20:27:00Z"/>
          <w:rFonts w:ascii="Times New Roman" w:hAnsi="Times New Roman" w:cs="Times New Roman"/>
          <w:sz w:val="24"/>
          <w:szCs w:val="24"/>
        </w:rPr>
      </w:pPr>
      <w:del w:id="51" w:author="NelPC" w:date="2021-08-01T20:27:00Z">
        <w:r w:rsidDel="00391F14">
          <w:rPr>
            <w:rFonts w:ascii="Times New Roman" w:hAnsi="Times New Roman" w:cs="Times New Roman"/>
            <w:b/>
            <w:sz w:val="24"/>
            <w:szCs w:val="24"/>
          </w:rPr>
          <w:delText xml:space="preserve">Supplementary Figure </w:delText>
        </w:r>
        <w:r w:rsidR="00953783" w:rsidRPr="00515004" w:rsidDel="00391F14">
          <w:rPr>
            <w:rFonts w:ascii="Times New Roman" w:hAnsi="Times New Roman" w:cs="Times New Roman"/>
            <w:b/>
            <w:sz w:val="24"/>
            <w:szCs w:val="24"/>
          </w:rPr>
          <w:delText>3</w:delText>
        </w:r>
        <w:r w:rsidR="00953783" w:rsidRPr="00515004" w:rsidDel="00391F14">
          <w:rPr>
            <w:rFonts w:ascii="Times New Roman" w:hAnsi="Times New Roman" w:cs="Times New Roman"/>
            <w:sz w:val="24"/>
            <w:szCs w:val="24"/>
          </w:rPr>
          <w:delText>: EI-MS spectrum of mitragynine (</w:delText>
        </w:r>
        <w:r w:rsidR="00953783" w:rsidRPr="00515004" w:rsidDel="00391F14">
          <w:rPr>
            <w:rFonts w:ascii="Times New Roman" w:hAnsi="Times New Roman" w:cs="Times New Roman"/>
            <w:b/>
            <w:sz w:val="24"/>
            <w:szCs w:val="24"/>
          </w:rPr>
          <w:delText>1</w:delText>
        </w:r>
        <w:r w:rsidR="00953783" w:rsidRPr="00515004" w:rsidDel="00391F14">
          <w:rPr>
            <w:rFonts w:ascii="Times New Roman" w:hAnsi="Times New Roman" w:cs="Times New Roman"/>
            <w:sz w:val="24"/>
            <w:szCs w:val="24"/>
          </w:rPr>
          <w:delText>)</w:delText>
        </w:r>
      </w:del>
    </w:p>
    <w:p w:rsidR="00391F14" w:rsidRPr="00AD22C4" w:rsidRDefault="00391F14" w:rsidP="00391F14">
      <w:pPr>
        <w:rPr>
          <w:ins w:id="52" w:author="NelPC" w:date="2021-08-01T20:27:00Z"/>
          <w:rFonts w:ascii="Arial" w:hAnsi="Arial" w:cs="Arial"/>
          <w:sz w:val="24"/>
          <w:szCs w:val="24"/>
        </w:rPr>
      </w:pPr>
      <w:ins w:id="53" w:author="NelPC" w:date="2021-08-01T20:27:00Z">
        <w:r w:rsidRPr="00AD22C4">
          <w:rPr>
            <w:rFonts w:ascii="Arial" w:hAnsi="Arial" w:cs="Arial"/>
            <w:noProof/>
            <w:sz w:val="24"/>
            <w:szCs w:val="24"/>
            <w:lang w:val="en-MY" w:eastAsia="en-MY"/>
            <w:rPrChange w:id="54" w:author="Unknown">
              <w:rPr>
                <w:noProof/>
                <w:lang w:val="en-MY" w:eastAsia="en-MY"/>
              </w:rPr>
            </w:rPrChange>
          </w:rPr>
          <w:drawing>
            <wp:inline distT="0" distB="0" distL="0" distR="0" wp14:anchorId="07363C5A" wp14:editId="46B5F534">
              <wp:extent cx="5930900" cy="3514774"/>
              <wp:effectExtent l="0" t="0" r="0" b="9525"/>
              <wp:docPr id="12" name="Picture 12" descr="C:\Users\NelPC\Videos\ms specioc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C:\Users\NelPC\Videos\ms speciocil.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53988" cy="3528456"/>
                      </a:xfrm>
                      <a:prstGeom prst="rect">
                        <a:avLst/>
                      </a:prstGeom>
                      <a:noFill/>
                      <a:ln>
                        <a:noFill/>
                      </a:ln>
                    </pic:spPr>
                  </pic:pic>
                </a:graphicData>
              </a:graphic>
            </wp:inline>
          </w:drawing>
        </w:r>
      </w:ins>
    </w:p>
    <w:p w:rsidR="00391F14" w:rsidRPr="00515004" w:rsidRDefault="00391F14" w:rsidP="00391F14">
      <w:pPr>
        <w:jc w:val="both"/>
        <w:rPr>
          <w:ins w:id="55" w:author="NelPC" w:date="2021-08-01T20:27:00Z"/>
          <w:rFonts w:ascii="Times New Roman" w:hAnsi="Times New Roman" w:cs="Times New Roman"/>
          <w:sz w:val="24"/>
          <w:szCs w:val="24"/>
        </w:rPr>
      </w:pPr>
      <w:ins w:id="56" w:author="NelPC" w:date="2021-08-01T20:27:00Z">
        <w:r>
          <w:rPr>
            <w:rFonts w:ascii="Times New Roman" w:hAnsi="Times New Roman" w:cs="Times New Roman"/>
            <w:b/>
            <w:sz w:val="24"/>
            <w:szCs w:val="24"/>
          </w:rPr>
          <w:t>Supplementary Figure 4</w:t>
        </w:r>
        <w:r w:rsidRPr="00515004">
          <w:rPr>
            <w:rFonts w:ascii="Times New Roman" w:hAnsi="Times New Roman" w:cs="Times New Roman"/>
            <w:sz w:val="24"/>
            <w:szCs w:val="24"/>
          </w:rPr>
          <w:t xml:space="preserve">: EI-MS spectrum of </w:t>
        </w:r>
        <w:proofErr w:type="spellStart"/>
        <w:r w:rsidRPr="00515004">
          <w:rPr>
            <w:rFonts w:ascii="Times New Roman" w:hAnsi="Times New Roman" w:cs="Times New Roman"/>
            <w:sz w:val="24"/>
            <w:szCs w:val="24"/>
          </w:rPr>
          <w:t>speciociliatine</w:t>
        </w:r>
        <w:proofErr w:type="spellEnd"/>
        <w:r w:rsidRPr="00515004">
          <w:rPr>
            <w:rFonts w:ascii="Times New Roman" w:hAnsi="Times New Roman" w:cs="Times New Roman"/>
            <w:sz w:val="24"/>
            <w:szCs w:val="24"/>
          </w:rPr>
          <w:t xml:space="preserve"> (</w:t>
        </w:r>
        <w:r w:rsidRPr="00515004">
          <w:rPr>
            <w:rFonts w:ascii="Times New Roman" w:hAnsi="Times New Roman" w:cs="Times New Roman"/>
            <w:b/>
            <w:sz w:val="24"/>
            <w:szCs w:val="24"/>
          </w:rPr>
          <w:t>2</w:t>
        </w:r>
        <w:r w:rsidRPr="00515004">
          <w:rPr>
            <w:rFonts w:ascii="Times New Roman" w:hAnsi="Times New Roman" w:cs="Times New Roman"/>
            <w:sz w:val="24"/>
            <w:szCs w:val="24"/>
          </w:rPr>
          <w:t>)</w:t>
        </w:r>
      </w:ins>
    </w:p>
    <w:p w:rsidR="00391F14" w:rsidRPr="00515004" w:rsidRDefault="00391F14" w:rsidP="00953783">
      <w:pPr>
        <w:rPr>
          <w:rFonts w:ascii="Times New Roman" w:hAnsi="Times New Roman" w:cs="Times New Roman"/>
          <w:sz w:val="24"/>
          <w:szCs w:val="24"/>
        </w:rPr>
      </w:pPr>
    </w:p>
    <w:p w:rsidR="00953783" w:rsidRPr="00953783" w:rsidRDefault="00953783" w:rsidP="00953783">
      <w:pPr>
        <w:rPr>
          <w:rFonts w:ascii="Arial" w:hAnsi="Arial" w:cs="Arial"/>
          <w:sz w:val="24"/>
          <w:szCs w:val="24"/>
        </w:rPr>
      </w:pPr>
    </w:p>
    <w:p w:rsidR="00AD22C4" w:rsidRDefault="00953783">
      <w:r w:rsidRPr="00C11E64">
        <w:rPr>
          <w:noProof/>
          <w:lang w:val="en-MY" w:eastAsia="en-MY"/>
        </w:rPr>
        <w:drawing>
          <wp:inline distT="0" distB="0" distL="0" distR="0" wp14:anchorId="0D0210C5" wp14:editId="234A13D5">
            <wp:extent cx="5942965" cy="3479800"/>
            <wp:effectExtent l="0" t="0" r="635"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4447" cy="3480668"/>
                    </a:xfrm>
                    <a:prstGeom prst="rect">
                      <a:avLst/>
                    </a:prstGeom>
                  </pic:spPr>
                </pic:pic>
              </a:graphicData>
            </a:graphic>
          </wp:inline>
        </w:drawing>
      </w:r>
    </w:p>
    <w:p w:rsidR="00AD22C4" w:rsidRPr="00515004" w:rsidRDefault="00A30A41" w:rsidP="00AD22C4">
      <w:pPr>
        <w:rPr>
          <w:rFonts w:ascii="Times New Roman" w:hAnsi="Times New Roman" w:cs="Times New Roman"/>
          <w:sz w:val="24"/>
          <w:szCs w:val="24"/>
        </w:rPr>
      </w:pPr>
      <w:r>
        <w:rPr>
          <w:rFonts w:ascii="Times New Roman" w:hAnsi="Times New Roman" w:cs="Times New Roman"/>
          <w:b/>
          <w:sz w:val="24"/>
          <w:szCs w:val="24"/>
        </w:rPr>
        <w:t xml:space="preserve">Supplementary Figure </w:t>
      </w:r>
      <w:del w:id="57" w:author="NelPC" w:date="2021-08-01T20:42:00Z">
        <w:r w:rsidR="00AD22C4" w:rsidRPr="00515004" w:rsidDel="00272A78">
          <w:rPr>
            <w:rFonts w:ascii="Times New Roman" w:hAnsi="Times New Roman" w:cs="Times New Roman"/>
            <w:b/>
            <w:sz w:val="24"/>
            <w:szCs w:val="24"/>
          </w:rPr>
          <w:delText>4</w:delText>
        </w:r>
      </w:del>
      <w:ins w:id="58" w:author="NelPC" w:date="2021-08-01T20:42:00Z">
        <w:r w:rsidR="00272A78">
          <w:rPr>
            <w:rFonts w:ascii="Times New Roman" w:hAnsi="Times New Roman" w:cs="Times New Roman"/>
            <w:b/>
            <w:sz w:val="24"/>
            <w:szCs w:val="24"/>
          </w:rPr>
          <w:t>5</w:t>
        </w:r>
      </w:ins>
      <w:r w:rsidR="00AD22C4" w:rsidRPr="00515004">
        <w:rPr>
          <w:rFonts w:ascii="Times New Roman" w:hAnsi="Times New Roman" w:cs="Times New Roman"/>
          <w:sz w:val="24"/>
          <w:szCs w:val="24"/>
        </w:rPr>
        <w:t xml:space="preserve">: </w:t>
      </w:r>
      <w:r w:rsidR="00AD22C4" w:rsidRPr="00515004">
        <w:rPr>
          <w:rFonts w:ascii="Times New Roman" w:hAnsi="Times New Roman" w:cs="Times New Roman"/>
          <w:sz w:val="24"/>
          <w:szCs w:val="24"/>
          <w:vertAlign w:val="superscript"/>
        </w:rPr>
        <w:t>1</w:t>
      </w:r>
      <w:r w:rsidR="00AD22C4" w:rsidRPr="00515004">
        <w:rPr>
          <w:rFonts w:ascii="Times New Roman" w:hAnsi="Times New Roman" w:cs="Times New Roman"/>
          <w:sz w:val="24"/>
          <w:szCs w:val="24"/>
        </w:rPr>
        <w:t xml:space="preserve">H NMR spectrum of </w:t>
      </w:r>
      <w:proofErr w:type="spellStart"/>
      <w:r w:rsidR="00AD22C4" w:rsidRPr="00515004">
        <w:rPr>
          <w:rFonts w:ascii="Times New Roman" w:hAnsi="Times New Roman" w:cs="Times New Roman"/>
          <w:sz w:val="24"/>
          <w:szCs w:val="24"/>
        </w:rPr>
        <w:t>speciociliatine</w:t>
      </w:r>
      <w:proofErr w:type="spellEnd"/>
      <w:r w:rsidR="00AD22C4" w:rsidRPr="00515004">
        <w:rPr>
          <w:rFonts w:ascii="Times New Roman" w:hAnsi="Times New Roman" w:cs="Times New Roman"/>
          <w:sz w:val="24"/>
          <w:szCs w:val="24"/>
        </w:rPr>
        <w:t xml:space="preserve"> (</w:t>
      </w:r>
      <w:r w:rsidR="00AD22C4" w:rsidRPr="00515004">
        <w:rPr>
          <w:rFonts w:ascii="Times New Roman" w:hAnsi="Times New Roman" w:cs="Times New Roman"/>
          <w:b/>
          <w:sz w:val="24"/>
          <w:szCs w:val="24"/>
        </w:rPr>
        <w:t>2</w:t>
      </w:r>
      <w:r w:rsidR="00AD22C4" w:rsidRPr="00515004">
        <w:rPr>
          <w:rFonts w:ascii="Times New Roman" w:hAnsi="Times New Roman" w:cs="Times New Roman"/>
          <w:sz w:val="24"/>
          <w:szCs w:val="24"/>
        </w:rPr>
        <w:t>) (CDCL</w:t>
      </w:r>
      <w:r w:rsidR="00AD22C4" w:rsidRPr="00515004">
        <w:rPr>
          <w:rFonts w:ascii="Times New Roman" w:hAnsi="Times New Roman" w:cs="Times New Roman"/>
          <w:sz w:val="24"/>
          <w:szCs w:val="24"/>
          <w:vertAlign w:val="subscript"/>
        </w:rPr>
        <w:t>3</w:t>
      </w:r>
      <w:r w:rsidR="00AD22C4" w:rsidRPr="00515004">
        <w:rPr>
          <w:rFonts w:ascii="Times New Roman" w:hAnsi="Times New Roman" w:cs="Times New Roman"/>
          <w:sz w:val="24"/>
          <w:szCs w:val="24"/>
        </w:rPr>
        <w:t>, 500 MHz).</w:t>
      </w:r>
    </w:p>
    <w:p w:rsidR="00AD22C4" w:rsidRPr="00AD22C4" w:rsidRDefault="00AD22C4" w:rsidP="00AD22C4">
      <w:r w:rsidRPr="00AD22C4">
        <w:rPr>
          <w:noProof/>
          <w:lang w:val="en-MY" w:eastAsia="en-MY"/>
        </w:rPr>
        <w:drawing>
          <wp:inline distT="0" distB="0" distL="0" distR="0" wp14:anchorId="663751D2" wp14:editId="734AE5CA">
            <wp:extent cx="5688330" cy="3615194"/>
            <wp:effectExtent l="0" t="0" r="762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94921" cy="3619383"/>
                    </a:xfrm>
                    <a:prstGeom prst="rect">
                      <a:avLst/>
                    </a:prstGeom>
                  </pic:spPr>
                </pic:pic>
              </a:graphicData>
            </a:graphic>
          </wp:inline>
        </w:drawing>
      </w:r>
    </w:p>
    <w:p w:rsidR="00AD22C4" w:rsidRPr="00515004" w:rsidRDefault="00A30A41" w:rsidP="00AD22C4">
      <w:pPr>
        <w:rPr>
          <w:rFonts w:ascii="Times New Roman" w:hAnsi="Times New Roman" w:cs="Times New Roman"/>
          <w:sz w:val="24"/>
          <w:szCs w:val="24"/>
        </w:rPr>
      </w:pPr>
      <w:r>
        <w:rPr>
          <w:rFonts w:ascii="Times New Roman" w:hAnsi="Times New Roman" w:cs="Times New Roman"/>
          <w:b/>
          <w:sz w:val="24"/>
          <w:szCs w:val="24"/>
        </w:rPr>
        <w:t xml:space="preserve">Supplementary Figure </w:t>
      </w:r>
      <w:del w:id="59" w:author="NelPC" w:date="2021-08-01T20:42:00Z">
        <w:r w:rsidR="00AD22C4" w:rsidRPr="00515004" w:rsidDel="00272A78">
          <w:rPr>
            <w:rFonts w:ascii="Times New Roman" w:hAnsi="Times New Roman" w:cs="Times New Roman"/>
            <w:b/>
            <w:sz w:val="24"/>
            <w:szCs w:val="24"/>
          </w:rPr>
          <w:delText>5</w:delText>
        </w:r>
      </w:del>
      <w:ins w:id="60" w:author="NelPC" w:date="2021-08-01T20:42:00Z">
        <w:r w:rsidR="00272A78">
          <w:rPr>
            <w:rFonts w:ascii="Times New Roman" w:hAnsi="Times New Roman" w:cs="Times New Roman"/>
            <w:b/>
            <w:sz w:val="24"/>
            <w:szCs w:val="24"/>
          </w:rPr>
          <w:t>6</w:t>
        </w:r>
      </w:ins>
      <w:r w:rsidR="00AD22C4" w:rsidRPr="00515004">
        <w:rPr>
          <w:rFonts w:ascii="Times New Roman" w:hAnsi="Times New Roman" w:cs="Times New Roman"/>
          <w:sz w:val="24"/>
          <w:szCs w:val="24"/>
        </w:rPr>
        <w:t xml:space="preserve">: </w:t>
      </w:r>
      <w:r w:rsidR="00AD22C4" w:rsidRPr="00515004">
        <w:rPr>
          <w:rFonts w:ascii="Times New Roman" w:hAnsi="Times New Roman" w:cs="Times New Roman"/>
          <w:sz w:val="24"/>
          <w:szCs w:val="24"/>
          <w:vertAlign w:val="superscript"/>
        </w:rPr>
        <w:t>13</w:t>
      </w:r>
      <w:r w:rsidR="00AD22C4" w:rsidRPr="00515004">
        <w:rPr>
          <w:rFonts w:ascii="Times New Roman" w:hAnsi="Times New Roman" w:cs="Times New Roman"/>
          <w:sz w:val="24"/>
          <w:szCs w:val="24"/>
        </w:rPr>
        <w:t xml:space="preserve">C NMR spectrum of </w:t>
      </w:r>
      <w:proofErr w:type="spellStart"/>
      <w:r w:rsidR="00AD22C4" w:rsidRPr="00515004">
        <w:rPr>
          <w:rFonts w:ascii="Times New Roman" w:hAnsi="Times New Roman" w:cs="Times New Roman"/>
          <w:sz w:val="24"/>
          <w:szCs w:val="24"/>
        </w:rPr>
        <w:t>speciociliatine</w:t>
      </w:r>
      <w:proofErr w:type="spellEnd"/>
      <w:r w:rsidR="00AD22C4" w:rsidRPr="00515004">
        <w:rPr>
          <w:rFonts w:ascii="Times New Roman" w:hAnsi="Times New Roman" w:cs="Times New Roman"/>
          <w:sz w:val="24"/>
          <w:szCs w:val="24"/>
        </w:rPr>
        <w:t xml:space="preserve"> (</w:t>
      </w:r>
      <w:r w:rsidR="00AD22C4" w:rsidRPr="00515004">
        <w:rPr>
          <w:rFonts w:ascii="Times New Roman" w:hAnsi="Times New Roman" w:cs="Times New Roman"/>
          <w:b/>
          <w:sz w:val="24"/>
          <w:szCs w:val="24"/>
        </w:rPr>
        <w:t>2</w:t>
      </w:r>
      <w:r w:rsidR="00AD22C4" w:rsidRPr="00515004">
        <w:rPr>
          <w:rFonts w:ascii="Times New Roman" w:hAnsi="Times New Roman" w:cs="Times New Roman"/>
          <w:sz w:val="24"/>
          <w:szCs w:val="24"/>
        </w:rPr>
        <w:t>) (CDCL</w:t>
      </w:r>
      <w:r w:rsidR="00AD22C4" w:rsidRPr="00515004">
        <w:rPr>
          <w:rFonts w:ascii="Times New Roman" w:hAnsi="Times New Roman" w:cs="Times New Roman"/>
          <w:sz w:val="24"/>
          <w:szCs w:val="24"/>
          <w:vertAlign w:val="subscript"/>
        </w:rPr>
        <w:t>3</w:t>
      </w:r>
      <w:r w:rsidR="00AD22C4" w:rsidRPr="00515004">
        <w:rPr>
          <w:rFonts w:ascii="Times New Roman" w:hAnsi="Times New Roman" w:cs="Times New Roman"/>
          <w:sz w:val="24"/>
          <w:szCs w:val="24"/>
        </w:rPr>
        <w:t>; 125 MHz)</w:t>
      </w:r>
    </w:p>
    <w:p w:rsidR="00AD22C4" w:rsidRPr="00AD22C4" w:rsidRDefault="00AD22C4" w:rsidP="00AD22C4">
      <w:pPr>
        <w:rPr>
          <w:rFonts w:ascii="Arial" w:hAnsi="Arial" w:cs="Arial"/>
          <w:sz w:val="24"/>
          <w:szCs w:val="24"/>
        </w:rPr>
      </w:pPr>
    </w:p>
    <w:p w:rsidR="00AD22C4" w:rsidRPr="00AD22C4" w:rsidDel="00391F14" w:rsidRDefault="00AD22C4" w:rsidP="00AD22C4">
      <w:pPr>
        <w:rPr>
          <w:del w:id="61" w:author="NelPC" w:date="2021-08-01T20:26:00Z"/>
          <w:rFonts w:ascii="Arial" w:hAnsi="Arial" w:cs="Arial"/>
          <w:sz w:val="24"/>
          <w:szCs w:val="24"/>
        </w:rPr>
      </w:pPr>
      <w:del w:id="62" w:author="NelPC" w:date="2021-08-01T20:26:00Z">
        <w:r w:rsidRPr="00AD22C4" w:rsidDel="00391F14">
          <w:rPr>
            <w:rFonts w:ascii="Arial" w:hAnsi="Arial" w:cs="Arial"/>
            <w:noProof/>
            <w:sz w:val="24"/>
            <w:szCs w:val="24"/>
            <w:lang w:val="en-MY" w:eastAsia="en-MY"/>
            <w:rPrChange w:id="63" w:author="Unknown">
              <w:rPr>
                <w:noProof/>
                <w:lang w:val="en-MY" w:eastAsia="en-MY"/>
              </w:rPr>
            </w:rPrChange>
          </w:rPr>
          <w:drawing>
            <wp:inline distT="0" distB="0" distL="0" distR="0" wp14:anchorId="7EBF4DF2" wp14:editId="0C1E2751">
              <wp:extent cx="5930900" cy="3416300"/>
              <wp:effectExtent l="0" t="0" r="0" b="0"/>
              <wp:docPr id="7" name="Picture 7" descr="C:\Users\NelPC\Videos\ms specioc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C:\Users\NelPC\Videos\ms speciocil.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8677" cy="3426540"/>
                      </a:xfrm>
                      <a:prstGeom prst="rect">
                        <a:avLst/>
                      </a:prstGeom>
                      <a:noFill/>
                      <a:ln>
                        <a:noFill/>
                      </a:ln>
                    </pic:spPr>
                  </pic:pic>
                </a:graphicData>
              </a:graphic>
            </wp:inline>
          </w:drawing>
        </w:r>
      </w:del>
    </w:p>
    <w:p w:rsidR="00AD22C4" w:rsidRPr="00515004" w:rsidDel="00391F14" w:rsidRDefault="00A30A41" w:rsidP="00AD22C4">
      <w:pPr>
        <w:jc w:val="both"/>
        <w:rPr>
          <w:del w:id="64" w:author="NelPC" w:date="2021-08-01T20:26:00Z"/>
          <w:rFonts w:ascii="Times New Roman" w:hAnsi="Times New Roman" w:cs="Times New Roman"/>
          <w:sz w:val="24"/>
          <w:szCs w:val="24"/>
        </w:rPr>
      </w:pPr>
      <w:del w:id="65" w:author="NelPC" w:date="2021-08-01T20:26:00Z">
        <w:r w:rsidDel="00391F14">
          <w:rPr>
            <w:rFonts w:ascii="Times New Roman" w:hAnsi="Times New Roman" w:cs="Times New Roman"/>
            <w:b/>
            <w:sz w:val="24"/>
            <w:szCs w:val="24"/>
          </w:rPr>
          <w:delText xml:space="preserve">Supplementary Figure </w:delText>
        </w:r>
        <w:r w:rsidR="00AD22C4" w:rsidRPr="00515004" w:rsidDel="00391F14">
          <w:rPr>
            <w:rFonts w:ascii="Times New Roman" w:hAnsi="Times New Roman" w:cs="Times New Roman"/>
            <w:b/>
            <w:sz w:val="24"/>
            <w:szCs w:val="24"/>
          </w:rPr>
          <w:delText>6</w:delText>
        </w:r>
        <w:r w:rsidR="00AD22C4" w:rsidRPr="00515004" w:rsidDel="00391F14">
          <w:rPr>
            <w:rFonts w:ascii="Times New Roman" w:hAnsi="Times New Roman" w:cs="Times New Roman"/>
            <w:sz w:val="24"/>
            <w:szCs w:val="24"/>
          </w:rPr>
          <w:delText>: EI-MS spectrum of speciociliatine (</w:delText>
        </w:r>
        <w:r w:rsidR="00AD22C4" w:rsidRPr="00515004" w:rsidDel="00391F14">
          <w:rPr>
            <w:rFonts w:ascii="Times New Roman" w:hAnsi="Times New Roman" w:cs="Times New Roman"/>
            <w:b/>
            <w:sz w:val="24"/>
            <w:szCs w:val="24"/>
          </w:rPr>
          <w:delText>2</w:delText>
        </w:r>
        <w:r w:rsidR="00AD22C4" w:rsidRPr="00515004" w:rsidDel="00391F14">
          <w:rPr>
            <w:rFonts w:ascii="Times New Roman" w:hAnsi="Times New Roman" w:cs="Times New Roman"/>
            <w:sz w:val="24"/>
            <w:szCs w:val="24"/>
          </w:rPr>
          <w:delText>)</w:delText>
        </w:r>
      </w:del>
    </w:p>
    <w:p w:rsidR="00AD22C4" w:rsidRDefault="00AD22C4" w:rsidP="00AD22C4">
      <w:r>
        <w:rPr>
          <w:noProof/>
          <w:lang w:val="en-MY" w:eastAsia="en-MY"/>
        </w:rPr>
        <w:drawing>
          <wp:inline distT="0" distB="0" distL="0" distR="0">
            <wp:extent cx="5994400" cy="3213100"/>
            <wp:effectExtent l="19050" t="19050" r="25400" b="2540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94400" cy="3213100"/>
                    </a:xfrm>
                    <a:prstGeom prst="rect">
                      <a:avLst/>
                    </a:prstGeom>
                    <a:noFill/>
                    <a:ln>
                      <a:solidFill>
                        <a:schemeClr val="accent1"/>
                      </a:solidFill>
                    </a:ln>
                  </pic:spPr>
                </pic:pic>
              </a:graphicData>
            </a:graphic>
          </wp:inline>
        </w:drawing>
      </w:r>
    </w:p>
    <w:p w:rsidR="00AD22C4" w:rsidRDefault="00AD22C4" w:rsidP="00AD22C4"/>
    <w:tbl>
      <w:tblPr>
        <w:tblStyle w:val="TableGrid"/>
        <w:tblW w:w="0" w:type="auto"/>
        <w:tblLook w:val="04A0" w:firstRow="1" w:lastRow="0" w:firstColumn="1" w:lastColumn="0" w:noHBand="0" w:noVBand="1"/>
      </w:tblPr>
      <w:tblGrid>
        <w:gridCol w:w="1335"/>
        <w:gridCol w:w="1335"/>
        <w:gridCol w:w="1336"/>
        <w:gridCol w:w="1336"/>
        <w:gridCol w:w="1336"/>
        <w:gridCol w:w="1336"/>
        <w:gridCol w:w="1336"/>
      </w:tblGrid>
      <w:tr w:rsidR="00AD22C4" w:rsidRPr="00515004" w:rsidTr="00AD22C4">
        <w:tc>
          <w:tcPr>
            <w:tcW w:w="1335" w:type="dxa"/>
          </w:tcPr>
          <w:p w:rsidR="00AD22C4" w:rsidRPr="00515004" w:rsidRDefault="00AD22C4" w:rsidP="00103E2F">
            <w:pPr>
              <w:rPr>
                <w:rFonts w:ascii="Times New Roman" w:hAnsi="Times New Roman" w:cs="Times New Roman"/>
                <w:sz w:val="24"/>
                <w:szCs w:val="24"/>
              </w:rPr>
            </w:pPr>
            <w:r w:rsidRPr="00515004">
              <w:rPr>
                <w:rFonts w:ascii="Times New Roman" w:hAnsi="Times New Roman" w:cs="Times New Roman"/>
                <w:sz w:val="24"/>
                <w:szCs w:val="24"/>
              </w:rPr>
              <w:t>#</w:t>
            </w:r>
          </w:p>
        </w:tc>
        <w:tc>
          <w:tcPr>
            <w:tcW w:w="1335" w:type="dxa"/>
          </w:tcPr>
          <w:p w:rsidR="00AD22C4" w:rsidRPr="00515004" w:rsidRDefault="00AD22C4" w:rsidP="00103E2F">
            <w:pPr>
              <w:rPr>
                <w:rFonts w:ascii="Times New Roman" w:hAnsi="Times New Roman" w:cs="Times New Roman"/>
                <w:sz w:val="24"/>
                <w:szCs w:val="24"/>
              </w:rPr>
            </w:pPr>
            <w:r w:rsidRPr="00515004">
              <w:rPr>
                <w:rFonts w:ascii="Times New Roman" w:hAnsi="Times New Roman" w:cs="Times New Roman"/>
                <w:sz w:val="24"/>
                <w:szCs w:val="24"/>
              </w:rPr>
              <w:t>Time</w:t>
            </w:r>
          </w:p>
        </w:tc>
        <w:tc>
          <w:tcPr>
            <w:tcW w:w="1336" w:type="dxa"/>
          </w:tcPr>
          <w:p w:rsidR="00AD22C4" w:rsidRPr="00515004" w:rsidRDefault="00AD22C4" w:rsidP="00103E2F">
            <w:pPr>
              <w:rPr>
                <w:rFonts w:ascii="Times New Roman" w:hAnsi="Times New Roman" w:cs="Times New Roman"/>
                <w:sz w:val="24"/>
                <w:szCs w:val="24"/>
              </w:rPr>
            </w:pPr>
            <w:r w:rsidRPr="00515004">
              <w:rPr>
                <w:rFonts w:ascii="Times New Roman" w:hAnsi="Times New Roman" w:cs="Times New Roman"/>
                <w:sz w:val="24"/>
                <w:szCs w:val="24"/>
              </w:rPr>
              <w:t>Area</w:t>
            </w:r>
          </w:p>
        </w:tc>
        <w:tc>
          <w:tcPr>
            <w:tcW w:w="1336" w:type="dxa"/>
          </w:tcPr>
          <w:p w:rsidR="00AD22C4" w:rsidRPr="00515004" w:rsidRDefault="00AD22C4" w:rsidP="00103E2F">
            <w:pPr>
              <w:rPr>
                <w:rFonts w:ascii="Times New Roman" w:hAnsi="Times New Roman" w:cs="Times New Roman"/>
                <w:sz w:val="24"/>
                <w:szCs w:val="24"/>
              </w:rPr>
            </w:pPr>
            <w:r w:rsidRPr="00515004">
              <w:rPr>
                <w:rFonts w:ascii="Times New Roman" w:hAnsi="Times New Roman" w:cs="Times New Roman"/>
                <w:sz w:val="24"/>
                <w:szCs w:val="24"/>
              </w:rPr>
              <w:t>Height</w:t>
            </w:r>
          </w:p>
        </w:tc>
        <w:tc>
          <w:tcPr>
            <w:tcW w:w="1336" w:type="dxa"/>
          </w:tcPr>
          <w:p w:rsidR="00AD22C4" w:rsidRPr="00515004" w:rsidRDefault="00AD22C4" w:rsidP="00103E2F">
            <w:pPr>
              <w:rPr>
                <w:rFonts w:ascii="Times New Roman" w:hAnsi="Times New Roman" w:cs="Times New Roman"/>
                <w:sz w:val="24"/>
                <w:szCs w:val="24"/>
              </w:rPr>
            </w:pPr>
            <w:r w:rsidRPr="00515004">
              <w:rPr>
                <w:rFonts w:ascii="Times New Roman" w:hAnsi="Times New Roman" w:cs="Times New Roman"/>
                <w:sz w:val="24"/>
                <w:szCs w:val="24"/>
              </w:rPr>
              <w:t>Width</w:t>
            </w:r>
          </w:p>
        </w:tc>
        <w:tc>
          <w:tcPr>
            <w:tcW w:w="1336" w:type="dxa"/>
          </w:tcPr>
          <w:p w:rsidR="00AD22C4" w:rsidRPr="00515004" w:rsidRDefault="00AD22C4" w:rsidP="00103E2F">
            <w:pPr>
              <w:rPr>
                <w:rFonts w:ascii="Times New Roman" w:hAnsi="Times New Roman" w:cs="Times New Roman"/>
                <w:sz w:val="24"/>
                <w:szCs w:val="24"/>
              </w:rPr>
            </w:pPr>
            <w:r w:rsidRPr="00515004">
              <w:rPr>
                <w:rFonts w:ascii="Times New Roman" w:hAnsi="Times New Roman" w:cs="Times New Roman"/>
                <w:sz w:val="24"/>
                <w:szCs w:val="24"/>
              </w:rPr>
              <w:t>Area%</w:t>
            </w:r>
          </w:p>
        </w:tc>
        <w:tc>
          <w:tcPr>
            <w:tcW w:w="1336" w:type="dxa"/>
          </w:tcPr>
          <w:p w:rsidR="00AD22C4" w:rsidRPr="00515004" w:rsidRDefault="00AD22C4" w:rsidP="00103E2F">
            <w:pPr>
              <w:rPr>
                <w:rFonts w:ascii="Times New Roman" w:hAnsi="Times New Roman" w:cs="Times New Roman"/>
                <w:sz w:val="24"/>
                <w:szCs w:val="24"/>
              </w:rPr>
            </w:pPr>
            <w:r w:rsidRPr="00515004">
              <w:rPr>
                <w:rFonts w:ascii="Times New Roman" w:hAnsi="Times New Roman" w:cs="Times New Roman"/>
                <w:sz w:val="24"/>
                <w:szCs w:val="24"/>
              </w:rPr>
              <w:t>Symmetry</w:t>
            </w:r>
          </w:p>
        </w:tc>
      </w:tr>
      <w:tr w:rsidR="00AD22C4" w:rsidRPr="00515004" w:rsidTr="00AD22C4">
        <w:tc>
          <w:tcPr>
            <w:tcW w:w="1335" w:type="dxa"/>
          </w:tcPr>
          <w:p w:rsidR="00AD22C4" w:rsidRPr="00515004" w:rsidRDefault="00AD22C4" w:rsidP="00103E2F">
            <w:pPr>
              <w:rPr>
                <w:rFonts w:ascii="Times New Roman" w:hAnsi="Times New Roman" w:cs="Times New Roman"/>
                <w:sz w:val="24"/>
                <w:szCs w:val="24"/>
              </w:rPr>
            </w:pPr>
            <w:r w:rsidRPr="00515004">
              <w:rPr>
                <w:rFonts w:ascii="Times New Roman" w:hAnsi="Times New Roman" w:cs="Times New Roman"/>
                <w:sz w:val="24"/>
                <w:szCs w:val="24"/>
              </w:rPr>
              <w:t>1</w:t>
            </w:r>
          </w:p>
        </w:tc>
        <w:tc>
          <w:tcPr>
            <w:tcW w:w="1335" w:type="dxa"/>
          </w:tcPr>
          <w:p w:rsidR="00AD22C4" w:rsidRPr="00515004" w:rsidRDefault="00AD22C4" w:rsidP="00103E2F">
            <w:pPr>
              <w:rPr>
                <w:rFonts w:ascii="Times New Roman" w:hAnsi="Times New Roman" w:cs="Times New Roman"/>
                <w:sz w:val="24"/>
                <w:szCs w:val="24"/>
              </w:rPr>
            </w:pPr>
            <w:r w:rsidRPr="00515004">
              <w:rPr>
                <w:rFonts w:ascii="Times New Roman" w:hAnsi="Times New Roman" w:cs="Times New Roman"/>
                <w:sz w:val="24"/>
                <w:szCs w:val="24"/>
              </w:rPr>
              <w:t>7.63</w:t>
            </w:r>
          </w:p>
        </w:tc>
        <w:tc>
          <w:tcPr>
            <w:tcW w:w="1336" w:type="dxa"/>
          </w:tcPr>
          <w:p w:rsidR="00AD22C4" w:rsidRPr="00515004" w:rsidRDefault="00AD22C4" w:rsidP="00103E2F">
            <w:pPr>
              <w:rPr>
                <w:rFonts w:ascii="Times New Roman" w:hAnsi="Times New Roman" w:cs="Times New Roman"/>
                <w:sz w:val="24"/>
                <w:szCs w:val="24"/>
              </w:rPr>
            </w:pPr>
            <w:r w:rsidRPr="00515004">
              <w:rPr>
                <w:rFonts w:ascii="Times New Roman" w:hAnsi="Times New Roman" w:cs="Times New Roman"/>
                <w:sz w:val="24"/>
                <w:szCs w:val="24"/>
              </w:rPr>
              <w:t>28.8</w:t>
            </w:r>
          </w:p>
        </w:tc>
        <w:tc>
          <w:tcPr>
            <w:tcW w:w="1336" w:type="dxa"/>
          </w:tcPr>
          <w:p w:rsidR="00AD22C4" w:rsidRPr="00515004" w:rsidRDefault="00AD22C4" w:rsidP="00103E2F">
            <w:pPr>
              <w:rPr>
                <w:rFonts w:ascii="Times New Roman" w:hAnsi="Times New Roman" w:cs="Times New Roman"/>
                <w:sz w:val="24"/>
                <w:szCs w:val="24"/>
              </w:rPr>
            </w:pPr>
            <w:r w:rsidRPr="00515004">
              <w:rPr>
                <w:rFonts w:ascii="Times New Roman" w:hAnsi="Times New Roman" w:cs="Times New Roman"/>
                <w:sz w:val="24"/>
                <w:szCs w:val="24"/>
              </w:rPr>
              <w:t>2.2</w:t>
            </w:r>
          </w:p>
        </w:tc>
        <w:tc>
          <w:tcPr>
            <w:tcW w:w="1336" w:type="dxa"/>
          </w:tcPr>
          <w:p w:rsidR="00AD22C4" w:rsidRPr="00515004" w:rsidRDefault="00AD22C4" w:rsidP="00103E2F">
            <w:pPr>
              <w:rPr>
                <w:rFonts w:ascii="Times New Roman" w:hAnsi="Times New Roman" w:cs="Times New Roman"/>
                <w:sz w:val="24"/>
                <w:szCs w:val="24"/>
              </w:rPr>
            </w:pPr>
            <w:r w:rsidRPr="00515004">
              <w:rPr>
                <w:rFonts w:ascii="Times New Roman" w:hAnsi="Times New Roman" w:cs="Times New Roman"/>
                <w:sz w:val="24"/>
                <w:szCs w:val="24"/>
              </w:rPr>
              <w:t>0.1887</w:t>
            </w:r>
          </w:p>
        </w:tc>
        <w:tc>
          <w:tcPr>
            <w:tcW w:w="1336" w:type="dxa"/>
          </w:tcPr>
          <w:p w:rsidR="00AD22C4" w:rsidRPr="00515004" w:rsidRDefault="00AD22C4" w:rsidP="00103E2F">
            <w:pPr>
              <w:rPr>
                <w:rFonts w:ascii="Times New Roman" w:hAnsi="Times New Roman" w:cs="Times New Roman"/>
                <w:sz w:val="24"/>
                <w:szCs w:val="24"/>
              </w:rPr>
            </w:pPr>
            <w:r w:rsidRPr="00515004">
              <w:rPr>
                <w:rFonts w:ascii="Times New Roman" w:hAnsi="Times New Roman" w:cs="Times New Roman"/>
                <w:sz w:val="24"/>
                <w:szCs w:val="24"/>
              </w:rPr>
              <w:t xml:space="preserve"> 2.107</w:t>
            </w:r>
          </w:p>
        </w:tc>
        <w:tc>
          <w:tcPr>
            <w:tcW w:w="1336" w:type="dxa"/>
          </w:tcPr>
          <w:p w:rsidR="00AD22C4" w:rsidRPr="00515004" w:rsidRDefault="00AD22C4" w:rsidP="00103E2F">
            <w:pPr>
              <w:rPr>
                <w:rFonts w:ascii="Times New Roman" w:hAnsi="Times New Roman" w:cs="Times New Roman"/>
                <w:sz w:val="24"/>
                <w:szCs w:val="24"/>
              </w:rPr>
            </w:pPr>
            <w:r w:rsidRPr="00515004">
              <w:rPr>
                <w:rFonts w:ascii="Times New Roman" w:hAnsi="Times New Roman" w:cs="Times New Roman"/>
                <w:sz w:val="24"/>
                <w:szCs w:val="24"/>
              </w:rPr>
              <w:t>0.552</w:t>
            </w:r>
          </w:p>
        </w:tc>
      </w:tr>
      <w:tr w:rsidR="00AD22C4" w:rsidRPr="00515004" w:rsidTr="00AD22C4">
        <w:tc>
          <w:tcPr>
            <w:tcW w:w="1335" w:type="dxa"/>
          </w:tcPr>
          <w:p w:rsidR="00AD22C4" w:rsidRPr="00515004" w:rsidRDefault="00AD22C4" w:rsidP="00103E2F">
            <w:pPr>
              <w:rPr>
                <w:rFonts w:ascii="Times New Roman" w:hAnsi="Times New Roman" w:cs="Times New Roman"/>
                <w:sz w:val="24"/>
                <w:szCs w:val="24"/>
              </w:rPr>
            </w:pPr>
            <w:r w:rsidRPr="00515004">
              <w:rPr>
                <w:rFonts w:ascii="Times New Roman" w:hAnsi="Times New Roman" w:cs="Times New Roman"/>
                <w:sz w:val="24"/>
                <w:szCs w:val="24"/>
              </w:rPr>
              <w:t>2</w:t>
            </w:r>
          </w:p>
        </w:tc>
        <w:tc>
          <w:tcPr>
            <w:tcW w:w="1335" w:type="dxa"/>
          </w:tcPr>
          <w:p w:rsidR="00AD22C4" w:rsidRPr="00515004" w:rsidRDefault="00AD22C4" w:rsidP="00103E2F">
            <w:pPr>
              <w:rPr>
                <w:rFonts w:ascii="Times New Roman" w:hAnsi="Times New Roman" w:cs="Times New Roman"/>
                <w:sz w:val="24"/>
                <w:szCs w:val="24"/>
              </w:rPr>
            </w:pPr>
            <w:r w:rsidRPr="00515004">
              <w:rPr>
                <w:rFonts w:ascii="Times New Roman" w:hAnsi="Times New Roman" w:cs="Times New Roman"/>
                <w:sz w:val="24"/>
                <w:szCs w:val="24"/>
              </w:rPr>
              <w:t>8.513</w:t>
            </w:r>
          </w:p>
        </w:tc>
        <w:tc>
          <w:tcPr>
            <w:tcW w:w="1336" w:type="dxa"/>
          </w:tcPr>
          <w:p w:rsidR="00AD22C4" w:rsidRPr="00515004" w:rsidRDefault="00AD22C4" w:rsidP="00103E2F">
            <w:pPr>
              <w:rPr>
                <w:rFonts w:ascii="Times New Roman" w:hAnsi="Times New Roman" w:cs="Times New Roman"/>
                <w:sz w:val="24"/>
                <w:szCs w:val="24"/>
              </w:rPr>
            </w:pPr>
            <w:r w:rsidRPr="00515004">
              <w:rPr>
                <w:rFonts w:ascii="Times New Roman" w:hAnsi="Times New Roman" w:cs="Times New Roman"/>
                <w:sz w:val="24"/>
                <w:szCs w:val="24"/>
              </w:rPr>
              <w:t>1337.2</w:t>
            </w:r>
          </w:p>
        </w:tc>
        <w:tc>
          <w:tcPr>
            <w:tcW w:w="1336" w:type="dxa"/>
          </w:tcPr>
          <w:p w:rsidR="00AD22C4" w:rsidRPr="00515004" w:rsidRDefault="00AD22C4" w:rsidP="00103E2F">
            <w:pPr>
              <w:rPr>
                <w:rFonts w:ascii="Times New Roman" w:hAnsi="Times New Roman" w:cs="Times New Roman"/>
                <w:sz w:val="24"/>
                <w:szCs w:val="24"/>
              </w:rPr>
            </w:pPr>
            <w:r w:rsidRPr="00515004">
              <w:rPr>
                <w:rFonts w:ascii="Times New Roman" w:hAnsi="Times New Roman" w:cs="Times New Roman"/>
                <w:sz w:val="24"/>
                <w:szCs w:val="24"/>
              </w:rPr>
              <w:t>165.5</w:t>
            </w:r>
          </w:p>
        </w:tc>
        <w:tc>
          <w:tcPr>
            <w:tcW w:w="1336" w:type="dxa"/>
          </w:tcPr>
          <w:p w:rsidR="00AD22C4" w:rsidRPr="00515004" w:rsidRDefault="00AD22C4" w:rsidP="00103E2F">
            <w:pPr>
              <w:rPr>
                <w:rFonts w:ascii="Times New Roman" w:hAnsi="Times New Roman" w:cs="Times New Roman"/>
                <w:sz w:val="24"/>
                <w:szCs w:val="24"/>
              </w:rPr>
            </w:pPr>
            <w:r w:rsidRPr="00515004">
              <w:rPr>
                <w:rFonts w:ascii="Times New Roman" w:hAnsi="Times New Roman" w:cs="Times New Roman"/>
                <w:sz w:val="24"/>
                <w:szCs w:val="24"/>
              </w:rPr>
              <w:t>0.1302</w:t>
            </w:r>
          </w:p>
        </w:tc>
        <w:tc>
          <w:tcPr>
            <w:tcW w:w="1336" w:type="dxa"/>
          </w:tcPr>
          <w:p w:rsidR="00AD22C4" w:rsidRPr="00515004" w:rsidRDefault="00AD22C4" w:rsidP="00103E2F">
            <w:pPr>
              <w:rPr>
                <w:rFonts w:ascii="Times New Roman" w:hAnsi="Times New Roman" w:cs="Times New Roman"/>
                <w:sz w:val="24"/>
                <w:szCs w:val="24"/>
              </w:rPr>
            </w:pPr>
            <w:r w:rsidRPr="00515004">
              <w:rPr>
                <w:rFonts w:ascii="Times New Roman" w:hAnsi="Times New Roman" w:cs="Times New Roman"/>
                <w:sz w:val="24"/>
                <w:szCs w:val="24"/>
              </w:rPr>
              <w:t>97.893</w:t>
            </w:r>
          </w:p>
        </w:tc>
        <w:tc>
          <w:tcPr>
            <w:tcW w:w="1336" w:type="dxa"/>
          </w:tcPr>
          <w:p w:rsidR="00AD22C4" w:rsidRPr="00515004" w:rsidRDefault="00AD22C4" w:rsidP="00103E2F">
            <w:pPr>
              <w:rPr>
                <w:rFonts w:ascii="Times New Roman" w:hAnsi="Times New Roman" w:cs="Times New Roman"/>
                <w:sz w:val="24"/>
                <w:szCs w:val="24"/>
              </w:rPr>
            </w:pPr>
            <w:r w:rsidRPr="00515004">
              <w:rPr>
                <w:rFonts w:ascii="Times New Roman" w:hAnsi="Times New Roman" w:cs="Times New Roman"/>
                <w:sz w:val="24"/>
                <w:szCs w:val="24"/>
              </w:rPr>
              <w:t>0.873</w:t>
            </w:r>
          </w:p>
        </w:tc>
      </w:tr>
    </w:tbl>
    <w:p w:rsidR="00953783" w:rsidRPr="00515004" w:rsidRDefault="00953783" w:rsidP="00AD22C4">
      <w:pPr>
        <w:rPr>
          <w:rFonts w:ascii="Times New Roman" w:hAnsi="Times New Roman" w:cs="Times New Roman"/>
          <w:sz w:val="24"/>
          <w:szCs w:val="24"/>
        </w:rPr>
      </w:pPr>
    </w:p>
    <w:p w:rsidR="00AD22C4" w:rsidRPr="00515004" w:rsidRDefault="00A30A41" w:rsidP="00AD22C4">
      <w:pPr>
        <w:rPr>
          <w:rFonts w:ascii="Times New Roman" w:hAnsi="Times New Roman" w:cs="Times New Roman"/>
          <w:sz w:val="24"/>
          <w:szCs w:val="24"/>
        </w:rPr>
      </w:pPr>
      <w:r>
        <w:rPr>
          <w:rFonts w:ascii="Times New Roman" w:hAnsi="Times New Roman" w:cs="Times New Roman"/>
          <w:b/>
          <w:sz w:val="24"/>
          <w:szCs w:val="24"/>
        </w:rPr>
        <w:t>Supplementary Figure 7</w:t>
      </w:r>
      <w:r w:rsidR="00AD22C4" w:rsidRPr="00515004">
        <w:rPr>
          <w:rFonts w:ascii="Times New Roman" w:hAnsi="Times New Roman" w:cs="Times New Roman"/>
          <w:sz w:val="24"/>
          <w:szCs w:val="24"/>
        </w:rPr>
        <w:t xml:space="preserve">: HPLC chromatogram and purity of </w:t>
      </w:r>
      <w:proofErr w:type="spellStart"/>
      <w:r w:rsidR="00AD22C4" w:rsidRPr="00515004">
        <w:rPr>
          <w:rFonts w:ascii="Times New Roman" w:hAnsi="Times New Roman" w:cs="Times New Roman"/>
          <w:sz w:val="24"/>
          <w:szCs w:val="24"/>
        </w:rPr>
        <w:t>mitragynine</w:t>
      </w:r>
      <w:proofErr w:type="spellEnd"/>
      <w:r w:rsidR="00AD22C4" w:rsidRPr="00515004">
        <w:rPr>
          <w:rFonts w:ascii="Times New Roman" w:hAnsi="Times New Roman" w:cs="Times New Roman"/>
          <w:sz w:val="24"/>
          <w:szCs w:val="24"/>
        </w:rPr>
        <w:t xml:space="preserve"> (</w:t>
      </w:r>
      <w:r w:rsidR="00AD22C4" w:rsidRPr="002312CE">
        <w:rPr>
          <w:rFonts w:ascii="Times New Roman" w:hAnsi="Times New Roman" w:cs="Times New Roman"/>
          <w:b/>
          <w:sz w:val="24"/>
          <w:szCs w:val="24"/>
          <w:rPrChange w:id="66" w:author="NelPC" w:date="2021-08-14T14:16:00Z">
            <w:rPr>
              <w:rFonts w:ascii="Times New Roman" w:hAnsi="Times New Roman" w:cs="Times New Roman"/>
              <w:sz w:val="24"/>
              <w:szCs w:val="24"/>
            </w:rPr>
          </w:rPrChange>
        </w:rPr>
        <w:t>1</w:t>
      </w:r>
      <w:r w:rsidR="00AD22C4" w:rsidRPr="00515004">
        <w:rPr>
          <w:rFonts w:ascii="Times New Roman" w:hAnsi="Times New Roman" w:cs="Times New Roman"/>
          <w:sz w:val="24"/>
          <w:szCs w:val="24"/>
        </w:rPr>
        <w:t>)</w:t>
      </w:r>
    </w:p>
    <w:p w:rsidR="00AD22C4" w:rsidRDefault="00AD22C4" w:rsidP="00AD22C4">
      <w:pPr>
        <w:rPr>
          <w:rFonts w:ascii="Arial" w:hAnsi="Arial" w:cs="Arial"/>
          <w:sz w:val="24"/>
          <w:szCs w:val="24"/>
        </w:rPr>
      </w:pPr>
    </w:p>
    <w:p w:rsidR="00AD22C4" w:rsidRDefault="00AD22C4" w:rsidP="00AD22C4">
      <w:pPr>
        <w:rPr>
          <w:rFonts w:ascii="Arial" w:hAnsi="Arial" w:cs="Arial"/>
          <w:sz w:val="24"/>
          <w:szCs w:val="24"/>
        </w:rPr>
      </w:pPr>
    </w:p>
    <w:p w:rsidR="00AD22C4" w:rsidRDefault="00AD22C4" w:rsidP="00AD22C4">
      <w:r>
        <w:rPr>
          <w:noProof/>
          <w:lang w:val="en-MY" w:eastAsia="en-MY"/>
        </w:rPr>
        <w:drawing>
          <wp:inline distT="0" distB="0" distL="0" distR="0">
            <wp:extent cx="5994400" cy="3213100"/>
            <wp:effectExtent l="19050" t="19050" r="25400" b="2540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94400" cy="3213100"/>
                    </a:xfrm>
                    <a:prstGeom prst="rect">
                      <a:avLst/>
                    </a:prstGeom>
                    <a:noFill/>
                    <a:ln>
                      <a:solidFill>
                        <a:schemeClr val="tx1"/>
                      </a:solidFill>
                    </a:ln>
                  </pic:spPr>
                </pic:pic>
              </a:graphicData>
            </a:graphic>
          </wp:inline>
        </w:drawing>
      </w:r>
    </w:p>
    <w:p w:rsidR="00AD22C4" w:rsidRDefault="00AD22C4" w:rsidP="00AD22C4"/>
    <w:tbl>
      <w:tblPr>
        <w:tblStyle w:val="TableGrid"/>
        <w:tblW w:w="0" w:type="auto"/>
        <w:tblLook w:val="04A0" w:firstRow="1" w:lastRow="0" w:firstColumn="1" w:lastColumn="0" w:noHBand="0" w:noVBand="1"/>
      </w:tblPr>
      <w:tblGrid>
        <w:gridCol w:w="1335"/>
        <w:gridCol w:w="1335"/>
        <w:gridCol w:w="1336"/>
        <w:gridCol w:w="1336"/>
        <w:gridCol w:w="1336"/>
        <w:gridCol w:w="1336"/>
        <w:gridCol w:w="1336"/>
      </w:tblGrid>
      <w:tr w:rsidR="00AD22C4" w:rsidRPr="00515004" w:rsidTr="00AD22C4">
        <w:tc>
          <w:tcPr>
            <w:tcW w:w="1335" w:type="dxa"/>
          </w:tcPr>
          <w:p w:rsidR="00AD22C4" w:rsidRPr="00515004" w:rsidRDefault="00AD22C4" w:rsidP="005B25A7">
            <w:pPr>
              <w:rPr>
                <w:rFonts w:ascii="Times New Roman" w:hAnsi="Times New Roman" w:cs="Times New Roman"/>
                <w:sz w:val="24"/>
                <w:szCs w:val="24"/>
              </w:rPr>
            </w:pPr>
            <w:r w:rsidRPr="00515004">
              <w:rPr>
                <w:rFonts w:ascii="Times New Roman" w:hAnsi="Times New Roman" w:cs="Times New Roman"/>
                <w:sz w:val="24"/>
                <w:szCs w:val="24"/>
              </w:rPr>
              <w:t>#</w:t>
            </w:r>
          </w:p>
        </w:tc>
        <w:tc>
          <w:tcPr>
            <w:tcW w:w="1335" w:type="dxa"/>
          </w:tcPr>
          <w:p w:rsidR="00AD22C4" w:rsidRPr="00515004" w:rsidRDefault="00AD22C4" w:rsidP="005B25A7">
            <w:pPr>
              <w:rPr>
                <w:rFonts w:ascii="Times New Roman" w:hAnsi="Times New Roman" w:cs="Times New Roman"/>
                <w:sz w:val="24"/>
                <w:szCs w:val="24"/>
              </w:rPr>
            </w:pPr>
            <w:r w:rsidRPr="00515004">
              <w:rPr>
                <w:rFonts w:ascii="Times New Roman" w:hAnsi="Times New Roman" w:cs="Times New Roman"/>
                <w:sz w:val="24"/>
                <w:szCs w:val="24"/>
              </w:rPr>
              <w:t>Time</w:t>
            </w:r>
          </w:p>
        </w:tc>
        <w:tc>
          <w:tcPr>
            <w:tcW w:w="1336" w:type="dxa"/>
          </w:tcPr>
          <w:p w:rsidR="00AD22C4" w:rsidRPr="00515004" w:rsidRDefault="00AD22C4" w:rsidP="005B25A7">
            <w:pPr>
              <w:rPr>
                <w:rFonts w:ascii="Times New Roman" w:hAnsi="Times New Roman" w:cs="Times New Roman"/>
                <w:sz w:val="24"/>
                <w:szCs w:val="24"/>
              </w:rPr>
            </w:pPr>
            <w:r w:rsidRPr="00515004">
              <w:rPr>
                <w:rFonts w:ascii="Times New Roman" w:hAnsi="Times New Roman" w:cs="Times New Roman"/>
                <w:sz w:val="24"/>
                <w:szCs w:val="24"/>
              </w:rPr>
              <w:t>Area</w:t>
            </w:r>
          </w:p>
        </w:tc>
        <w:tc>
          <w:tcPr>
            <w:tcW w:w="1336" w:type="dxa"/>
          </w:tcPr>
          <w:p w:rsidR="00AD22C4" w:rsidRPr="00515004" w:rsidRDefault="00AD22C4" w:rsidP="005B25A7">
            <w:pPr>
              <w:rPr>
                <w:rFonts w:ascii="Times New Roman" w:hAnsi="Times New Roman" w:cs="Times New Roman"/>
                <w:sz w:val="24"/>
                <w:szCs w:val="24"/>
              </w:rPr>
            </w:pPr>
            <w:r w:rsidRPr="00515004">
              <w:rPr>
                <w:rFonts w:ascii="Times New Roman" w:hAnsi="Times New Roman" w:cs="Times New Roman"/>
                <w:sz w:val="24"/>
                <w:szCs w:val="24"/>
              </w:rPr>
              <w:t>Height</w:t>
            </w:r>
          </w:p>
        </w:tc>
        <w:tc>
          <w:tcPr>
            <w:tcW w:w="1336" w:type="dxa"/>
          </w:tcPr>
          <w:p w:rsidR="00AD22C4" w:rsidRPr="00515004" w:rsidRDefault="00AD22C4" w:rsidP="005B25A7">
            <w:pPr>
              <w:rPr>
                <w:rFonts w:ascii="Times New Roman" w:hAnsi="Times New Roman" w:cs="Times New Roman"/>
                <w:sz w:val="24"/>
                <w:szCs w:val="24"/>
              </w:rPr>
            </w:pPr>
            <w:r w:rsidRPr="00515004">
              <w:rPr>
                <w:rFonts w:ascii="Times New Roman" w:hAnsi="Times New Roman" w:cs="Times New Roman"/>
                <w:sz w:val="24"/>
                <w:szCs w:val="24"/>
              </w:rPr>
              <w:t>Width</w:t>
            </w:r>
          </w:p>
        </w:tc>
        <w:tc>
          <w:tcPr>
            <w:tcW w:w="1336" w:type="dxa"/>
          </w:tcPr>
          <w:p w:rsidR="00AD22C4" w:rsidRPr="00515004" w:rsidRDefault="00AD22C4" w:rsidP="005B25A7">
            <w:pPr>
              <w:rPr>
                <w:rFonts w:ascii="Times New Roman" w:hAnsi="Times New Roman" w:cs="Times New Roman"/>
                <w:sz w:val="24"/>
                <w:szCs w:val="24"/>
              </w:rPr>
            </w:pPr>
            <w:r w:rsidRPr="00515004">
              <w:rPr>
                <w:rFonts w:ascii="Times New Roman" w:hAnsi="Times New Roman" w:cs="Times New Roman"/>
                <w:sz w:val="24"/>
                <w:szCs w:val="24"/>
              </w:rPr>
              <w:t>Area%</w:t>
            </w:r>
          </w:p>
        </w:tc>
        <w:tc>
          <w:tcPr>
            <w:tcW w:w="1336" w:type="dxa"/>
          </w:tcPr>
          <w:p w:rsidR="00AD22C4" w:rsidRPr="00515004" w:rsidRDefault="00AD22C4" w:rsidP="005B25A7">
            <w:pPr>
              <w:rPr>
                <w:rFonts w:ascii="Times New Roman" w:hAnsi="Times New Roman" w:cs="Times New Roman"/>
                <w:sz w:val="24"/>
                <w:szCs w:val="24"/>
              </w:rPr>
            </w:pPr>
            <w:r w:rsidRPr="00515004">
              <w:rPr>
                <w:rFonts w:ascii="Times New Roman" w:hAnsi="Times New Roman" w:cs="Times New Roman"/>
                <w:sz w:val="24"/>
                <w:szCs w:val="24"/>
              </w:rPr>
              <w:t>Symmetry</w:t>
            </w:r>
          </w:p>
        </w:tc>
      </w:tr>
      <w:tr w:rsidR="00AD22C4" w:rsidRPr="00515004" w:rsidTr="00AD22C4">
        <w:tc>
          <w:tcPr>
            <w:tcW w:w="1335" w:type="dxa"/>
          </w:tcPr>
          <w:p w:rsidR="00AD22C4" w:rsidRPr="00515004" w:rsidRDefault="00AD22C4" w:rsidP="005B25A7">
            <w:pPr>
              <w:rPr>
                <w:rFonts w:ascii="Times New Roman" w:hAnsi="Times New Roman" w:cs="Times New Roman"/>
                <w:sz w:val="24"/>
                <w:szCs w:val="24"/>
              </w:rPr>
            </w:pPr>
            <w:r w:rsidRPr="00515004">
              <w:rPr>
                <w:rFonts w:ascii="Times New Roman" w:hAnsi="Times New Roman" w:cs="Times New Roman"/>
                <w:sz w:val="24"/>
                <w:szCs w:val="24"/>
              </w:rPr>
              <w:t>1</w:t>
            </w:r>
          </w:p>
        </w:tc>
        <w:tc>
          <w:tcPr>
            <w:tcW w:w="1335" w:type="dxa"/>
          </w:tcPr>
          <w:p w:rsidR="00AD22C4" w:rsidRPr="00515004" w:rsidRDefault="00AD22C4" w:rsidP="005B25A7">
            <w:pPr>
              <w:rPr>
                <w:rFonts w:ascii="Times New Roman" w:hAnsi="Times New Roman" w:cs="Times New Roman"/>
                <w:sz w:val="24"/>
                <w:szCs w:val="24"/>
              </w:rPr>
            </w:pPr>
            <w:r w:rsidRPr="00515004">
              <w:rPr>
                <w:rFonts w:ascii="Times New Roman" w:hAnsi="Times New Roman" w:cs="Times New Roman"/>
                <w:sz w:val="24"/>
                <w:szCs w:val="24"/>
              </w:rPr>
              <w:t>9.069</w:t>
            </w:r>
          </w:p>
        </w:tc>
        <w:tc>
          <w:tcPr>
            <w:tcW w:w="1336" w:type="dxa"/>
          </w:tcPr>
          <w:p w:rsidR="00AD22C4" w:rsidRPr="00515004" w:rsidRDefault="00AD22C4" w:rsidP="005B25A7">
            <w:pPr>
              <w:rPr>
                <w:rFonts w:ascii="Times New Roman" w:hAnsi="Times New Roman" w:cs="Times New Roman"/>
                <w:sz w:val="24"/>
                <w:szCs w:val="24"/>
              </w:rPr>
            </w:pPr>
            <w:r w:rsidRPr="00515004">
              <w:rPr>
                <w:rFonts w:ascii="Times New Roman" w:hAnsi="Times New Roman" w:cs="Times New Roman"/>
                <w:sz w:val="24"/>
                <w:szCs w:val="24"/>
              </w:rPr>
              <w:t>18.7</w:t>
            </w:r>
          </w:p>
        </w:tc>
        <w:tc>
          <w:tcPr>
            <w:tcW w:w="1336" w:type="dxa"/>
          </w:tcPr>
          <w:p w:rsidR="00AD22C4" w:rsidRPr="00515004" w:rsidRDefault="00AD22C4" w:rsidP="005B25A7">
            <w:pPr>
              <w:rPr>
                <w:rFonts w:ascii="Times New Roman" w:hAnsi="Times New Roman" w:cs="Times New Roman"/>
                <w:sz w:val="24"/>
                <w:szCs w:val="24"/>
              </w:rPr>
            </w:pPr>
            <w:r w:rsidRPr="00515004">
              <w:rPr>
                <w:rFonts w:ascii="Times New Roman" w:hAnsi="Times New Roman" w:cs="Times New Roman"/>
                <w:sz w:val="24"/>
                <w:szCs w:val="24"/>
              </w:rPr>
              <w:t>1.6</w:t>
            </w:r>
          </w:p>
        </w:tc>
        <w:tc>
          <w:tcPr>
            <w:tcW w:w="1336" w:type="dxa"/>
          </w:tcPr>
          <w:p w:rsidR="00AD22C4" w:rsidRPr="00515004" w:rsidRDefault="00AD22C4" w:rsidP="005B25A7">
            <w:pPr>
              <w:rPr>
                <w:rFonts w:ascii="Times New Roman" w:hAnsi="Times New Roman" w:cs="Times New Roman"/>
                <w:sz w:val="24"/>
                <w:szCs w:val="24"/>
              </w:rPr>
            </w:pPr>
            <w:r w:rsidRPr="00515004">
              <w:rPr>
                <w:rFonts w:ascii="Times New Roman" w:hAnsi="Times New Roman" w:cs="Times New Roman"/>
                <w:sz w:val="24"/>
                <w:szCs w:val="24"/>
              </w:rPr>
              <w:t>0.1635</w:t>
            </w:r>
          </w:p>
        </w:tc>
        <w:tc>
          <w:tcPr>
            <w:tcW w:w="1336" w:type="dxa"/>
          </w:tcPr>
          <w:p w:rsidR="00AD22C4" w:rsidRPr="00515004" w:rsidRDefault="00AD22C4" w:rsidP="005B25A7">
            <w:pPr>
              <w:rPr>
                <w:rFonts w:ascii="Times New Roman" w:hAnsi="Times New Roman" w:cs="Times New Roman"/>
                <w:sz w:val="24"/>
                <w:szCs w:val="24"/>
              </w:rPr>
            </w:pPr>
            <w:r w:rsidRPr="00515004">
              <w:rPr>
                <w:rFonts w:ascii="Times New Roman" w:hAnsi="Times New Roman" w:cs="Times New Roman"/>
                <w:sz w:val="24"/>
                <w:szCs w:val="24"/>
              </w:rPr>
              <w:t xml:space="preserve"> 1.834</w:t>
            </w:r>
          </w:p>
        </w:tc>
        <w:tc>
          <w:tcPr>
            <w:tcW w:w="1336" w:type="dxa"/>
          </w:tcPr>
          <w:p w:rsidR="00AD22C4" w:rsidRPr="00515004" w:rsidRDefault="00AD22C4" w:rsidP="005B25A7">
            <w:pPr>
              <w:rPr>
                <w:rFonts w:ascii="Times New Roman" w:hAnsi="Times New Roman" w:cs="Times New Roman"/>
                <w:sz w:val="24"/>
                <w:szCs w:val="24"/>
              </w:rPr>
            </w:pPr>
            <w:r w:rsidRPr="00515004">
              <w:rPr>
                <w:rFonts w:ascii="Times New Roman" w:hAnsi="Times New Roman" w:cs="Times New Roman"/>
                <w:sz w:val="24"/>
                <w:szCs w:val="24"/>
              </w:rPr>
              <w:t>1.762</w:t>
            </w:r>
          </w:p>
        </w:tc>
      </w:tr>
      <w:tr w:rsidR="00AD22C4" w:rsidRPr="00515004" w:rsidTr="00AD22C4">
        <w:tc>
          <w:tcPr>
            <w:tcW w:w="1335" w:type="dxa"/>
          </w:tcPr>
          <w:p w:rsidR="00AD22C4" w:rsidRPr="00515004" w:rsidRDefault="00AD22C4" w:rsidP="005B25A7">
            <w:pPr>
              <w:rPr>
                <w:rFonts w:ascii="Times New Roman" w:hAnsi="Times New Roman" w:cs="Times New Roman"/>
                <w:sz w:val="24"/>
                <w:szCs w:val="24"/>
              </w:rPr>
            </w:pPr>
            <w:r w:rsidRPr="00515004">
              <w:rPr>
                <w:rFonts w:ascii="Times New Roman" w:hAnsi="Times New Roman" w:cs="Times New Roman"/>
                <w:sz w:val="24"/>
                <w:szCs w:val="24"/>
              </w:rPr>
              <w:t>2</w:t>
            </w:r>
          </w:p>
        </w:tc>
        <w:tc>
          <w:tcPr>
            <w:tcW w:w="1335" w:type="dxa"/>
          </w:tcPr>
          <w:p w:rsidR="00AD22C4" w:rsidRPr="00515004" w:rsidRDefault="00AD22C4" w:rsidP="005B25A7">
            <w:pPr>
              <w:rPr>
                <w:rFonts w:ascii="Times New Roman" w:hAnsi="Times New Roman" w:cs="Times New Roman"/>
                <w:sz w:val="24"/>
                <w:szCs w:val="24"/>
              </w:rPr>
            </w:pPr>
            <w:r w:rsidRPr="00515004">
              <w:rPr>
                <w:rFonts w:ascii="Times New Roman" w:hAnsi="Times New Roman" w:cs="Times New Roman"/>
                <w:sz w:val="24"/>
                <w:szCs w:val="24"/>
              </w:rPr>
              <w:t>9.386</w:t>
            </w:r>
          </w:p>
        </w:tc>
        <w:tc>
          <w:tcPr>
            <w:tcW w:w="1336" w:type="dxa"/>
          </w:tcPr>
          <w:p w:rsidR="00AD22C4" w:rsidRPr="00515004" w:rsidRDefault="00AD22C4" w:rsidP="005B25A7">
            <w:pPr>
              <w:rPr>
                <w:rFonts w:ascii="Times New Roman" w:hAnsi="Times New Roman" w:cs="Times New Roman"/>
                <w:sz w:val="24"/>
                <w:szCs w:val="24"/>
              </w:rPr>
            </w:pPr>
            <w:r w:rsidRPr="00515004">
              <w:rPr>
                <w:rFonts w:ascii="Times New Roman" w:hAnsi="Times New Roman" w:cs="Times New Roman"/>
                <w:sz w:val="24"/>
                <w:szCs w:val="24"/>
              </w:rPr>
              <w:t>1003.3</w:t>
            </w:r>
          </w:p>
        </w:tc>
        <w:tc>
          <w:tcPr>
            <w:tcW w:w="1336" w:type="dxa"/>
          </w:tcPr>
          <w:p w:rsidR="00AD22C4" w:rsidRPr="00515004" w:rsidRDefault="00AD22C4" w:rsidP="005B25A7">
            <w:pPr>
              <w:rPr>
                <w:rFonts w:ascii="Times New Roman" w:hAnsi="Times New Roman" w:cs="Times New Roman"/>
                <w:sz w:val="24"/>
                <w:szCs w:val="24"/>
              </w:rPr>
            </w:pPr>
            <w:r w:rsidRPr="00515004">
              <w:rPr>
                <w:rFonts w:ascii="Times New Roman" w:hAnsi="Times New Roman" w:cs="Times New Roman"/>
                <w:sz w:val="24"/>
                <w:szCs w:val="24"/>
              </w:rPr>
              <w:t>142.5</w:t>
            </w:r>
          </w:p>
        </w:tc>
        <w:tc>
          <w:tcPr>
            <w:tcW w:w="1336" w:type="dxa"/>
          </w:tcPr>
          <w:p w:rsidR="00AD22C4" w:rsidRPr="00515004" w:rsidRDefault="00AD22C4" w:rsidP="005B25A7">
            <w:pPr>
              <w:rPr>
                <w:rFonts w:ascii="Times New Roman" w:hAnsi="Times New Roman" w:cs="Times New Roman"/>
                <w:sz w:val="24"/>
                <w:szCs w:val="24"/>
              </w:rPr>
            </w:pPr>
            <w:r w:rsidRPr="00515004">
              <w:rPr>
                <w:rFonts w:ascii="Times New Roman" w:hAnsi="Times New Roman" w:cs="Times New Roman"/>
                <w:sz w:val="24"/>
                <w:szCs w:val="24"/>
              </w:rPr>
              <w:t>0.1121</w:t>
            </w:r>
          </w:p>
        </w:tc>
        <w:tc>
          <w:tcPr>
            <w:tcW w:w="1336" w:type="dxa"/>
          </w:tcPr>
          <w:p w:rsidR="00AD22C4" w:rsidRPr="00515004" w:rsidRDefault="00AD22C4" w:rsidP="005B25A7">
            <w:pPr>
              <w:rPr>
                <w:rFonts w:ascii="Times New Roman" w:hAnsi="Times New Roman" w:cs="Times New Roman"/>
                <w:sz w:val="24"/>
                <w:szCs w:val="24"/>
              </w:rPr>
            </w:pPr>
            <w:r w:rsidRPr="00515004">
              <w:rPr>
                <w:rFonts w:ascii="Times New Roman" w:hAnsi="Times New Roman" w:cs="Times New Roman"/>
                <w:sz w:val="24"/>
                <w:szCs w:val="24"/>
              </w:rPr>
              <w:t>98.166</w:t>
            </w:r>
          </w:p>
        </w:tc>
        <w:tc>
          <w:tcPr>
            <w:tcW w:w="1336" w:type="dxa"/>
          </w:tcPr>
          <w:p w:rsidR="00AD22C4" w:rsidRPr="00515004" w:rsidRDefault="00AD22C4" w:rsidP="005B25A7">
            <w:pPr>
              <w:rPr>
                <w:rFonts w:ascii="Times New Roman" w:hAnsi="Times New Roman" w:cs="Times New Roman"/>
                <w:sz w:val="24"/>
                <w:szCs w:val="24"/>
              </w:rPr>
            </w:pPr>
            <w:r w:rsidRPr="00515004">
              <w:rPr>
                <w:rFonts w:ascii="Times New Roman" w:hAnsi="Times New Roman" w:cs="Times New Roman"/>
                <w:sz w:val="24"/>
                <w:szCs w:val="24"/>
              </w:rPr>
              <w:t>0.897</w:t>
            </w:r>
          </w:p>
        </w:tc>
      </w:tr>
    </w:tbl>
    <w:p w:rsidR="00AD22C4" w:rsidRPr="00515004" w:rsidRDefault="00AD22C4" w:rsidP="00AD22C4">
      <w:pPr>
        <w:rPr>
          <w:rFonts w:ascii="Times New Roman" w:hAnsi="Times New Roman" w:cs="Times New Roman"/>
          <w:sz w:val="24"/>
          <w:szCs w:val="24"/>
        </w:rPr>
      </w:pPr>
    </w:p>
    <w:p w:rsidR="00AD22C4" w:rsidRPr="00515004" w:rsidRDefault="00A30A41" w:rsidP="00AD22C4">
      <w:pPr>
        <w:rPr>
          <w:rFonts w:ascii="Times New Roman" w:hAnsi="Times New Roman" w:cs="Times New Roman"/>
          <w:sz w:val="24"/>
          <w:szCs w:val="24"/>
        </w:rPr>
      </w:pPr>
      <w:r>
        <w:rPr>
          <w:rFonts w:ascii="Times New Roman" w:hAnsi="Times New Roman" w:cs="Times New Roman"/>
          <w:b/>
          <w:sz w:val="24"/>
          <w:szCs w:val="24"/>
        </w:rPr>
        <w:t>Supplementary Figure 8</w:t>
      </w:r>
      <w:r w:rsidR="00AD22C4" w:rsidRPr="00515004">
        <w:rPr>
          <w:rFonts w:ascii="Times New Roman" w:hAnsi="Times New Roman" w:cs="Times New Roman"/>
          <w:sz w:val="24"/>
          <w:szCs w:val="24"/>
        </w:rPr>
        <w:t xml:space="preserve">: HPLC chromatogram and purity of </w:t>
      </w:r>
      <w:proofErr w:type="spellStart"/>
      <w:r w:rsidR="00AD22C4" w:rsidRPr="00515004">
        <w:rPr>
          <w:rFonts w:ascii="Times New Roman" w:hAnsi="Times New Roman" w:cs="Times New Roman"/>
          <w:sz w:val="24"/>
          <w:szCs w:val="24"/>
        </w:rPr>
        <w:t>speciociliatine</w:t>
      </w:r>
      <w:proofErr w:type="spellEnd"/>
      <w:r w:rsidR="00AD22C4" w:rsidRPr="00515004">
        <w:rPr>
          <w:rFonts w:ascii="Times New Roman" w:hAnsi="Times New Roman" w:cs="Times New Roman"/>
          <w:sz w:val="24"/>
          <w:szCs w:val="24"/>
        </w:rPr>
        <w:t xml:space="preserve"> (</w:t>
      </w:r>
      <w:r w:rsidR="00AD22C4" w:rsidRPr="00515004">
        <w:rPr>
          <w:rFonts w:ascii="Times New Roman" w:hAnsi="Times New Roman" w:cs="Times New Roman"/>
          <w:b/>
          <w:sz w:val="24"/>
          <w:szCs w:val="24"/>
        </w:rPr>
        <w:t>2</w:t>
      </w:r>
      <w:r w:rsidR="00AD22C4" w:rsidRPr="00515004">
        <w:rPr>
          <w:rFonts w:ascii="Times New Roman" w:hAnsi="Times New Roman" w:cs="Times New Roman"/>
          <w:sz w:val="24"/>
          <w:szCs w:val="24"/>
        </w:rPr>
        <w:t>)</w:t>
      </w:r>
    </w:p>
    <w:p w:rsidR="001722B6" w:rsidRDefault="001722B6" w:rsidP="00AD22C4">
      <w:pPr>
        <w:rPr>
          <w:rFonts w:ascii="Arial" w:hAnsi="Arial" w:cs="Arial"/>
          <w:sz w:val="24"/>
          <w:szCs w:val="24"/>
        </w:rPr>
      </w:pPr>
    </w:p>
    <w:p w:rsidR="00AD22C4" w:rsidRDefault="00AD22C4" w:rsidP="00AD22C4">
      <w:pPr>
        <w:rPr>
          <w:rFonts w:ascii="Arial" w:hAnsi="Arial" w:cs="Arial"/>
          <w:sz w:val="24"/>
          <w:szCs w:val="24"/>
        </w:rPr>
      </w:pPr>
    </w:p>
    <w:p w:rsidR="001722B6" w:rsidRDefault="001722B6" w:rsidP="001722B6">
      <w:pPr>
        <w:rPr>
          <w:rFonts w:ascii="Arial" w:hAnsi="Arial" w:cs="Arial"/>
          <w:sz w:val="24"/>
          <w:szCs w:val="24"/>
        </w:rPr>
      </w:pPr>
    </w:p>
    <w:p w:rsidR="001722B6" w:rsidRDefault="001722B6" w:rsidP="001722B6">
      <w:pPr>
        <w:rPr>
          <w:rFonts w:ascii="Arial" w:hAnsi="Arial" w:cs="Arial"/>
          <w:sz w:val="24"/>
          <w:szCs w:val="24"/>
        </w:rPr>
      </w:pPr>
    </w:p>
    <w:p w:rsidR="001722B6" w:rsidRDefault="001722B6" w:rsidP="001722B6">
      <w:pPr>
        <w:rPr>
          <w:rFonts w:ascii="Arial" w:hAnsi="Arial" w:cs="Arial"/>
          <w:sz w:val="24"/>
          <w:szCs w:val="24"/>
        </w:rPr>
      </w:pPr>
    </w:p>
    <w:p w:rsidR="001722B6" w:rsidRDefault="001722B6" w:rsidP="001722B6">
      <w:pPr>
        <w:rPr>
          <w:rFonts w:ascii="Times New Roman" w:hAnsi="Times New Roman" w:cs="Times New Roman"/>
          <w:sz w:val="24"/>
          <w:szCs w:val="24"/>
        </w:rPr>
      </w:pPr>
    </w:p>
    <w:p w:rsidR="001722B6" w:rsidRDefault="001722B6" w:rsidP="001722B6">
      <w:pPr>
        <w:rPr>
          <w:rFonts w:ascii="Times New Roman" w:hAnsi="Times New Roman" w:cs="Times New Roman"/>
          <w:sz w:val="24"/>
          <w:szCs w:val="24"/>
        </w:rPr>
      </w:pPr>
      <w:r w:rsidRPr="00922416">
        <w:rPr>
          <w:noProof/>
          <w:lang w:val="en-MY" w:eastAsia="en-MY"/>
        </w:rPr>
        <w:drawing>
          <wp:inline distT="0" distB="0" distL="0" distR="0" wp14:anchorId="4C6631B4" wp14:editId="078D9E5C">
            <wp:extent cx="5943600" cy="5051183"/>
            <wp:effectExtent l="0" t="0" r="0" b="0"/>
            <wp:docPr id="2" name="Picture 290" descr="C:\Users\NelPC\Desktop\Chrm.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descr="C:\Users\NelPC\Desktop\Chrm.t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5051183"/>
                    </a:xfrm>
                    <a:prstGeom prst="rect">
                      <a:avLst/>
                    </a:prstGeom>
                    <a:noFill/>
                    <a:ln>
                      <a:noFill/>
                    </a:ln>
                  </pic:spPr>
                </pic:pic>
              </a:graphicData>
            </a:graphic>
          </wp:inline>
        </w:drawing>
      </w:r>
    </w:p>
    <w:p w:rsidR="001722B6" w:rsidRDefault="001722B6" w:rsidP="001722B6">
      <w:pPr>
        <w:rPr>
          <w:rFonts w:ascii="Times New Roman" w:hAnsi="Times New Roman" w:cs="Times New Roman"/>
          <w:sz w:val="24"/>
          <w:szCs w:val="24"/>
        </w:rPr>
      </w:pPr>
    </w:p>
    <w:p w:rsidR="001722B6" w:rsidRPr="001722B6" w:rsidRDefault="00A30A41" w:rsidP="001722B6">
      <w:pPr>
        <w:rPr>
          <w:rFonts w:ascii="Times New Roman" w:hAnsi="Times New Roman" w:cs="Times New Roman"/>
          <w:sz w:val="24"/>
          <w:szCs w:val="24"/>
        </w:rPr>
      </w:pPr>
      <w:r>
        <w:rPr>
          <w:rFonts w:ascii="Times New Roman" w:hAnsi="Times New Roman" w:cs="Times New Roman"/>
          <w:b/>
          <w:sz w:val="24"/>
          <w:szCs w:val="24"/>
        </w:rPr>
        <w:t xml:space="preserve">Supplementary </w:t>
      </w:r>
      <w:r w:rsidR="001722B6" w:rsidRPr="001722B6">
        <w:rPr>
          <w:rFonts w:ascii="Times New Roman" w:hAnsi="Times New Roman" w:cs="Times New Roman"/>
          <w:b/>
          <w:sz w:val="24"/>
          <w:szCs w:val="24"/>
        </w:rPr>
        <w:t xml:space="preserve">Figure </w:t>
      </w:r>
      <w:r>
        <w:rPr>
          <w:rFonts w:ascii="Times New Roman" w:hAnsi="Times New Roman" w:cs="Times New Roman"/>
          <w:b/>
          <w:sz w:val="24"/>
          <w:szCs w:val="24"/>
        </w:rPr>
        <w:t>9</w:t>
      </w:r>
      <w:r w:rsidR="001722B6" w:rsidRPr="001722B6">
        <w:rPr>
          <w:rFonts w:ascii="Times New Roman" w:hAnsi="Times New Roman" w:cs="Times New Roman"/>
          <w:b/>
          <w:sz w:val="24"/>
          <w:szCs w:val="24"/>
        </w:rPr>
        <w:t>:</w:t>
      </w:r>
      <w:r w:rsidR="001722B6" w:rsidRPr="001722B6">
        <w:rPr>
          <w:rFonts w:ascii="Times New Roman" w:hAnsi="Times New Roman" w:cs="Times New Roman"/>
          <w:sz w:val="24"/>
          <w:szCs w:val="24"/>
        </w:rPr>
        <w:t xml:space="preserve"> A representative chromatogram of lyophilized </w:t>
      </w:r>
      <w:proofErr w:type="spellStart"/>
      <w:r w:rsidR="001722B6" w:rsidRPr="001722B6">
        <w:rPr>
          <w:rFonts w:ascii="Times New Roman" w:hAnsi="Times New Roman" w:cs="Times New Roman"/>
          <w:sz w:val="24"/>
          <w:szCs w:val="24"/>
        </w:rPr>
        <w:t>kratom</w:t>
      </w:r>
      <w:proofErr w:type="spellEnd"/>
      <w:r w:rsidR="001722B6" w:rsidRPr="001722B6">
        <w:rPr>
          <w:rFonts w:ascii="Times New Roman" w:hAnsi="Times New Roman" w:cs="Times New Roman"/>
          <w:sz w:val="24"/>
          <w:szCs w:val="24"/>
        </w:rPr>
        <w:t xml:space="preserve"> decoction (1000 µg/mL) and mixed standards - </w:t>
      </w:r>
      <w:proofErr w:type="spellStart"/>
      <w:r w:rsidR="001722B6" w:rsidRPr="001722B6">
        <w:rPr>
          <w:rFonts w:ascii="Times New Roman" w:hAnsi="Times New Roman" w:cs="Times New Roman"/>
          <w:sz w:val="24"/>
          <w:szCs w:val="24"/>
        </w:rPr>
        <w:t>mitragynine</w:t>
      </w:r>
      <w:proofErr w:type="spellEnd"/>
      <w:r w:rsidR="001722B6" w:rsidRPr="001722B6">
        <w:rPr>
          <w:rFonts w:ascii="Times New Roman" w:hAnsi="Times New Roman" w:cs="Times New Roman"/>
          <w:sz w:val="24"/>
          <w:szCs w:val="24"/>
        </w:rPr>
        <w:t xml:space="preserve"> (</w:t>
      </w:r>
      <w:r w:rsidR="001722B6" w:rsidRPr="00515004">
        <w:rPr>
          <w:rFonts w:ascii="Times New Roman" w:hAnsi="Times New Roman" w:cs="Times New Roman"/>
          <w:b/>
          <w:sz w:val="24"/>
          <w:szCs w:val="24"/>
        </w:rPr>
        <w:t>1</w:t>
      </w:r>
      <w:r w:rsidR="001722B6" w:rsidRPr="001722B6">
        <w:rPr>
          <w:rFonts w:ascii="Times New Roman" w:hAnsi="Times New Roman" w:cs="Times New Roman"/>
          <w:sz w:val="24"/>
          <w:szCs w:val="24"/>
        </w:rPr>
        <w:t xml:space="preserve">) and </w:t>
      </w:r>
      <w:proofErr w:type="spellStart"/>
      <w:r w:rsidR="001722B6" w:rsidRPr="001722B6">
        <w:rPr>
          <w:rFonts w:ascii="Times New Roman" w:hAnsi="Times New Roman" w:cs="Times New Roman"/>
          <w:sz w:val="24"/>
          <w:szCs w:val="24"/>
        </w:rPr>
        <w:t>speciociliatine</w:t>
      </w:r>
      <w:proofErr w:type="spellEnd"/>
      <w:r w:rsidR="001722B6" w:rsidRPr="001722B6">
        <w:rPr>
          <w:rFonts w:ascii="Times New Roman" w:hAnsi="Times New Roman" w:cs="Times New Roman"/>
          <w:sz w:val="24"/>
          <w:szCs w:val="24"/>
        </w:rPr>
        <w:t xml:space="preserve"> (</w:t>
      </w:r>
      <w:r w:rsidR="001722B6" w:rsidRPr="00515004">
        <w:rPr>
          <w:rFonts w:ascii="Times New Roman" w:hAnsi="Times New Roman" w:cs="Times New Roman"/>
          <w:b/>
          <w:sz w:val="24"/>
          <w:szCs w:val="24"/>
        </w:rPr>
        <w:t>2</w:t>
      </w:r>
      <w:r w:rsidR="001722B6" w:rsidRPr="001722B6">
        <w:rPr>
          <w:rFonts w:ascii="Times New Roman" w:hAnsi="Times New Roman" w:cs="Times New Roman"/>
          <w:sz w:val="24"/>
          <w:szCs w:val="24"/>
        </w:rPr>
        <w:t>) (100 µg/mL).</w:t>
      </w:r>
    </w:p>
    <w:p w:rsidR="001722B6" w:rsidRPr="001722B6" w:rsidRDefault="001722B6" w:rsidP="001722B6">
      <w:pPr>
        <w:rPr>
          <w:rFonts w:ascii="Times New Roman" w:hAnsi="Times New Roman" w:cs="Times New Roman"/>
          <w:sz w:val="24"/>
          <w:szCs w:val="24"/>
        </w:rPr>
      </w:pPr>
    </w:p>
    <w:p w:rsidR="001722B6" w:rsidRDefault="001722B6" w:rsidP="001722B6">
      <w:pPr>
        <w:rPr>
          <w:rFonts w:ascii="Times New Roman" w:hAnsi="Times New Roman" w:cs="Times New Roman"/>
          <w:sz w:val="24"/>
          <w:szCs w:val="24"/>
        </w:rPr>
      </w:pPr>
    </w:p>
    <w:p w:rsidR="001722B6" w:rsidRDefault="001722B6" w:rsidP="001722B6">
      <w:pPr>
        <w:rPr>
          <w:rFonts w:ascii="Times New Roman" w:hAnsi="Times New Roman" w:cs="Times New Roman"/>
          <w:sz w:val="24"/>
          <w:szCs w:val="24"/>
        </w:rPr>
      </w:pPr>
    </w:p>
    <w:p w:rsidR="001722B6" w:rsidRDefault="001722B6" w:rsidP="001722B6">
      <w:pPr>
        <w:rPr>
          <w:rFonts w:ascii="Times New Roman" w:hAnsi="Times New Roman" w:cs="Times New Roman"/>
          <w:sz w:val="24"/>
          <w:szCs w:val="24"/>
        </w:rPr>
      </w:pPr>
    </w:p>
    <w:p w:rsidR="001722B6" w:rsidRDefault="001722B6" w:rsidP="001722B6">
      <w:pPr>
        <w:rPr>
          <w:rFonts w:ascii="Times New Roman" w:hAnsi="Times New Roman" w:cs="Times New Roman"/>
          <w:sz w:val="24"/>
          <w:szCs w:val="24"/>
        </w:rPr>
      </w:pPr>
    </w:p>
    <w:p w:rsidR="001722B6" w:rsidRDefault="001722B6" w:rsidP="001722B6">
      <w:pPr>
        <w:rPr>
          <w:rFonts w:ascii="Times New Roman" w:hAnsi="Times New Roman" w:cs="Times New Roman"/>
          <w:sz w:val="24"/>
          <w:szCs w:val="24"/>
        </w:rPr>
      </w:pPr>
    </w:p>
    <w:p w:rsidR="001722B6" w:rsidRDefault="001722B6" w:rsidP="001722B6">
      <w:pPr>
        <w:rPr>
          <w:rFonts w:ascii="Times New Roman" w:hAnsi="Times New Roman" w:cs="Times New Roman"/>
          <w:sz w:val="24"/>
          <w:szCs w:val="24"/>
        </w:rPr>
      </w:pPr>
    </w:p>
    <w:p w:rsidR="001722B6" w:rsidRDefault="001722B6" w:rsidP="001722B6">
      <w:pPr>
        <w:rPr>
          <w:rFonts w:ascii="Times New Roman" w:hAnsi="Times New Roman" w:cs="Times New Roman"/>
          <w:sz w:val="24"/>
          <w:szCs w:val="24"/>
        </w:rPr>
      </w:pPr>
    </w:p>
    <w:p w:rsidR="001722B6" w:rsidRDefault="001722B6" w:rsidP="001722B6">
      <w:pPr>
        <w:rPr>
          <w:rFonts w:ascii="Times New Roman" w:hAnsi="Times New Roman" w:cs="Times New Roman"/>
          <w:sz w:val="24"/>
          <w:szCs w:val="24"/>
        </w:rPr>
      </w:pPr>
      <w:r w:rsidRPr="00922416">
        <w:rPr>
          <w:noProof/>
          <w:lang w:val="en-MY" w:eastAsia="en-MY"/>
        </w:rPr>
        <w:drawing>
          <wp:inline distT="0" distB="0" distL="0" distR="0" wp14:anchorId="4D96D3A4" wp14:editId="2E4216F7">
            <wp:extent cx="5943600" cy="5639417"/>
            <wp:effectExtent l="0" t="0" r="0" b="0"/>
            <wp:docPr id="10" name="Picture 1" descr="C:\Users\NelPC\Desktop\Fig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elPC\Desktop\Fig 2.t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5639417"/>
                    </a:xfrm>
                    <a:prstGeom prst="rect">
                      <a:avLst/>
                    </a:prstGeom>
                    <a:noFill/>
                    <a:ln>
                      <a:noFill/>
                    </a:ln>
                  </pic:spPr>
                </pic:pic>
              </a:graphicData>
            </a:graphic>
          </wp:inline>
        </w:drawing>
      </w:r>
    </w:p>
    <w:p w:rsidR="001722B6" w:rsidRPr="001722B6" w:rsidRDefault="00A30A41" w:rsidP="001722B6">
      <w:pPr>
        <w:rPr>
          <w:rFonts w:ascii="Times New Roman" w:hAnsi="Times New Roman" w:cs="Times New Roman"/>
          <w:sz w:val="24"/>
          <w:szCs w:val="24"/>
        </w:rPr>
      </w:pPr>
      <w:r>
        <w:rPr>
          <w:rFonts w:ascii="Times New Roman" w:hAnsi="Times New Roman" w:cs="Times New Roman"/>
          <w:b/>
          <w:sz w:val="24"/>
          <w:szCs w:val="24"/>
        </w:rPr>
        <w:t xml:space="preserve">Supplementary </w:t>
      </w:r>
      <w:r w:rsidR="001722B6" w:rsidRPr="001722B6">
        <w:rPr>
          <w:rFonts w:ascii="Times New Roman" w:hAnsi="Times New Roman" w:cs="Times New Roman"/>
          <w:b/>
          <w:sz w:val="24"/>
          <w:szCs w:val="24"/>
        </w:rPr>
        <w:t xml:space="preserve">Figure </w:t>
      </w:r>
      <w:r>
        <w:rPr>
          <w:rFonts w:ascii="Times New Roman" w:hAnsi="Times New Roman" w:cs="Times New Roman"/>
          <w:b/>
          <w:sz w:val="24"/>
          <w:szCs w:val="24"/>
        </w:rPr>
        <w:t>10</w:t>
      </w:r>
      <w:r w:rsidR="001722B6" w:rsidRPr="001722B6">
        <w:rPr>
          <w:rFonts w:ascii="Times New Roman" w:hAnsi="Times New Roman" w:cs="Times New Roman"/>
          <w:b/>
          <w:sz w:val="24"/>
          <w:szCs w:val="24"/>
        </w:rPr>
        <w:t>:</w:t>
      </w:r>
      <w:r w:rsidR="001722B6" w:rsidRPr="001722B6">
        <w:rPr>
          <w:rFonts w:ascii="Times New Roman" w:hAnsi="Times New Roman" w:cs="Times New Roman"/>
          <w:sz w:val="24"/>
          <w:szCs w:val="24"/>
        </w:rPr>
        <w:t xml:space="preserve"> UV profile of (</w:t>
      </w:r>
      <w:r w:rsidR="001722B6" w:rsidRPr="00515004">
        <w:rPr>
          <w:rFonts w:ascii="Times New Roman" w:hAnsi="Times New Roman" w:cs="Times New Roman"/>
          <w:b/>
          <w:sz w:val="24"/>
          <w:szCs w:val="24"/>
        </w:rPr>
        <w:t>A</w:t>
      </w:r>
      <w:r w:rsidR="001722B6" w:rsidRPr="001722B6">
        <w:rPr>
          <w:rFonts w:ascii="Times New Roman" w:hAnsi="Times New Roman" w:cs="Times New Roman"/>
          <w:sz w:val="24"/>
          <w:szCs w:val="24"/>
        </w:rPr>
        <w:t xml:space="preserve">) </w:t>
      </w:r>
      <w:proofErr w:type="spellStart"/>
      <w:r w:rsidR="001722B6" w:rsidRPr="001722B6">
        <w:rPr>
          <w:rFonts w:ascii="Times New Roman" w:hAnsi="Times New Roman" w:cs="Times New Roman"/>
          <w:sz w:val="24"/>
          <w:szCs w:val="24"/>
        </w:rPr>
        <w:t>mitragynine</w:t>
      </w:r>
      <w:proofErr w:type="spellEnd"/>
      <w:r w:rsidR="001722B6" w:rsidRPr="001722B6">
        <w:rPr>
          <w:rFonts w:ascii="Times New Roman" w:hAnsi="Times New Roman" w:cs="Times New Roman"/>
          <w:sz w:val="24"/>
          <w:szCs w:val="24"/>
        </w:rPr>
        <w:t xml:space="preserve"> and (</w:t>
      </w:r>
      <w:r w:rsidR="001722B6" w:rsidRPr="00515004">
        <w:rPr>
          <w:rFonts w:ascii="Times New Roman" w:hAnsi="Times New Roman" w:cs="Times New Roman"/>
          <w:b/>
          <w:sz w:val="24"/>
          <w:szCs w:val="24"/>
        </w:rPr>
        <w:t>B</w:t>
      </w:r>
      <w:r w:rsidR="001722B6" w:rsidRPr="001722B6">
        <w:rPr>
          <w:rFonts w:ascii="Times New Roman" w:hAnsi="Times New Roman" w:cs="Times New Roman"/>
          <w:sz w:val="24"/>
          <w:szCs w:val="24"/>
        </w:rPr>
        <w:t xml:space="preserve">) </w:t>
      </w:r>
      <w:proofErr w:type="spellStart"/>
      <w:r w:rsidR="001722B6" w:rsidRPr="001722B6">
        <w:rPr>
          <w:rFonts w:ascii="Times New Roman" w:hAnsi="Times New Roman" w:cs="Times New Roman"/>
          <w:sz w:val="24"/>
          <w:szCs w:val="24"/>
        </w:rPr>
        <w:t>speciociliatine</w:t>
      </w:r>
      <w:proofErr w:type="spellEnd"/>
      <w:r w:rsidR="001722B6" w:rsidRPr="001722B6">
        <w:rPr>
          <w:rFonts w:ascii="Times New Roman" w:hAnsi="Times New Roman" w:cs="Times New Roman"/>
          <w:sz w:val="24"/>
          <w:szCs w:val="24"/>
        </w:rPr>
        <w:t xml:space="preserve"> detected in lyophilized </w:t>
      </w:r>
      <w:proofErr w:type="spellStart"/>
      <w:r w:rsidR="001722B6" w:rsidRPr="001722B6">
        <w:rPr>
          <w:rFonts w:ascii="Times New Roman" w:hAnsi="Times New Roman" w:cs="Times New Roman"/>
          <w:sz w:val="24"/>
          <w:szCs w:val="24"/>
        </w:rPr>
        <w:t>kratom</w:t>
      </w:r>
      <w:proofErr w:type="spellEnd"/>
      <w:r w:rsidR="001722B6" w:rsidRPr="001722B6">
        <w:rPr>
          <w:rFonts w:ascii="Times New Roman" w:hAnsi="Times New Roman" w:cs="Times New Roman"/>
          <w:sz w:val="24"/>
          <w:szCs w:val="24"/>
        </w:rPr>
        <w:t xml:space="preserve"> decoction; (</w:t>
      </w:r>
      <w:r w:rsidR="001722B6" w:rsidRPr="00515004">
        <w:rPr>
          <w:rFonts w:ascii="Times New Roman" w:hAnsi="Times New Roman" w:cs="Times New Roman"/>
          <w:b/>
          <w:sz w:val="24"/>
          <w:szCs w:val="24"/>
        </w:rPr>
        <w:t>C</w:t>
      </w:r>
      <w:r w:rsidR="001722B6" w:rsidRPr="001722B6">
        <w:rPr>
          <w:rFonts w:ascii="Times New Roman" w:hAnsi="Times New Roman" w:cs="Times New Roman"/>
          <w:sz w:val="24"/>
          <w:szCs w:val="24"/>
        </w:rPr>
        <w:t xml:space="preserve">) </w:t>
      </w:r>
      <w:proofErr w:type="spellStart"/>
      <w:r w:rsidR="001722B6" w:rsidRPr="001722B6">
        <w:rPr>
          <w:rFonts w:ascii="Times New Roman" w:hAnsi="Times New Roman" w:cs="Times New Roman"/>
          <w:sz w:val="24"/>
          <w:szCs w:val="24"/>
        </w:rPr>
        <w:t>mitragynine</w:t>
      </w:r>
      <w:proofErr w:type="spellEnd"/>
      <w:r w:rsidR="001722B6" w:rsidRPr="001722B6">
        <w:rPr>
          <w:rFonts w:ascii="Times New Roman" w:hAnsi="Times New Roman" w:cs="Times New Roman"/>
          <w:sz w:val="24"/>
          <w:szCs w:val="24"/>
        </w:rPr>
        <w:t xml:space="preserve"> and (</w:t>
      </w:r>
      <w:r w:rsidR="001722B6" w:rsidRPr="00515004">
        <w:rPr>
          <w:rFonts w:ascii="Times New Roman" w:hAnsi="Times New Roman" w:cs="Times New Roman"/>
          <w:b/>
          <w:sz w:val="24"/>
          <w:szCs w:val="24"/>
        </w:rPr>
        <w:t>D</w:t>
      </w:r>
      <w:r w:rsidR="001722B6" w:rsidRPr="001722B6">
        <w:rPr>
          <w:rFonts w:ascii="Times New Roman" w:hAnsi="Times New Roman" w:cs="Times New Roman"/>
          <w:sz w:val="24"/>
          <w:szCs w:val="24"/>
        </w:rPr>
        <w:t xml:space="preserve">) </w:t>
      </w:r>
      <w:proofErr w:type="spellStart"/>
      <w:r w:rsidR="001722B6" w:rsidRPr="001722B6">
        <w:rPr>
          <w:rFonts w:ascii="Times New Roman" w:hAnsi="Times New Roman" w:cs="Times New Roman"/>
          <w:sz w:val="24"/>
          <w:szCs w:val="24"/>
        </w:rPr>
        <w:t>speciociliatine</w:t>
      </w:r>
      <w:proofErr w:type="spellEnd"/>
      <w:r w:rsidR="001722B6" w:rsidRPr="001722B6">
        <w:rPr>
          <w:rFonts w:ascii="Times New Roman" w:hAnsi="Times New Roman" w:cs="Times New Roman"/>
          <w:sz w:val="24"/>
          <w:szCs w:val="24"/>
        </w:rPr>
        <w:t xml:space="preserve"> standards.</w:t>
      </w:r>
    </w:p>
    <w:p w:rsidR="001722B6" w:rsidRPr="001722B6" w:rsidRDefault="001722B6" w:rsidP="001722B6">
      <w:pPr>
        <w:rPr>
          <w:rFonts w:ascii="Times New Roman" w:hAnsi="Times New Roman" w:cs="Times New Roman"/>
          <w:sz w:val="24"/>
          <w:szCs w:val="24"/>
        </w:rPr>
      </w:pPr>
      <w:r>
        <w:rPr>
          <w:noProof/>
          <w:lang w:val="en-MY" w:eastAsia="en-MY"/>
        </w:rPr>
        <w:drawing>
          <wp:anchor distT="0" distB="0" distL="114300" distR="114300" simplePos="0" relativeHeight="251659264" behindDoc="0" locked="0" layoutInCell="1" allowOverlap="1" wp14:anchorId="26BAA19A" wp14:editId="60D652E1">
            <wp:simplePos x="0" y="0"/>
            <wp:positionH relativeFrom="column">
              <wp:posOffset>0</wp:posOffset>
            </wp:positionH>
            <wp:positionV relativeFrom="paragraph">
              <wp:posOffset>292100</wp:posOffset>
            </wp:positionV>
            <wp:extent cx="4726305" cy="2814955"/>
            <wp:effectExtent l="0" t="0" r="0" b="4445"/>
            <wp:wrapSquare wrapText="bothSides"/>
            <wp:docPr id="11" name="Picture 5" descr="F:\zebrafish toxicity\ketum project\contr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zebrafish toxicity\ketum project\control.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26305" cy="28149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722B6" w:rsidRDefault="001722B6" w:rsidP="001722B6">
      <w:pPr>
        <w:rPr>
          <w:rFonts w:ascii="Times New Roman" w:hAnsi="Times New Roman" w:cs="Times New Roman"/>
          <w:sz w:val="24"/>
          <w:szCs w:val="24"/>
        </w:rPr>
      </w:pPr>
    </w:p>
    <w:p w:rsidR="001722B6" w:rsidRDefault="001722B6" w:rsidP="001722B6">
      <w:pPr>
        <w:rPr>
          <w:rFonts w:ascii="Times New Roman" w:hAnsi="Times New Roman" w:cs="Times New Roman"/>
          <w:sz w:val="24"/>
          <w:szCs w:val="24"/>
        </w:rPr>
      </w:pPr>
    </w:p>
    <w:p w:rsidR="001722B6" w:rsidRDefault="001722B6" w:rsidP="001722B6">
      <w:pPr>
        <w:rPr>
          <w:rFonts w:ascii="Times New Roman" w:hAnsi="Times New Roman" w:cs="Times New Roman"/>
          <w:sz w:val="24"/>
          <w:szCs w:val="24"/>
        </w:rPr>
      </w:pPr>
    </w:p>
    <w:p w:rsidR="001722B6" w:rsidRDefault="001722B6" w:rsidP="001722B6">
      <w:pPr>
        <w:rPr>
          <w:rFonts w:ascii="Times New Roman" w:hAnsi="Times New Roman" w:cs="Times New Roman"/>
          <w:sz w:val="24"/>
          <w:szCs w:val="24"/>
        </w:rPr>
      </w:pPr>
    </w:p>
    <w:p w:rsidR="001722B6" w:rsidRDefault="001722B6" w:rsidP="001722B6">
      <w:pPr>
        <w:rPr>
          <w:rFonts w:ascii="Times New Roman" w:hAnsi="Times New Roman" w:cs="Times New Roman"/>
          <w:sz w:val="24"/>
          <w:szCs w:val="24"/>
        </w:rPr>
      </w:pPr>
    </w:p>
    <w:p w:rsidR="001722B6" w:rsidRDefault="001722B6" w:rsidP="001722B6">
      <w:pPr>
        <w:rPr>
          <w:rFonts w:ascii="Times New Roman" w:hAnsi="Times New Roman" w:cs="Times New Roman"/>
          <w:sz w:val="24"/>
          <w:szCs w:val="24"/>
        </w:rPr>
      </w:pPr>
    </w:p>
    <w:p w:rsidR="001722B6" w:rsidRDefault="001722B6" w:rsidP="001722B6">
      <w:pPr>
        <w:rPr>
          <w:rFonts w:ascii="Times New Roman" w:hAnsi="Times New Roman" w:cs="Times New Roman"/>
          <w:sz w:val="24"/>
          <w:szCs w:val="24"/>
        </w:rPr>
      </w:pPr>
    </w:p>
    <w:p w:rsidR="001722B6" w:rsidRDefault="001722B6" w:rsidP="001722B6">
      <w:pPr>
        <w:rPr>
          <w:rFonts w:ascii="Times New Roman" w:hAnsi="Times New Roman" w:cs="Times New Roman"/>
          <w:sz w:val="24"/>
          <w:szCs w:val="24"/>
        </w:rPr>
      </w:pPr>
    </w:p>
    <w:p w:rsidR="001722B6" w:rsidRDefault="001722B6" w:rsidP="001722B6">
      <w:pPr>
        <w:rPr>
          <w:rFonts w:ascii="Times New Roman" w:hAnsi="Times New Roman" w:cs="Times New Roman"/>
          <w:sz w:val="24"/>
          <w:szCs w:val="24"/>
        </w:rPr>
      </w:pPr>
    </w:p>
    <w:p w:rsidR="001722B6" w:rsidRDefault="001722B6" w:rsidP="001722B6">
      <w:pPr>
        <w:rPr>
          <w:rFonts w:ascii="Times New Roman" w:hAnsi="Times New Roman" w:cs="Times New Roman"/>
          <w:sz w:val="24"/>
          <w:szCs w:val="24"/>
        </w:rPr>
      </w:pPr>
    </w:p>
    <w:p w:rsidR="001722B6" w:rsidRDefault="00A30A41" w:rsidP="001722B6">
      <w:pPr>
        <w:rPr>
          <w:rFonts w:ascii="Times New Roman" w:hAnsi="Times New Roman" w:cs="Times New Roman"/>
          <w:sz w:val="24"/>
          <w:szCs w:val="24"/>
        </w:rPr>
      </w:pPr>
      <w:r>
        <w:rPr>
          <w:rFonts w:ascii="Times New Roman" w:hAnsi="Times New Roman" w:cs="Times New Roman"/>
          <w:b/>
          <w:sz w:val="24"/>
          <w:szCs w:val="24"/>
        </w:rPr>
        <w:t xml:space="preserve">Supplementary </w:t>
      </w:r>
      <w:r w:rsidR="001722B6" w:rsidRPr="001722B6">
        <w:rPr>
          <w:rFonts w:ascii="Times New Roman" w:hAnsi="Times New Roman" w:cs="Times New Roman"/>
          <w:b/>
          <w:sz w:val="24"/>
          <w:szCs w:val="24"/>
        </w:rPr>
        <w:t xml:space="preserve">Figure </w:t>
      </w:r>
      <w:r>
        <w:rPr>
          <w:rFonts w:ascii="Times New Roman" w:hAnsi="Times New Roman" w:cs="Times New Roman"/>
          <w:b/>
          <w:sz w:val="24"/>
          <w:szCs w:val="24"/>
        </w:rPr>
        <w:t>11</w:t>
      </w:r>
      <w:r w:rsidR="001722B6" w:rsidRPr="001722B6">
        <w:rPr>
          <w:rFonts w:ascii="Times New Roman" w:hAnsi="Times New Roman" w:cs="Times New Roman"/>
          <w:b/>
          <w:sz w:val="24"/>
          <w:szCs w:val="24"/>
        </w:rPr>
        <w:t>:</w:t>
      </w:r>
      <w:r w:rsidR="001722B6" w:rsidRPr="001722B6">
        <w:rPr>
          <w:rFonts w:ascii="Times New Roman" w:hAnsi="Times New Roman" w:cs="Times New Roman"/>
          <w:sz w:val="24"/>
          <w:szCs w:val="24"/>
        </w:rPr>
        <w:t xml:space="preserve"> The mortality rate of </w:t>
      </w:r>
      <w:proofErr w:type="spellStart"/>
      <w:r w:rsidR="001722B6" w:rsidRPr="001722B6">
        <w:rPr>
          <w:rFonts w:ascii="Times New Roman" w:hAnsi="Times New Roman" w:cs="Times New Roman"/>
          <w:sz w:val="24"/>
          <w:szCs w:val="24"/>
        </w:rPr>
        <w:t>zebrafish</w:t>
      </w:r>
      <w:proofErr w:type="spellEnd"/>
      <w:r w:rsidR="001722B6" w:rsidRPr="001722B6">
        <w:rPr>
          <w:rFonts w:ascii="Times New Roman" w:hAnsi="Times New Roman" w:cs="Times New Roman"/>
          <w:sz w:val="24"/>
          <w:szCs w:val="24"/>
        </w:rPr>
        <w:t xml:space="preserve"> embryos exposed to system water (negative control), 0.1% DMSO (solvent control), and 20 µg/mL Doxorubicin (positive control).</w:t>
      </w:r>
    </w:p>
    <w:p w:rsidR="001722B6" w:rsidRDefault="001722B6" w:rsidP="001722B6">
      <w:pPr>
        <w:rPr>
          <w:rFonts w:ascii="Times New Roman" w:hAnsi="Times New Roman" w:cs="Times New Roman"/>
          <w:sz w:val="24"/>
          <w:szCs w:val="24"/>
        </w:rPr>
      </w:pPr>
    </w:p>
    <w:p w:rsidR="001722B6" w:rsidRDefault="00DE732A" w:rsidP="001722B6">
      <w:pPr>
        <w:rPr>
          <w:rFonts w:ascii="Times New Roman" w:hAnsi="Times New Roman" w:cs="Times New Roman"/>
          <w:sz w:val="24"/>
          <w:szCs w:val="24"/>
        </w:rPr>
      </w:pPr>
      <w:r w:rsidRPr="00DE732A">
        <w:rPr>
          <w:rFonts w:ascii="Times New Roman" w:hAnsi="Times New Roman" w:cs="Times New Roman"/>
          <w:noProof/>
          <w:sz w:val="24"/>
          <w:szCs w:val="24"/>
          <w:lang w:val="en-MY" w:eastAsia="en-MY"/>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5943600" cy="4312843"/>
            <wp:effectExtent l="0" t="0" r="0" b="0"/>
            <wp:wrapSquare wrapText="bothSides"/>
            <wp:docPr id="13" name="Picture 13" descr="F:\zebrafish toxicity\ketum project\SUBMISSION\Figure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zebrafish toxicity\ketum project\SUBMISSION\Figure 6.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43600" cy="431284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3FDB" w:rsidRDefault="00515004" w:rsidP="001722B6">
      <w:pPr>
        <w:rPr>
          <w:ins w:id="67" w:author="NelPC" w:date="2021-08-13T22:34:00Z"/>
          <w:rFonts w:ascii="Times New Roman" w:hAnsi="Times New Roman" w:cs="Times New Roman"/>
          <w:sz w:val="24"/>
          <w:szCs w:val="24"/>
        </w:rPr>
      </w:pPr>
      <w:r>
        <w:rPr>
          <w:rFonts w:ascii="Times New Roman" w:hAnsi="Times New Roman" w:cs="Times New Roman"/>
          <w:b/>
          <w:sz w:val="24"/>
          <w:szCs w:val="24"/>
        </w:rPr>
        <w:t>Supplementary Figure 1</w:t>
      </w:r>
      <w:r w:rsidR="00A30A41">
        <w:rPr>
          <w:rFonts w:ascii="Times New Roman" w:hAnsi="Times New Roman" w:cs="Times New Roman"/>
          <w:b/>
          <w:sz w:val="24"/>
          <w:szCs w:val="24"/>
        </w:rPr>
        <w:t>2</w:t>
      </w:r>
      <w:r w:rsidR="001722B6" w:rsidRPr="001722B6">
        <w:rPr>
          <w:rFonts w:ascii="Times New Roman" w:hAnsi="Times New Roman" w:cs="Times New Roman"/>
          <w:b/>
          <w:sz w:val="24"/>
          <w:szCs w:val="24"/>
        </w:rPr>
        <w:t>:</w:t>
      </w:r>
      <w:r w:rsidR="001722B6" w:rsidRPr="001722B6">
        <w:rPr>
          <w:rFonts w:ascii="Times New Roman" w:hAnsi="Times New Roman" w:cs="Times New Roman"/>
          <w:sz w:val="24"/>
          <w:szCs w:val="24"/>
        </w:rPr>
        <w:t xml:space="preserve"> The concentration-response curve of (A) </w:t>
      </w:r>
      <w:proofErr w:type="spellStart"/>
      <w:r w:rsidR="001722B6" w:rsidRPr="001722B6">
        <w:rPr>
          <w:rFonts w:ascii="Times New Roman" w:hAnsi="Times New Roman" w:cs="Times New Roman"/>
          <w:sz w:val="24"/>
          <w:szCs w:val="24"/>
        </w:rPr>
        <w:t>kratom</w:t>
      </w:r>
      <w:proofErr w:type="spellEnd"/>
      <w:r w:rsidR="001722B6" w:rsidRPr="001722B6">
        <w:rPr>
          <w:rFonts w:ascii="Times New Roman" w:hAnsi="Times New Roman" w:cs="Times New Roman"/>
          <w:sz w:val="24"/>
          <w:szCs w:val="24"/>
        </w:rPr>
        <w:t xml:space="preserve"> decoction, (B) </w:t>
      </w:r>
      <w:proofErr w:type="spellStart"/>
      <w:r w:rsidR="001722B6" w:rsidRPr="001722B6">
        <w:rPr>
          <w:rFonts w:ascii="Times New Roman" w:hAnsi="Times New Roman" w:cs="Times New Roman"/>
          <w:sz w:val="24"/>
          <w:szCs w:val="24"/>
        </w:rPr>
        <w:t>mitragynine</w:t>
      </w:r>
      <w:proofErr w:type="spellEnd"/>
      <w:r w:rsidR="001722B6" w:rsidRPr="001722B6">
        <w:rPr>
          <w:rFonts w:ascii="Times New Roman" w:hAnsi="Times New Roman" w:cs="Times New Roman"/>
          <w:sz w:val="24"/>
          <w:szCs w:val="24"/>
        </w:rPr>
        <w:t xml:space="preserve">, (C) </w:t>
      </w:r>
      <w:proofErr w:type="spellStart"/>
      <w:r w:rsidR="001722B6" w:rsidRPr="001722B6">
        <w:rPr>
          <w:rFonts w:ascii="Times New Roman" w:hAnsi="Times New Roman" w:cs="Times New Roman"/>
          <w:sz w:val="24"/>
          <w:szCs w:val="24"/>
        </w:rPr>
        <w:t>speciociliatine</w:t>
      </w:r>
      <w:proofErr w:type="spellEnd"/>
      <w:r w:rsidR="001722B6" w:rsidRPr="001722B6">
        <w:rPr>
          <w:rFonts w:ascii="Times New Roman" w:hAnsi="Times New Roman" w:cs="Times New Roman"/>
          <w:sz w:val="24"/>
          <w:szCs w:val="24"/>
        </w:rPr>
        <w:t xml:space="preserve">, and (D) morphine for mortality rate at 96 </w:t>
      </w:r>
      <w:proofErr w:type="spellStart"/>
      <w:proofErr w:type="gramStart"/>
      <w:r w:rsidR="001722B6" w:rsidRPr="001722B6">
        <w:rPr>
          <w:rFonts w:ascii="Times New Roman" w:hAnsi="Times New Roman" w:cs="Times New Roman"/>
          <w:sz w:val="24"/>
          <w:szCs w:val="24"/>
        </w:rPr>
        <w:t>hpf</w:t>
      </w:r>
      <w:proofErr w:type="spellEnd"/>
      <w:proofErr w:type="gramEnd"/>
      <w:r w:rsidR="001722B6" w:rsidRPr="001722B6">
        <w:rPr>
          <w:rFonts w:ascii="Times New Roman" w:hAnsi="Times New Roman" w:cs="Times New Roman"/>
          <w:sz w:val="24"/>
          <w:szCs w:val="24"/>
        </w:rPr>
        <w:t>.</w:t>
      </w:r>
    </w:p>
    <w:p w:rsidR="007E3FDB" w:rsidRDefault="007E3FDB" w:rsidP="007E3FDB">
      <w:pPr>
        <w:rPr>
          <w:ins w:id="68" w:author="NelPC" w:date="2021-08-13T22:34:00Z"/>
          <w:rFonts w:ascii="Times New Roman" w:hAnsi="Times New Roman" w:cs="Times New Roman"/>
          <w:sz w:val="24"/>
          <w:szCs w:val="24"/>
        </w:rPr>
      </w:pPr>
    </w:p>
    <w:p w:rsidR="001722B6" w:rsidRDefault="001722B6">
      <w:pPr>
        <w:rPr>
          <w:ins w:id="69" w:author="NelPC" w:date="2021-08-13T22:34:00Z"/>
          <w:rFonts w:ascii="Times New Roman" w:hAnsi="Times New Roman" w:cs="Times New Roman"/>
          <w:sz w:val="24"/>
          <w:szCs w:val="24"/>
        </w:rPr>
      </w:pPr>
    </w:p>
    <w:p w:rsidR="007E3FDB" w:rsidRDefault="007E3FDB">
      <w:pPr>
        <w:rPr>
          <w:ins w:id="70" w:author="NelPC" w:date="2021-08-13T22:34:00Z"/>
          <w:rFonts w:ascii="Times New Roman" w:hAnsi="Times New Roman" w:cs="Times New Roman"/>
          <w:sz w:val="24"/>
          <w:szCs w:val="24"/>
        </w:rPr>
      </w:pPr>
    </w:p>
    <w:p w:rsidR="007E3FDB" w:rsidRDefault="007E3FDB">
      <w:pPr>
        <w:rPr>
          <w:ins w:id="71" w:author="NelPC" w:date="2021-08-13T22:34:00Z"/>
          <w:rFonts w:ascii="Times New Roman" w:hAnsi="Times New Roman" w:cs="Times New Roman"/>
          <w:sz w:val="24"/>
          <w:szCs w:val="24"/>
        </w:rPr>
      </w:pPr>
    </w:p>
    <w:p w:rsidR="007E3FDB" w:rsidRDefault="007E3FDB">
      <w:pPr>
        <w:rPr>
          <w:ins w:id="72" w:author="NelPC" w:date="2021-08-13T22:34:00Z"/>
          <w:rFonts w:ascii="Times New Roman" w:hAnsi="Times New Roman" w:cs="Times New Roman"/>
          <w:sz w:val="24"/>
          <w:szCs w:val="24"/>
        </w:rPr>
      </w:pPr>
    </w:p>
    <w:p w:rsidR="007E3FDB" w:rsidRDefault="007E3FDB">
      <w:pPr>
        <w:rPr>
          <w:ins w:id="73" w:author="NelPC" w:date="2021-08-13T22:34:00Z"/>
          <w:rFonts w:ascii="Times New Roman" w:hAnsi="Times New Roman" w:cs="Times New Roman"/>
          <w:sz w:val="24"/>
          <w:szCs w:val="24"/>
        </w:rPr>
      </w:pPr>
    </w:p>
    <w:p w:rsidR="007E3FDB" w:rsidRDefault="007E3FDB">
      <w:pPr>
        <w:rPr>
          <w:ins w:id="74" w:author="NelPC" w:date="2021-08-13T22:34:00Z"/>
          <w:rFonts w:ascii="Times New Roman" w:hAnsi="Times New Roman" w:cs="Times New Roman"/>
          <w:sz w:val="24"/>
          <w:szCs w:val="24"/>
        </w:rPr>
      </w:pPr>
    </w:p>
    <w:p w:rsidR="007E3FDB" w:rsidRDefault="007E3FDB">
      <w:pPr>
        <w:rPr>
          <w:ins w:id="75" w:author="NelPC" w:date="2021-08-13T22:34:00Z"/>
          <w:rFonts w:ascii="Times New Roman" w:hAnsi="Times New Roman" w:cs="Times New Roman"/>
          <w:sz w:val="24"/>
          <w:szCs w:val="24"/>
        </w:rPr>
      </w:pPr>
    </w:p>
    <w:p w:rsidR="007E3FDB" w:rsidRDefault="007E3FDB">
      <w:pPr>
        <w:rPr>
          <w:ins w:id="76" w:author="NelPC" w:date="2021-08-13T22:34:00Z"/>
          <w:rFonts w:ascii="Times New Roman" w:hAnsi="Times New Roman" w:cs="Times New Roman"/>
          <w:sz w:val="24"/>
          <w:szCs w:val="24"/>
        </w:rPr>
      </w:pPr>
    </w:p>
    <w:p w:rsidR="007E3FDB" w:rsidRDefault="007E3FDB">
      <w:pPr>
        <w:rPr>
          <w:ins w:id="77" w:author="NelPC" w:date="2021-08-13T22:34:00Z"/>
          <w:rFonts w:ascii="Times New Roman" w:hAnsi="Times New Roman" w:cs="Times New Roman"/>
          <w:sz w:val="24"/>
          <w:szCs w:val="24"/>
        </w:rPr>
      </w:pPr>
    </w:p>
    <w:p w:rsidR="007E3FDB" w:rsidRPr="007E3FDB" w:rsidRDefault="007E3FDB" w:rsidP="007E3FDB">
      <w:pPr>
        <w:spacing w:after="0" w:line="240" w:lineRule="auto"/>
        <w:jc w:val="both"/>
        <w:rPr>
          <w:ins w:id="78" w:author="NelPC" w:date="2021-08-13T22:34:00Z"/>
          <w:rFonts w:ascii="Times New Roman" w:eastAsia="Calibri" w:hAnsi="Times New Roman" w:cs="Times New Roman"/>
          <w:sz w:val="24"/>
          <w:szCs w:val="24"/>
          <w:lang w:val="en-MY" w:eastAsia="en-MY"/>
        </w:rPr>
      </w:pPr>
    </w:p>
    <w:p w:rsidR="007E3FDB" w:rsidRPr="007E3FDB" w:rsidRDefault="007E3FDB">
      <w:pPr>
        <w:autoSpaceDE w:val="0"/>
        <w:autoSpaceDN w:val="0"/>
        <w:adjustRightInd w:val="0"/>
        <w:spacing w:before="100" w:beforeAutospacing="1" w:after="100" w:afterAutospacing="1" w:line="480" w:lineRule="auto"/>
        <w:jc w:val="both"/>
        <w:rPr>
          <w:rFonts w:ascii="Times New Roman" w:eastAsia="Calibri" w:hAnsi="Times New Roman" w:cs="Times New Roman"/>
          <w:sz w:val="24"/>
          <w:lang w:val="en-MY"/>
          <w:rPrChange w:id="79" w:author="NelPC" w:date="2021-08-13T22:34:00Z">
            <w:rPr>
              <w:rFonts w:ascii="Times New Roman" w:hAnsi="Times New Roman" w:cs="Times New Roman"/>
              <w:sz w:val="24"/>
              <w:szCs w:val="24"/>
            </w:rPr>
          </w:rPrChange>
        </w:rPr>
        <w:pPrChange w:id="80" w:author="NelPC" w:date="2021-08-14T14:16:00Z">
          <w:pPr/>
        </w:pPrChange>
      </w:pPr>
    </w:p>
    <w:sectPr w:rsidR="007E3FDB" w:rsidRPr="007E3F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dvOT46dcae81">
    <w:panose1 w:val="00000000000000000000"/>
    <w:charset w:val="00"/>
    <w:family w:val="swiss"/>
    <w:notTrueType/>
    <w:pitch w:val="default"/>
    <w:sig w:usb0="00000003" w:usb1="00000000" w:usb2="00000000" w:usb3="00000000" w:csb0="00000001" w:csb1="00000000"/>
  </w:font>
  <w:font w:name="URWPalladioL-Roma">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cer">
    <w15:presenceInfo w15:providerId="None" w15:userId="acer"/>
  </w15:person>
  <w15:person w15:author="NelPC">
    <w15:presenceInfo w15:providerId="None" w15:userId="NelP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7I0NjQ3MzI1szQwMLFQ0lEKTi0uzszPAykwqQUAFaFBnSwAAAA="/>
  </w:docVars>
  <w:rsids>
    <w:rsidRoot w:val="00A940DC"/>
    <w:rsid w:val="000B3988"/>
    <w:rsid w:val="001722B6"/>
    <w:rsid w:val="001B1C06"/>
    <w:rsid w:val="002312CE"/>
    <w:rsid w:val="002351D6"/>
    <w:rsid w:val="00272A78"/>
    <w:rsid w:val="00391F14"/>
    <w:rsid w:val="00396FB7"/>
    <w:rsid w:val="00397E6D"/>
    <w:rsid w:val="004462C9"/>
    <w:rsid w:val="00515004"/>
    <w:rsid w:val="005E4872"/>
    <w:rsid w:val="00680AA1"/>
    <w:rsid w:val="006B12F5"/>
    <w:rsid w:val="006C3770"/>
    <w:rsid w:val="006D3075"/>
    <w:rsid w:val="006D7116"/>
    <w:rsid w:val="006E3EC9"/>
    <w:rsid w:val="00731EB5"/>
    <w:rsid w:val="00791C77"/>
    <w:rsid w:val="007954A4"/>
    <w:rsid w:val="007E3FDB"/>
    <w:rsid w:val="00831062"/>
    <w:rsid w:val="008A1A41"/>
    <w:rsid w:val="00945708"/>
    <w:rsid w:val="00953783"/>
    <w:rsid w:val="009A748C"/>
    <w:rsid w:val="009F564B"/>
    <w:rsid w:val="00A30A41"/>
    <w:rsid w:val="00A940DC"/>
    <w:rsid w:val="00A94783"/>
    <w:rsid w:val="00AD22C4"/>
    <w:rsid w:val="00BB7F94"/>
    <w:rsid w:val="00C04120"/>
    <w:rsid w:val="00C2394E"/>
    <w:rsid w:val="00C47430"/>
    <w:rsid w:val="00D01828"/>
    <w:rsid w:val="00D11CE2"/>
    <w:rsid w:val="00D172E2"/>
    <w:rsid w:val="00D36D55"/>
    <w:rsid w:val="00DE732A"/>
    <w:rsid w:val="00E52394"/>
    <w:rsid w:val="00E53A01"/>
    <w:rsid w:val="00E5625A"/>
    <w:rsid w:val="00FF5308"/>
    <w:rsid w:val="00FF6D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3F8C88-7DB0-4747-AAE9-252B0BCDA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40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D22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8A1A4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rsid w:val="00BB7F94"/>
    <w:pPr>
      <w:spacing w:after="0" w:line="240" w:lineRule="auto"/>
      <w:jc w:val="both"/>
    </w:pPr>
    <w:rPr>
      <w:rFonts w:ascii="Calibri" w:eastAsia="Calibri" w:hAnsi="Calibri" w:cs="Times New Roman"/>
      <w:sz w:val="20"/>
      <w:szCs w:val="20"/>
      <w:lang w:val="x-none" w:eastAsia="x-none"/>
    </w:rPr>
  </w:style>
  <w:style w:type="character" w:customStyle="1" w:styleId="CommentTextChar">
    <w:name w:val="Comment Text Char"/>
    <w:basedOn w:val="DefaultParagraphFont"/>
    <w:link w:val="CommentText"/>
    <w:uiPriority w:val="99"/>
    <w:semiHidden/>
    <w:rsid w:val="00BB7F94"/>
    <w:rPr>
      <w:rFonts w:ascii="Calibri" w:eastAsia="Calibri" w:hAnsi="Calibri" w:cs="Times New Roman"/>
      <w:sz w:val="20"/>
      <w:szCs w:val="20"/>
      <w:lang w:val="x-none" w:eastAsia="x-none"/>
    </w:rPr>
  </w:style>
  <w:style w:type="character" w:styleId="CommentReference">
    <w:name w:val="annotation reference"/>
    <w:uiPriority w:val="99"/>
    <w:semiHidden/>
    <w:unhideWhenUsed/>
    <w:rsid w:val="00BB7F94"/>
    <w:rPr>
      <w:sz w:val="16"/>
      <w:szCs w:val="16"/>
    </w:rPr>
  </w:style>
  <w:style w:type="paragraph" w:styleId="BalloonText">
    <w:name w:val="Balloon Text"/>
    <w:basedOn w:val="Normal"/>
    <w:link w:val="BalloonTextChar"/>
    <w:uiPriority w:val="99"/>
    <w:semiHidden/>
    <w:unhideWhenUsed/>
    <w:rsid w:val="00BB7F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7F94"/>
    <w:rPr>
      <w:rFonts w:ascii="Segoe UI" w:hAnsi="Segoe UI" w:cs="Segoe UI"/>
      <w:sz w:val="18"/>
      <w:szCs w:val="18"/>
    </w:rPr>
  </w:style>
  <w:style w:type="paragraph" w:customStyle="1" w:styleId="SupplementaryMaterial">
    <w:name w:val="Supplementary Material"/>
    <w:basedOn w:val="Title"/>
    <w:next w:val="Title"/>
    <w:qFormat/>
    <w:rsid w:val="000B3988"/>
    <w:pPr>
      <w:suppressLineNumbers/>
      <w:spacing w:before="240" w:after="120"/>
      <w:contextualSpacing w:val="0"/>
      <w:jc w:val="center"/>
    </w:pPr>
    <w:rPr>
      <w:rFonts w:ascii="Times New Roman" w:eastAsiaTheme="minorHAnsi" w:hAnsi="Times New Roman" w:cs="Times New Roman"/>
      <w:b/>
      <w:i/>
      <w:spacing w:val="0"/>
      <w:kern w:val="0"/>
      <w:sz w:val="32"/>
      <w:szCs w:val="32"/>
    </w:rPr>
  </w:style>
  <w:style w:type="paragraph" w:styleId="Title">
    <w:name w:val="Title"/>
    <w:basedOn w:val="Normal"/>
    <w:next w:val="Normal"/>
    <w:link w:val="TitleChar"/>
    <w:uiPriority w:val="10"/>
    <w:qFormat/>
    <w:rsid w:val="000B398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B3988"/>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6845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tiff"/><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tiff"/><Relationship Id="rId17" Type="http://schemas.microsoft.com/office/2011/relationships/people" Target="people.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wmf"/><Relationship Id="rId5" Type="http://schemas.openxmlformats.org/officeDocument/2006/relationships/image" Target="media/image2.png"/><Relationship Id="rId15" Type="http://schemas.openxmlformats.org/officeDocument/2006/relationships/image" Target="media/image12.jpeg"/><Relationship Id="rId10" Type="http://schemas.openxmlformats.org/officeDocument/2006/relationships/image" Target="media/image7.wmf"/><Relationship Id="rId4" Type="http://schemas.openxmlformats.org/officeDocument/2006/relationships/image" Target="media/image1.emf"/><Relationship Id="rId9" Type="http://schemas.openxmlformats.org/officeDocument/2006/relationships/image" Target="media/image6.png"/><Relationship Id="rId14"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1565</Words>
  <Characters>8922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NelPC</dc:creator>
  <cp:keywords/>
  <dc:description/>
  <cp:lastModifiedBy>acer</cp:lastModifiedBy>
  <cp:revision>2</cp:revision>
  <dcterms:created xsi:type="dcterms:W3CDTF">2021-08-14T09:22:00Z</dcterms:created>
  <dcterms:modified xsi:type="dcterms:W3CDTF">2021-08-14T09:22:00Z</dcterms:modified>
</cp:coreProperties>
</file>