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DA27" w14:textId="7DA1CB97" w:rsidR="00F41910" w:rsidRDefault="00F41910" w:rsidP="0086216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Supplementary Files</w:t>
      </w:r>
    </w:p>
    <w:p w14:paraId="3E0E23A1" w14:textId="193AD6CB" w:rsidR="001167BB" w:rsidRPr="00C965C6" w:rsidRDefault="001167BB" w:rsidP="0086216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C965C6">
        <w:rPr>
          <w:rFonts w:ascii="Times New Roman" w:hAnsi="Times New Roman" w:cs="Times New Roman"/>
          <w:b/>
          <w:bCs/>
          <w:sz w:val="28"/>
          <w:lang w:val="en-US"/>
        </w:rPr>
        <w:t xml:space="preserve">Aortic Valve Sclerosis </w:t>
      </w:r>
      <w:r w:rsidR="0077557D" w:rsidRPr="00C965C6">
        <w:rPr>
          <w:rFonts w:ascii="Times New Roman" w:hAnsi="Times New Roman" w:cs="Times New Roman"/>
          <w:b/>
          <w:bCs/>
          <w:sz w:val="28"/>
          <w:lang w:val="en-US"/>
        </w:rPr>
        <w:t>in High-Risk Coronary Artery Disease Patients</w:t>
      </w:r>
      <w:r w:rsidRPr="00C965C6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</w:p>
    <w:p w14:paraId="3FA94FD1" w14:textId="77777777" w:rsidR="00BD1F63" w:rsidRDefault="009B1DBD" w:rsidP="0086216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Cs/>
          <w:i/>
          <w:color w:val="000000"/>
          <w:lang w:val="it-IT"/>
        </w:rPr>
      </w:pP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Veronika</w:t>
      </w:r>
      <w:r w:rsidR="00180453"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 A.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 Myasoedova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MD, </w:t>
      </w:r>
      <w:proofErr w:type="spellStart"/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PhD</w:t>
      </w:r>
      <w:proofErr w:type="spellEnd"/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Stefano Genovese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 w:rsidRP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 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MD, </w:t>
      </w:r>
      <w:proofErr w:type="spellStart"/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PhD</w:t>
      </w:r>
      <w:proofErr w:type="spellEnd"/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Laura Cavallotti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 xml:space="preserve"> 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 w:rsidRP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 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MD, </w:t>
      </w:r>
      <w:proofErr w:type="spellStart"/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PhD</w:t>
      </w:r>
      <w:proofErr w:type="spellEnd"/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Alice Bonomi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 w:rsidRP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 </w:t>
      </w:r>
      <w:proofErr w:type="spellStart"/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PhD</w:t>
      </w:r>
      <w:proofErr w:type="spellEnd"/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="004B3770" w:rsidRPr="00572B58">
        <w:rPr>
          <w:rFonts w:ascii="Times New Roman" w:hAnsi="Times New Roman" w:cs="Times New Roman"/>
          <w:bCs/>
          <w:i/>
          <w:color w:val="000000"/>
          <w:lang w:val="it-IT"/>
        </w:rPr>
        <w:t>Mattia Chiesa</w:t>
      </w:r>
      <w:r w:rsidR="004B3770"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753009">
        <w:rPr>
          <w:rFonts w:ascii="Times New Roman" w:hAnsi="Times New Roman" w:cs="Times New Roman"/>
          <w:bCs/>
          <w:i/>
          <w:color w:val="000000"/>
          <w:lang w:val="it-IT"/>
        </w:rPr>
        <w:t>PhD</w:t>
      </w:r>
      <w:r w:rsidR="004B3770"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Jeness Campodonico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MD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Maurizio Rondinelli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MD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Nicola Cosentino</w:t>
      </w:r>
      <w:r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>MD</w:t>
      </w:r>
      <w:r w:rsidR="00DD2264"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="004A5444" w:rsidRPr="00572B58">
        <w:rPr>
          <w:rFonts w:ascii="Times New Roman" w:hAnsi="Times New Roman" w:cs="Times New Roman"/>
          <w:bCs/>
          <w:i/>
          <w:color w:val="000000"/>
          <w:lang w:val="it-IT"/>
        </w:rPr>
        <w:t>Damiano Baldassarre</w:t>
      </w:r>
      <w:r w:rsidR="004A5444"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>PhD</w:t>
      </w:r>
      <w:r w:rsidR="004A5444"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Fabrizio Veglia</w:t>
      </w:r>
      <w:r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>PhD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Mauro Pepi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MD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 Francesco Alamanni</w:t>
      </w:r>
      <w:r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MD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="003C23B2" w:rsidRPr="00572B58">
        <w:rPr>
          <w:rFonts w:ascii="Times New Roman" w:hAnsi="Times New Roman" w:cs="Times New Roman"/>
          <w:bCs/>
          <w:i/>
          <w:color w:val="000000"/>
          <w:lang w:val="it-IT"/>
        </w:rPr>
        <w:t>Gualtiero I. Colombo</w:t>
      </w:r>
      <w:r w:rsidR="003C23B2"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 xml:space="preserve">MD, </w:t>
      </w:r>
      <w:proofErr w:type="spellStart"/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>PhD</w:t>
      </w:r>
      <w:proofErr w:type="spellEnd"/>
      <w:r w:rsidR="003C23B2"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, 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Giancarlo Marenzi</w:t>
      </w:r>
      <w:r w:rsidRPr="00572B58">
        <w:rPr>
          <w:rFonts w:ascii="Times New Roman" w:hAnsi="Times New Roman" w:cs="Times New Roman"/>
          <w:bCs/>
          <w:i/>
          <w:color w:val="000000"/>
          <w:vertAlign w:val="superscript"/>
          <w:lang w:val="it-IT"/>
        </w:rPr>
        <w:t>1</w:t>
      </w:r>
      <w:r w:rsidR="002E0FB6">
        <w:rPr>
          <w:rFonts w:ascii="Times New Roman" w:hAnsi="Times New Roman" w:cs="Times New Roman"/>
          <w:bCs/>
          <w:i/>
          <w:color w:val="000000"/>
          <w:lang w:val="it-IT"/>
        </w:rPr>
        <w:t>MD</w:t>
      </w: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>,</w:t>
      </w:r>
    </w:p>
    <w:p w14:paraId="2C2EBBDE" w14:textId="61456E67" w:rsidR="009B1DBD" w:rsidRPr="002E0FB6" w:rsidRDefault="0062673E" w:rsidP="0086216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Cs/>
          <w:i/>
          <w:color w:val="000000"/>
          <w:lang w:val="it-IT"/>
        </w:rPr>
      </w:pPr>
      <w:r w:rsidRPr="00572B58">
        <w:rPr>
          <w:rFonts w:ascii="Times New Roman" w:hAnsi="Times New Roman" w:cs="Times New Roman"/>
          <w:bCs/>
          <w:i/>
          <w:color w:val="000000"/>
          <w:lang w:val="it-IT"/>
        </w:rPr>
        <w:t xml:space="preserve">and </w:t>
      </w:r>
      <w:r w:rsidR="009B1DBD" w:rsidRPr="00572B58">
        <w:rPr>
          <w:rFonts w:ascii="Times New Roman" w:hAnsi="Times New Roman" w:cs="Times New Roman"/>
          <w:bCs/>
          <w:i/>
          <w:color w:val="000000"/>
          <w:lang w:val="it-IT"/>
        </w:rPr>
        <w:t>Paolo Poggio</w:t>
      </w:r>
      <w:proofErr w:type="gramStart"/>
      <w:r w:rsidR="009B1DBD" w:rsidRPr="00572B58">
        <w:rPr>
          <w:rFonts w:ascii="Times New Roman" w:hAnsi="Times New Roman" w:cs="Times New Roman"/>
          <w:i/>
          <w:color w:val="000000"/>
          <w:shd w:val="clear" w:color="auto" w:fill="FFFFFF"/>
          <w:vertAlign w:val="superscript"/>
          <w:lang w:val="it-IT"/>
        </w:rPr>
        <w:t>1,#</w:t>
      </w:r>
      <w:proofErr w:type="gramEnd"/>
      <w:r w:rsidR="002E0FB6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PhD</w:t>
      </w:r>
    </w:p>
    <w:p w14:paraId="17E9FF7B" w14:textId="77777777" w:rsidR="009B1DBD" w:rsidRPr="00572B58" w:rsidRDefault="009B1DBD" w:rsidP="00862161">
      <w:pPr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14:paraId="06FABE45" w14:textId="77777777" w:rsidR="009B1DBD" w:rsidRPr="00572B58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572B58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it-IT"/>
        </w:rPr>
        <w:t>1</w:t>
      </w:r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Centro Cardiologico </w:t>
      </w:r>
      <w:proofErr w:type="spellStart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Monzino</w:t>
      </w:r>
      <w:proofErr w:type="spellEnd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IRCCS, Milan, </w:t>
      </w:r>
      <w:proofErr w:type="spellStart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Italy</w:t>
      </w:r>
      <w:proofErr w:type="spellEnd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.</w:t>
      </w:r>
    </w:p>
    <w:p w14:paraId="5C621377" w14:textId="77777777" w:rsidR="009B1DBD" w:rsidRPr="00572B58" w:rsidRDefault="009B1DBD" w:rsidP="00862161">
      <w:pPr>
        <w:spacing w:line="48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</w:pPr>
    </w:p>
    <w:p w14:paraId="39919120" w14:textId="1E7202D7" w:rsidR="009B1DBD" w:rsidRPr="00C965C6" w:rsidRDefault="00CA4CAC" w:rsidP="00862161">
      <w:pPr>
        <w:spacing w:line="48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  <w:r w:rsidRPr="00CA4CAC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Condensed title:</w:t>
      </w:r>
      <w:r w:rsidR="009B1DBD" w:rsidRPr="00C965C6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 w:rsidR="009B1DBD" w:rsidRPr="00C965C6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AVSc </w:t>
      </w:r>
      <w:r w:rsidR="00A12DEB" w:rsidRPr="00C965C6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and high-risk CAD patients</w:t>
      </w:r>
      <w:r w:rsidR="009B1DBD" w:rsidRPr="00C965C6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.</w:t>
      </w:r>
    </w:p>
    <w:p w14:paraId="261B4D2F" w14:textId="77777777" w:rsidR="00C71442" w:rsidRPr="00C965C6" w:rsidRDefault="00C71442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68355E39" w14:textId="5A3B8016" w:rsidR="009B1DBD" w:rsidRPr="00C965C6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en-US"/>
        </w:rPr>
        <w:t>#</w:t>
      </w: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 whom correspondence should be addressed:</w:t>
      </w:r>
    </w:p>
    <w:p w14:paraId="626C8C91" w14:textId="77777777" w:rsidR="009B1DBD" w:rsidRPr="00C965C6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Paolo Poggio, PhD</w:t>
      </w:r>
    </w:p>
    <w:p w14:paraId="79598B09" w14:textId="77777777" w:rsidR="009B1DBD" w:rsidRPr="00C965C6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Unit for the Study of Aortic, Valvular and Coronary Pathologies</w:t>
      </w:r>
    </w:p>
    <w:p w14:paraId="7B37DBD7" w14:textId="77777777" w:rsidR="009B1DBD" w:rsidRPr="00572B58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Centro Cardiologico </w:t>
      </w:r>
      <w:proofErr w:type="spellStart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Monzino</w:t>
      </w:r>
      <w:proofErr w:type="spellEnd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IRCCS</w:t>
      </w:r>
    </w:p>
    <w:p w14:paraId="28F9C5D0" w14:textId="77777777" w:rsidR="009B1DBD" w:rsidRPr="00572B58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Via Carlo </w:t>
      </w:r>
      <w:proofErr w:type="spellStart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Parea</w:t>
      </w:r>
      <w:proofErr w:type="spellEnd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4, 20138 Milan, </w:t>
      </w:r>
      <w:proofErr w:type="spellStart"/>
      <w:r w:rsidRPr="00572B58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Italy</w:t>
      </w:r>
      <w:proofErr w:type="spellEnd"/>
    </w:p>
    <w:p w14:paraId="11267609" w14:textId="77777777" w:rsidR="009B1DBD" w:rsidRPr="00C965C6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Telephone: +39 02.5800.2853</w:t>
      </w:r>
    </w:p>
    <w:p w14:paraId="0B8AF6F6" w14:textId="77777777" w:rsidR="009B1DBD" w:rsidRPr="00C965C6" w:rsidRDefault="009B1DBD" w:rsidP="00862161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Fax: +39 02.5800.2750</w:t>
      </w:r>
    </w:p>
    <w:p w14:paraId="6D30FDFA" w14:textId="554986DD" w:rsidR="009B1DBD" w:rsidRPr="00C965C6" w:rsidRDefault="009B1DBD" w:rsidP="00862161">
      <w:pPr>
        <w:spacing w:line="480" w:lineRule="auto"/>
        <w:jc w:val="both"/>
        <w:rPr>
          <w:rStyle w:val="Collegamentoipertestuale"/>
          <w:rFonts w:ascii="Times New Roman" w:hAnsi="Times New Roman" w:cs="Times New Roman"/>
          <w:shd w:val="clear" w:color="auto" w:fill="FFFFFF"/>
          <w:lang w:val="en-US"/>
        </w:rPr>
      </w:pPr>
      <w:r w:rsidRPr="00C965C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Email: </w:t>
      </w:r>
      <w:hyperlink r:id="rId8" w:history="1">
        <w:r w:rsidR="00E435CB" w:rsidRPr="0061521F">
          <w:rPr>
            <w:rStyle w:val="Collegamentoipertestuale"/>
            <w:rFonts w:ascii="Times New Roman" w:hAnsi="Times New Roman" w:cs="Times New Roman"/>
            <w:shd w:val="clear" w:color="auto" w:fill="FFFFFF"/>
            <w:lang w:val="en-US"/>
          </w:rPr>
          <w:t>paolo.poggio@ccfm.it</w:t>
        </w:r>
      </w:hyperlink>
    </w:p>
    <w:p w14:paraId="5418FEFD" w14:textId="77777777" w:rsidR="00A45688" w:rsidRDefault="00A45688" w:rsidP="00A45688">
      <w:pPr>
        <w:spacing w:after="160" w:line="259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70A9C87" w14:textId="156B6FDF" w:rsidR="00E435CB" w:rsidRDefault="00E435CB" w:rsidP="00AC7D32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5AF7EAD" w14:textId="77777777" w:rsidR="00F41910" w:rsidRDefault="00F41910" w:rsidP="00AC7D32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C038186" w14:textId="15380F2F" w:rsidR="002D069B" w:rsidRDefault="002D069B" w:rsidP="00AC7D32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9CC62FB" w14:textId="77777777" w:rsidR="004602CB" w:rsidRPr="00833FB9" w:rsidRDefault="004602CB" w:rsidP="004602C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833FB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833FB9">
        <w:rPr>
          <w:rFonts w:ascii="Times New Roman" w:hAnsi="Times New Roman" w:cs="Times New Roman"/>
          <w:b/>
        </w:rPr>
        <w:t xml:space="preserve">1. </w:t>
      </w:r>
      <w:r w:rsidRPr="00833FB9">
        <w:rPr>
          <w:rFonts w:ascii="Times New Roman" w:hAnsi="Times New Roman" w:cs="Times New Roman"/>
        </w:rPr>
        <w:t xml:space="preserve">Demographic and clinical characteristics of the high-risk coronary artery disease patients </w:t>
      </w:r>
      <w:r>
        <w:rPr>
          <w:rFonts w:ascii="Times New Roman" w:hAnsi="Times New Roman" w:cs="Times New Roman"/>
        </w:rPr>
        <w:t>analysed in the primary objective versus patients lost at follow up</w:t>
      </w:r>
      <w:r w:rsidRPr="00833FB9">
        <w:rPr>
          <w:rFonts w:ascii="Times New Roman" w:hAnsi="Times New Roman" w:cs="Times New Roman"/>
        </w:rPr>
        <w:t>.</w:t>
      </w:r>
    </w:p>
    <w:tbl>
      <w:tblPr>
        <w:tblStyle w:val="Grigliatabella"/>
        <w:tblW w:w="4133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186"/>
        <w:gridCol w:w="1671"/>
        <w:gridCol w:w="1369"/>
      </w:tblGrid>
      <w:tr w:rsidR="004602CB" w:rsidRPr="00833FB9" w14:paraId="21783414" w14:textId="77777777" w:rsidTr="00DB0DCF">
        <w:trPr>
          <w:trHeight w:val="440"/>
          <w:jc w:val="center"/>
        </w:trPr>
        <w:tc>
          <w:tcPr>
            <w:tcW w:w="172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FE19DE" w14:textId="77777777" w:rsidR="004602CB" w:rsidRPr="00833FB9" w:rsidRDefault="004602CB" w:rsidP="00DB0DCF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r w:rsidRPr="00833FB9">
              <w:rPr>
                <w:rFonts w:ascii="Times New Roman" w:hAnsi="Times New Roman"/>
                <w:b/>
              </w:rPr>
              <w:t>Variables</w:t>
            </w:r>
          </w:p>
        </w:tc>
        <w:tc>
          <w:tcPr>
            <w:tcW w:w="13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331596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Patients analysed for Primary Objective</w:t>
            </w:r>
          </w:p>
          <w:p w14:paraId="65D027AE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(n = 4938)</w:t>
            </w:r>
          </w:p>
        </w:tc>
        <w:tc>
          <w:tcPr>
            <w:tcW w:w="104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8F38B7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Patients lost at Follow Up</w:t>
            </w:r>
          </w:p>
          <w:p w14:paraId="7A7FC401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 xml:space="preserve">(n = </w:t>
            </w:r>
            <w:r>
              <w:rPr>
                <w:rFonts w:ascii="Times New Roman" w:hAnsi="Times New Roman"/>
              </w:rPr>
              <w:t>587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8F6090" w14:textId="77777777" w:rsidR="004602CB" w:rsidRPr="00833FB9" w:rsidRDefault="004602CB" w:rsidP="00DB0DC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33FB9">
              <w:rPr>
                <w:rFonts w:ascii="Times New Roman" w:hAnsi="Times New Roman"/>
                <w:b/>
              </w:rPr>
              <w:t>p-Value</w:t>
            </w:r>
          </w:p>
        </w:tc>
      </w:tr>
      <w:tr w:rsidR="004602CB" w:rsidRPr="00833FB9" w14:paraId="4D9FFFAB" w14:textId="77777777" w:rsidTr="00DB0DCF">
        <w:trPr>
          <w:trHeight w:val="315"/>
          <w:jc w:val="center"/>
        </w:trPr>
        <w:tc>
          <w:tcPr>
            <w:tcW w:w="1720" w:type="pct"/>
            <w:tcBorders>
              <w:top w:val="single" w:sz="4" w:space="0" w:color="auto"/>
            </w:tcBorders>
          </w:tcPr>
          <w:p w14:paraId="1B72ACD9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Age, years</w:t>
            </w:r>
          </w:p>
        </w:tc>
        <w:tc>
          <w:tcPr>
            <w:tcW w:w="1372" w:type="pct"/>
            <w:tcBorders>
              <w:top w:val="single" w:sz="4" w:space="0" w:color="auto"/>
            </w:tcBorders>
          </w:tcPr>
          <w:p w14:paraId="195DC28C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66.8 ± 10.7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14:paraId="3CFD33CD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65.8</w:t>
            </w:r>
            <w:r w:rsidRPr="00833FB9">
              <w:rPr>
                <w:rFonts w:ascii="Times New Roman" w:hAnsi="Times New Roman"/>
              </w:rPr>
              <w:t xml:space="preserve"> ± </w:t>
            </w: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14:paraId="58B90920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732A2">
              <w:rPr>
                <w:rFonts w:ascii="Times New Roman" w:hAnsi="Times New Roman"/>
                <w:b/>
              </w:rPr>
              <w:t>0.012</w:t>
            </w:r>
          </w:p>
        </w:tc>
      </w:tr>
      <w:tr w:rsidR="004602CB" w:rsidRPr="00833FB9" w14:paraId="478576B3" w14:textId="77777777" w:rsidTr="00DB0DCF">
        <w:trPr>
          <w:trHeight w:val="315"/>
          <w:jc w:val="center"/>
        </w:trPr>
        <w:tc>
          <w:tcPr>
            <w:tcW w:w="1720" w:type="pct"/>
          </w:tcPr>
          <w:p w14:paraId="0E20244E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Male n, (%)</w:t>
            </w:r>
          </w:p>
        </w:tc>
        <w:tc>
          <w:tcPr>
            <w:tcW w:w="1372" w:type="pct"/>
          </w:tcPr>
          <w:p w14:paraId="021D8E5F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3954 (80)</w:t>
            </w:r>
          </w:p>
        </w:tc>
        <w:tc>
          <w:tcPr>
            <w:tcW w:w="1049" w:type="pct"/>
          </w:tcPr>
          <w:p w14:paraId="42EB714F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85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5D66B047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B5E98">
              <w:rPr>
                <w:rFonts w:ascii="Times New Roman" w:hAnsi="Times New Roman"/>
                <w:b/>
              </w:rPr>
              <w:t>0.003</w:t>
            </w:r>
          </w:p>
        </w:tc>
      </w:tr>
      <w:tr w:rsidR="004602CB" w:rsidRPr="00833FB9" w14:paraId="6ED70BA8" w14:textId="77777777" w:rsidTr="00DB0DCF">
        <w:trPr>
          <w:trHeight w:val="315"/>
          <w:jc w:val="center"/>
        </w:trPr>
        <w:tc>
          <w:tcPr>
            <w:tcW w:w="1720" w:type="pct"/>
          </w:tcPr>
          <w:p w14:paraId="662781DF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BMI, kg/m</w:t>
            </w:r>
            <w:r w:rsidRPr="00833FB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72" w:type="pct"/>
          </w:tcPr>
          <w:p w14:paraId="14AE47D8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26.7 ± 4.0</w:t>
            </w:r>
          </w:p>
        </w:tc>
        <w:tc>
          <w:tcPr>
            <w:tcW w:w="1049" w:type="pct"/>
          </w:tcPr>
          <w:p w14:paraId="7D06D84C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833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833FB9">
              <w:rPr>
                <w:rFonts w:ascii="Times New Roman" w:hAnsi="Times New Roman"/>
              </w:rPr>
              <w:t xml:space="preserve"> ± 4.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</w:tcPr>
          <w:p w14:paraId="0AA4C99C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732A2">
              <w:rPr>
                <w:rFonts w:ascii="Times New Roman" w:hAnsi="Times New Roman"/>
                <w:b/>
              </w:rPr>
              <w:t>0.008</w:t>
            </w:r>
          </w:p>
        </w:tc>
      </w:tr>
      <w:tr w:rsidR="004602CB" w:rsidRPr="00833FB9" w14:paraId="4D7BBA6E" w14:textId="77777777" w:rsidTr="00DB0DCF">
        <w:trPr>
          <w:trHeight w:val="315"/>
          <w:jc w:val="center"/>
        </w:trPr>
        <w:tc>
          <w:tcPr>
            <w:tcW w:w="1720" w:type="pct"/>
            <w:shd w:val="clear" w:color="auto" w:fill="auto"/>
          </w:tcPr>
          <w:p w14:paraId="4AE72FC1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Hypertension, n (%)</w:t>
            </w:r>
          </w:p>
        </w:tc>
        <w:tc>
          <w:tcPr>
            <w:tcW w:w="1372" w:type="pct"/>
            <w:shd w:val="clear" w:color="auto" w:fill="auto"/>
          </w:tcPr>
          <w:p w14:paraId="221FE58B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3472 (70)</w:t>
            </w:r>
          </w:p>
        </w:tc>
        <w:tc>
          <w:tcPr>
            <w:tcW w:w="1049" w:type="pct"/>
          </w:tcPr>
          <w:p w14:paraId="3CB5C496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76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14:paraId="24438616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4650A7">
              <w:rPr>
                <w:rFonts w:ascii="Times New Roman" w:hAnsi="Times New Roman"/>
                <w:b/>
              </w:rPr>
              <w:t>0.007</w:t>
            </w:r>
          </w:p>
        </w:tc>
      </w:tr>
      <w:tr w:rsidR="004602CB" w:rsidRPr="00833FB9" w14:paraId="38EAE3EA" w14:textId="77777777" w:rsidTr="00DB0DCF">
        <w:trPr>
          <w:trHeight w:val="315"/>
          <w:jc w:val="center"/>
        </w:trPr>
        <w:tc>
          <w:tcPr>
            <w:tcW w:w="1720" w:type="pct"/>
          </w:tcPr>
          <w:p w14:paraId="1EABEFE5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Dyslipidemia, n (%)</w:t>
            </w:r>
          </w:p>
        </w:tc>
        <w:tc>
          <w:tcPr>
            <w:tcW w:w="1372" w:type="pct"/>
          </w:tcPr>
          <w:p w14:paraId="451EE72D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3071 (62)</w:t>
            </w:r>
          </w:p>
        </w:tc>
        <w:tc>
          <w:tcPr>
            <w:tcW w:w="1049" w:type="pct"/>
          </w:tcPr>
          <w:p w14:paraId="4D979206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69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4AC9C081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AE6E54">
              <w:rPr>
                <w:rFonts w:ascii="Times New Roman" w:hAnsi="Times New Roman"/>
                <w:b/>
              </w:rPr>
              <w:t>0.001</w:t>
            </w:r>
          </w:p>
        </w:tc>
      </w:tr>
      <w:tr w:rsidR="004602CB" w:rsidRPr="00833FB9" w14:paraId="4EF97F1E" w14:textId="77777777" w:rsidTr="00DB0DCF">
        <w:trPr>
          <w:trHeight w:val="315"/>
          <w:jc w:val="center"/>
        </w:trPr>
        <w:tc>
          <w:tcPr>
            <w:tcW w:w="1720" w:type="pct"/>
          </w:tcPr>
          <w:p w14:paraId="263653B0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Diabetes mellitus, n (%)</w:t>
            </w:r>
          </w:p>
        </w:tc>
        <w:tc>
          <w:tcPr>
            <w:tcW w:w="1372" w:type="pct"/>
          </w:tcPr>
          <w:p w14:paraId="0D354BF3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1310 (27)</w:t>
            </w:r>
          </w:p>
        </w:tc>
        <w:tc>
          <w:tcPr>
            <w:tcW w:w="1049" w:type="pct"/>
          </w:tcPr>
          <w:p w14:paraId="50AF67EB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32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74327683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AE6E54">
              <w:rPr>
                <w:rFonts w:ascii="Times New Roman" w:hAnsi="Times New Roman"/>
                <w:b/>
              </w:rPr>
              <w:t>0.006</w:t>
            </w:r>
          </w:p>
        </w:tc>
      </w:tr>
      <w:tr w:rsidR="004602CB" w:rsidRPr="00833FB9" w14:paraId="1CD68C64" w14:textId="77777777" w:rsidTr="00DB0DCF">
        <w:trPr>
          <w:trHeight w:val="315"/>
          <w:jc w:val="center"/>
        </w:trPr>
        <w:tc>
          <w:tcPr>
            <w:tcW w:w="1720" w:type="pct"/>
          </w:tcPr>
          <w:p w14:paraId="548E81BB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Smokers, n (%)</w:t>
            </w:r>
          </w:p>
        </w:tc>
        <w:tc>
          <w:tcPr>
            <w:tcW w:w="1372" w:type="pct"/>
          </w:tcPr>
          <w:p w14:paraId="7A13C8FC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1193 (24)</w:t>
            </w:r>
          </w:p>
        </w:tc>
        <w:tc>
          <w:tcPr>
            <w:tcW w:w="1049" w:type="pct"/>
          </w:tcPr>
          <w:p w14:paraId="64125485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2E415E97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AE6E54">
              <w:rPr>
                <w:rFonts w:ascii="Times New Roman" w:hAnsi="Times New Roman"/>
                <w:b/>
              </w:rPr>
              <w:t>0.003</w:t>
            </w:r>
          </w:p>
        </w:tc>
      </w:tr>
      <w:tr w:rsidR="004602CB" w:rsidRPr="00833FB9" w14:paraId="515971EE" w14:textId="77777777" w:rsidTr="00DB0DCF">
        <w:trPr>
          <w:trHeight w:val="315"/>
          <w:jc w:val="center"/>
        </w:trPr>
        <w:tc>
          <w:tcPr>
            <w:tcW w:w="1720" w:type="pct"/>
          </w:tcPr>
          <w:p w14:paraId="6DD4A161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 xml:space="preserve">Previous </w:t>
            </w:r>
            <w:r>
              <w:rPr>
                <w:rFonts w:ascii="Times New Roman" w:hAnsi="Times New Roman"/>
              </w:rPr>
              <w:t>A</w:t>
            </w:r>
            <w:r w:rsidRPr="00833FB9">
              <w:rPr>
                <w:rFonts w:ascii="Times New Roman" w:hAnsi="Times New Roman"/>
              </w:rPr>
              <w:t>MI, n (%)</w:t>
            </w:r>
          </w:p>
        </w:tc>
        <w:tc>
          <w:tcPr>
            <w:tcW w:w="1372" w:type="pct"/>
          </w:tcPr>
          <w:p w14:paraId="11400A44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1671 (34)</w:t>
            </w:r>
          </w:p>
        </w:tc>
        <w:tc>
          <w:tcPr>
            <w:tcW w:w="1049" w:type="pct"/>
          </w:tcPr>
          <w:p w14:paraId="60D68846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833FB9">
              <w:rPr>
                <w:rFonts w:ascii="Times New Roman" w:hAnsi="Times New Roman"/>
              </w:rPr>
              <w:t xml:space="preserve"> (3</w:t>
            </w:r>
            <w:r>
              <w:rPr>
                <w:rFonts w:ascii="Times New Roman" w:hAnsi="Times New Roman"/>
              </w:rPr>
              <w:t>7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2136E0C4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AE6E54">
              <w:rPr>
                <w:rFonts w:ascii="Times New Roman" w:hAnsi="Times New Roman"/>
              </w:rPr>
              <w:t>0.155</w:t>
            </w:r>
          </w:p>
        </w:tc>
      </w:tr>
      <w:tr w:rsidR="004602CB" w:rsidRPr="00833FB9" w14:paraId="17EEB4EB" w14:textId="77777777" w:rsidTr="00DB0DCF">
        <w:trPr>
          <w:trHeight w:val="315"/>
          <w:jc w:val="center"/>
        </w:trPr>
        <w:tc>
          <w:tcPr>
            <w:tcW w:w="1720" w:type="pct"/>
          </w:tcPr>
          <w:p w14:paraId="6F74902C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LVEF, %</w:t>
            </w:r>
          </w:p>
        </w:tc>
        <w:tc>
          <w:tcPr>
            <w:tcW w:w="1372" w:type="pct"/>
          </w:tcPr>
          <w:p w14:paraId="65CBEA95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53.9 ± 11.5</w:t>
            </w:r>
          </w:p>
        </w:tc>
        <w:tc>
          <w:tcPr>
            <w:tcW w:w="1049" w:type="pct"/>
          </w:tcPr>
          <w:p w14:paraId="5AF3470B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55.6</w:t>
            </w:r>
            <w:r w:rsidRPr="00833FB9">
              <w:rPr>
                <w:rFonts w:ascii="Times New Roman" w:hAnsi="Times New Roman"/>
              </w:rPr>
              <w:t xml:space="preserve"> ± 1</w:t>
            </w:r>
            <w:r>
              <w:rPr>
                <w:rFonts w:ascii="Times New Roman" w:hAnsi="Times New Roman"/>
              </w:rPr>
              <w:t>1</w:t>
            </w:r>
            <w:r w:rsidRPr="00833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</w:tcPr>
          <w:p w14:paraId="41F966EF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732A2">
              <w:rPr>
                <w:rFonts w:ascii="Times New Roman" w:hAnsi="Times New Roman"/>
                <w:b/>
              </w:rPr>
              <w:t>0.002</w:t>
            </w:r>
          </w:p>
        </w:tc>
      </w:tr>
      <w:tr w:rsidR="004602CB" w:rsidRPr="00833FB9" w14:paraId="5E9270CE" w14:textId="77777777" w:rsidTr="00DB0DCF">
        <w:trPr>
          <w:trHeight w:val="315"/>
          <w:jc w:val="center"/>
        </w:trPr>
        <w:tc>
          <w:tcPr>
            <w:tcW w:w="1720" w:type="pct"/>
          </w:tcPr>
          <w:p w14:paraId="3B9F69E6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eGFR, mL/min/1.73m</w:t>
            </w:r>
            <w:r w:rsidRPr="00833FB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72" w:type="pct"/>
          </w:tcPr>
          <w:p w14:paraId="6DAE5DD1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74.0 ± 24.8</w:t>
            </w:r>
          </w:p>
        </w:tc>
        <w:tc>
          <w:tcPr>
            <w:tcW w:w="1049" w:type="pct"/>
          </w:tcPr>
          <w:p w14:paraId="5551FCC8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73.6</w:t>
            </w:r>
            <w:r w:rsidRPr="00833FB9">
              <w:rPr>
                <w:rFonts w:ascii="Times New Roman" w:hAnsi="Times New Roman"/>
              </w:rPr>
              <w:t xml:space="preserve"> ± 24.4</w:t>
            </w:r>
          </w:p>
        </w:tc>
        <w:tc>
          <w:tcPr>
            <w:tcW w:w="859" w:type="pct"/>
          </w:tcPr>
          <w:p w14:paraId="455B6730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highlight w:val="yellow"/>
              </w:rPr>
            </w:pPr>
            <w:r w:rsidRPr="00D732A2">
              <w:rPr>
                <w:rFonts w:ascii="Times New Roman" w:hAnsi="Times New Roman"/>
              </w:rPr>
              <w:t>0.686</w:t>
            </w:r>
          </w:p>
        </w:tc>
      </w:tr>
      <w:tr w:rsidR="004602CB" w:rsidRPr="00833FB9" w14:paraId="3FE884B7" w14:textId="77777777" w:rsidTr="00DB0DCF">
        <w:trPr>
          <w:trHeight w:val="315"/>
          <w:jc w:val="center"/>
        </w:trPr>
        <w:tc>
          <w:tcPr>
            <w:tcW w:w="1720" w:type="pct"/>
          </w:tcPr>
          <w:p w14:paraId="32FE7CE8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AMI, n (%)</w:t>
            </w:r>
          </w:p>
        </w:tc>
        <w:tc>
          <w:tcPr>
            <w:tcW w:w="1372" w:type="pct"/>
          </w:tcPr>
          <w:p w14:paraId="680AA399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833FB9">
              <w:rPr>
                <w:rFonts w:ascii="Times New Roman" w:hAnsi="Times New Roman"/>
              </w:rPr>
              <w:t>2167 (44)</w:t>
            </w:r>
          </w:p>
        </w:tc>
        <w:tc>
          <w:tcPr>
            <w:tcW w:w="1049" w:type="pct"/>
          </w:tcPr>
          <w:p w14:paraId="7B33242E" w14:textId="77777777" w:rsidR="004602CB" w:rsidRPr="00833FB9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Pr="00833FB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19</w:t>
            </w:r>
            <w:r w:rsidRPr="00833FB9">
              <w:rPr>
                <w:rFonts w:ascii="Times New Roman" w:hAnsi="Times New Roman"/>
              </w:rPr>
              <w:t>)</w:t>
            </w:r>
          </w:p>
        </w:tc>
        <w:tc>
          <w:tcPr>
            <w:tcW w:w="859" w:type="pct"/>
          </w:tcPr>
          <w:p w14:paraId="740005B9" w14:textId="77777777" w:rsidR="004602CB" w:rsidRPr="004E71F5" w:rsidRDefault="004602CB" w:rsidP="00DB0DCF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E6E54">
              <w:rPr>
                <w:rFonts w:ascii="Times New Roman" w:hAnsi="Times New Roman"/>
                <w:b/>
              </w:rPr>
              <w:t>&lt; 0.0001</w:t>
            </w:r>
          </w:p>
        </w:tc>
      </w:tr>
    </w:tbl>
    <w:p w14:paraId="563839B8" w14:textId="77777777" w:rsidR="004602CB" w:rsidRPr="00833FB9" w:rsidRDefault="004602CB" w:rsidP="004602CB">
      <w:pPr>
        <w:spacing w:line="480" w:lineRule="auto"/>
        <w:rPr>
          <w:rFonts w:ascii="Times New Roman" w:hAnsi="Times New Roman" w:cs="Times New Roman"/>
        </w:rPr>
      </w:pPr>
    </w:p>
    <w:p w14:paraId="460B2E7F" w14:textId="77777777" w:rsidR="004602CB" w:rsidRPr="00833FB9" w:rsidRDefault="004602CB" w:rsidP="004602CB">
      <w:pPr>
        <w:spacing w:line="480" w:lineRule="auto"/>
        <w:rPr>
          <w:rFonts w:ascii="Times New Roman" w:hAnsi="Times New Roman" w:cs="Times New Roman"/>
        </w:rPr>
      </w:pPr>
      <w:r w:rsidRPr="00833FB9">
        <w:rPr>
          <w:rFonts w:ascii="Times New Roman" w:hAnsi="Times New Roman" w:cs="Times New Roman"/>
        </w:rPr>
        <w:t xml:space="preserve">AMI: Acute myocardial infarction; </w:t>
      </w:r>
      <w:r>
        <w:rPr>
          <w:rFonts w:ascii="Times New Roman" w:hAnsi="Times New Roman" w:cs="Times New Roman"/>
        </w:rPr>
        <w:t xml:space="preserve">AVSc: Aortic valve sclerosis; </w:t>
      </w:r>
      <w:r w:rsidRPr="00833FB9">
        <w:rPr>
          <w:rFonts w:ascii="Times New Roman" w:hAnsi="Times New Roman" w:cs="Times New Roman"/>
        </w:rPr>
        <w:t>BMI: Body mass index; eGFR: Estimated glomerular filtration rate; LVEF: Lef</w:t>
      </w:r>
      <w:r>
        <w:rPr>
          <w:rFonts w:ascii="Times New Roman" w:hAnsi="Times New Roman" w:cs="Times New Roman"/>
        </w:rPr>
        <w:t>t ventricular ejection fraction</w:t>
      </w:r>
      <w:r w:rsidRPr="00833FB9">
        <w:rPr>
          <w:rFonts w:ascii="Times New Roman" w:hAnsi="Times New Roman" w:cs="Times New Roman"/>
        </w:rPr>
        <w:t>.</w:t>
      </w:r>
    </w:p>
    <w:p w14:paraId="752BECFD" w14:textId="36039222" w:rsidR="004602CB" w:rsidRDefault="004602CB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209ED94" w14:textId="11835082" w:rsidR="00986F2B" w:rsidRDefault="004602CB" w:rsidP="004602CB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4602CB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5B450E8" wp14:editId="75FF8885">
            <wp:extent cx="4320000" cy="6512128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4AD97A4-9AC6-4C4C-BC25-65331ACD22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04AD97A4-9AC6-4C4C-BC25-65331ACD22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5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614A" w14:textId="28C43C49" w:rsidR="00C10F9D" w:rsidRPr="00784254" w:rsidRDefault="004602CB" w:rsidP="004602C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784254">
        <w:rPr>
          <w:rFonts w:ascii="Times New Roman" w:hAnsi="Times New Roman" w:cs="Times New Roman"/>
          <w:b/>
          <w:lang w:val="en-US"/>
        </w:rPr>
        <w:t xml:space="preserve">Supplementary </w:t>
      </w:r>
      <w:r w:rsidR="00FE0453" w:rsidRPr="00784254">
        <w:rPr>
          <w:rFonts w:ascii="Times New Roman" w:hAnsi="Times New Roman" w:cs="Times New Roman"/>
          <w:b/>
          <w:lang w:val="en-US"/>
        </w:rPr>
        <w:t xml:space="preserve">Figure </w:t>
      </w:r>
      <w:r w:rsidRPr="00784254">
        <w:rPr>
          <w:rFonts w:ascii="Times New Roman" w:hAnsi="Times New Roman" w:cs="Times New Roman"/>
          <w:b/>
          <w:lang w:val="en-US"/>
        </w:rPr>
        <w:t>S</w:t>
      </w:r>
      <w:r w:rsidR="00FE0453" w:rsidRPr="00784254">
        <w:rPr>
          <w:rFonts w:ascii="Times New Roman" w:hAnsi="Times New Roman" w:cs="Times New Roman"/>
          <w:b/>
          <w:lang w:val="en-US"/>
        </w:rPr>
        <w:t xml:space="preserve">1. </w:t>
      </w:r>
      <w:r w:rsidR="00784254">
        <w:rPr>
          <w:rFonts w:ascii="Times New Roman" w:hAnsi="Times New Roman" w:cs="Times New Roman"/>
          <w:b/>
          <w:lang w:val="en-US"/>
        </w:rPr>
        <w:t xml:space="preserve">Forest plot of </w:t>
      </w:r>
      <w:r w:rsidR="00784254" w:rsidRPr="00784254">
        <w:rPr>
          <w:rFonts w:ascii="Times New Roman" w:hAnsi="Times New Roman" w:cs="Times New Roman"/>
          <w:b/>
          <w:lang w:val="en-US"/>
        </w:rPr>
        <w:t>subgroup analysis</w:t>
      </w:r>
      <w:r w:rsidR="00784254">
        <w:rPr>
          <w:rFonts w:ascii="Times New Roman" w:hAnsi="Times New Roman" w:cs="Times New Roman"/>
          <w:b/>
          <w:lang w:val="en-US"/>
        </w:rPr>
        <w:t xml:space="preserve">. </w:t>
      </w:r>
      <w:r w:rsidR="00784254" w:rsidRPr="00784254">
        <w:rPr>
          <w:rFonts w:ascii="Times New Roman" w:hAnsi="Times New Roman" w:cs="Times New Roman"/>
          <w:lang w:val="en-US"/>
        </w:rPr>
        <w:t>Association between AVSc and 5-year all-cause mortality evaluated within subgroup</w:t>
      </w:r>
      <w:r w:rsidR="000F48B5">
        <w:rPr>
          <w:rFonts w:ascii="Times New Roman" w:hAnsi="Times New Roman" w:cs="Times New Roman"/>
          <w:lang w:val="en-US"/>
        </w:rPr>
        <w:t>s</w:t>
      </w:r>
      <w:r w:rsidR="00784254" w:rsidRPr="00784254">
        <w:rPr>
          <w:rFonts w:ascii="Times New Roman" w:hAnsi="Times New Roman" w:cs="Times New Roman"/>
          <w:lang w:val="en-US"/>
        </w:rPr>
        <w:t xml:space="preserve"> and expressed as </w:t>
      </w:r>
      <w:r w:rsidR="000F48B5">
        <w:rPr>
          <w:rFonts w:ascii="Times New Roman" w:hAnsi="Times New Roman" w:cs="Times New Roman"/>
          <w:lang w:val="en-US"/>
        </w:rPr>
        <w:t xml:space="preserve">a </w:t>
      </w:r>
      <w:r w:rsidR="00784254" w:rsidRPr="00784254">
        <w:rPr>
          <w:rFonts w:ascii="Times New Roman" w:hAnsi="Times New Roman" w:cs="Times New Roman"/>
          <w:lang w:val="en-US"/>
        </w:rPr>
        <w:t xml:space="preserve">hazard ratio with 95% confidence </w:t>
      </w:r>
      <w:bookmarkStart w:id="0" w:name="_GoBack"/>
      <w:bookmarkEnd w:id="0"/>
      <w:r w:rsidR="00784254" w:rsidRPr="00784254">
        <w:rPr>
          <w:rFonts w:ascii="Times New Roman" w:hAnsi="Times New Roman" w:cs="Times New Roman"/>
          <w:lang w:val="en-US"/>
        </w:rPr>
        <w:t>interval</w:t>
      </w:r>
      <w:r w:rsidR="00784254">
        <w:rPr>
          <w:rFonts w:ascii="Times New Roman" w:hAnsi="Times New Roman" w:cs="Times New Roman"/>
          <w:lang w:val="en-US"/>
        </w:rPr>
        <w:t xml:space="preserve"> and the respective interaction.</w:t>
      </w:r>
    </w:p>
    <w:sectPr w:rsidR="00C10F9D" w:rsidRPr="00784254" w:rsidSect="004602CB"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933F" w14:textId="77777777" w:rsidR="00CA4CAC" w:rsidRDefault="00CA4CAC" w:rsidP="007E1D1A">
      <w:r>
        <w:separator/>
      </w:r>
    </w:p>
  </w:endnote>
  <w:endnote w:type="continuationSeparator" w:id="0">
    <w:p w14:paraId="4FDE29C0" w14:textId="77777777" w:rsidR="00CA4CAC" w:rsidRDefault="00CA4CAC" w:rsidP="007E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0258" w14:textId="77777777" w:rsidR="00CA4CAC" w:rsidRDefault="00CA4CAC" w:rsidP="007E1D1A">
    <w:pPr>
      <w:pStyle w:val="Pidipagina"/>
      <w:framePr w:wrap="around" w:vAnchor="text" w:hAnchor="margin" w:xAlign="right" w:y="1"/>
      <w:rPr>
        <w:ins w:id="1" w:author="GDEV Marenzi" w:date="2020-05-17T17:56:00Z"/>
        <w:rStyle w:val="Numeropagina"/>
      </w:rPr>
    </w:pPr>
    <w:ins w:id="2" w:author="GDEV Marenzi" w:date="2020-05-17T17:56:00Z">
      <w:r>
        <w:rPr>
          <w:rStyle w:val="Numeropagina"/>
        </w:rPr>
        <w:fldChar w:fldCharType="begin"/>
      </w:r>
      <w:r>
        <w:rPr>
          <w:rStyle w:val="Numeropagina"/>
        </w:rPr>
        <w:instrText xml:space="preserve">PAGE  </w:instrText>
      </w:r>
      <w:r>
        <w:rPr>
          <w:rStyle w:val="Numeropagina"/>
        </w:rPr>
        <w:fldChar w:fldCharType="end"/>
      </w:r>
    </w:ins>
  </w:p>
  <w:p w14:paraId="5A8EDBEF" w14:textId="77777777" w:rsidR="00CA4CAC" w:rsidRDefault="00CA4CAC">
    <w:pPr>
      <w:pStyle w:val="Pidipagina"/>
      <w:ind w:right="360"/>
      <w:pPrChange w:id="3" w:author="GDEV Marenzi" w:date="2020-05-17T17:56:00Z">
        <w:pPr>
          <w:pStyle w:val="Pidipagin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56356"/>
      <w:docPartObj>
        <w:docPartGallery w:val="Page Numbers (Bottom of Page)"/>
        <w:docPartUnique/>
      </w:docPartObj>
    </w:sdtPr>
    <w:sdtEndPr/>
    <w:sdtContent>
      <w:p w14:paraId="444191F3" w14:textId="78C53285" w:rsidR="004602CB" w:rsidRDefault="004602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FD111D3" w14:textId="77777777" w:rsidR="00CA4CAC" w:rsidRDefault="00CA4CAC" w:rsidP="001231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6039" w14:textId="77777777" w:rsidR="00CA4CAC" w:rsidRDefault="00CA4CAC" w:rsidP="007E1D1A">
      <w:r>
        <w:separator/>
      </w:r>
    </w:p>
  </w:footnote>
  <w:footnote w:type="continuationSeparator" w:id="0">
    <w:p w14:paraId="78505C26" w14:textId="77777777" w:rsidR="00CA4CAC" w:rsidRDefault="00CA4CAC" w:rsidP="007E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C43"/>
    <w:multiLevelType w:val="hybridMultilevel"/>
    <w:tmpl w:val="E5CA3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F61"/>
    <w:multiLevelType w:val="hybridMultilevel"/>
    <w:tmpl w:val="30B88B3A"/>
    <w:lvl w:ilvl="0" w:tplc="61C07DD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114D"/>
    <w:multiLevelType w:val="hybridMultilevel"/>
    <w:tmpl w:val="BEAC7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AFA"/>
    <w:multiLevelType w:val="hybridMultilevel"/>
    <w:tmpl w:val="A1ACED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C7F"/>
    <w:multiLevelType w:val="multilevel"/>
    <w:tmpl w:val="F68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14763"/>
    <w:multiLevelType w:val="hybridMultilevel"/>
    <w:tmpl w:val="0B2E3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27F9"/>
    <w:multiLevelType w:val="hybridMultilevel"/>
    <w:tmpl w:val="F0CC6F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F3B15"/>
    <w:multiLevelType w:val="hybridMultilevel"/>
    <w:tmpl w:val="C258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TS0NDY2MDIyMzBV0lEKTi0uzszPAykwsagFAG8Cqr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Neuroend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5wzazesbfttxvewprwverxhwd9rpp5fvs2r&quot;&gt;AVSc&lt;record-ids&gt;&lt;item&gt;3&lt;/item&gt;&lt;item&gt;4&lt;/item&gt;&lt;item&gt;7&lt;/item&gt;&lt;item&gt;9&lt;/item&gt;&lt;item&gt;13&lt;/item&gt;&lt;item&gt;14&lt;/item&gt;&lt;item&gt;16&lt;/item&gt;&lt;item&gt;17&lt;/item&gt;&lt;item&gt;18&lt;/item&gt;&lt;item&gt;20&lt;/item&gt;&lt;item&gt;23&lt;/item&gt;&lt;item&gt;24&lt;/item&gt;&lt;item&gt;29&lt;/item&gt;&lt;item&gt;31&lt;/item&gt;&lt;item&gt;32&lt;/item&gt;&lt;item&gt;36&lt;/item&gt;&lt;item&gt;38&lt;/item&gt;&lt;item&gt;40&lt;/item&gt;&lt;item&gt;41&lt;/item&gt;&lt;item&gt;42&lt;/item&gt;&lt;item&gt;43&lt;/item&gt;&lt;item&gt;44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9B1DBD"/>
    <w:rsid w:val="00000555"/>
    <w:rsid w:val="00005A61"/>
    <w:rsid w:val="000140F0"/>
    <w:rsid w:val="000214DE"/>
    <w:rsid w:val="00032A61"/>
    <w:rsid w:val="00036CF8"/>
    <w:rsid w:val="000422A5"/>
    <w:rsid w:val="00045474"/>
    <w:rsid w:val="00046ECE"/>
    <w:rsid w:val="00050D1B"/>
    <w:rsid w:val="000542CA"/>
    <w:rsid w:val="00057C2C"/>
    <w:rsid w:val="00060963"/>
    <w:rsid w:val="000729DB"/>
    <w:rsid w:val="00073F27"/>
    <w:rsid w:val="00080F82"/>
    <w:rsid w:val="00082837"/>
    <w:rsid w:val="00084576"/>
    <w:rsid w:val="000929C0"/>
    <w:rsid w:val="00095040"/>
    <w:rsid w:val="00096DC1"/>
    <w:rsid w:val="000A23BE"/>
    <w:rsid w:val="000A5A3C"/>
    <w:rsid w:val="000B2DC0"/>
    <w:rsid w:val="000C2806"/>
    <w:rsid w:val="000C4B6E"/>
    <w:rsid w:val="000C57B0"/>
    <w:rsid w:val="000C71D7"/>
    <w:rsid w:val="000D3410"/>
    <w:rsid w:val="000D5086"/>
    <w:rsid w:val="000E11D7"/>
    <w:rsid w:val="000F48B5"/>
    <w:rsid w:val="00103DC0"/>
    <w:rsid w:val="0011210D"/>
    <w:rsid w:val="00112D84"/>
    <w:rsid w:val="00113D32"/>
    <w:rsid w:val="00115D18"/>
    <w:rsid w:val="00116440"/>
    <w:rsid w:val="001167BB"/>
    <w:rsid w:val="00122ADE"/>
    <w:rsid w:val="001231B9"/>
    <w:rsid w:val="0013143B"/>
    <w:rsid w:val="001336B0"/>
    <w:rsid w:val="00134AED"/>
    <w:rsid w:val="00134E45"/>
    <w:rsid w:val="00137C5F"/>
    <w:rsid w:val="00142320"/>
    <w:rsid w:val="00143031"/>
    <w:rsid w:val="00152BD7"/>
    <w:rsid w:val="00153746"/>
    <w:rsid w:val="00156124"/>
    <w:rsid w:val="0016133D"/>
    <w:rsid w:val="0016673F"/>
    <w:rsid w:val="00167C73"/>
    <w:rsid w:val="0017054A"/>
    <w:rsid w:val="00170C69"/>
    <w:rsid w:val="00180065"/>
    <w:rsid w:val="00180453"/>
    <w:rsid w:val="00183C8D"/>
    <w:rsid w:val="00186872"/>
    <w:rsid w:val="00193C1E"/>
    <w:rsid w:val="001A0ED4"/>
    <w:rsid w:val="001A3504"/>
    <w:rsid w:val="001A4799"/>
    <w:rsid w:val="001A4CCC"/>
    <w:rsid w:val="001B6916"/>
    <w:rsid w:val="001B6945"/>
    <w:rsid w:val="001C17DB"/>
    <w:rsid w:val="001E6B6A"/>
    <w:rsid w:val="001E7E3A"/>
    <w:rsid w:val="001F1A4F"/>
    <w:rsid w:val="001F2360"/>
    <w:rsid w:val="001F26BD"/>
    <w:rsid w:val="001F3529"/>
    <w:rsid w:val="001F7C3B"/>
    <w:rsid w:val="00206A7C"/>
    <w:rsid w:val="00211F8E"/>
    <w:rsid w:val="002133B3"/>
    <w:rsid w:val="002143AA"/>
    <w:rsid w:val="002201DC"/>
    <w:rsid w:val="00220212"/>
    <w:rsid w:val="0022696C"/>
    <w:rsid w:val="00226D1F"/>
    <w:rsid w:val="002304C0"/>
    <w:rsid w:val="002310DA"/>
    <w:rsid w:val="00234C17"/>
    <w:rsid w:val="00241707"/>
    <w:rsid w:val="00244D66"/>
    <w:rsid w:val="0025188A"/>
    <w:rsid w:val="0025282E"/>
    <w:rsid w:val="00255ED4"/>
    <w:rsid w:val="00256A71"/>
    <w:rsid w:val="0025715E"/>
    <w:rsid w:val="00260254"/>
    <w:rsid w:val="00260BB4"/>
    <w:rsid w:val="00260E87"/>
    <w:rsid w:val="00262B6C"/>
    <w:rsid w:val="0026677A"/>
    <w:rsid w:val="00271D80"/>
    <w:rsid w:val="002752D3"/>
    <w:rsid w:val="00296A1C"/>
    <w:rsid w:val="002A18F4"/>
    <w:rsid w:val="002A53F2"/>
    <w:rsid w:val="002A5432"/>
    <w:rsid w:val="002A5EBB"/>
    <w:rsid w:val="002B17E1"/>
    <w:rsid w:val="002B25EF"/>
    <w:rsid w:val="002B4DC4"/>
    <w:rsid w:val="002B6D4E"/>
    <w:rsid w:val="002C0617"/>
    <w:rsid w:val="002C1304"/>
    <w:rsid w:val="002C180E"/>
    <w:rsid w:val="002C6185"/>
    <w:rsid w:val="002D069B"/>
    <w:rsid w:val="002D445F"/>
    <w:rsid w:val="002E0FB6"/>
    <w:rsid w:val="002E7F6D"/>
    <w:rsid w:val="002F0055"/>
    <w:rsid w:val="002F03AA"/>
    <w:rsid w:val="002F134E"/>
    <w:rsid w:val="002F28DC"/>
    <w:rsid w:val="002F3351"/>
    <w:rsid w:val="002F5B20"/>
    <w:rsid w:val="002F6B58"/>
    <w:rsid w:val="002F7F84"/>
    <w:rsid w:val="003028DC"/>
    <w:rsid w:val="0030412D"/>
    <w:rsid w:val="003062F7"/>
    <w:rsid w:val="00306F0E"/>
    <w:rsid w:val="0031181B"/>
    <w:rsid w:val="003127F5"/>
    <w:rsid w:val="00314163"/>
    <w:rsid w:val="00316622"/>
    <w:rsid w:val="00317504"/>
    <w:rsid w:val="00320B69"/>
    <w:rsid w:val="0032310E"/>
    <w:rsid w:val="0032799F"/>
    <w:rsid w:val="00331FA6"/>
    <w:rsid w:val="00335F57"/>
    <w:rsid w:val="003426F7"/>
    <w:rsid w:val="00343C8F"/>
    <w:rsid w:val="003453DB"/>
    <w:rsid w:val="00347411"/>
    <w:rsid w:val="00366D77"/>
    <w:rsid w:val="00371551"/>
    <w:rsid w:val="0037289A"/>
    <w:rsid w:val="00373B59"/>
    <w:rsid w:val="00381845"/>
    <w:rsid w:val="0038656F"/>
    <w:rsid w:val="00387C7B"/>
    <w:rsid w:val="003921B7"/>
    <w:rsid w:val="00392F3A"/>
    <w:rsid w:val="00393351"/>
    <w:rsid w:val="003934D8"/>
    <w:rsid w:val="003936CE"/>
    <w:rsid w:val="00396871"/>
    <w:rsid w:val="003A05CF"/>
    <w:rsid w:val="003A23F3"/>
    <w:rsid w:val="003A33D8"/>
    <w:rsid w:val="003A455E"/>
    <w:rsid w:val="003A69DF"/>
    <w:rsid w:val="003B3C86"/>
    <w:rsid w:val="003C23B2"/>
    <w:rsid w:val="003C4E22"/>
    <w:rsid w:val="003C63DF"/>
    <w:rsid w:val="003D6405"/>
    <w:rsid w:val="003D7A68"/>
    <w:rsid w:val="003E128E"/>
    <w:rsid w:val="003E427E"/>
    <w:rsid w:val="003E596E"/>
    <w:rsid w:val="003E694C"/>
    <w:rsid w:val="003E7A83"/>
    <w:rsid w:val="003E7DED"/>
    <w:rsid w:val="003E7E5E"/>
    <w:rsid w:val="003F3A03"/>
    <w:rsid w:val="00403180"/>
    <w:rsid w:val="00403CBA"/>
    <w:rsid w:val="00405FFC"/>
    <w:rsid w:val="00411621"/>
    <w:rsid w:val="00414955"/>
    <w:rsid w:val="00416F74"/>
    <w:rsid w:val="00422C04"/>
    <w:rsid w:val="00425C81"/>
    <w:rsid w:val="0042714E"/>
    <w:rsid w:val="00434F4A"/>
    <w:rsid w:val="00437611"/>
    <w:rsid w:val="0044510B"/>
    <w:rsid w:val="0044532B"/>
    <w:rsid w:val="00446C70"/>
    <w:rsid w:val="00446EC3"/>
    <w:rsid w:val="00451384"/>
    <w:rsid w:val="00451761"/>
    <w:rsid w:val="00451B94"/>
    <w:rsid w:val="004602CB"/>
    <w:rsid w:val="0048521F"/>
    <w:rsid w:val="00490644"/>
    <w:rsid w:val="00491AF3"/>
    <w:rsid w:val="00493F4F"/>
    <w:rsid w:val="004A155B"/>
    <w:rsid w:val="004A25C0"/>
    <w:rsid w:val="004A4DB8"/>
    <w:rsid w:val="004A5444"/>
    <w:rsid w:val="004B0620"/>
    <w:rsid w:val="004B17A3"/>
    <w:rsid w:val="004B18B0"/>
    <w:rsid w:val="004B3770"/>
    <w:rsid w:val="004B3D59"/>
    <w:rsid w:val="004B4880"/>
    <w:rsid w:val="004C1830"/>
    <w:rsid w:val="004C60AB"/>
    <w:rsid w:val="004C7BE4"/>
    <w:rsid w:val="004D5468"/>
    <w:rsid w:val="004E258E"/>
    <w:rsid w:val="004F1194"/>
    <w:rsid w:val="004F4875"/>
    <w:rsid w:val="00500EFA"/>
    <w:rsid w:val="005013FB"/>
    <w:rsid w:val="00501C53"/>
    <w:rsid w:val="00504BDE"/>
    <w:rsid w:val="005068C9"/>
    <w:rsid w:val="005077E2"/>
    <w:rsid w:val="005154B0"/>
    <w:rsid w:val="00520688"/>
    <w:rsid w:val="005211CB"/>
    <w:rsid w:val="00525E26"/>
    <w:rsid w:val="0052659A"/>
    <w:rsid w:val="005309B5"/>
    <w:rsid w:val="00546063"/>
    <w:rsid w:val="00551598"/>
    <w:rsid w:val="005627B3"/>
    <w:rsid w:val="00572B58"/>
    <w:rsid w:val="00581C25"/>
    <w:rsid w:val="00587AEE"/>
    <w:rsid w:val="005907CB"/>
    <w:rsid w:val="005A11AE"/>
    <w:rsid w:val="005A3E14"/>
    <w:rsid w:val="005B01AD"/>
    <w:rsid w:val="005B72FC"/>
    <w:rsid w:val="005C24D0"/>
    <w:rsid w:val="005C57B9"/>
    <w:rsid w:val="005E14B4"/>
    <w:rsid w:val="005E3222"/>
    <w:rsid w:val="005E5014"/>
    <w:rsid w:val="005E7495"/>
    <w:rsid w:val="005E76E6"/>
    <w:rsid w:val="005F0E4E"/>
    <w:rsid w:val="005F44C6"/>
    <w:rsid w:val="005F7716"/>
    <w:rsid w:val="00613783"/>
    <w:rsid w:val="00613AFF"/>
    <w:rsid w:val="00613FA2"/>
    <w:rsid w:val="00620021"/>
    <w:rsid w:val="0062673E"/>
    <w:rsid w:val="00630545"/>
    <w:rsid w:val="00634DD0"/>
    <w:rsid w:val="00635B5D"/>
    <w:rsid w:val="00637AB3"/>
    <w:rsid w:val="0064246E"/>
    <w:rsid w:val="00643B42"/>
    <w:rsid w:val="006524B6"/>
    <w:rsid w:val="00653FA2"/>
    <w:rsid w:val="00657215"/>
    <w:rsid w:val="00661647"/>
    <w:rsid w:val="00670657"/>
    <w:rsid w:val="00672314"/>
    <w:rsid w:val="006746AE"/>
    <w:rsid w:val="006749EA"/>
    <w:rsid w:val="00675EC8"/>
    <w:rsid w:val="00676FDA"/>
    <w:rsid w:val="006907D0"/>
    <w:rsid w:val="006935EB"/>
    <w:rsid w:val="00696EF6"/>
    <w:rsid w:val="006A22D9"/>
    <w:rsid w:val="006B4317"/>
    <w:rsid w:val="006C4604"/>
    <w:rsid w:val="006C5374"/>
    <w:rsid w:val="006D0092"/>
    <w:rsid w:val="006D4099"/>
    <w:rsid w:val="006D6C7C"/>
    <w:rsid w:val="006D7BF7"/>
    <w:rsid w:val="006D7D10"/>
    <w:rsid w:val="006D7FD6"/>
    <w:rsid w:val="006E16DE"/>
    <w:rsid w:val="006E2D3F"/>
    <w:rsid w:val="006E32E5"/>
    <w:rsid w:val="006E58E9"/>
    <w:rsid w:val="006E6C06"/>
    <w:rsid w:val="006F3D8C"/>
    <w:rsid w:val="006F7F1A"/>
    <w:rsid w:val="00704E76"/>
    <w:rsid w:val="0071241A"/>
    <w:rsid w:val="00714443"/>
    <w:rsid w:val="00722CCF"/>
    <w:rsid w:val="00726AD7"/>
    <w:rsid w:val="00730994"/>
    <w:rsid w:val="00732D6F"/>
    <w:rsid w:val="00735F9B"/>
    <w:rsid w:val="007414CB"/>
    <w:rsid w:val="007462E0"/>
    <w:rsid w:val="00747C07"/>
    <w:rsid w:val="0075035F"/>
    <w:rsid w:val="00753009"/>
    <w:rsid w:val="0075385B"/>
    <w:rsid w:val="00754538"/>
    <w:rsid w:val="0075655D"/>
    <w:rsid w:val="00760ACE"/>
    <w:rsid w:val="007628A4"/>
    <w:rsid w:val="00765E4C"/>
    <w:rsid w:val="00767B63"/>
    <w:rsid w:val="00770368"/>
    <w:rsid w:val="0077557D"/>
    <w:rsid w:val="00784254"/>
    <w:rsid w:val="00786C69"/>
    <w:rsid w:val="00786F17"/>
    <w:rsid w:val="00787D47"/>
    <w:rsid w:val="00792D14"/>
    <w:rsid w:val="00794395"/>
    <w:rsid w:val="007A54F3"/>
    <w:rsid w:val="007B3E12"/>
    <w:rsid w:val="007C1385"/>
    <w:rsid w:val="007C2590"/>
    <w:rsid w:val="007C579C"/>
    <w:rsid w:val="007C68E1"/>
    <w:rsid w:val="007D1455"/>
    <w:rsid w:val="007D648C"/>
    <w:rsid w:val="007E1463"/>
    <w:rsid w:val="007E1D1A"/>
    <w:rsid w:val="007F5605"/>
    <w:rsid w:val="00800865"/>
    <w:rsid w:val="0080588B"/>
    <w:rsid w:val="008128FA"/>
    <w:rsid w:val="00831A51"/>
    <w:rsid w:val="0083375D"/>
    <w:rsid w:val="00834626"/>
    <w:rsid w:val="00840B91"/>
    <w:rsid w:val="00842D78"/>
    <w:rsid w:val="00844C34"/>
    <w:rsid w:val="008450B6"/>
    <w:rsid w:val="00850FC8"/>
    <w:rsid w:val="00850FD0"/>
    <w:rsid w:val="0085231C"/>
    <w:rsid w:val="00852488"/>
    <w:rsid w:val="00852E53"/>
    <w:rsid w:val="00855AFF"/>
    <w:rsid w:val="008576E6"/>
    <w:rsid w:val="00862161"/>
    <w:rsid w:val="008632FC"/>
    <w:rsid w:val="00864637"/>
    <w:rsid w:val="00865833"/>
    <w:rsid w:val="00865B9F"/>
    <w:rsid w:val="0087286B"/>
    <w:rsid w:val="00880D69"/>
    <w:rsid w:val="008813DF"/>
    <w:rsid w:val="0089277B"/>
    <w:rsid w:val="008930FF"/>
    <w:rsid w:val="008B758C"/>
    <w:rsid w:val="008C2BDF"/>
    <w:rsid w:val="008D128B"/>
    <w:rsid w:val="008D18CC"/>
    <w:rsid w:val="008D35BC"/>
    <w:rsid w:val="008D3BE0"/>
    <w:rsid w:val="008E1C47"/>
    <w:rsid w:val="008E289D"/>
    <w:rsid w:val="008E5D07"/>
    <w:rsid w:val="008E7A5F"/>
    <w:rsid w:val="009016A4"/>
    <w:rsid w:val="00901FAF"/>
    <w:rsid w:val="00907132"/>
    <w:rsid w:val="009078A4"/>
    <w:rsid w:val="0091287A"/>
    <w:rsid w:val="0091512C"/>
    <w:rsid w:val="0091567C"/>
    <w:rsid w:val="00921877"/>
    <w:rsid w:val="00922539"/>
    <w:rsid w:val="0092458B"/>
    <w:rsid w:val="009254CE"/>
    <w:rsid w:val="00925915"/>
    <w:rsid w:val="00926C80"/>
    <w:rsid w:val="009504E4"/>
    <w:rsid w:val="009645F8"/>
    <w:rsid w:val="00964933"/>
    <w:rsid w:val="00964D43"/>
    <w:rsid w:val="009708FF"/>
    <w:rsid w:val="00977753"/>
    <w:rsid w:val="00982701"/>
    <w:rsid w:val="009857E9"/>
    <w:rsid w:val="00986C7A"/>
    <w:rsid w:val="00986F2B"/>
    <w:rsid w:val="00991F4C"/>
    <w:rsid w:val="00993061"/>
    <w:rsid w:val="00996223"/>
    <w:rsid w:val="0099772B"/>
    <w:rsid w:val="009A03CD"/>
    <w:rsid w:val="009A451D"/>
    <w:rsid w:val="009A5A71"/>
    <w:rsid w:val="009A63FC"/>
    <w:rsid w:val="009A7929"/>
    <w:rsid w:val="009B03B5"/>
    <w:rsid w:val="009B1DBD"/>
    <w:rsid w:val="009C0B1B"/>
    <w:rsid w:val="009C33D9"/>
    <w:rsid w:val="009D0E65"/>
    <w:rsid w:val="009D10FD"/>
    <w:rsid w:val="009D2394"/>
    <w:rsid w:val="009D38F0"/>
    <w:rsid w:val="009D4B37"/>
    <w:rsid w:val="009E0098"/>
    <w:rsid w:val="009E52C5"/>
    <w:rsid w:val="009F2720"/>
    <w:rsid w:val="009F4851"/>
    <w:rsid w:val="00A01EB4"/>
    <w:rsid w:val="00A02B50"/>
    <w:rsid w:val="00A02FB0"/>
    <w:rsid w:val="00A05FD4"/>
    <w:rsid w:val="00A06E09"/>
    <w:rsid w:val="00A078B4"/>
    <w:rsid w:val="00A07C21"/>
    <w:rsid w:val="00A12DEB"/>
    <w:rsid w:val="00A12EB0"/>
    <w:rsid w:val="00A1389E"/>
    <w:rsid w:val="00A30B66"/>
    <w:rsid w:val="00A31263"/>
    <w:rsid w:val="00A35786"/>
    <w:rsid w:val="00A36609"/>
    <w:rsid w:val="00A42C94"/>
    <w:rsid w:val="00A44BD1"/>
    <w:rsid w:val="00A45688"/>
    <w:rsid w:val="00A511DB"/>
    <w:rsid w:val="00A72384"/>
    <w:rsid w:val="00A77B0A"/>
    <w:rsid w:val="00A8125A"/>
    <w:rsid w:val="00A815EB"/>
    <w:rsid w:val="00A845D8"/>
    <w:rsid w:val="00A84722"/>
    <w:rsid w:val="00A8709F"/>
    <w:rsid w:val="00A958ED"/>
    <w:rsid w:val="00AA788A"/>
    <w:rsid w:val="00AB3B16"/>
    <w:rsid w:val="00AB55FC"/>
    <w:rsid w:val="00AC7D32"/>
    <w:rsid w:val="00AD041D"/>
    <w:rsid w:val="00B00237"/>
    <w:rsid w:val="00B02D2F"/>
    <w:rsid w:val="00B038CA"/>
    <w:rsid w:val="00B100A5"/>
    <w:rsid w:val="00B109DE"/>
    <w:rsid w:val="00B116CE"/>
    <w:rsid w:val="00B13228"/>
    <w:rsid w:val="00B16F62"/>
    <w:rsid w:val="00B21F9C"/>
    <w:rsid w:val="00B259E3"/>
    <w:rsid w:val="00B42EBB"/>
    <w:rsid w:val="00B44F30"/>
    <w:rsid w:val="00B46F41"/>
    <w:rsid w:val="00B46FE0"/>
    <w:rsid w:val="00B576AA"/>
    <w:rsid w:val="00B57AC6"/>
    <w:rsid w:val="00B57F62"/>
    <w:rsid w:val="00B623EE"/>
    <w:rsid w:val="00B70A4F"/>
    <w:rsid w:val="00B71FED"/>
    <w:rsid w:val="00B72B41"/>
    <w:rsid w:val="00B76D7A"/>
    <w:rsid w:val="00B80D3C"/>
    <w:rsid w:val="00B85B2B"/>
    <w:rsid w:val="00B864E9"/>
    <w:rsid w:val="00B86DA6"/>
    <w:rsid w:val="00B96F54"/>
    <w:rsid w:val="00BA023A"/>
    <w:rsid w:val="00BA1777"/>
    <w:rsid w:val="00BA436D"/>
    <w:rsid w:val="00BA4CB5"/>
    <w:rsid w:val="00BB1E9A"/>
    <w:rsid w:val="00BB515D"/>
    <w:rsid w:val="00BC6377"/>
    <w:rsid w:val="00BD1F63"/>
    <w:rsid w:val="00BD23DD"/>
    <w:rsid w:val="00BD4947"/>
    <w:rsid w:val="00BD4F11"/>
    <w:rsid w:val="00BD5CB6"/>
    <w:rsid w:val="00BF3940"/>
    <w:rsid w:val="00BF623B"/>
    <w:rsid w:val="00BF7736"/>
    <w:rsid w:val="00C068D2"/>
    <w:rsid w:val="00C07721"/>
    <w:rsid w:val="00C109EC"/>
    <w:rsid w:val="00C10F9D"/>
    <w:rsid w:val="00C326A9"/>
    <w:rsid w:val="00C36BA2"/>
    <w:rsid w:val="00C37E93"/>
    <w:rsid w:val="00C408CE"/>
    <w:rsid w:val="00C56603"/>
    <w:rsid w:val="00C62327"/>
    <w:rsid w:val="00C71442"/>
    <w:rsid w:val="00C74503"/>
    <w:rsid w:val="00C77140"/>
    <w:rsid w:val="00C77804"/>
    <w:rsid w:val="00C94889"/>
    <w:rsid w:val="00C965C6"/>
    <w:rsid w:val="00C96792"/>
    <w:rsid w:val="00CA1DAA"/>
    <w:rsid w:val="00CA4113"/>
    <w:rsid w:val="00CA4CAC"/>
    <w:rsid w:val="00CB1E0C"/>
    <w:rsid w:val="00CB3AD9"/>
    <w:rsid w:val="00CB4CE1"/>
    <w:rsid w:val="00CC1F2E"/>
    <w:rsid w:val="00CC3484"/>
    <w:rsid w:val="00CC5DFC"/>
    <w:rsid w:val="00CC6ACC"/>
    <w:rsid w:val="00CC7079"/>
    <w:rsid w:val="00CC7CCD"/>
    <w:rsid w:val="00CE176E"/>
    <w:rsid w:val="00CF0362"/>
    <w:rsid w:val="00CF2DEB"/>
    <w:rsid w:val="00CF3A8F"/>
    <w:rsid w:val="00D04C2E"/>
    <w:rsid w:val="00D10FC7"/>
    <w:rsid w:val="00D1138A"/>
    <w:rsid w:val="00D14CD9"/>
    <w:rsid w:val="00D202D3"/>
    <w:rsid w:val="00D307E7"/>
    <w:rsid w:val="00D31D76"/>
    <w:rsid w:val="00D32E2F"/>
    <w:rsid w:val="00D33471"/>
    <w:rsid w:val="00D350EB"/>
    <w:rsid w:val="00D36453"/>
    <w:rsid w:val="00D40DD5"/>
    <w:rsid w:val="00D41675"/>
    <w:rsid w:val="00D50691"/>
    <w:rsid w:val="00D52576"/>
    <w:rsid w:val="00D55AC5"/>
    <w:rsid w:val="00D611D4"/>
    <w:rsid w:val="00D66B36"/>
    <w:rsid w:val="00D66CBA"/>
    <w:rsid w:val="00D66F5B"/>
    <w:rsid w:val="00D706F3"/>
    <w:rsid w:val="00D70EFE"/>
    <w:rsid w:val="00D74307"/>
    <w:rsid w:val="00D76D3C"/>
    <w:rsid w:val="00D94642"/>
    <w:rsid w:val="00D95C2A"/>
    <w:rsid w:val="00DA47BA"/>
    <w:rsid w:val="00DA6CB5"/>
    <w:rsid w:val="00DB1852"/>
    <w:rsid w:val="00DB2D43"/>
    <w:rsid w:val="00DB3369"/>
    <w:rsid w:val="00DC5AFA"/>
    <w:rsid w:val="00DC6C00"/>
    <w:rsid w:val="00DC79F8"/>
    <w:rsid w:val="00DD2264"/>
    <w:rsid w:val="00DD29EB"/>
    <w:rsid w:val="00DD70E2"/>
    <w:rsid w:val="00DE7358"/>
    <w:rsid w:val="00DF1537"/>
    <w:rsid w:val="00DF58FB"/>
    <w:rsid w:val="00E05D2F"/>
    <w:rsid w:val="00E06071"/>
    <w:rsid w:val="00E06A7F"/>
    <w:rsid w:val="00E22AE3"/>
    <w:rsid w:val="00E24489"/>
    <w:rsid w:val="00E435CB"/>
    <w:rsid w:val="00E64055"/>
    <w:rsid w:val="00E6555E"/>
    <w:rsid w:val="00E73ACE"/>
    <w:rsid w:val="00E82572"/>
    <w:rsid w:val="00E964B1"/>
    <w:rsid w:val="00EA03AA"/>
    <w:rsid w:val="00EA2323"/>
    <w:rsid w:val="00EA6E65"/>
    <w:rsid w:val="00EB0C1A"/>
    <w:rsid w:val="00EC14D5"/>
    <w:rsid w:val="00EC4A09"/>
    <w:rsid w:val="00ED1E02"/>
    <w:rsid w:val="00ED276C"/>
    <w:rsid w:val="00ED580E"/>
    <w:rsid w:val="00ED71FB"/>
    <w:rsid w:val="00ED7764"/>
    <w:rsid w:val="00ED7D9A"/>
    <w:rsid w:val="00EE13C1"/>
    <w:rsid w:val="00EF32AF"/>
    <w:rsid w:val="00EF4186"/>
    <w:rsid w:val="00F0017A"/>
    <w:rsid w:val="00F00BA9"/>
    <w:rsid w:val="00F0154F"/>
    <w:rsid w:val="00F05945"/>
    <w:rsid w:val="00F077F5"/>
    <w:rsid w:val="00F11424"/>
    <w:rsid w:val="00F157B8"/>
    <w:rsid w:val="00F1656C"/>
    <w:rsid w:val="00F221C3"/>
    <w:rsid w:val="00F23A02"/>
    <w:rsid w:val="00F30DD5"/>
    <w:rsid w:val="00F33E50"/>
    <w:rsid w:val="00F36D1B"/>
    <w:rsid w:val="00F41910"/>
    <w:rsid w:val="00F43363"/>
    <w:rsid w:val="00F44A5C"/>
    <w:rsid w:val="00F45EB6"/>
    <w:rsid w:val="00F554D9"/>
    <w:rsid w:val="00F56BB8"/>
    <w:rsid w:val="00F679A1"/>
    <w:rsid w:val="00F7023B"/>
    <w:rsid w:val="00F70B04"/>
    <w:rsid w:val="00F7190B"/>
    <w:rsid w:val="00F727C6"/>
    <w:rsid w:val="00F72B42"/>
    <w:rsid w:val="00F76311"/>
    <w:rsid w:val="00F76F1E"/>
    <w:rsid w:val="00F90796"/>
    <w:rsid w:val="00F950FA"/>
    <w:rsid w:val="00FB4537"/>
    <w:rsid w:val="00FC0336"/>
    <w:rsid w:val="00FC2196"/>
    <w:rsid w:val="00FC397A"/>
    <w:rsid w:val="00FC54B7"/>
    <w:rsid w:val="00FD02B2"/>
    <w:rsid w:val="00FD076A"/>
    <w:rsid w:val="00FD7589"/>
    <w:rsid w:val="00FE0453"/>
    <w:rsid w:val="00FE048E"/>
    <w:rsid w:val="00FE3164"/>
    <w:rsid w:val="00FE4023"/>
    <w:rsid w:val="00FE57B8"/>
    <w:rsid w:val="00FE7FEC"/>
    <w:rsid w:val="00FF2416"/>
    <w:rsid w:val="00FF3B8D"/>
    <w:rsid w:val="00FF642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95F5FC8"/>
  <w15:docId w15:val="{506038BB-5AB5-4A2A-A5E1-12E3A0B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DBD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D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B1DB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1DB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1DB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B1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D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DB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DB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D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DBD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35F57"/>
    <w:pPr>
      <w:tabs>
        <w:tab w:val="center" w:pos="4819"/>
        <w:tab w:val="right" w:pos="9638"/>
      </w:tabs>
    </w:pPr>
    <w:rPr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F57"/>
  </w:style>
  <w:style w:type="paragraph" w:styleId="Pidipagina">
    <w:name w:val="footer"/>
    <w:basedOn w:val="Normale"/>
    <w:link w:val="PidipaginaCarattere"/>
    <w:uiPriority w:val="99"/>
    <w:unhideWhenUsed/>
    <w:rsid w:val="007E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D1A"/>
    <w:rPr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7E1D1A"/>
  </w:style>
  <w:style w:type="paragraph" w:styleId="Revisione">
    <w:name w:val="Revision"/>
    <w:hidden/>
    <w:uiPriority w:val="99"/>
    <w:semiHidden/>
    <w:rsid w:val="004D5468"/>
    <w:pPr>
      <w:spacing w:after="0" w:line="240" w:lineRule="auto"/>
    </w:pPr>
    <w:rPr>
      <w:sz w:val="24"/>
      <w:szCs w:val="24"/>
      <w:lang w:val="en-GB"/>
    </w:rPr>
  </w:style>
  <w:style w:type="paragraph" w:customStyle="1" w:styleId="MDPI31text">
    <w:name w:val="MDPI_3.1_text"/>
    <w:qFormat/>
    <w:rsid w:val="0043761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EndNoteBibliographyTitle">
    <w:name w:val="EndNote Bibliography Title"/>
    <w:basedOn w:val="Normale"/>
    <w:link w:val="EndNoteBibliographyTitleCarattere"/>
    <w:rsid w:val="00787D47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787D47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787D47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787D47"/>
    <w:rPr>
      <w:rFonts w:ascii="Times New Roman" w:hAnsi="Times New Roman" w:cs="Times New Roman"/>
      <w:noProof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572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2C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poggio@ccf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7C8E-28D5-4A70-B4F3-2FDD99D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Poggio</dc:creator>
  <cp:keywords/>
  <dc:description/>
  <cp:lastModifiedBy>Poggio Paolo</cp:lastModifiedBy>
  <cp:revision>6</cp:revision>
  <cp:lastPrinted>2020-05-15T18:23:00Z</cp:lastPrinted>
  <dcterms:created xsi:type="dcterms:W3CDTF">2021-06-23T14:48:00Z</dcterms:created>
  <dcterms:modified xsi:type="dcterms:W3CDTF">2021-06-30T11:01:00Z</dcterms:modified>
</cp:coreProperties>
</file>