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56C4" w14:textId="18B62F60" w:rsidR="00DD0E08" w:rsidRDefault="00DD0E08" w:rsidP="005C35A8">
      <w:pPr>
        <w:rPr>
          <w:rFonts w:ascii="Times New Roman" w:hAnsi="Times New Roman" w:cs="Times New Roman"/>
          <w:b/>
          <w:lang w:val="en-GB"/>
        </w:rPr>
      </w:pPr>
      <w:bookmarkStart w:id="0" w:name="_Toc45022578"/>
      <w:r w:rsidRPr="00DD0E08">
        <w:rPr>
          <w:rFonts w:ascii="Times New Roman" w:hAnsi="Times New Roman" w:cs="Times New Roman"/>
          <w:b/>
          <w:lang w:val="en-GB"/>
        </w:rPr>
        <w:t>Supplementary Material</w:t>
      </w:r>
    </w:p>
    <w:p w14:paraId="20443B90" w14:textId="3DC30A8A" w:rsidR="00DD0E08" w:rsidRPr="00DB0DCA" w:rsidRDefault="00DD0E08" w:rsidP="005C35A8">
      <w:pPr>
        <w:rPr>
          <w:rFonts w:ascii="Times New Roman" w:hAnsi="Times New Roman" w:cs="Times New Roman"/>
          <w:b/>
          <w:lang w:val="en-GB"/>
        </w:rPr>
      </w:pPr>
    </w:p>
    <w:p w14:paraId="7E782BEB" w14:textId="30EC5B64" w:rsidR="00BB5F78" w:rsidRPr="00DB0DCA" w:rsidRDefault="00BB5F78" w:rsidP="005C35A8">
      <w:pPr>
        <w:rPr>
          <w:rFonts w:ascii="Times New Roman" w:hAnsi="Times New Roman" w:cs="Times New Roman"/>
          <w:b/>
          <w:lang w:val="en-GB"/>
        </w:rPr>
      </w:pPr>
      <w:r w:rsidRPr="00DB0DCA">
        <w:rPr>
          <w:rFonts w:ascii="Times New Roman" w:hAnsi="Times New Roman" w:cs="Times New Roman"/>
          <w:b/>
          <w:lang w:val="en-GB"/>
        </w:rPr>
        <w:t>Table S1</w:t>
      </w:r>
      <w:r w:rsidRPr="00DB0DCA">
        <w:rPr>
          <w:rFonts w:ascii="Times New Roman" w:hAnsi="Times New Roman" w:cs="Times New Roman"/>
          <w:lang w:val="en-GB"/>
        </w:rPr>
        <w:t xml:space="preserve"> </w:t>
      </w:r>
      <w:r w:rsidR="00DB0DCA" w:rsidRPr="00DB0DCA">
        <w:rPr>
          <w:rFonts w:ascii="Times New Roman" w:hAnsi="Times New Roman" w:cs="Times New Roman"/>
          <w:lang w:val="en-GB"/>
        </w:rPr>
        <w:t xml:space="preserve">Economic allocation of coproducts </w:t>
      </w:r>
      <w:r w:rsidR="007C37C5">
        <w:rPr>
          <w:rFonts w:ascii="Times New Roman" w:hAnsi="Times New Roman" w:cs="Times New Roman"/>
          <w:lang w:val="en-GB"/>
        </w:rPr>
        <w:t xml:space="preserve">applied to the </w:t>
      </w:r>
      <w:r w:rsidRPr="00DB0DCA">
        <w:rPr>
          <w:rFonts w:ascii="Times New Roman" w:hAnsi="Times New Roman" w:cs="Times New Roman"/>
          <w:lang w:val="en-GB"/>
        </w:rPr>
        <w:t>ECOALIM</w:t>
      </w:r>
      <w:r w:rsidR="00DB0DCA" w:rsidRPr="00DB0DCA">
        <w:rPr>
          <w:rFonts w:ascii="Times New Roman" w:hAnsi="Times New Roman" w:cs="Times New Roman"/>
          <w:lang w:val="en-GB"/>
        </w:rPr>
        <w:t xml:space="preserve"> dataset</w:t>
      </w:r>
      <w:r w:rsidR="00F54203">
        <w:rPr>
          <w:rFonts w:ascii="Times New Roman" w:hAnsi="Times New Roman" w:cs="Times New Roman"/>
          <w:lang w:val="en-GB"/>
        </w:rPr>
        <w:t xml:space="preserve"> :</w:t>
      </w:r>
    </w:p>
    <w:p w14:paraId="3A181789" w14:textId="4E37AC5A" w:rsidR="00BB5F78" w:rsidRDefault="00BB5F78" w:rsidP="005C35A8">
      <w:pPr>
        <w:rPr>
          <w:rFonts w:ascii="Times New Roman" w:hAnsi="Times New Roman" w:cs="Times New Roman"/>
          <w:b/>
          <w:lang w:val="en-GB"/>
        </w:rPr>
      </w:pPr>
    </w:p>
    <w:tbl>
      <w:tblPr>
        <w:tblStyle w:val="Grilledutableau"/>
        <w:tblW w:w="8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414"/>
        <w:gridCol w:w="1335"/>
        <w:gridCol w:w="3192"/>
      </w:tblGrid>
      <w:tr w:rsidR="00DB3FCE" w:rsidRPr="00DB0DCA" w14:paraId="71913EE0" w14:textId="77777777" w:rsidTr="006F044E">
        <w:trPr>
          <w:trHeight w:val="405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AC1082" w14:textId="77777777" w:rsidR="00DB3FCE" w:rsidRPr="00DB0DCA" w:rsidRDefault="00DB3FCE" w:rsidP="006F044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B0DCA">
              <w:rPr>
                <w:rFonts w:ascii="Times New Roman" w:hAnsi="Times New Roman" w:cs="Times New Roman"/>
                <w:b/>
              </w:rPr>
              <w:t>Ingredients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66BC1D" w14:textId="082E2A2D" w:rsidR="00DB3FCE" w:rsidRPr="00DB0DCA" w:rsidRDefault="0010257D" w:rsidP="001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DCA">
              <w:rPr>
                <w:rFonts w:ascii="Times New Roman" w:hAnsi="Times New Roman" w:cs="Times New Roman"/>
                <w:b/>
              </w:rPr>
              <w:t>Economic a</w:t>
            </w:r>
            <w:r w:rsidR="00C16A66" w:rsidRPr="00DB0DCA">
              <w:rPr>
                <w:rFonts w:ascii="Times New Roman" w:hAnsi="Times New Roman" w:cs="Times New Roman"/>
                <w:b/>
              </w:rPr>
              <w:t>llocation</w:t>
            </w:r>
            <w:ins w:id="1" w:author="Florence Garcia-Launay" w:date="2021-05-25T15:13:00Z">
              <w:r w:rsidR="007C37C5" w:rsidRPr="000D47E5">
                <w:rPr>
                  <w:rFonts w:ascii="Times New Roman" w:hAnsi="Times New Roman" w:cs="Times New Roman"/>
                  <w:b/>
                  <w:vertAlign w:val="superscript"/>
                </w:rPr>
                <w:t>1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DA95F7" w14:textId="154D1662" w:rsidR="00DB3FCE" w:rsidRPr="00DB0DCA" w:rsidRDefault="0010257D" w:rsidP="0077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DCA">
              <w:rPr>
                <w:rFonts w:ascii="Times New Roman" w:hAnsi="Times New Roman" w:cs="Times New Roman"/>
                <w:b/>
              </w:rPr>
              <w:t>Average p</w:t>
            </w:r>
            <w:r w:rsidR="00C16A66" w:rsidRPr="00DB0DCA">
              <w:rPr>
                <w:rFonts w:ascii="Times New Roman" w:hAnsi="Times New Roman" w:cs="Times New Roman"/>
                <w:b/>
              </w:rPr>
              <w:t>rice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14:paraId="494F487D" w14:textId="6C9C91A4" w:rsidR="00DB3FCE" w:rsidRPr="00DB0DCA" w:rsidRDefault="00C16A66" w:rsidP="006F044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D47E5">
              <w:rPr>
                <w:rFonts w:ascii="Times New Roman" w:hAnsi="Times New Roman" w:cs="Times New Roman"/>
                <w:b/>
              </w:rPr>
              <w:t>Sourc</w:t>
            </w:r>
            <w:r w:rsidR="00DB3FCE" w:rsidRPr="000D47E5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DB3FCE" w:rsidRPr="004201C1" w14:paraId="2DCE8A0B" w14:textId="77777777" w:rsidTr="006F044E">
        <w:trPr>
          <w:trHeight w:val="405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6C260332" w14:textId="3BA7D8B7" w:rsidR="00DB3FCE" w:rsidRPr="00C16A66" w:rsidRDefault="0010257D" w:rsidP="006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Wheat straw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557DB1" w14:textId="5B2306B0" w:rsidR="00DB3FCE" w:rsidRPr="00C16A66" w:rsidRDefault="0010257D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C3B1C3" w14:textId="76EACAE3" w:rsidR="00DB3FCE" w:rsidRPr="00C16A66" w:rsidRDefault="00DB3FCE" w:rsidP="006F0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0187641B" w14:textId="20922A89" w:rsidR="00DB3FCE" w:rsidRPr="00C16A66" w:rsidRDefault="00DB3FCE" w:rsidP="006F0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FCE" w:rsidRPr="004201C1" w14:paraId="317D6744" w14:textId="77777777" w:rsidTr="00DB0DCA">
        <w:trPr>
          <w:trHeight w:val="405"/>
          <w:jc w:val="center"/>
        </w:trPr>
        <w:tc>
          <w:tcPr>
            <w:tcW w:w="2268" w:type="dxa"/>
          </w:tcPr>
          <w:p w14:paraId="6792916C" w14:textId="1CD03EE2" w:rsidR="00DB3FCE" w:rsidRPr="00C16A66" w:rsidRDefault="0010257D" w:rsidP="006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Wheat flour</w:t>
            </w:r>
          </w:p>
        </w:tc>
        <w:tc>
          <w:tcPr>
            <w:tcW w:w="1418" w:type="dxa"/>
          </w:tcPr>
          <w:p w14:paraId="7CE1DCBC" w14:textId="53FEB9D3" w:rsidR="00DB3FCE" w:rsidRPr="00C16A66" w:rsidRDefault="00C16A66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95.90%</w:t>
            </w:r>
          </w:p>
        </w:tc>
        <w:tc>
          <w:tcPr>
            <w:tcW w:w="1276" w:type="dxa"/>
          </w:tcPr>
          <w:p w14:paraId="7FDE05D7" w14:textId="02D10B12" w:rsidR="00DB3FCE" w:rsidRPr="00C16A66" w:rsidRDefault="00C16A66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</w:tcPr>
          <w:p w14:paraId="0392F887" w14:textId="436FA08F" w:rsidR="00DB3FCE" w:rsidRPr="00C16A66" w:rsidRDefault="00C16A66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  <w:tr w:rsidR="00DB3FCE" w:rsidRPr="004201C1" w14:paraId="049BE152" w14:textId="77777777" w:rsidTr="00DB0DCA">
        <w:trPr>
          <w:trHeight w:val="340"/>
          <w:jc w:val="center"/>
        </w:trPr>
        <w:tc>
          <w:tcPr>
            <w:tcW w:w="2268" w:type="dxa"/>
          </w:tcPr>
          <w:p w14:paraId="32EF5E9D" w14:textId="660FB88F" w:rsidR="00DB3FCE" w:rsidRPr="00C16A66" w:rsidRDefault="00C16A66" w:rsidP="006F044E">
            <w:pPr>
              <w:rPr>
                <w:rFonts w:ascii="Times New Roman" w:hAnsi="Times New Roman" w:cs="Times New Roman"/>
                <w:lang w:val="en-GB"/>
              </w:rPr>
            </w:pPr>
            <w:r w:rsidRPr="00C16A66">
              <w:rPr>
                <w:rFonts w:ascii="Times New Roman" w:hAnsi="Times New Roman" w:cs="Times New Roman"/>
              </w:rPr>
              <w:t>Wheat middlings</w:t>
            </w:r>
          </w:p>
        </w:tc>
        <w:tc>
          <w:tcPr>
            <w:tcW w:w="1418" w:type="dxa"/>
          </w:tcPr>
          <w:p w14:paraId="240D8EBE" w14:textId="4F63BFAB" w:rsidR="00DB3FCE" w:rsidRPr="0077421F" w:rsidRDefault="00DB3FCE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</w:rPr>
              <w:t>0</w:t>
            </w:r>
            <w:r w:rsidR="00C16A66" w:rsidRPr="0077421F">
              <w:rPr>
                <w:rFonts w:ascii="Times New Roman" w:hAnsi="Times New Roman" w:cs="Times New Roman"/>
              </w:rPr>
              <w:t>.76%</w:t>
            </w:r>
          </w:p>
        </w:tc>
        <w:tc>
          <w:tcPr>
            <w:tcW w:w="1276" w:type="dxa"/>
          </w:tcPr>
          <w:p w14:paraId="3729E378" w14:textId="0DE449F5" w:rsidR="00DB3FCE" w:rsidRPr="0077421F" w:rsidRDefault="00C16A66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146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</w:tcPr>
          <w:p w14:paraId="5D084144" w14:textId="6DD0E497" w:rsidR="00DB3FCE" w:rsidRPr="00E73153" w:rsidRDefault="00C16A66" w:rsidP="00C16A66">
            <w:pPr>
              <w:jc w:val="center"/>
              <w:rPr>
                <w:rFonts w:ascii="Times New Roman" w:hAnsi="Times New Roman" w:cs="Times New Roman"/>
              </w:rPr>
            </w:pPr>
            <w:r w:rsidRPr="00E73153">
              <w:rPr>
                <w:rFonts w:ascii="Times New Roman" w:hAnsi="Times New Roman" w:cs="Times New Roman"/>
              </w:rPr>
              <w:t>La Dépêche Le Petit Meunier</w:t>
            </w:r>
          </w:p>
        </w:tc>
      </w:tr>
      <w:tr w:rsidR="00DB3FCE" w:rsidRPr="004201C1" w14:paraId="4CDE5EC3" w14:textId="77777777" w:rsidTr="00DB0DCA">
        <w:trPr>
          <w:trHeight w:val="340"/>
          <w:jc w:val="center"/>
        </w:trPr>
        <w:tc>
          <w:tcPr>
            <w:tcW w:w="2268" w:type="dxa"/>
          </w:tcPr>
          <w:p w14:paraId="6B1FC38E" w14:textId="71E7FF13" w:rsidR="00DB3FCE" w:rsidRPr="00C16A66" w:rsidRDefault="0010257D" w:rsidP="006F044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Wheat bran</w:t>
            </w:r>
          </w:p>
        </w:tc>
        <w:tc>
          <w:tcPr>
            <w:tcW w:w="1418" w:type="dxa"/>
          </w:tcPr>
          <w:p w14:paraId="3C9E0457" w14:textId="0D5DFCD9" w:rsidR="00DB3FCE" w:rsidRPr="0077421F" w:rsidRDefault="00C16A66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2.08%</w:t>
            </w:r>
          </w:p>
        </w:tc>
        <w:tc>
          <w:tcPr>
            <w:tcW w:w="1276" w:type="dxa"/>
          </w:tcPr>
          <w:p w14:paraId="15194ADC" w14:textId="442D3DB1" w:rsidR="00DB3FCE" w:rsidRPr="0077421F" w:rsidRDefault="00C16A66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116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</w:tcPr>
          <w:p w14:paraId="065997D1" w14:textId="4A581EFF" w:rsidR="00DB3FCE" w:rsidRPr="00E73153" w:rsidRDefault="00C16A66" w:rsidP="006F044E">
            <w:pPr>
              <w:jc w:val="center"/>
              <w:rPr>
                <w:rFonts w:ascii="Times New Roman" w:hAnsi="Times New Roman" w:cs="Times New Roman"/>
              </w:rPr>
            </w:pPr>
            <w:r w:rsidRPr="00E73153">
              <w:rPr>
                <w:rFonts w:ascii="Times New Roman" w:hAnsi="Times New Roman" w:cs="Times New Roman"/>
              </w:rPr>
              <w:t>La Dépêche Le Petit Meunier</w:t>
            </w:r>
          </w:p>
        </w:tc>
      </w:tr>
      <w:tr w:rsidR="00DB3FCE" w:rsidRPr="004201C1" w14:paraId="38918779" w14:textId="77777777" w:rsidTr="006F044E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09E63AC8" w14:textId="7A40CF4D" w:rsidR="00DB3FCE" w:rsidRPr="00C16A66" w:rsidRDefault="00C16A66" w:rsidP="00C16A66">
            <w:pPr>
              <w:rPr>
                <w:rFonts w:ascii="Times New Roman" w:hAnsi="Times New Roman" w:cs="Times New Roman"/>
                <w:lang w:val="en-GB"/>
              </w:rPr>
            </w:pPr>
            <w:r w:rsidRPr="00C16A66">
              <w:rPr>
                <w:rFonts w:ascii="Times New Roman" w:hAnsi="Times New Roman" w:cs="Times New Roman"/>
              </w:rPr>
              <w:t>Wheat feed flour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69B943" w14:textId="6B1B6951" w:rsidR="00DB3FCE" w:rsidRPr="0077421F" w:rsidRDefault="00C16A66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1.25%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F5186E" w14:textId="48087BDC" w:rsidR="00DB3FCE" w:rsidRPr="0077421F" w:rsidRDefault="00C16A66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168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1FB70CAE" w14:textId="31AA0098" w:rsidR="00DB3FCE" w:rsidRPr="00E73153" w:rsidRDefault="00C16A66" w:rsidP="006F044E">
            <w:pPr>
              <w:jc w:val="center"/>
              <w:rPr>
                <w:rFonts w:ascii="Times New Roman" w:hAnsi="Times New Roman" w:cs="Times New Roman"/>
              </w:rPr>
            </w:pPr>
            <w:r w:rsidRPr="00E73153">
              <w:rPr>
                <w:rFonts w:ascii="Times New Roman" w:hAnsi="Times New Roman" w:cs="Times New Roman"/>
              </w:rPr>
              <w:t>La Dépêche Le Petit Meunier</w:t>
            </w:r>
          </w:p>
        </w:tc>
      </w:tr>
      <w:tr w:rsidR="00DB3FCE" w:rsidRPr="004201C1" w14:paraId="05A2F363" w14:textId="77777777" w:rsidTr="006F044E">
        <w:trPr>
          <w:trHeight w:val="405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4206F590" w14:textId="7A41C253" w:rsidR="00DB3FCE" w:rsidRPr="00B04E1F" w:rsidRDefault="006F044E" w:rsidP="00B04E1F">
            <w:pPr>
              <w:rPr>
                <w:rFonts w:ascii="Times New Roman" w:hAnsi="Times New Roman" w:cs="Times New Roman"/>
              </w:rPr>
            </w:pPr>
            <w:r w:rsidRPr="00B04E1F">
              <w:rPr>
                <w:rFonts w:ascii="Times New Roman" w:hAnsi="Times New Roman" w:cs="Times New Roman"/>
              </w:rPr>
              <w:t xml:space="preserve">Ethanol </w:t>
            </w:r>
            <w:r w:rsidR="00B04E1F" w:rsidRPr="00B04E1F">
              <w:rPr>
                <w:rFonts w:ascii="Times New Roman" w:hAnsi="Times New Roman" w:cs="Times New Roman"/>
              </w:rPr>
              <w:t>from wheat</w:t>
            </w:r>
            <w:r w:rsidRPr="00B04E1F">
              <w:rPr>
                <w:rFonts w:ascii="Times New Roman" w:hAnsi="Times New Roman" w:cs="Times New Roman"/>
              </w:rPr>
              <w:t xml:space="preserve"> FR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076F87" w14:textId="2ED2099C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76.64%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4E5C31" w14:textId="22668D6D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5133AEF3" w14:textId="0B107653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 w:rsidRPr="006F044E">
              <w:rPr>
                <w:rFonts w:ascii="Times New Roman" w:hAnsi="Times New Roman" w:cs="Times New Roman"/>
              </w:rPr>
              <w:t>OCDE, prix à la production dans l’UE à 27</w:t>
            </w:r>
          </w:p>
        </w:tc>
      </w:tr>
      <w:tr w:rsidR="00DB3FCE" w:rsidRPr="004201C1" w14:paraId="325AA3DD" w14:textId="77777777" w:rsidTr="006F044E">
        <w:trPr>
          <w:trHeight w:val="405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575FCEA4" w14:textId="21B85791" w:rsidR="00DB3FCE" w:rsidRPr="00B04E1F" w:rsidRDefault="006F044E" w:rsidP="006F044E">
            <w:pPr>
              <w:rPr>
                <w:rFonts w:ascii="Times New Roman" w:hAnsi="Times New Roman" w:cs="Times New Roman"/>
              </w:rPr>
            </w:pPr>
            <w:r w:rsidRPr="00B04E1F">
              <w:rPr>
                <w:rFonts w:ascii="Times New Roman" w:hAnsi="Times New Roman" w:cs="Times New Roman"/>
              </w:rPr>
              <w:t>DDGS from wheat 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8753D4" w14:textId="120C1DAF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23.36%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A7B539" w14:textId="7186238F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2FE010F1" w14:textId="07D6210E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 w:rsidRPr="00E73153">
              <w:rPr>
                <w:rFonts w:ascii="Times New Roman" w:hAnsi="Times New Roman" w:cs="Times New Roman"/>
              </w:rPr>
              <w:t>La Dépêche Le Petit Meunier</w:t>
            </w:r>
          </w:p>
        </w:tc>
      </w:tr>
      <w:tr w:rsidR="00DB3FCE" w:rsidRPr="004201C1" w14:paraId="7F91A711" w14:textId="77777777" w:rsidTr="006F044E">
        <w:trPr>
          <w:trHeight w:val="405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5A4D2F93" w14:textId="5909EB5B" w:rsidR="00DB3FCE" w:rsidRPr="00B04E1F" w:rsidRDefault="00B04E1F" w:rsidP="006F044E">
            <w:pPr>
              <w:rPr>
                <w:rFonts w:ascii="Times New Roman" w:hAnsi="Times New Roman" w:cs="Times New Roman"/>
              </w:rPr>
            </w:pPr>
            <w:r w:rsidRPr="00B04E1F">
              <w:rPr>
                <w:rFonts w:ascii="Times New Roman" w:hAnsi="Times New Roman" w:cs="Times New Roman"/>
              </w:rPr>
              <w:t>Ethanol from corn</w:t>
            </w:r>
            <w:r w:rsidR="006F044E" w:rsidRPr="00B04E1F">
              <w:rPr>
                <w:rFonts w:ascii="Times New Roman" w:hAnsi="Times New Roman" w:cs="Times New Roman"/>
              </w:rPr>
              <w:t xml:space="preserve"> FR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26EF85" w14:textId="2004ADB5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78.68%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BFA858" w14:textId="7A29B77C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728.8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51AA0871" w14:textId="0DF86924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 w:rsidRPr="006F044E">
              <w:rPr>
                <w:rFonts w:ascii="Times New Roman" w:hAnsi="Times New Roman" w:cs="Times New Roman"/>
              </w:rPr>
              <w:t>OCDE, prix à la production dans l’UE à 27</w:t>
            </w:r>
          </w:p>
        </w:tc>
      </w:tr>
      <w:tr w:rsidR="00DB3FCE" w:rsidRPr="004201C1" w14:paraId="1883B12A" w14:textId="77777777" w:rsidTr="006F044E">
        <w:trPr>
          <w:trHeight w:val="405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11C3234E" w14:textId="1012A5CC" w:rsidR="00DB3FCE" w:rsidRPr="00B04E1F" w:rsidRDefault="006F044E" w:rsidP="006F044E">
            <w:pPr>
              <w:rPr>
                <w:rFonts w:ascii="Times New Roman" w:hAnsi="Times New Roman" w:cs="Times New Roman"/>
              </w:rPr>
            </w:pPr>
            <w:r w:rsidRPr="00B04E1F">
              <w:rPr>
                <w:rFonts w:ascii="Times New Roman" w:hAnsi="Times New Roman" w:cs="Times New Roman"/>
                <w:lang w:val="en-GB"/>
              </w:rPr>
              <w:t>DDGS from corn FR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2E0F94" w14:textId="428BBBB1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21.32%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1842A2" w14:textId="7BF07BE0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243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2DC11E97" w14:textId="753ABAD8" w:rsidR="00DB3FCE" w:rsidRPr="004201C1" w:rsidRDefault="006F044E" w:rsidP="006F044E">
            <w:pPr>
              <w:jc w:val="center"/>
              <w:rPr>
                <w:rFonts w:ascii="Times New Roman" w:hAnsi="Times New Roman" w:cs="Times New Roman"/>
              </w:rPr>
            </w:pPr>
            <w:r w:rsidRPr="00E73153">
              <w:rPr>
                <w:rFonts w:ascii="Times New Roman" w:hAnsi="Times New Roman" w:cs="Times New Roman"/>
              </w:rPr>
              <w:t>La Dépêche Le Petit Meunier</w:t>
            </w:r>
          </w:p>
        </w:tc>
      </w:tr>
      <w:tr w:rsidR="00DB3FCE" w:rsidRPr="004201C1" w14:paraId="4C69933A" w14:textId="77777777" w:rsidTr="006F044E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0F30539B" w14:textId="2697C22B" w:rsidR="00DB3FCE" w:rsidRPr="0077421F" w:rsidRDefault="00CB170B" w:rsidP="00CB170B">
            <w:pPr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Wheat starch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040F64" w14:textId="0AD568AE" w:rsidR="00DB3FCE" w:rsidRPr="0077421F" w:rsidRDefault="00D749FA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</w:rPr>
              <w:t>54.40%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2CF3E01" w14:textId="7347B054" w:rsidR="00DB3FCE" w:rsidRPr="0077421F" w:rsidRDefault="00CF7350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250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738A7B8F" w14:textId="6AE779D9" w:rsidR="00DB3FCE" w:rsidRPr="004201C1" w:rsidRDefault="0041629A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41629A">
              <w:rPr>
                <w:rFonts w:ascii="Times New Roman" w:hAnsi="Times New Roman" w:cs="Times New Roman"/>
                <w:lang w:val="en-GB"/>
              </w:rPr>
              <w:t>an Zeist et al, 2012</w:t>
            </w:r>
          </w:p>
        </w:tc>
      </w:tr>
      <w:tr w:rsidR="00DB3FCE" w:rsidRPr="004201C1" w14:paraId="69F193D5" w14:textId="77777777" w:rsidTr="00DB0DCA">
        <w:trPr>
          <w:trHeight w:val="340"/>
          <w:jc w:val="center"/>
        </w:trPr>
        <w:tc>
          <w:tcPr>
            <w:tcW w:w="2268" w:type="dxa"/>
          </w:tcPr>
          <w:p w14:paraId="0941FDD4" w14:textId="4D7F48B8" w:rsidR="00DB3FCE" w:rsidRPr="0077421F" w:rsidRDefault="00CB170B" w:rsidP="00CB170B">
            <w:pPr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Wheat gluten</w:t>
            </w:r>
          </w:p>
        </w:tc>
        <w:tc>
          <w:tcPr>
            <w:tcW w:w="1418" w:type="dxa"/>
          </w:tcPr>
          <w:p w14:paraId="43B354C1" w14:textId="523E5F6F" w:rsidR="00DB3FCE" w:rsidRPr="0077421F" w:rsidRDefault="00D749FA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29.00%</w:t>
            </w:r>
          </w:p>
        </w:tc>
        <w:tc>
          <w:tcPr>
            <w:tcW w:w="1276" w:type="dxa"/>
          </w:tcPr>
          <w:p w14:paraId="51C7466E" w14:textId="6A77EE76" w:rsidR="00DB3FCE" w:rsidRPr="0077421F" w:rsidRDefault="00CF735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780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</w:tcPr>
          <w:p w14:paraId="64E5CD64" w14:textId="31A27C2A" w:rsidR="00DB3FCE" w:rsidRPr="004201C1" w:rsidRDefault="0041629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41629A">
              <w:rPr>
                <w:rFonts w:ascii="Times New Roman" w:hAnsi="Times New Roman" w:cs="Times New Roman"/>
                <w:lang w:val="en-GB"/>
              </w:rPr>
              <w:t>an Zeist et al, 2012</w:t>
            </w:r>
          </w:p>
        </w:tc>
      </w:tr>
      <w:tr w:rsidR="00DB3FCE" w:rsidRPr="004201C1" w14:paraId="56C416AD" w14:textId="77777777" w:rsidTr="00DB0DCA">
        <w:trPr>
          <w:trHeight w:val="340"/>
          <w:jc w:val="center"/>
        </w:trPr>
        <w:tc>
          <w:tcPr>
            <w:tcW w:w="2268" w:type="dxa"/>
          </w:tcPr>
          <w:p w14:paraId="73C1508E" w14:textId="3D2DFF13" w:rsidR="00DB3FCE" w:rsidRPr="00CB170B" w:rsidRDefault="00CB170B" w:rsidP="00CB170B">
            <w:pPr>
              <w:rPr>
                <w:rFonts w:ascii="Times New Roman" w:hAnsi="Times New Roman" w:cs="Times New Roman"/>
              </w:rPr>
            </w:pPr>
            <w:r w:rsidRPr="00CB170B">
              <w:rPr>
                <w:rFonts w:ascii="Times New Roman" w:hAnsi="Times New Roman" w:cs="Times New Roman"/>
              </w:rPr>
              <w:t>Wheat gluten feed</w:t>
            </w:r>
          </w:p>
        </w:tc>
        <w:tc>
          <w:tcPr>
            <w:tcW w:w="1418" w:type="dxa"/>
          </w:tcPr>
          <w:p w14:paraId="5A3C534B" w14:textId="17B41C9E" w:rsidR="00DB3FCE" w:rsidRPr="004201C1" w:rsidRDefault="00D749F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5.00%</w:t>
            </w:r>
          </w:p>
        </w:tc>
        <w:tc>
          <w:tcPr>
            <w:tcW w:w="1276" w:type="dxa"/>
          </w:tcPr>
          <w:p w14:paraId="575439E3" w14:textId="56A99229" w:rsidR="00DB3FCE" w:rsidRPr="004201C1" w:rsidRDefault="00CF7350" w:rsidP="00CF7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</w:tcPr>
          <w:p w14:paraId="553DAAE8" w14:textId="647348B0" w:rsidR="00DB3FCE" w:rsidRPr="004201C1" w:rsidRDefault="0041629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41629A">
              <w:rPr>
                <w:rFonts w:ascii="Times New Roman" w:hAnsi="Times New Roman" w:cs="Times New Roman"/>
                <w:lang w:val="en-GB"/>
              </w:rPr>
              <w:t>an Zeist et al, 2012</w:t>
            </w:r>
          </w:p>
        </w:tc>
      </w:tr>
      <w:tr w:rsidR="00D749FA" w:rsidRPr="004201C1" w14:paraId="09A4D520" w14:textId="77777777" w:rsidTr="00D749FA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26F7775A" w14:textId="7A49E680" w:rsidR="00D749FA" w:rsidRPr="00CB170B" w:rsidRDefault="00CB170B" w:rsidP="00CB170B">
            <w:pPr>
              <w:rPr>
                <w:rFonts w:ascii="Times New Roman" w:hAnsi="Times New Roman" w:cs="Times New Roman"/>
              </w:rPr>
            </w:pPr>
            <w:r w:rsidRPr="00CB170B">
              <w:rPr>
                <w:rFonts w:ascii="Times New Roman" w:hAnsi="Times New Roman" w:cs="Times New Roman"/>
              </w:rPr>
              <w:t>Wheat bran from starch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AA895D" w14:textId="6A40AB7F" w:rsidR="00D749FA" w:rsidRPr="004201C1" w:rsidRDefault="00D749F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4B489" w14:textId="11527170" w:rsidR="00D749FA" w:rsidRPr="004201C1" w:rsidRDefault="00CF7350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056EE070" w14:textId="35B87509" w:rsidR="00D749FA" w:rsidRPr="004201C1" w:rsidRDefault="0041629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41629A">
              <w:rPr>
                <w:rFonts w:ascii="Times New Roman" w:hAnsi="Times New Roman" w:cs="Times New Roman"/>
                <w:lang w:val="en-GB"/>
              </w:rPr>
              <w:t>an Zeist et al, 2012</w:t>
            </w:r>
          </w:p>
        </w:tc>
      </w:tr>
      <w:tr w:rsidR="00DB3FCE" w:rsidRPr="004201C1" w14:paraId="207B11CD" w14:textId="77777777" w:rsidTr="00D749FA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3BA6BBFF" w14:textId="0DF44957" w:rsidR="00DB3FCE" w:rsidRPr="002E724A" w:rsidRDefault="002E724A" w:rsidP="002E724A">
            <w:pPr>
              <w:rPr>
                <w:rFonts w:ascii="Times New Roman" w:hAnsi="Times New Roman" w:cs="Times New Roman"/>
              </w:rPr>
            </w:pPr>
            <w:r w:rsidRPr="002E724A">
              <w:rPr>
                <w:rFonts w:ascii="Times New Roman" w:hAnsi="Times New Roman" w:cs="Times New Roman"/>
              </w:rPr>
              <w:t>Corn starch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86F49D" w14:textId="201D7D0F" w:rsidR="00DB3FCE" w:rsidRPr="0077421F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75.75%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62EFC0" w14:textId="775D5F68" w:rsidR="00DB3FCE" w:rsidRPr="0077421F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309.8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8943B85" w14:textId="63ECBAD7" w:rsidR="00DB3FCE" w:rsidRPr="004201C1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  <w:tr w:rsidR="00DB3FCE" w:rsidRPr="004201C1" w14:paraId="574CBB2F" w14:textId="77777777" w:rsidTr="00DB0DCA">
        <w:trPr>
          <w:trHeight w:val="340"/>
          <w:jc w:val="center"/>
        </w:trPr>
        <w:tc>
          <w:tcPr>
            <w:tcW w:w="2268" w:type="dxa"/>
          </w:tcPr>
          <w:p w14:paraId="2C66A3D1" w14:textId="0FE2DBD1" w:rsidR="00DB3FCE" w:rsidRPr="002E724A" w:rsidRDefault="00BD4333" w:rsidP="006F044E">
            <w:pPr>
              <w:rPr>
                <w:rFonts w:ascii="Times New Roman" w:hAnsi="Times New Roman" w:cs="Times New Roman"/>
                <w:lang w:val="en-GB"/>
              </w:rPr>
            </w:pPr>
            <w:r w:rsidRPr="002E724A">
              <w:rPr>
                <w:rFonts w:ascii="Times New Roman" w:hAnsi="Times New Roman" w:cs="Times New Roman"/>
                <w:lang w:val="en-GB"/>
              </w:rPr>
              <w:t>Corn gluten feed</w:t>
            </w:r>
          </w:p>
        </w:tc>
        <w:tc>
          <w:tcPr>
            <w:tcW w:w="1418" w:type="dxa"/>
          </w:tcPr>
          <w:p w14:paraId="78A74132" w14:textId="43398253" w:rsidR="00DB3FCE" w:rsidRPr="0077421F" w:rsidRDefault="000A3B60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</w:rPr>
              <w:t>8.78%</w:t>
            </w:r>
          </w:p>
        </w:tc>
        <w:tc>
          <w:tcPr>
            <w:tcW w:w="1276" w:type="dxa"/>
          </w:tcPr>
          <w:p w14:paraId="437D04D0" w14:textId="316D2368" w:rsidR="00DB3FCE" w:rsidRPr="0077421F" w:rsidRDefault="000A3B60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96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</w:tcPr>
          <w:p w14:paraId="2E2E7DE6" w14:textId="4CB59E6A" w:rsidR="00DB3FCE" w:rsidRPr="004201C1" w:rsidRDefault="000A3B60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  <w:tr w:rsidR="00DB3FCE" w:rsidRPr="004201C1" w14:paraId="1348E213" w14:textId="77777777" w:rsidTr="00BD4333">
        <w:trPr>
          <w:trHeight w:val="340"/>
          <w:jc w:val="center"/>
        </w:trPr>
        <w:tc>
          <w:tcPr>
            <w:tcW w:w="2268" w:type="dxa"/>
          </w:tcPr>
          <w:p w14:paraId="35B5DEC7" w14:textId="6B9913C5" w:rsidR="00DB3FCE" w:rsidRPr="002E724A" w:rsidRDefault="00BD4333" w:rsidP="006F044E">
            <w:pPr>
              <w:rPr>
                <w:rFonts w:ascii="Times New Roman" w:hAnsi="Times New Roman" w:cs="Times New Roman"/>
              </w:rPr>
            </w:pPr>
            <w:r w:rsidRPr="002E724A">
              <w:rPr>
                <w:rFonts w:ascii="Times New Roman" w:hAnsi="Times New Roman" w:cs="Times New Roman"/>
              </w:rPr>
              <w:t>Corn gluten meal</w:t>
            </w:r>
          </w:p>
        </w:tc>
        <w:tc>
          <w:tcPr>
            <w:tcW w:w="1418" w:type="dxa"/>
          </w:tcPr>
          <w:p w14:paraId="1D3056EE" w14:textId="4B511DCC" w:rsidR="00DB3FCE" w:rsidRPr="0077421F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8.32%</w:t>
            </w:r>
          </w:p>
        </w:tc>
        <w:tc>
          <w:tcPr>
            <w:tcW w:w="1276" w:type="dxa"/>
          </w:tcPr>
          <w:p w14:paraId="6283ABBF" w14:textId="316B842B" w:rsidR="00DB3FCE" w:rsidRPr="0077421F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390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</w:tcPr>
          <w:p w14:paraId="70609C92" w14:textId="22F68571" w:rsidR="00DB3FCE" w:rsidRPr="004201C1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  <w:tr w:rsidR="00BD4333" w:rsidRPr="004201C1" w14:paraId="7F34E065" w14:textId="77777777" w:rsidTr="002E724A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7018D7AB" w14:textId="5D4AF7B9" w:rsidR="00BD4333" w:rsidRPr="002E724A" w:rsidRDefault="002E724A" w:rsidP="006F044E">
            <w:pPr>
              <w:rPr>
                <w:rFonts w:ascii="Times New Roman" w:hAnsi="Times New Roman" w:cs="Times New Roman"/>
              </w:rPr>
            </w:pPr>
            <w:r w:rsidRPr="002E724A">
              <w:rPr>
                <w:rFonts w:ascii="Times New Roman" w:hAnsi="Times New Roman" w:cs="Times New Roman"/>
              </w:rPr>
              <w:t>Corn oil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16AD64" w14:textId="6DB9EC54" w:rsidR="00BD4333" w:rsidRPr="0077421F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7.15%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0688F3" w14:textId="4735B07B" w:rsidR="00BD4333" w:rsidRPr="0077421F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851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16C0D841" w14:textId="666A128B" w:rsidR="00BD4333" w:rsidRPr="004201C1" w:rsidRDefault="000A3B60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  <w:tr w:rsidR="002E724A" w:rsidRPr="004201C1" w14:paraId="4933EB15" w14:textId="77777777" w:rsidTr="002E724A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76130D73" w14:textId="781EF594" w:rsidR="002E724A" w:rsidRPr="002E724A" w:rsidRDefault="002E724A" w:rsidP="006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Soybean oil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F7F474" w14:textId="76F7F335" w:rsidR="002E724A" w:rsidRPr="0077421F" w:rsidRDefault="002E724A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38.50%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69F3C2" w14:textId="7A4E9925" w:rsidR="002E724A" w:rsidRPr="0077421F" w:rsidRDefault="002E724A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781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7DB94FB6" w14:textId="2CA37D35" w:rsidR="002E724A" w:rsidRDefault="002E724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E724A">
              <w:rPr>
                <w:rFonts w:ascii="Times New Roman" w:hAnsi="Times New Roman" w:cs="Times New Roman"/>
              </w:rPr>
              <w:t>il World Annual 2012</w:t>
            </w:r>
          </w:p>
        </w:tc>
      </w:tr>
      <w:tr w:rsidR="002E724A" w:rsidRPr="004201C1" w14:paraId="56ADFF45" w14:textId="77777777" w:rsidTr="002E724A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58C12833" w14:textId="60243A94" w:rsidR="002E724A" w:rsidRPr="002E724A" w:rsidRDefault="002E724A" w:rsidP="006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Soybean meal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3001E0" w14:textId="2E88AB8B" w:rsidR="002E724A" w:rsidRPr="0077421F" w:rsidRDefault="002E724A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61.50%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C49D95" w14:textId="4769D267" w:rsidR="002E724A" w:rsidRPr="0077421F" w:rsidRDefault="002E724A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295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1ADE213E" w14:textId="0A21517F" w:rsidR="002E724A" w:rsidRDefault="002E724A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E724A">
              <w:rPr>
                <w:rFonts w:ascii="Times New Roman" w:hAnsi="Times New Roman" w:cs="Times New Roman"/>
              </w:rPr>
              <w:t>il World Annual 2012</w:t>
            </w:r>
          </w:p>
        </w:tc>
      </w:tr>
      <w:tr w:rsidR="00DB3FCE" w:rsidRPr="004201C1" w14:paraId="6EA91C90" w14:textId="77777777" w:rsidTr="00173002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25FBAF72" w14:textId="486BA9C0" w:rsidR="00DB3FCE" w:rsidRPr="00620C59" w:rsidRDefault="00DB3FCE" w:rsidP="006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Sunflower oil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8669C0" w14:textId="12E7E374" w:rsidR="00DB3FCE" w:rsidRPr="004201C1" w:rsidRDefault="00DB3FC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83.4</w:t>
            </w:r>
            <w:r w:rsidR="001730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93D394" w14:textId="26B749AD" w:rsidR="00DB3FCE" w:rsidRPr="004201C1" w:rsidRDefault="00DB3FCE" w:rsidP="00774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  <w:r w:rsidR="0077421F" w:rsidRPr="0077421F">
              <w:rPr>
                <w:rFonts w:ascii="Times New Roman" w:hAnsi="Times New Roman" w:cs="Times New Roman"/>
              </w:rPr>
              <w:t xml:space="preserve"> US$/t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40288CAA" w14:textId="2D325004" w:rsidR="00DB3FCE" w:rsidRPr="004201C1" w:rsidRDefault="00173002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Oil World Annual 2012</w:t>
            </w:r>
          </w:p>
        </w:tc>
      </w:tr>
      <w:tr w:rsidR="00DB3FCE" w:rsidRPr="004201C1" w14:paraId="53EF4D40" w14:textId="77777777" w:rsidTr="00173002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7453812C" w14:textId="77777777" w:rsidR="00DB3FCE" w:rsidRPr="00620C59" w:rsidRDefault="00DB3FCE" w:rsidP="006F044E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Sunflower meal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8F7D81" w14:textId="650D9ADA" w:rsidR="00DB3FCE" w:rsidRPr="004201C1" w:rsidRDefault="00DB3FC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1730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CE95E8" w14:textId="65CA27D8" w:rsidR="00DB3FCE" w:rsidRPr="004201C1" w:rsidRDefault="00DB3FCE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77421F" w:rsidRPr="0077421F">
              <w:rPr>
                <w:rFonts w:ascii="Times New Roman" w:hAnsi="Times New Roman" w:cs="Times New Roman"/>
              </w:rPr>
              <w:t xml:space="preserve"> US$/t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3159A92B" w14:textId="6404456A" w:rsidR="00DB3FCE" w:rsidRPr="004201C1" w:rsidRDefault="00173002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Oil World Annual 2012</w:t>
            </w:r>
          </w:p>
        </w:tc>
      </w:tr>
      <w:tr w:rsidR="00DB3FCE" w:rsidRPr="004201C1" w14:paraId="01321C29" w14:textId="77777777" w:rsidTr="00173002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1E7363CC" w14:textId="0920224D" w:rsidR="00DB3FCE" w:rsidRPr="0077421F" w:rsidRDefault="00173002" w:rsidP="006F044E">
            <w:pPr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Rapeseed oil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BC850E4" w14:textId="6644C016" w:rsidR="00DB3FCE" w:rsidRPr="0077421F" w:rsidRDefault="0077421F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78.30%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D4151D" w14:textId="08E305B4" w:rsidR="00DB3FCE" w:rsidRPr="004201C1" w:rsidRDefault="0077421F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1191.</w:t>
            </w:r>
            <w:r w:rsidRPr="0077421F">
              <w:rPr>
                <w:rFonts w:ascii="Times New Roman" w:hAnsi="Times New Roman" w:cs="Times New Roman"/>
              </w:rPr>
              <w:t>7US$/t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093AF505" w14:textId="58051259" w:rsidR="00DB3FCE" w:rsidRPr="004201C1" w:rsidRDefault="0077421F" w:rsidP="006F044E">
            <w:pPr>
              <w:jc w:val="center"/>
              <w:rPr>
                <w:rFonts w:ascii="Times New Roman" w:hAnsi="Times New Roman" w:cs="Times New Roman"/>
              </w:rPr>
            </w:pPr>
            <w:r w:rsidRPr="0077421F">
              <w:rPr>
                <w:rFonts w:ascii="Times New Roman" w:hAnsi="Times New Roman" w:cs="Times New Roman"/>
              </w:rPr>
              <w:t>Oil World A</w:t>
            </w:r>
            <w:r>
              <w:rPr>
                <w:rFonts w:ascii="Times New Roman" w:hAnsi="Times New Roman" w:cs="Times New Roman"/>
              </w:rPr>
              <w:t>nnual 2012</w:t>
            </w:r>
          </w:p>
        </w:tc>
      </w:tr>
      <w:tr w:rsidR="00DB3FCE" w:rsidRPr="004201C1" w14:paraId="3199FE40" w14:textId="77777777" w:rsidTr="00173002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7A6F0784" w14:textId="0D576BF2" w:rsidR="00DB3FCE" w:rsidRPr="0077421F" w:rsidRDefault="00173002" w:rsidP="006F044E">
            <w:pPr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Rapeseed meal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803CC2" w14:textId="7689F57D" w:rsidR="00DB3FCE" w:rsidRPr="0077421F" w:rsidRDefault="0077421F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  <w:lang w:val="en-GB"/>
              </w:rPr>
              <w:t>21.70%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7896A" w14:textId="06F56EE4" w:rsidR="00DB3FCE" w:rsidRPr="004201C1" w:rsidRDefault="0077421F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251.</w:t>
            </w:r>
            <w:r w:rsidRPr="0077421F">
              <w:rPr>
                <w:rFonts w:ascii="Times New Roman" w:hAnsi="Times New Roman" w:cs="Times New Roman"/>
                <w:lang w:val="en-GB"/>
              </w:rPr>
              <w:t>7US$/t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104F5E0F" w14:textId="1C5CE487" w:rsidR="00DB3FCE" w:rsidRPr="004201C1" w:rsidRDefault="0077421F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421F">
              <w:rPr>
                <w:rFonts w:ascii="Times New Roman" w:hAnsi="Times New Roman" w:cs="Times New Roman"/>
              </w:rPr>
              <w:t>Oil World A</w:t>
            </w:r>
            <w:r>
              <w:rPr>
                <w:rFonts w:ascii="Times New Roman" w:hAnsi="Times New Roman" w:cs="Times New Roman"/>
              </w:rPr>
              <w:t>nnual 2012</w:t>
            </w:r>
          </w:p>
        </w:tc>
      </w:tr>
      <w:tr w:rsidR="00DB3FCE" w:rsidRPr="004201C1" w14:paraId="3D10B6CD" w14:textId="77777777" w:rsidTr="00173002">
        <w:trPr>
          <w:trHeight w:val="340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1E366178" w14:textId="569DCF4C" w:rsidR="00DB3FCE" w:rsidRPr="00305E16" w:rsidRDefault="00173002" w:rsidP="00305E16">
            <w:pPr>
              <w:rPr>
                <w:rFonts w:ascii="Times New Roman" w:hAnsi="Times New Roman" w:cs="Times New Roman"/>
              </w:rPr>
            </w:pPr>
            <w:r w:rsidRPr="00305E16">
              <w:rPr>
                <w:rFonts w:ascii="Times New Roman" w:hAnsi="Times New Roman" w:cs="Times New Roman"/>
              </w:rPr>
              <w:t>S</w:t>
            </w:r>
            <w:r w:rsidR="00305E16" w:rsidRPr="00305E16">
              <w:rPr>
                <w:rFonts w:ascii="Times New Roman" w:hAnsi="Times New Roman" w:cs="Times New Roman"/>
              </w:rPr>
              <w:t>ugar beet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460C71" w14:textId="49E48036" w:rsidR="00DB3FCE" w:rsidRPr="004201C1" w:rsidRDefault="00173002" w:rsidP="00173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580858" w14:textId="5B8E3E7B" w:rsidR="00DB3FCE" w:rsidRPr="004201C1" w:rsidRDefault="00173002" w:rsidP="00173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5D44E1C6" w14:textId="16319CE4" w:rsidR="00DB3FCE" w:rsidRPr="004201C1" w:rsidRDefault="00173002" w:rsidP="006F0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  <w:tr w:rsidR="00DB3FCE" w:rsidRPr="004201C1" w14:paraId="539445B0" w14:textId="77777777" w:rsidTr="00173002">
        <w:trPr>
          <w:trHeight w:val="340"/>
          <w:jc w:val="center"/>
        </w:trPr>
        <w:tc>
          <w:tcPr>
            <w:tcW w:w="2268" w:type="dxa"/>
          </w:tcPr>
          <w:p w14:paraId="43373D51" w14:textId="717B72E4" w:rsidR="00DB3FCE" w:rsidRPr="00305E16" w:rsidRDefault="00305E16" w:rsidP="00DB3FCE">
            <w:pPr>
              <w:rPr>
                <w:rFonts w:ascii="Times New Roman" w:hAnsi="Times New Roman" w:cs="Times New Roman"/>
                <w:lang w:val="en-GB"/>
              </w:rPr>
            </w:pPr>
            <w:r w:rsidRPr="00305E16">
              <w:rPr>
                <w:rFonts w:ascii="Times New Roman" w:hAnsi="Times New Roman" w:cs="Times New Roman"/>
              </w:rPr>
              <w:t>Molasses beet</w:t>
            </w:r>
          </w:p>
        </w:tc>
        <w:tc>
          <w:tcPr>
            <w:tcW w:w="1418" w:type="dxa"/>
          </w:tcPr>
          <w:p w14:paraId="39382691" w14:textId="259BB306" w:rsidR="00DB3FCE" w:rsidRPr="004201C1" w:rsidRDefault="00DB3FCE" w:rsidP="00DB3FC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7742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14:paraId="3A2C4FDC" w14:textId="198B52ED" w:rsidR="00DB3FCE" w:rsidRPr="004201C1" w:rsidRDefault="00DB3FCE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279</w:t>
            </w:r>
            <w:r w:rsidR="0077421F" w:rsidRPr="0077421F">
              <w:rPr>
                <w:rFonts w:ascii="Times New Roman" w:hAnsi="Times New Roman" w:cs="Times New Roman"/>
                <w:lang w:val="en-GB"/>
              </w:rPr>
              <w:t>€/t</w:t>
            </w:r>
          </w:p>
        </w:tc>
        <w:tc>
          <w:tcPr>
            <w:tcW w:w="3229" w:type="dxa"/>
          </w:tcPr>
          <w:p w14:paraId="510073D4" w14:textId="0EA0760F" w:rsidR="00DB3FCE" w:rsidRPr="004201C1" w:rsidRDefault="00DB3FCE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USDA 2014</w:t>
            </w:r>
          </w:p>
        </w:tc>
      </w:tr>
      <w:tr w:rsidR="00DB3FCE" w:rsidRPr="004201C1" w14:paraId="15773CF5" w14:textId="77777777" w:rsidTr="00173002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7A425D95" w14:textId="6183DC8A" w:rsidR="00DB3FCE" w:rsidRPr="00620C59" w:rsidRDefault="00DB3FCE" w:rsidP="006F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Sugar beet pulp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0D0581" w14:textId="612FB555" w:rsidR="00DB3FCE" w:rsidRPr="004201C1" w:rsidRDefault="00DB3FCE" w:rsidP="00DB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="007742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900C1" w14:textId="09017FC9" w:rsidR="00DB3FCE" w:rsidRPr="004201C1" w:rsidRDefault="00DB3FCE" w:rsidP="00DB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77421F" w:rsidRPr="0077421F">
              <w:rPr>
                <w:rFonts w:ascii="Times New Roman" w:hAnsi="Times New Roman" w:cs="Times New Roman"/>
              </w:rPr>
              <w:t>€/t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35BEAC41" w14:textId="2AEA17EF" w:rsidR="00DB3FCE" w:rsidRPr="004201C1" w:rsidRDefault="00DB3FCE" w:rsidP="00DB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USDA 2014</w:t>
            </w:r>
          </w:p>
        </w:tc>
      </w:tr>
    </w:tbl>
    <w:p w14:paraId="5060DB88" w14:textId="77777777" w:rsidR="00DB3FCE" w:rsidRPr="00E73153" w:rsidRDefault="00DB3FCE" w:rsidP="00DB3FCE">
      <w:pPr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t>DDGS = Dried distillers grains with solubles</w:t>
      </w:r>
    </w:p>
    <w:p w14:paraId="48DBE39E" w14:textId="14D38E71" w:rsidR="00DB3FCE" w:rsidRPr="000D47E5" w:rsidRDefault="007C37C5" w:rsidP="005C35A8">
      <w:pPr>
        <w:rPr>
          <w:rFonts w:ascii="Times New Roman" w:hAnsi="Times New Roman" w:cs="Times New Roman"/>
          <w:lang w:val="en-GB"/>
        </w:rPr>
      </w:pPr>
      <w:r w:rsidRPr="000D47E5">
        <w:rPr>
          <w:rFonts w:ascii="Times New Roman" w:hAnsi="Times New Roman" w:cs="Times New Roman"/>
          <w:vertAlign w:val="superscript"/>
          <w:lang w:val="en-GB"/>
        </w:rPr>
        <w:t xml:space="preserve">1 </w:t>
      </w:r>
      <w:r w:rsidRPr="000D47E5">
        <w:rPr>
          <w:rFonts w:ascii="Times New Roman" w:hAnsi="Times New Roman" w:cs="Times New Roman"/>
          <w:lang w:val="en-GB"/>
        </w:rPr>
        <w:t xml:space="preserve">Economic allocation is calculated </w:t>
      </w:r>
      <w:r>
        <w:rPr>
          <w:rFonts w:ascii="Times New Roman" w:hAnsi="Times New Roman" w:cs="Times New Roman"/>
          <w:lang w:val="en-GB"/>
        </w:rPr>
        <w:t>as the ratio of the yield times the price of the co-product, to the sum of the yields times the prices for all co-products.</w:t>
      </w:r>
    </w:p>
    <w:p w14:paraId="777EC01D" w14:textId="7C727952" w:rsidR="00BB5F78" w:rsidRDefault="00BB5F78">
      <w:pPr>
        <w:spacing w:after="160" w:line="259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79F47A2B" w14:textId="25D8527A" w:rsidR="005C35A8" w:rsidRDefault="005C35A8" w:rsidP="005C35A8">
      <w:pPr>
        <w:rPr>
          <w:rFonts w:ascii="Times New Roman" w:hAnsi="Times New Roman" w:cs="Times New Roman"/>
          <w:b/>
          <w:lang w:val="en-GB"/>
        </w:rPr>
      </w:pPr>
      <w:r w:rsidRPr="004201C1">
        <w:rPr>
          <w:rFonts w:ascii="Times New Roman" w:hAnsi="Times New Roman" w:cs="Times New Roman"/>
          <w:b/>
          <w:lang w:val="en-GB"/>
        </w:rPr>
        <w:lastRenderedPageBreak/>
        <w:t>Table S</w:t>
      </w:r>
      <w:r w:rsidR="00BB5F78">
        <w:rPr>
          <w:rFonts w:ascii="Times New Roman" w:hAnsi="Times New Roman" w:cs="Times New Roman"/>
          <w:b/>
          <w:lang w:val="en-GB"/>
        </w:rPr>
        <w:t>2</w:t>
      </w:r>
      <w:r w:rsidRPr="004201C1">
        <w:rPr>
          <w:rFonts w:ascii="Times New Roman" w:hAnsi="Times New Roman" w:cs="Times New Roman"/>
          <w:lang w:val="en-GB"/>
        </w:rPr>
        <w:t xml:space="preserve"> </w:t>
      </w:r>
      <w:r w:rsidRPr="00A16D40">
        <w:rPr>
          <w:rFonts w:ascii="Times New Roman" w:hAnsi="Times New Roman" w:cs="Times New Roman"/>
          <w:lang w:val="en-GB"/>
        </w:rPr>
        <w:t>Nutritional constraints (%) used to formulate pig diets</w:t>
      </w:r>
    </w:p>
    <w:p w14:paraId="32FFB49D" w14:textId="77777777" w:rsidR="005C35A8" w:rsidRPr="00A16D40" w:rsidRDefault="005C35A8" w:rsidP="005C35A8">
      <w:pPr>
        <w:rPr>
          <w:rFonts w:ascii="Times New Roman" w:hAnsi="Times New Roman" w:cs="Times New Roman"/>
          <w:b/>
          <w:lang w:val="en-GB"/>
        </w:rPr>
      </w:pPr>
    </w:p>
    <w:tbl>
      <w:tblPr>
        <w:tblW w:w="34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786"/>
        <w:gridCol w:w="633"/>
        <w:gridCol w:w="633"/>
        <w:gridCol w:w="639"/>
        <w:gridCol w:w="146"/>
      </w:tblGrid>
      <w:tr w:rsidR="005C35A8" w:rsidRPr="00A16D40" w14:paraId="2B490536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16C0C195" w14:textId="77777777" w:rsidR="005C35A8" w:rsidRPr="00A16D40" w:rsidRDefault="005C35A8" w:rsidP="006F044E">
            <w:pPr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Phase</w:t>
            </w:r>
          </w:p>
        </w:tc>
        <w:tc>
          <w:tcPr>
            <w:tcW w:w="1134" w:type="pct"/>
            <w:gridSpan w:val="2"/>
            <w:shd w:val="clear" w:color="auto" w:fill="auto"/>
            <w:noWrap/>
            <w:vAlign w:val="center"/>
          </w:tcPr>
          <w:p w14:paraId="7BCF1CBC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Grower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</w:tcPr>
          <w:p w14:paraId="538E4D8F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Finisher</w:t>
            </w:r>
          </w:p>
        </w:tc>
        <w:tc>
          <w:tcPr>
            <w:tcW w:w="117" w:type="pct"/>
            <w:vAlign w:val="center"/>
          </w:tcPr>
          <w:p w14:paraId="15424B22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</w:p>
        </w:tc>
      </w:tr>
      <w:tr w:rsidR="005C35A8" w:rsidRPr="00A16D40" w14:paraId="51ADD390" w14:textId="77777777" w:rsidTr="006F044E">
        <w:trPr>
          <w:trHeight w:val="300"/>
        </w:trPr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59A263" w14:textId="77777777" w:rsidR="005C35A8" w:rsidRPr="00A16D40" w:rsidRDefault="005C35A8" w:rsidP="006F044E">
            <w:pPr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Constraint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78B87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Min.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09289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Max.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2591B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Min.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1114A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Max.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vAlign w:val="center"/>
          </w:tcPr>
          <w:p w14:paraId="3FD10B5D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</w:p>
        </w:tc>
      </w:tr>
      <w:tr w:rsidR="005C35A8" w:rsidRPr="00A16D40" w14:paraId="61EAAB99" w14:textId="77777777" w:rsidTr="006F044E">
        <w:trPr>
          <w:trHeight w:val="300"/>
        </w:trPr>
        <w:tc>
          <w:tcPr>
            <w:tcW w:w="2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9A20EB" w14:textId="77777777" w:rsidR="005C35A8" w:rsidRPr="00A16D40" w:rsidRDefault="005C35A8" w:rsidP="006F044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16D40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Nutritional characteristics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ED9688" w14:textId="77777777" w:rsidR="005C35A8" w:rsidRPr="00A16D40" w:rsidRDefault="005C35A8" w:rsidP="006F044E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B4E454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A84D58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AC1949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117" w:type="pct"/>
            <w:tcBorders>
              <w:top w:val="single" w:sz="4" w:space="0" w:color="auto"/>
            </w:tcBorders>
            <w:vAlign w:val="center"/>
          </w:tcPr>
          <w:p w14:paraId="2252EA13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55529060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02C5FE7A" w14:textId="77777777" w:rsidR="005C35A8" w:rsidRPr="00A16D40" w:rsidRDefault="005C35A8" w:rsidP="006F044E">
            <w:pPr>
              <w:ind w:firstLine="209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Net energy (MJ/kg)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04566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2FA93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  <w:color w:val="000000"/>
              </w:rPr>
              <w:t>9.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16D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3C3CC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B2D37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  <w:color w:val="000000"/>
              </w:rPr>
              <w:t>9.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16D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9B74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5C35A8" w:rsidRPr="00A16D40" w14:paraId="1F81AB76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5B79878B" w14:textId="77777777" w:rsidR="005C35A8" w:rsidRPr="00A16D40" w:rsidRDefault="005C35A8" w:rsidP="006F044E">
            <w:pPr>
              <w:ind w:firstLine="209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Crude fibre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1C313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991A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F552F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C4A5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95E0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18DE53DB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4C9B95B9" w14:textId="77777777" w:rsidR="005C35A8" w:rsidRPr="00A16D40" w:rsidRDefault="005C35A8" w:rsidP="006F044E">
            <w:pPr>
              <w:ind w:firstLine="209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A16D40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Crude protein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BBB78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3953B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16D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0B97A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823E8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A16D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6A07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129DE685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2443ACB6" w14:textId="62CABEE5" w:rsidR="005C35A8" w:rsidRPr="00A16D40" w:rsidRDefault="006D4649" w:rsidP="006D4649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SID</w:t>
            </w:r>
            <w:r w:rsidRPr="000D47E5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 xml:space="preserve"> lysine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85C7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FDF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0719A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2F35F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F2F7E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0FAFEDA1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4EA12574" w14:textId="170A4F9B" w:rsidR="005C35A8" w:rsidRPr="00A16D40" w:rsidRDefault="006D4649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SID</w:t>
            </w:r>
            <w:r w:rsidRPr="00A16D4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>methionine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A24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DD59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7869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E783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836EE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0FE4C50A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6B3BFEEF" w14:textId="019C9CD1" w:rsidR="005C35A8" w:rsidRPr="00A16D40" w:rsidRDefault="006D4649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SID</w:t>
            </w:r>
            <w:r w:rsidRPr="00A16D4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>methionine+cysteine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01663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7CA6D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982D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3FBB8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A7F9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53CE3FFA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5667D258" w14:textId="7038B78B" w:rsidR="005C35A8" w:rsidRPr="00A16D40" w:rsidRDefault="006D4649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SID</w:t>
            </w:r>
            <w:r w:rsidRPr="00A16D4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>threonine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5F4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CA1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176AB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85D2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47AF8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187DE453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2A794964" w14:textId="4AE6437C" w:rsidR="005C35A8" w:rsidRPr="00A16D40" w:rsidRDefault="006D4649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SID</w:t>
            </w:r>
            <w:r w:rsidRPr="00A16D4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>tryptophan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4691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D5DB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520B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473D4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6F12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4E55A4B1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30AD1560" w14:textId="7EB7D851" w:rsidR="005C35A8" w:rsidRPr="00A16D40" w:rsidRDefault="006D4649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SIS</w:t>
            </w:r>
            <w:r w:rsidRPr="00A16D4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>valine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D9D1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0DE1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F3A6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FD60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806B2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45405B37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469C05D3" w14:textId="77777777" w:rsidR="005C35A8" w:rsidRPr="00A16D40" w:rsidRDefault="005C35A8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  <w:lang w:val="en-GB"/>
              </w:rPr>
              <w:t>Calcium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83C3A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B6F55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B1029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7A72D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51842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37588AD9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50F83282" w14:textId="77777777" w:rsidR="005C35A8" w:rsidRPr="00A16D40" w:rsidRDefault="005C35A8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  <w:lang w:val="en-GB"/>
              </w:rPr>
              <w:t>Total phosphorus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83C9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98B3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0ED56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DBBB6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6E2D2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  <w:tr w:rsidR="005C35A8" w:rsidRPr="00A16D40" w14:paraId="02CC4AA4" w14:textId="77777777" w:rsidTr="006F044E">
        <w:trPr>
          <w:trHeight w:val="300"/>
        </w:trPr>
        <w:tc>
          <w:tcPr>
            <w:tcW w:w="2732" w:type="pct"/>
            <w:shd w:val="clear" w:color="auto" w:fill="auto"/>
            <w:noWrap/>
            <w:vAlign w:val="center"/>
          </w:tcPr>
          <w:p w14:paraId="5AD38AA3" w14:textId="0C3E4436" w:rsidR="005C35A8" w:rsidRPr="00A16D40" w:rsidRDefault="006D4649" w:rsidP="006D4649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Digestible</w:t>
            </w:r>
            <w:r w:rsidRPr="00A16D4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C35A8" w:rsidRPr="00A16D40">
              <w:rPr>
                <w:rFonts w:ascii="Times New Roman" w:hAnsi="Times New Roman" w:cs="Times New Roman"/>
                <w:lang w:val="en-GB"/>
              </w:rPr>
              <w:t>phosphorus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A66F6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C9360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3EC9EE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57ECF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6EB2C1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C35A8" w:rsidRPr="00A16D40" w14:paraId="27A58B00" w14:textId="77777777" w:rsidTr="006F044E">
        <w:trPr>
          <w:trHeight w:val="300"/>
        </w:trPr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5835B7" w14:textId="77777777" w:rsidR="005C35A8" w:rsidRPr="00A16D40" w:rsidRDefault="005C35A8" w:rsidP="006F044E">
            <w:pPr>
              <w:ind w:firstLine="209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  <w:lang w:val="en-GB"/>
              </w:rPr>
              <w:t>Sodium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199E8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A1D64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66371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19EED" w14:textId="77777777" w:rsidR="005C35A8" w:rsidRPr="00A16D40" w:rsidRDefault="005C35A8" w:rsidP="006F044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6D4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A9868" w14:textId="77777777" w:rsidR="005C35A8" w:rsidRPr="00A16D40" w:rsidRDefault="005C35A8" w:rsidP="006F044E">
            <w:pPr>
              <w:jc w:val="center"/>
              <w:rPr>
                <w:rFonts w:ascii="Times New Roman" w:eastAsia="Times New Roman" w:hAnsi="Times New Roman" w:cs="Times New Roman"/>
                <w:lang w:val="en-GB" w:eastAsia="fr-FR"/>
              </w:rPr>
            </w:pPr>
          </w:p>
        </w:tc>
      </w:tr>
    </w:tbl>
    <w:p w14:paraId="3761EF5B" w14:textId="5723B6A1" w:rsidR="006D4649" w:rsidRDefault="006D4649" w:rsidP="005C35A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1</w:t>
      </w:r>
      <w:r w:rsidRPr="000D47E5">
        <w:rPr>
          <w:rFonts w:ascii="Times New Roman" w:hAnsi="Times New Roman" w:cs="Times New Roman"/>
          <w:lang w:val="en-GB"/>
        </w:rPr>
        <w:t xml:space="preserve">SID  : Standardized </w:t>
      </w:r>
      <w:r>
        <w:rPr>
          <w:rFonts w:ascii="Times New Roman" w:hAnsi="Times New Roman" w:cs="Times New Roman"/>
          <w:lang w:val="en-GB"/>
        </w:rPr>
        <w:t>i</w:t>
      </w:r>
      <w:r w:rsidRPr="000D47E5">
        <w:rPr>
          <w:rFonts w:ascii="Times New Roman" w:hAnsi="Times New Roman" w:cs="Times New Roman"/>
          <w:lang w:val="en-GB"/>
        </w:rPr>
        <w:t xml:space="preserve">leal </w:t>
      </w:r>
      <w:r>
        <w:rPr>
          <w:rFonts w:ascii="Times New Roman" w:hAnsi="Times New Roman" w:cs="Times New Roman"/>
          <w:lang w:val="en-GB"/>
        </w:rPr>
        <w:t>d</w:t>
      </w:r>
      <w:r w:rsidRPr="000D47E5">
        <w:rPr>
          <w:rFonts w:ascii="Times New Roman" w:hAnsi="Times New Roman" w:cs="Times New Roman"/>
          <w:lang w:val="en-GB"/>
        </w:rPr>
        <w:t>igestib</w:t>
      </w:r>
      <w:r>
        <w:rPr>
          <w:rFonts w:ascii="Times New Roman" w:hAnsi="Times New Roman" w:cs="Times New Roman"/>
          <w:lang w:val="en-GB"/>
        </w:rPr>
        <w:t>le</w:t>
      </w:r>
    </w:p>
    <w:p w14:paraId="57EDDD99" w14:textId="3E72DA0B" w:rsidR="006D4649" w:rsidRPr="000D47E5" w:rsidRDefault="006D4649" w:rsidP="005C35A8">
      <w:pPr>
        <w:rPr>
          <w:rFonts w:ascii="Times New Roman" w:hAnsi="Times New Roman" w:cs="Times New Roman"/>
          <w:lang w:val="en-GB"/>
        </w:rPr>
      </w:pPr>
      <w:r w:rsidRPr="000D47E5"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Apparant total tract digestible</w:t>
      </w:r>
    </w:p>
    <w:p w14:paraId="6134897B" w14:textId="77777777" w:rsidR="005C35A8" w:rsidRDefault="005C35A8" w:rsidP="005C35A8">
      <w:pPr>
        <w:spacing w:after="160" w:line="259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  <w:bookmarkStart w:id="2" w:name="_GoBack"/>
      <w:bookmarkEnd w:id="2"/>
    </w:p>
    <w:p w14:paraId="57ACDA00" w14:textId="77777777" w:rsidR="005C35A8" w:rsidRDefault="005C35A8" w:rsidP="003664E7">
      <w:pPr>
        <w:spacing w:beforeLines="60" w:before="144" w:after="160" w:line="259" w:lineRule="auto"/>
        <w:ind w:left="1134" w:hanging="1134"/>
        <w:jc w:val="both"/>
        <w:rPr>
          <w:rFonts w:ascii="Times New Roman" w:hAnsi="Times New Roman" w:cs="Times New Roman"/>
          <w:b/>
          <w:lang w:val="en-GB"/>
        </w:rPr>
      </w:pPr>
    </w:p>
    <w:p w14:paraId="78B376D0" w14:textId="02004526" w:rsidR="003664E7" w:rsidRPr="004201C1" w:rsidRDefault="003664E7" w:rsidP="003664E7">
      <w:pPr>
        <w:spacing w:beforeLines="60" w:before="144" w:after="160" w:line="259" w:lineRule="auto"/>
        <w:ind w:left="1134" w:hanging="1134"/>
        <w:jc w:val="both"/>
        <w:rPr>
          <w:rFonts w:ascii="Times New Roman" w:hAnsi="Times New Roman" w:cs="Times New Roman"/>
          <w:lang w:val="en-GB"/>
        </w:rPr>
      </w:pPr>
      <w:r w:rsidRPr="004201C1">
        <w:rPr>
          <w:rFonts w:ascii="Times New Roman" w:hAnsi="Times New Roman" w:cs="Times New Roman"/>
          <w:b/>
          <w:lang w:val="en-GB"/>
        </w:rPr>
        <w:t>Table S</w:t>
      </w:r>
      <w:r w:rsidR="00BB5F78">
        <w:rPr>
          <w:rFonts w:ascii="Times New Roman" w:hAnsi="Times New Roman" w:cs="Times New Roman"/>
          <w:b/>
          <w:lang w:val="en-GB"/>
        </w:rPr>
        <w:t>3</w:t>
      </w:r>
      <w:r w:rsidRPr="004201C1">
        <w:rPr>
          <w:rFonts w:ascii="Times New Roman" w:hAnsi="Times New Roman" w:cs="Times New Roman"/>
          <w:lang w:val="en-GB"/>
        </w:rPr>
        <w:t xml:space="preserve"> </w:t>
      </w:r>
      <w:r w:rsidR="0093176B" w:rsidRPr="004201C1">
        <w:rPr>
          <w:rFonts w:ascii="Times New Roman" w:hAnsi="Times New Roman" w:cs="Times New Roman"/>
          <w:lang w:val="en-GB"/>
        </w:rPr>
        <w:t xml:space="preserve">Constraints on incorporation rates of feed ingredients </w:t>
      </w:r>
      <w:r w:rsidRPr="004201C1">
        <w:rPr>
          <w:rFonts w:ascii="Times New Roman" w:hAnsi="Times New Roman" w:cs="Times New Roman"/>
          <w:lang w:val="en-GB"/>
        </w:rPr>
        <w:t xml:space="preserve">(%) in </w:t>
      </w:r>
      <w:r w:rsidR="0093176B" w:rsidRPr="004201C1">
        <w:rPr>
          <w:rFonts w:ascii="Times New Roman" w:hAnsi="Times New Roman" w:cs="Times New Roman"/>
          <w:lang w:val="en-GB"/>
        </w:rPr>
        <w:t>the Control-diet</w:t>
      </w:r>
      <w:bookmarkEnd w:id="0"/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79"/>
        <w:gridCol w:w="1990"/>
        <w:gridCol w:w="2268"/>
      </w:tblGrid>
      <w:tr w:rsidR="00C00B35" w:rsidRPr="004201C1" w14:paraId="12DEC219" w14:textId="23914826" w:rsidTr="00620C59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31097F25" w14:textId="35D18348" w:rsidR="0093176B" w:rsidRPr="004201C1" w:rsidRDefault="0093176B" w:rsidP="0093176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Ingredients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4D3737" w14:textId="77777777" w:rsidR="00620C59" w:rsidRDefault="0093176B" w:rsidP="0093176B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Growing </w:t>
            </w:r>
          </w:p>
          <w:p w14:paraId="545F7BD7" w14:textId="7674C241" w:rsidR="0093176B" w:rsidRPr="004201C1" w:rsidRDefault="0093176B" w:rsidP="009317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Min</w:t>
            </w:r>
            <w:r w:rsidR="00810800" w:rsidRPr="004201C1">
              <w:rPr>
                <w:rFonts w:ascii="Times New Roman" w:hAnsi="Times New Roman" w:cs="Times New Roman"/>
              </w:rPr>
              <w:t>imum rate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14693DCB" w14:textId="77777777" w:rsidR="00620C59" w:rsidRDefault="0093176B" w:rsidP="0093176B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Growing </w:t>
            </w:r>
          </w:p>
          <w:p w14:paraId="6E1ED94B" w14:textId="454C1FB5" w:rsidR="0093176B" w:rsidRPr="004201C1" w:rsidRDefault="0093176B" w:rsidP="009317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Max</w:t>
            </w:r>
            <w:r w:rsidR="00810800" w:rsidRPr="004201C1">
              <w:rPr>
                <w:rFonts w:ascii="Times New Roman" w:hAnsi="Times New Roman" w:cs="Times New Roman"/>
              </w:rPr>
              <w:t>imum rate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FFFF678" w14:textId="77777777" w:rsidR="00620C59" w:rsidRDefault="0093176B" w:rsidP="0093176B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Finishing </w:t>
            </w:r>
          </w:p>
          <w:p w14:paraId="30830B8E" w14:textId="247462D3" w:rsidR="0093176B" w:rsidRPr="004201C1" w:rsidRDefault="0093176B" w:rsidP="009317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Min</w:t>
            </w:r>
            <w:r w:rsidR="00810800" w:rsidRPr="004201C1">
              <w:rPr>
                <w:rFonts w:ascii="Times New Roman" w:hAnsi="Times New Roman" w:cs="Times New Roman"/>
              </w:rPr>
              <w:t>imum rate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AD64B2" w14:textId="77777777" w:rsidR="00620C59" w:rsidRDefault="0093176B" w:rsidP="0093176B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Finishing </w:t>
            </w:r>
          </w:p>
          <w:p w14:paraId="2E5F236C" w14:textId="399F2DD0" w:rsidR="0093176B" w:rsidRPr="004201C1" w:rsidRDefault="0093176B" w:rsidP="0093176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Max</w:t>
            </w:r>
            <w:r w:rsidR="00810800" w:rsidRPr="004201C1">
              <w:rPr>
                <w:rFonts w:ascii="Times New Roman" w:hAnsi="Times New Roman" w:cs="Times New Roman"/>
              </w:rPr>
              <w:t>imum rate</w:t>
            </w:r>
          </w:p>
        </w:tc>
      </w:tr>
      <w:tr w:rsidR="00620C59" w:rsidRPr="004201C1" w14:paraId="22593ABB" w14:textId="77777777" w:rsidTr="00620C59">
        <w:trPr>
          <w:trHeight w:val="405"/>
          <w:jc w:val="center"/>
        </w:trPr>
        <w:tc>
          <w:tcPr>
            <w:tcW w:w="1701" w:type="dxa"/>
          </w:tcPr>
          <w:p w14:paraId="253534FA" w14:textId="7B0F7E42" w:rsidR="00620C59" w:rsidRPr="004201C1" w:rsidRDefault="00620C59" w:rsidP="00620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1985" w:type="dxa"/>
          </w:tcPr>
          <w:p w14:paraId="053E277A" w14:textId="79028A3D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C7D1FD4" w14:textId="0364D0F4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</w:tcPr>
          <w:p w14:paraId="273ADDCF" w14:textId="12758585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85C2737" w14:textId="0945803D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0C59" w:rsidRPr="004201C1" w14:paraId="376ACD8C" w14:textId="77777777" w:rsidTr="00620C59">
        <w:trPr>
          <w:trHeight w:val="405"/>
          <w:jc w:val="center"/>
        </w:trPr>
        <w:tc>
          <w:tcPr>
            <w:tcW w:w="1701" w:type="dxa"/>
          </w:tcPr>
          <w:p w14:paraId="77F647F4" w14:textId="2BC9D4A5" w:rsidR="00620C59" w:rsidRPr="004201C1" w:rsidRDefault="00620C59" w:rsidP="00620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1985" w:type="dxa"/>
          </w:tcPr>
          <w:p w14:paraId="3E334A63" w14:textId="78EF7B01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0B97D6C" w14:textId="29FFC31F" w:rsidR="00620C59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770D80AE" w14:textId="68D4E462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C0E9B5B" w14:textId="2CC4F69F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20C59" w:rsidRPr="004201C1" w14:paraId="7D26F8AB" w14:textId="77777777" w:rsidTr="006352F4">
        <w:trPr>
          <w:trHeight w:val="340"/>
          <w:jc w:val="center"/>
        </w:trPr>
        <w:tc>
          <w:tcPr>
            <w:tcW w:w="1701" w:type="dxa"/>
          </w:tcPr>
          <w:p w14:paraId="73B54FDD" w14:textId="56480E37" w:rsidR="00620C59" w:rsidRPr="00620C59" w:rsidRDefault="00620C59" w:rsidP="00620C59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Oat</w:t>
            </w:r>
          </w:p>
        </w:tc>
        <w:tc>
          <w:tcPr>
            <w:tcW w:w="1985" w:type="dxa"/>
          </w:tcPr>
          <w:p w14:paraId="0DC5CF9E" w14:textId="7986FC29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8BA9D76" w14:textId="40615C3D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2A37B97F" w14:textId="74A36A3D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6D3F9E8" w14:textId="34E30F72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C59" w:rsidRPr="004201C1" w14:paraId="31E81B16" w14:textId="77777777" w:rsidTr="006352F4">
        <w:trPr>
          <w:trHeight w:val="340"/>
          <w:jc w:val="center"/>
        </w:trPr>
        <w:tc>
          <w:tcPr>
            <w:tcW w:w="1701" w:type="dxa"/>
          </w:tcPr>
          <w:p w14:paraId="3854C4BC" w14:textId="77777777" w:rsidR="00620C59" w:rsidRPr="00620C59" w:rsidRDefault="00620C59" w:rsidP="00620C59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Sorghum</w:t>
            </w:r>
          </w:p>
        </w:tc>
        <w:tc>
          <w:tcPr>
            <w:tcW w:w="1985" w:type="dxa"/>
          </w:tcPr>
          <w:p w14:paraId="270C363E" w14:textId="77777777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A89A91D" w14:textId="6A5CA3F2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2E29870B" w14:textId="77777777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A2E6BBE" w14:textId="2DBA97C1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C59" w:rsidRPr="004201C1" w14:paraId="14F7D1EA" w14:textId="77777777" w:rsidTr="006352F4">
        <w:trPr>
          <w:trHeight w:val="340"/>
          <w:jc w:val="center"/>
        </w:trPr>
        <w:tc>
          <w:tcPr>
            <w:tcW w:w="1701" w:type="dxa"/>
          </w:tcPr>
          <w:p w14:paraId="2C3832F4" w14:textId="77777777" w:rsidR="00620C59" w:rsidRPr="00620C59" w:rsidRDefault="00620C59" w:rsidP="00620C59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Triticale</w:t>
            </w:r>
          </w:p>
        </w:tc>
        <w:tc>
          <w:tcPr>
            <w:tcW w:w="1985" w:type="dxa"/>
          </w:tcPr>
          <w:p w14:paraId="030797A1" w14:textId="77777777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550BEEC" w14:textId="64C3888D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C59"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15B94FDC" w14:textId="77777777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1397987" w14:textId="495EBC51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0C59" w:rsidRPr="004201C1" w14:paraId="75AE1667" w14:textId="77777777" w:rsidTr="00620C59">
        <w:trPr>
          <w:trHeight w:val="405"/>
          <w:jc w:val="center"/>
        </w:trPr>
        <w:tc>
          <w:tcPr>
            <w:tcW w:w="1701" w:type="dxa"/>
          </w:tcPr>
          <w:p w14:paraId="41865FA7" w14:textId="661C1601" w:rsidR="00620C59" w:rsidRPr="004201C1" w:rsidRDefault="00620C59" w:rsidP="00620C59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1985" w:type="dxa"/>
          </w:tcPr>
          <w:p w14:paraId="5B105C50" w14:textId="5E85197A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DB25051" w14:textId="5BF3D68D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0" w:type="dxa"/>
          </w:tcPr>
          <w:p w14:paraId="5CBFF270" w14:textId="34D717E8" w:rsidR="00620C59" w:rsidRPr="004201C1" w:rsidRDefault="00620C59" w:rsidP="00620C59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AC4A9AC" w14:textId="521773AE" w:rsidR="00620C59" w:rsidRPr="004201C1" w:rsidRDefault="00194648" w:rsidP="00620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94648" w:rsidRPr="004201C1" w14:paraId="67F925B3" w14:textId="77777777" w:rsidTr="00620C59">
        <w:trPr>
          <w:trHeight w:val="405"/>
          <w:jc w:val="center"/>
        </w:trPr>
        <w:tc>
          <w:tcPr>
            <w:tcW w:w="1701" w:type="dxa"/>
          </w:tcPr>
          <w:p w14:paraId="4EC308CB" w14:textId="1A36B665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Peas</w:t>
            </w:r>
          </w:p>
        </w:tc>
        <w:tc>
          <w:tcPr>
            <w:tcW w:w="1985" w:type="dxa"/>
          </w:tcPr>
          <w:p w14:paraId="2B35366E" w14:textId="400008D9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375D5E8" w14:textId="1EF3567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4A9BE4BF" w14:textId="740E2B7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9A34774" w14:textId="2BDAB13E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41634429" w14:textId="77777777" w:rsidTr="00620C59">
        <w:trPr>
          <w:trHeight w:val="405"/>
          <w:jc w:val="center"/>
        </w:trPr>
        <w:tc>
          <w:tcPr>
            <w:tcW w:w="1701" w:type="dxa"/>
          </w:tcPr>
          <w:p w14:paraId="0A7F8F8D" w14:textId="23D024A6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Faba bean</w:t>
            </w:r>
          </w:p>
        </w:tc>
        <w:tc>
          <w:tcPr>
            <w:tcW w:w="1985" w:type="dxa"/>
          </w:tcPr>
          <w:p w14:paraId="5AB2C214" w14:textId="031AB6FF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6CC5967" w14:textId="11DDC87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388E799E" w14:textId="7BAEE8B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CDC7AE3" w14:textId="57FCE03B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58F65BE3" w14:textId="77777777" w:rsidTr="00620C59">
        <w:trPr>
          <w:trHeight w:val="405"/>
          <w:jc w:val="center"/>
        </w:trPr>
        <w:tc>
          <w:tcPr>
            <w:tcW w:w="1701" w:type="dxa"/>
          </w:tcPr>
          <w:p w14:paraId="35C6FD48" w14:textId="210BE6AF" w:rsidR="00194648" w:rsidRPr="004201C1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  <w:lang w:val="en-GB"/>
              </w:rPr>
              <w:t>Corn gluten feed</w:t>
            </w:r>
          </w:p>
        </w:tc>
        <w:tc>
          <w:tcPr>
            <w:tcW w:w="1985" w:type="dxa"/>
          </w:tcPr>
          <w:p w14:paraId="2DEF7266" w14:textId="609D7AE6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79" w:type="dxa"/>
          </w:tcPr>
          <w:p w14:paraId="56047238" w14:textId="7112B7D8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14:paraId="039EACE8" w14:textId="2878EF4D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268" w:type="dxa"/>
          </w:tcPr>
          <w:p w14:paraId="795BFC98" w14:textId="029178A4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194648" w:rsidRPr="004201C1" w14:paraId="2E6F9104" w14:textId="77777777" w:rsidTr="006352F4">
        <w:trPr>
          <w:trHeight w:val="340"/>
          <w:jc w:val="center"/>
        </w:trPr>
        <w:tc>
          <w:tcPr>
            <w:tcW w:w="1701" w:type="dxa"/>
          </w:tcPr>
          <w:p w14:paraId="7FDCF901" w14:textId="763922E8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DDGS from corn</w:t>
            </w:r>
          </w:p>
        </w:tc>
        <w:tc>
          <w:tcPr>
            <w:tcW w:w="1985" w:type="dxa"/>
          </w:tcPr>
          <w:p w14:paraId="5B49A2FB" w14:textId="08FD1CB0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2FE6EB2" w14:textId="58318F8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65E971A3" w14:textId="17FFFABB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7B9654A" w14:textId="2989C589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2EFDB268" w14:textId="77777777" w:rsidTr="006352F4">
        <w:trPr>
          <w:trHeight w:val="340"/>
          <w:jc w:val="center"/>
        </w:trPr>
        <w:tc>
          <w:tcPr>
            <w:tcW w:w="1701" w:type="dxa"/>
          </w:tcPr>
          <w:p w14:paraId="560F11EB" w14:textId="2DA04674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DDGS from wheat</w:t>
            </w:r>
          </w:p>
        </w:tc>
        <w:tc>
          <w:tcPr>
            <w:tcW w:w="1985" w:type="dxa"/>
          </w:tcPr>
          <w:p w14:paraId="1B2F4DDF" w14:textId="78BBA18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0CB3444" w14:textId="44313C2A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0EA0B66D" w14:textId="39DB946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6831D09" w14:textId="72D6CFA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2052FFF2" w14:textId="77777777" w:rsidTr="006352F4">
        <w:trPr>
          <w:trHeight w:val="340"/>
          <w:jc w:val="center"/>
        </w:trPr>
        <w:tc>
          <w:tcPr>
            <w:tcW w:w="1701" w:type="dxa"/>
          </w:tcPr>
          <w:p w14:paraId="395F2796" w14:textId="453113FF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 bran</w:t>
            </w:r>
          </w:p>
        </w:tc>
        <w:tc>
          <w:tcPr>
            <w:tcW w:w="1985" w:type="dxa"/>
          </w:tcPr>
          <w:p w14:paraId="127E796A" w14:textId="06D8F203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9049BC5" w14:textId="7112652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60D89A3F" w14:textId="78D5BBA4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0A2603D" w14:textId="5A17EE1C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7AA8E0B9" w14:textId="77777777" w:rsidTr="006352F4">
        <w:trPr>
          <w:trHeight w:val="340"/>
          <w:jc w:val="center"/>
        </w:trPr>
        <w:tc>
          <w:tcPr>
            <w:tcW w:w="1701" w:type="dxa"/>
          </w:tcPr>
          <w:p w14:paraId="4F768F72" w14:textId="0003ED98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 gluten feed</w:t>
            </w:r>
          </w:p>
        </w:tc>
        <w:tc>
          <w:tcPr>
            <w:tcW w:w="1985" w:type="dxa"/>
          </w:tcPr>
          <w:p w14:paraId="1269F896" w14:textId="31BE9F4F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67242C0" w14:textId="7461CF1E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68777253" w14:textId="07F11883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969CB4B" w14:textId="0F5A92FD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10702AC3" w14:textId="77777777" w:rsidTr="006352F4">
        <w:trPr>
          <w:trHeight w:val="340"/>
          <w:jc w:val="center"/>
        </w:trPr>
        <w:tc>
          <w:tcPr>
            <w:tcW w:w="1701" w:type="dxa"/>
          </w:tcPr>
          <w:p w14:paraId="091B04B9" w14:textId="77777777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Wheat middlings</w:t>
            </w:r>
          </w:p>
        </w:tc>
        <w:tc>
          <w:tcPr>
            <w:tcW w:w="1985" w:type="dxa"/>
          </w:tcPr>
          <w:p w14:paraId="6C90DE82" w14:textId="7777777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CB50F00" w14:textId="727AA388" w:rsidR="00194648" w:rsidRPr="004201C1" w:rsidRDefault="006F2B62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14:paraId="190D2A86" w14:textId="7777777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9252103" w14:textId="00319C79" w:rsidR="00194648" w:rsidRPr="004201C1" w:rsidRDefault="006F2B62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4648" w:rsidRPr="004201C1" w14:paraId="419D8610" w14:textId="77777777" w:rsidTr="004201C1">
        <w:trPr>
          <w:trHeight w:val="340"/>
          <w:jc w:val="center"/>
        </w:trPr>
        <w:tc>
          <w:tcPr>
            <w:tcW w:w="1701" w:type="dxa"/>
          </w:tcPr>
          <w:p w14:paraId="0CAA8913" w14:textId="08E383DF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Sugar beet pulp</w:t>
            </w:r>
          </w:p>
        </w:tc>
        <w:tc>
          <w:tcPr>
            <w:tcW w:w="1985" w:type="dxa"/>
          </w:tcPr>
          <w:p w14:paraId="05596829" w14:textId="1B46AE39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1FDA098" w14:textId="70830C80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0A06CDCD" w14:textId="04EB35A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211D823" w14:textId="6E837738" w:rsidR="00194648" w:rsidRPr="004201C1" w:rsidRDefault="00194648" w:rsidP="006F2B62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</w:t>
            </w:r>
          </w:p>
        </w:tc>
      </w:tr>
      <w:tr w:rsidR="00194648" w:rsidRPr="004201C1" w14:paraId="3EB4D011" w14:textId="0BBDF7C6" w:rsidTr="004201C1">
        <w:trPr>
          <w:trHeight w:val="340"/>
          <w:jc w:val="center"/>
        </w:trPr>
        <w:tc>
          <w:tcPr>
            <w:tcW w:w="1701" w:type="dxa"/>
          </w:tcPr>
          <w:p w14:paraId="1008091B" w14:textId="0BFDD93E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Rapeseed oil</w:t>
            </w:r>
          </w:p>
        </w:tc>
        <w:tc>
          <w:tcPr>
            <w:tcW w:w="1985" w:type="dxa"/>
          </w:tcPr>
          <w:p w14:paraId="1F5208B5" w14:textId="10362448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924CE90" w14:textId="24D5C5F1" w:rsidR="00194648" w:rsidRPr="004201C1" w:rsidRDefault="006F2B62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041536BE" w14:textId="00151139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CE1D4FD" w14:textId="782BE944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194648" w:rsidRPr="004201C1" w14:paraId="0EF9D113" w14:textId="77777777" w:rsidTr="004201C1">
        <w:trPr>
          <w:trHeight w:val="340"/>
          <w:jc w:val="center"/>
        </w:trPr>
        <w:tc>
          <w:tcPr>
            <w:tcW w:w="1701" w:type="dxa"/>
          </w:tcPr>
          <w:p w14:paraId="278430D3" w14:textId="36FE9B4E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Rapeseed meal</w:t>
            </w:r>
          </w:p>
        </w:tc>
        <w:tc>
          <w:tcPr>
            <w:tcW w:w="1985" w:type="dxa"/>
          </w:tcPr>
          <w:p w14:paraId="1551D9E2" w14:textId="6098C61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02074AB" w14:textId="47A0D5AE" w:rsidR="00194648" w:rsidRPr="004201C1" w:rsidRDefault="00194648" w:rsidP="006F2B62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14:paraId="7828751F" w14:textId="1B0F4863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3221E86" w14:textId="5AE40C8D" w:rsidR="00194648" w:rsidRPr="004201C1" w:rsidRDefault="006F2B62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648" w:rsidRPr="004201C1" w14:paraId="723635CD" w14:textId="77777777" w:rsidTr="004201C1">
        <w:trPr>
          <w:trHeight w:val="340"/>
          <w:jc w:val="center"/>
        </w:trPr>
        <w:tc>
          <w:tcPr>
            <w:tcW w:w="1701" w:type="dxa"/>
          </w:tcPr>
          <w:p w14:paraId="54D8FE5A" w14:textId="18778651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Sunflower meal</w:t>
            </w:r>
          </w:p>
        </w:tc>
        <w:tc>
          <w:tcPr>
            <w:tcW w:w="1985" w:type="dxa"/>
          </w:tcPr>
          <w:p w14:paraId="23A2A2AE" w14:textId="3C68929D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147BAD6" w14:textId="3EFD7B3D" w:rsidR="00194648" w:rsidRPr="004201C1" w:rsidRDefault="006F2B62" w:rsidP="006F2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14:paraId="27D7847A" w14:textId="6DB2233C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20202E8" w14:textId="1CB4732B" w:rsidR="00194648" w:rsidRPr="004201C1" w:rsidRDefault="006F2B62" w:rsidP="00194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648" w:rsidRPr="004201C1" w14:paraId="186BFF4A" w14:textId="77777777" w:rsidTr="004201C1">
        <w:trPr>
          <w:trHeight w:val="340"/>
          <w:jc w:val="center"/>
        </w:trPr>
        <w:tc>
          <w:tcPr>
            <w:tcW w:w="1701" w:type="dxa"/>
          </w:tcPr>
          <w:p w14:paraId="7F5B6FC7" w14:textId="15402CB2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Soybean meal</w:t>
            </w:r>
          </w:p>
        </w:tc>
        <w:tc>
          <w:tcPr>
            <w:tcW w:w="1985" w:type="dxa"/>
          </w:tcPr>
          <w:p w14:paraId="71DC2199" w14:textId="59FF5F23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501D19C" w14:textId="34F19D94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51D31E38" w14:textId="343704C4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B3B2E4D" w14:textId="3DBEB06A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5285DB24" w14:textId="06CBDA8C" w:rsidTr="004201C1">
        <w:trPr>
          <w:trHeight w:val="340"/>
          <w:jc w:val="center"/>
        </w:trPr>
        <w:tc>
          <w:tcPr>
            <w:tcW w:w="1701" w:type="dxa"/>
          </w:tcPr>
          <w:p w14:paraId="399EF411" w14:textId="7D191191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L-lysine HCl</w:t>
            </w:r>
          </w:p>
        </w:tc>
        <w:tc>
          <w:tcPr>
            <w:tcW w:w="1985" w:type="dxa"/>
          </w:tcPr>
          <w:p w14:paraId="22060C7D" w14:textId="67C5F0C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D19E8DB" w14:textId="6938C116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46070468" w14:textId="584516B9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640E45F" w14:textId="0B9910B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0D24A130" w14:textId="77777777" w:rsidTr="006352F4">
        <w:trPr>
          <w:trHeight w:val="340"/>
          <w:jc w:val="center"/>
        </w:trPr>
        <w:tc>
          <w:tcPr>
            <w:tcW w:w="1701" w:type="dxa"/>
          </w:tcPr>
          <w:p w14:paraId="5822956D" w14:textId="77777777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DL-methionine</w:t>
            </w:r>
          </w:p>
        </w:tc>
        <w:tc>
          <w:tcPr>
            <w:tcW w:w="1985" w:type="dxa"/>
          </w:tcPr>
          <w:p w14:paraId="41CB5DD9" w14:textId="7777777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1DC3336" w14:textId="7777777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67A56F3D" w14:textId="7777777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0A96215" w14:textId="7777777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6F364C15" w14:textId="73F8E017" w:rsidTr="004201C1">
        <w:trPr>
          <w:trHeight w:val="340"/>
          <w:jc w:val="center"/>
        </w:trPr>
        <w:tc>
          <w:tcPr>
            <w:tcW w:w="1701" w:type="dxa"/>
          </w:tcPr>
          <w:p w14:paraId="7434CA9E" w14:textId="256E40F2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L-threonine</w:t>
            </w:r>
          </w:p>
        </w:tc>
        <w:tc>
          <w:tcPr>
            <w:tcW w:w="1985" w:type="dxa"/>
          </w:tcPr>
          <w:p w14:paraId="284E07BC" w14:textId="11BE589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48B8658" w14:textId="4E58A5BA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07ADD003" w14:textId="39DABA1C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211C81A" w14:textId="172284C3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1D52FF00" w14:textId="7DEAB456" w:rsidTr="004201C1">
        <w:trPr>
          <w:trHeight w:val="340"/>
          <w:jc w:val="center"/>
        </w:trPr>
        <w:tc>
          <w:tcPr>
            <w:tcW w:w="1701" w:type="dxa"/>
          </w:tcPr>
          <w:p w14:paraId="788ADD9E" w14:textId="73F164E0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L-tryptophane</w:t>
            </w:r>
          </w:p>
        </w:tc>
        <w:tc>
          <w:tcPr>
            <w:tcW w:w="1985" w:type="dxa"/>
          </w:tcPr>
          <w:p w14:paraId="0264E79F" w14:textId="0EB7DEFD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4165D8E" w14:textId="3EF23BE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19100388" w14:textId="6DF08B9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6643507" w14:textId="40272F8A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7F6F19FF" w14:textId="77777777" w:rsidTr="004201C1">
        <w:trPr>
          <w:trHeight w:val="340"/>
          <w:jc w:val="center"/>
        </w:trPr>
        <w:tc>
          <w:tcPr>
            <w:tcW w:w="1701" w:type="dxa"/>
          </w:tcPr>
          <w:p w14:paraId="1BCA2CE3" w14:textId="78D981EC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Valine</w:t>
            </w:r>
          </w:p>
        </w:tc>
        <w:tc>
          <w:tcPr>
            <w:tcW w:w="1985" w:type="dxa"/>
          </w:tcPr>
          <w:p w14:paraId="3628C480" w14:textId="4B5A410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50739A4" w14:textId="607CB06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113B2BF0" w14:textId="2A87847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611441F" w14:textId="2BF142B7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022AED91" w14:textId="3BC18DD2" w:rsidTr="004201C1">
        <w:trPr>
          <w:trHeight w:val="340"/>
          <w:jc w:val="center"/>
        </w:trPr>
        <w:tc>
          <w:tcPr>
            <w:tcW w:w="1701" w:type="dxa"/>
          </w:tcPr>
          <w:p w14:paraId="140D51FC" w14:textId="5C7FB6D2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Monocalcium phosphate</w:t>
            </w:r>
          </w:p>
        </w:tc>
        <w:tc>
          <w:tcPr>
            <w:tcW w:w="1985" w:type="dxa"/>
          </w:tcPr>
          <w:p w14:paraId="5E0EDFC0" w14:textId="598BF5A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BAAB338" w14:textId="1D72183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5EAA6FD1" w14:textId="6AF6F4A4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B908429" w14:textId="6EFD2E36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254D2612" w14:textId="789DC541" w:rsidTr="004201C1">
        <w:trPr>
          <w:trHeight w:val="340"/>
          <w:jc w:val="center"/>
        </w:trPr>
        <w:tc>
          <w:tcPr>
            <w:tcW w:w="1701" w:type="dxa"/>
          </w:tcPr>
          <w:p w14:paraId="1870FCF2" w14:textId="1BEADB99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1985" w:type="dxa"/>
          </w:tcPr>
          <w:p w14:paraId="41A49E24" w14:textId="5AF8D2B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635396D4" w14:textId="2650F06B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18CE355C" w14:textId="1A06E598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9E1C4F1" w14:textId="14BC067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1EDF145E" w14:textId="77777777" w:rsidTr="004201C1">
        <w:trPr>
          <w:trHeight w:val="340"/>
          <w:jc w:val="center"/>
        </w:trPr>
        <w:tc>
          <w:tcPr>
            <w:tcW w:w="1701" w:type="dxa"/>
          </w:tcPr>
          <w:p w14:paraId="27CBC1B1" w14:textId="44062695" w:rsidR="00194648" w:rsidRPr="00620C59" w:rsidRDefault="00194648" w:rsidP="00194648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1985" w:type="dxa"/>
          </w:tcPr>
          <w:p w14:paraId="4ED25CEC" w14:textId="3B02FC31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743975B" w14:textId="7C91CA60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77128527" w14:textId="000DB845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C8B1631" w14:textId="2962D80E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45C3B907" w14:textId="77777777" w:rsidTr="00194648">
        <w:trPr>
          <w:trHeight w:val="340"/>
          <w:jc w:val="center"/>
        </w:trPr>
        <w:tc>
          <w:tcPr>
            <w:tcW w:w="1701" w:type="dxa"/>
          </w:tcPr>
          <w:p w14:paraId="6BC31F5A" w14:textId="3E3DD802" w:rsidR="00194648" w:rsidRPr="00E73153" w:rsidRDefault="00194648" w:rsidP="00194648">
            <w:pPr>
              <w:rPr>
                <w:rFonts w:ascii="Times New Roman" w:hAnsi="Times New Roman" w:cs="Times New Roman"/>
                <w:lang w:val="en-US"/>
              </w:rPr>
            </w:pPr>
            <w:r w:rsidRPr="00E73153">
              <w:rPr>
                <w:rFonts w:ascii="Times New Roman" w:hAnsi="Times New Roman" w:cs="Times New Roman"/>
                <w:lang w:val="en-US"/>
              </w:rPr>
              <w:t>Trace elements and mineral premix</w:t>
            </w:r>
          </w:p>
        </w:tc>
        <w:tc>
          <w:tcPr>
            <w:tcW w:w="1985" w:type="dxa"/>
          </w:tcPr>
          <w:p w14:paraId="3796A78C" w14:textId="6594932D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79" w:type="dxa"/>
          </w:tcPr>
          <w:p w14:paraId="29A67669" w14:textId="0FDF0602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90" w:type="dxa"/>
          </w:tcPr>
          <w:p w14:paraId="721957BC" w14:textId="79F63A56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268" w:type="dxa"/>
          </w:tcPr>
          <w:p w14:paraId="5147ACF9" w14:textId="7628FD9C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</w:tr>
      <w:tr w:rsidR="00194648" w:rsidRPr="004201C1" w14:paraId="663F77BF" w14:textId="3FA5FC1E" w:rsidTr="00194648">
        <w:trPr>
          <w:trHeight w:val="34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3B44ED09" w14:textId="7C67A8D2" w:rsidR="00194648" w:rsidRPr="00620C59" w:rsidRDefault="00194648" w:rsidP="00194648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Phytase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463BB3" w14:textId="2FC47BB3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76D1C2A" w14:textId="461527FD" w:rsidR="00194648" w:rsidRPr="004201C1" w:rsidRDefault="00194648" w:rsidP="006F2B62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0.</w:t>
            </w:r>
            <w:r w:rsidR="006F2B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FDE64CE" w14:textId="2C64DCAC" w:rsidR="00194648" w:rsidRPr="004201C1" w:rsidRDefault="00194648" w:rsidP="00194648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CDFBBE" w14:textId="523C02CF" w:rsidR="00194648" w:rsidRPr="004201C1" w:rsidRDefault="00194648" w:rsidP="006F2B62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0.</w:t>
            </w:r>
            <w:r w:rsidR="006F2B62">
              <w:rPr>
                <w:rFonts w:ascii="Times New Roman" w:hAnsi="Times New Roman" w:cs="Times New Roman"/>
              </w:rPr>
              <w:t>02</w:t>
            </w:r>
          </w:p>
        </w:tc>
      </w:tr>
    </w:tbl>
    <w:p w14:paraId="5FC8AE2F" w14:textId="2BA22877" w:rsidR="00410977" w:rsidRPr="00E73153" w:rsidRDefault="00620C59">
      <w:pPr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t>DDGS = Dried distillers grains with solubles</w:t>
      </w:r>
    </w:p>
    <w:p w14:paraId="06F73427" w14:textId="54986441" w:rsidR="00194648" w:rsidRPr="00E73153" w:rsidRDefault="00194648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br w:type="page"/>
      </w:r>
    </w:p>
    <w:p w14:paraId="5555D730" w14:textId="187FD0D4" w:rsidR="00194648" w:rsidRPr="004201C1" w:rsidRDefault="00194648" w:rsidP="00194648">
      <w:pPr>
        <w:spacing w:beforeLines="60" w:before="144" w:after="160" w:line="259" w:lineRule="auto"/>
        <w:ind w:left="1134" w:hanging="1134"/>
        <w:jc w:val="both"/>
        <w:rPr>
          <w:rFonts w:ascii="Times New Roman" w:hAnsi="Times New Roman" w:cs="Times New Roman"/>
          <w:lang w:val="en-GB"/>
        </w:rPr>
      </w:pPr>
      <w:r w:rsidRPr="004201C1">
        <w:rPr>
          <w:rFonts w:ascii="Times New Roman" w:hAnsi="Times New Roman" w:cs="Times New Roman"/>
          <w:b/>
          <w:lang w:val="en-GB"/>
        </w:rPr>
        <w:lastRenderedPageBreak/>
        <w:t>Table S</w:t>
      </w:r>
      <w:r w:rsidR="00BB5F78">
        <w:rPr>
          <w:rFonts w:ascii="Times New Roman" w:hAnsi="Times New Roman" w:cs="Times New Roman"/>
          <w:b/>
          <w:lang w:val="en-GB"/>
        </w:rPr>
        <w:t>4</w:t>
      </w:r>
      <w:r w:rsidRPr="004201C1">
        <w:rPr>
          <w:rFonts w:ascii="Times New Roman" w:hAnsi="Times New Roman" w:cs="Times New Roman"/>
          <w:lang w:val="en-GB"/>
        </w:rPr>
        <w:t xml:space="preserve"> Constraints on incorporation rates of feed ingredients (%) in the </w:t>
      </w:r>
      <w:r>
        <w:rPr>
          <w:rFonts w:ascii="Times New Roman" w:hAnsi="Times New Roman" w:cs="Times New Roman"/>
          <w:lang w:val="en-GB"/>
        </w:rPr>
        <w:t>Eco</w:t>
      </w:r>
      <w:r w:rsidRPr="004201C1">
        <w:rPr>
          <w:rFonts w:ascii="Times New Roman" w:hAnsi="Times New Roman" w:cs="Times New Roman"/>
          <w:lang w:val="en-GB"/>
        </w:rPr>
        <w:t>-diet</w:t>
      </w: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79"/>
        <w:gridCol w:w="1990"/>
        <w:gridCol w:w="2268"/>
      </w:tblGrid>
      <w:tr w:rsidR="00194648" w:rsidRPr="004201C1" w14:paraId="0ECA8FE3" w14:textId="77777777" w:rsidTr="006352F4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592D2CDE" w14:textId="77777777" w:rsidR="00194648" w:rsidRPr="004201C1" w:rsidRDefault="00194648" w:rsidP="006352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Ingredients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1F3816" w14:textId="77777777" w:rsidR="00194648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Growing </w:t>
            </w:r>
          </w:p>
          <w:p w14:paraId="09B76C0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Minimum rate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5CB704D4" w14:textId="77777777" w:rsidR="00194648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Growing </w:t>
            </w:r>
          </w:p>
          <w:p w14:paraId="74412822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Maximum rate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2AD8882" w14:textId="77777777" w:rsidR="00194648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Finishing </w:t>
            </w:r>
          </w:p>
          <w:p w14:paraId="565A82E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Minimum rate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5D6B34" w14:textId="77777777" w:rsidR="00194648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Finishing </w:t>
            </w:r>
          </w:p>
          <w:p w14:paraId="3FE6A812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Maximum rate</w:t>
            </w:r>
          </w:p>
        </w:tc>
      </w:tr>
      <w:tr w:rsidR="00194648" w:rsidRPr="004201C1" w14:paraId="3FB52C66" w14:textId="77777777" w:rsidTr="006352F4">
        <w:trPr>
          <w:trHeight w:val="405"/>
          <w:jc w:val="center"/>
        </w:trPr>
        <w:tc>
          <w:tcPr>
            <w:tcW w:w="1701" w:type="dxa"/>
          </w:tcPr>
          <w:p w14:paraId="0BFEA6AC" w14:textId="77777777" w:rsidR="00194648" w:rsidRPr="004201C1" w:rsidRDefault="00194648" w:rsidP="0063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1985" w:type="dxa"/>
          </w:tcPr>
          <w:p w14:paraId="434CD89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61E1D53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7C57FEB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6D4E07E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</w:tr>
      <w:tr w:rsidR="00194648" w:rsidRPr="004201C1" w14:paraId="31AB6D2D" w14:textId="77777777" w:rsidTr="006352F4">
        <w:trPr>
          <w:trHeight w:val="405"/>
          <w:jc w:val="center"/>
        </w:trPr>
        <w:tc>
          <w:tcPr>
            <w:tcW w:w="1701" w:type="dxa"/>
          </w:tcPr>
          <w:p w14:paraId="24750ABD" w14:textId="77777777" w:rsidR="00194648" w:rsidRPr="004201C1" w:rsidRDefault="00194648" w:rsidP="0063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1985" w:type="dxa"/>
          </w:tcPr>
          <w:p w14:paraId="3929CBA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3769B1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4828778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37E5C6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94648" w:rsidRPr="004201C1" w14:paraId="482D471A" w14:textId="77777777" w:rsidTr="006352F4">
        <w:trPr>
          <w:trHeight w:val="340"/>
          <w:jc w:val="center"/>
        </w:trPr>
        <w:tc>
          <w:tcPr>
            <w:tcW w:w="1701" w:type="dxa"/>
          </w:tcPr>
          <w:p w14:paraId="18883310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Oat</w:t>
            </w:r>
          </w:p>
        </w:tc>
        <w:tc>
          <w:tcPr>
            <w:tcW w:w="1985" w:type="dxa"/>
          </w:tcPr>
          <w:p w14:paraId="3C1BACE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CC3F2D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</w:tcPr>
          <w:p w14:paraId="5447869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703CF1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15</w:t>
            </w:r>
          </w:p>
        </w:tc>
      </w:tr>
      <w:tr w:rsidR="00194648" w:rsidRPr="004201C1" w14:paraId="0A79EC56" w14:textId="77777777" w:rsidTr="006352F4">
        <w:trPr>
          <w:trHeight w:val="340"/>
          <w:jc w:val="center"/>
        </w:trPr>
        <w:tc>
          <w:tcPr>
            <w:tcW w:w="1701" w:type="dxa"/>
          </w:tcPr>
          <w:p w14:paraId="0C0D99CC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Sorghum</w:t>
            </w:r>
          </w:p>
        </w:tc>
        <w:tc>
          <w:tcPr>
            <w:tcW w:w="1985" w:type="dxa"/>
          </w:tcPr>
          <w:p w14:paraId="00D1E96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FF4A49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3759D10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BB3C42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</w:tr>
      <w:tr w:rsidR="00194648" w:rsidRPr="004201C1" w14:paraId="7CC5F7A0" w14:textId="77777777" w:rsidTr="006352F4">
        <w:trPr>
          <w:trHeight w:val="340"/>
          <w:jc w:val="center"/>
        </w:trPr>
        <w:tc>
          <w:tcPr>
            <w:tcW w:w="1701" w:type="dxa"/>
          </w:tcPr>
          <w:p w14:paraId="026C47A2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Triticale</w:t>
            </w:r>
          </w:p>
        </w:tc>
        <w:tc>
          <w:tcPr>
            <w:tcW w:w="1985" w:type="dxa"/>
          </w:tcPr>
          <w:p w14:paraId="0F04C1A9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44861F8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6874522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181D49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</w:tr>
      <w:tr w:rsidR="00194648" w:rsidRPr="004201C1" w14:paraId="795A80EB" w14:textId="77777777" w:rsidTr="006352F4">
        <w:trPr>
          <w:trHeight w:val="405"/>
          <w:jc w:val="center"/>
        </w:trPr>
        <w:tc>
          <w:tcPr>
            <w:tcW w:w="1701" w:type="dxa"/>
          </w:tcPr>
          <w:p w14:paraId="51B9B39A" w14:textId="77777777" w:rsidR="00194648" w:rsidRPr="004201C1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1985" w:type="dxa"/>
          </w:tcPr>
          <w:p w14:paraId="5C2C0C29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0DB6C5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1CD8319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CF2CAC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</w:tr>
      <w:tr w:rsidR="00194648" w:rsidRPr="004201C1" w14:paraId="3E33A4EF" w14:textId="77777777" w:rsidTr="006352F4">
        <w:trPr>
          <w:trHeight w:val="405"/>
          <w:jc w:val="center"/>
        </w:trPr>
        <w:tc>
          <w:tcPr>
            <w:tcW w:w="1701" w:type="dxa"/>
          </w:tcPr>
          <w:p w14:paraId="2010B9E6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Peas</w:t>
            </w:r>
          </w:p>
        </w:tc>
        <w:tc>
          <w:tcPr>
            <w:tcW w:w="1985" w:type="dxa"/>
          </w:tcPr>
          <w:p w14:paraId="3CB8703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AB5C8A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7ADF3389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FC9078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30</w:t>
            </w:r>
          </w:p>
        </w:tc>
      </w:tr>
      <w:tr w:rsidR="00194648" w:rsidRPr="004201C1" w14:paraId="177D5F72" w14:textId="77777777" w:rsidTr="006352F4">
        <w:trPr>
          <w:trHeight w:val="405"/>
          <w:jc w:val="center"/>
        </w:trPr>
        <w:tc>
          <w:tcPr>
            <w:tcW w:w="1701" w:type="dxa"/>
          </w:tcPr>
          <w:p w14:paraId="5E4B3033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Faba bean</w:t>
            </w:r>
          </w:p>
        </w:tc>
        <w:tc>
          <w:tcPr>
            <w:tcW w:w="1985" w:type="dxa"/>
          </w:tcPr>
          <w:p w14:paraId="05850A6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BEC6D73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</w:tcPr>
          <w:p w14:paraId="182FCDC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CF67F4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</w:t>
            </w:r>
          </w:p>
        </w:tc>
      </w:tr>
      <w:tr w:rsidR="00194648" w:rsidRPr="004201C1" w14:paraId="15A694AC" w14:textId="77777777" w:rsidTr="006352F4">
        <w:trPr>
          <w:trHeight w:val="405"/>
          <w:jc w:val="center"/>
        </w:trPr>
        <w:tc>
          <w:tcPr>
            <w:tcW w:w="1701" w:type="dxa"/>
          </w:tcPr>
          <w:p w14:paraId="3FC3691D" w14:textId="77777777" w:rsidR="00194648" w:rsidRPr="004201C1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  <w:lang w:val="en-GB"/>
              </w:rPr>
              <w:t>Corn gluten feed</w:t>
            </w:r>
          </w:p>
        </w:tc>
        <w:tc>
          <w:tcPr>
            <w:tcW w:w="1985" w:type="dxa"/>
          </w:tcPr>
          <w:p w14:paraId="46A4491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79" w:type="dxa"/>
          </w:tcPr>
          <w:p w14:paraId="2793C84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1990" w:type="dxa"/>
          </w:tcPr>
          <w:p w14:paraId="6B760621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268" w:type="dxa"/>
          </w:tcPr>
          <w:p w14:paraId="29D619C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</w:p>
        </w:tc>
      </w:tr>
      <w:tr w:rsidR="00194648" w:rsidRPr="004201C1" w14:paraId="11C37911" w14:textId="77777777" w:rsidTr="006352F4">
        <w:trPr>
          <w:trHeight w:val="340"/>
          <w:jc w:val="center"/>
        </w:trPr>
        <w:tc>
          <w:tcPr>
            <w:tcW w:w="1701" w:type="dxa"/>
          </w:tcPr>
          <w:p w14:paraId="32A24D9F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DDGS from corn</w:t>
            </w:r>
          </w:p>
        </w:tc>
        <w:tc>
          <w:tcPr>
            <w:tcW w:w="1985" w:type="dxa"/>
          </w:tcPr>
          <w:p w14:paraId="17889D03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6EFC442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5ED01BC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0C6B2B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</w:tr>
      <w:tr w:rsidR="00194648" w:rsidRPr="004201C1" w14:paraId="6CA6FA23" w14:textId="77777777" w:rsidTr="006352F4">
        <w:trPr>
          <w:trHeight w:val="340"/>
          <w:jc w:val="center"/>
        </w:trPr>
        <w:tc>
          <w:tcPr>
            <w:tcW w:w="1701" w:type="dxa"/>
          </w:tcPr>
          <w:p w14:paraId="13083F72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DDGS from wheat</w:t>
            </w:r>
          </w:p>
        </w:tc>
        <w:tc>
          <w:tcPr>
            <w:tcW w:w="1985" w:type="dxa"/>
          </w:tcPr>
          <w:p w14:paraId="3E76A9B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6959BF4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330AD81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20FA12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</w:tr>
      <w:tr w:rsidR="00194648" w:rsidRPr="004201C1" w14:paraId="41A8F98B" w14:textId="77777777" w:rsidTr="006352F4">
        <w:trPr>
          <w:trHeight w:val="340"/>
          <w:jc w:val="center"/>
        </w:trPr>
        <w:tc>
          <w:tcPr>
            <w:tcW w:w="1701" w:type="dxa"/>
          </w:tcPr>
          <w:p w14:paraId="5CD6F2CB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 bran</w:t>
            </w:r>
          </w:p>
        </w:tc>
        <w:tc>
          <w:tcPr>
            <w:tcW w:w="1985" w:type="dxa"/>
          </w:tcPr>
          <w:p w14:paraId="3D2D4D1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DF3EC3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61B9A091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951C96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</w:tr>
      <w:tr w:rsidR="00194648" w:rsidRPr="004201C1" w14:paraId="286E2DC8" w14:textId="77777777" w:rsidTr="006352F4">
        <w:trPr>
          <w:trHeight w:val="340"/>
          <w:jc w:val="center"/>
        </w:trPr>
        <w:tc>
          <w:tcPr>
            <w:tcW w:w="1701" w:type="dxa"/>
          </w:tcPr>
          <w:p w14:paraId="0A7A2403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 gluten feed</w:t>
            </w:r>
          </w:p>
        </w:tc>
        <w:tc>
          <w:tcPr>
            <w:tcW w:w="1985" w:type="dxa"/>
          </w:tcPr>
          <w:p w14:paraId="0AC44AC1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774826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3BBBEE1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3AA543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</w:tr>
      <w:tr w:rsidR="00194648" w:rsidRPr="004201C1" w14:paraId="0B220CA4" w14:textId="77777777" w:rsidTr="006352F4">
        <w:trPr>
          <w:trHeight w:val="340"/>
          <w:jc w:val="center"/>
        </w:trPr>
        <w:tc>
          <w:tcPr>
            <w:tcW w:w="1701" w:type="dxa"/>
          </w:tcPr>
          <w:p w14:paraId="25DF1D09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Wheat middlings</w:t>
            </w:r>
          </w:p>
        </w:tc>
        <w:tc>
          <w:tcPr>
            <w:tcW w:w="1985" w:type="dxa"/>
          </w:tcPr>
          <w:p w14:paraId="7B69B1C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0D5A1B1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0" w:type="dxa"/>
          </w:tcPr>
          <w:p w14:paraId="3EA8D5F2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6E248C2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20</w:t>
            </w:r>
          </w:p>
        </w:tc>
      </w:tr>
      <w:tr w:rsidR="00194648" w:rsidRPr="004201C1" w14:paraId="33E84E75" w14:textId="77777777" w:rsidTr="006352F4">
        <w:trPr>
          <w:trHeight w:val="340"/>
          <w:jc w:val="center"/>
        </w:trPr>
        <w:tc>
          <w:tcPr>
            <w:tcW w:w="1701" w:type="dxa"/>
          </w:tcPr>
          <w:p w14:paraId="344B99EA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Sugar beet pulp</w:t>
            </w:r>
          </w:p>
        </w:tc>
        <w:tc>
          <w:tcPr>
            <w:tcW w:w="1985" w:type="dxa"/>
          </w:tcPr>
          <w:p w14:paraId="535C7189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C7C723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6D362222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0C86C1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21DE1DD8" w14:textId="77777777" w:rsidTr="006352F4">
        <w:trPr>
          <w:trHeight w:val="340"/>
          <w:jc w:val="center"/>
        </w:trPr>
        <w:tc>
          <w:tcPr>
            <w:tcW w:w="1701" w:type="dxa"/>
          </w:tcPr>
          <w:p w14:paraId="7216A1A3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Rapeseed oil</w:t>
            </w:r>
          </w:p>
        </w:tc>
        <w:tc>
          <w:tcPr>
            <w:tcW w:w="1985" w:type="dxa"/>
          </w:tcPr>
          <w:p w14:paraId="6943E0D3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6C14ED2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79DB87C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5F3B7C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1153AA53" w14:textId="77777777" w:rsidTr="006352F4">
        <w:trPr>
          <w:trHeight w:val="340"/>
          <w:jc w:val="center"/>
        </w:trPr>
        <w:tc>
          <w:tcPr>
            <w:tcW w:w="1701" w:type="dxa"/>
          </w:tcPr>
          <w:p w14:paraId="612BA522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Rapeseed meal</w:t>
            </w:r>
          </w:p>
        </w:tc>
        <w:tc>
          <w:tcPr>
            <w:tcW w:w="1985" w:type="dxa"/>
          </w:tcPr>
          <w:p w14:paraId="626AF5F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C6C2003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0" w:type="dxa"/>
          </w:tcPr>
          <w:p w14:paraId="1B14EDE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CF7967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15</w:t>
            </w:r>
          </w:p>
        </w:tc>
      </w:tr>
      <w:tr w:rsidR="00194648" w:rsidRPr="004201C1" w14:paraId="0B980138" w14:textId="77777777" w:rsidTr="006352F4">
        <w:trPr>
          <w:trHeight w:val="340"/>
          <w:jc w:val="center"/>
        </w:trPr>
        <w:tc>
          <w:tcPr>
            <w:tcW w:w="1701" w:type="dxa"/>
          </w:tcPr>
          <w:p w14:paraId="51B9DEE2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Sunflower meal</w:t>
            </w:r>
          </w:p>
        </w:tc>
        <w:tc>
          <w:tcPr>
            <w:tcW w:w="1985" w:type="dxa"/>
          </w:tcPr>
          <w:p w14:paraId="62A86EC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2AF7B1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51134D7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6C90D71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4E02AFBA" w14:textId="77777777" w:rsidTr="006352F4">
        <w:trPr>
          <w:trHeight w:val="340"/>
          <w:jc w:val="center"/>
        </w:trPr>
        <w:tc>
          <w:tcPr>
            <w:tcW w:w="1701" w:type="dxa"/>
          </w:tcPr>
          <w:p w14:paraId="61738AFF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Soybean meal</w:t>
            </w:r>
          </w:p>
        </w:tc>
        <w:tc>
          <w:tcPr>
            <w:tcW w:w="1985" w:type="dxa"/>
          </w:tcPr>
          <w:p w14:paraId="28A847A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AD2BF6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62054FB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0D0315F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2BDDE912" w14:textId="77777777" w:rsidTr="006352F4">
        <w:trPr>
          <w:trHeight w:val="340"/>
          <w:jc w:val="center"/>
        </w:trPr>
        <w:tc>
          <w:tcPr>
            <w:tcW w:w="1701" w:type="dxa"/>
          </w:tcPr>
          <w:p w14:paraId="581C3E79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L-lysine HCl</w:t>
            </w:r>
          </w:p>
        </w:tc>
        <w:tc>
          <w:tcPr>
            <w:tcW w:w="1985" w:type="dxa"/>
          </w:tcPr>
          <w:p w14:paraId="4E958D5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A5BECD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139AC53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38C63D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7F7A06BA" w14:textId="77777777" w:rsidTr="006352F4">
        <w:trPr>
          <w:trHeight w:val="340"/>
          <w:jc w:val="center"/>
        </w:trPr>
        <w:tc>
          <w:tcPr>
            <w:tcW w:w="1701" w:type="dxa"/>
          </w:tcPr>
          <w:p w14:paraId="7B432E74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DL-methionine</w:t>
            </w:r>
          </w:p>
        </w:tc>
        <w:tc>
          <w:tcPr>
            <w:tcW w:w="1985" w:type="dxa"/>
          </w:tcPr>
          <w:p w14:paraId="5B5A0CF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8AFCD6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7B66A27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B734064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0E6682A1" w14:textId="77777777" w:rsidTr="006352F4">
        <w:trPr>
          <w:trHeight w:val="340"/>
          <w:jc w:val="center"/>
        </w:trPr>
        <w:tc>
          <w:tcPr>
            <w:tcW w:w="1701" w:type="dxa"/>
          </w:tcPr>
          <w:p w14:paraId="07611BF0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L-threonine</w:t>
            </w:r>
          </w:p>
        </w:tc>
        <w:tc>
          <w:tcPr>
            <w:tcW w:w="1985" w:type="dxa"/>
          </w:tcPr>
          <w:p w14:paraId="33797E29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6E9B8A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5F5E66C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39A381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3AEB6BEF" w14:textId="77777777" w:rsidTr="006352F4">
        <w:trPr>
          <w:trHeight w:val="340"/>
          <w:jc w:val="center"/>
        </w:trPr>
        <w:tc>
          <w:tcPr>
            <w:tcW w:w="1701" w:type="dxa"/>
          </w:tcPr>
          <w:p w14:paraId="0DAE1DC7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L-tryptophane</w:t>
            </w:r>
          </w:p>
        </w:tc>
        <w:tc>
          <w:tcPr>
            <w:tcW w:w="1985" w:type="dxa"/>
          </w:tcPr>
          <w:p w14:paraId="6BB9131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61F25B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63F7943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BFD993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3175D333" w14:textId="77777777" w:rsidTr="006352F4">
        <w:trPr>
          <w:trHeight w:val="340"/>
          <w:jc w:val="center"/>
        </w:trPr>
        <w:tc>
          <w:tcPr>
            <w:tcW w:w="1701" w:type="dxa"/>
          </w:tcPr>
          <w:p w14:paraId="749875F4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Valine</w:t>
            </w:r>
          </w:p>
        </w:tc>
        <w:tc>
          <w:tcPr>
            <w:tcW w:w="1985" w:type="dxa"/>
          </w:tcPr>
          <w:p w14:paraId="17F21272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CBA5C2E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546F367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989405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539338F4" w14:textId="77777777" w:rsidTr="006352F4">
        <w:trPr>
          <w:trHeight w:val="340"/>
          <w:jc w:val="center"/>
        </w:trPr>
        <w:tc>
          <w:tcPr>
            <w:tcW w:w="1701" w:type="dxa"/>
          </w:tcPr>
          <w:p w14:paraId="10340899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Monocalcium phosphate</w:t>
            </w:r>
          </w:p>
        </w:tc>
        <w:tc>
          <w:tcPr>
            <w:tcW w:w="1985" w:type="dxa"/>
          </w:tcPr>
          <w:p w14:paraId="373A8A7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BDF73A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26651893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F6C94C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04BFA3DF" w14:textId="77777777" w:rsidTr="006352F4">
        <w:trPr>
          <w:trHeight w:val="340"/>
          <w:jc w:val="center"/>
        </w:trPr>
        <w:tc>
          <w:tcPr>
            <w:tcW w:w="1701" w:type="dxa"/>
          </w:tcPr>
          <w:p w14:paraId="51FCD31D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1985" w:type="dxa"/>
          </w:tcPr>
          <w:p w14:paraId="6B3BDDA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2B2E22C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539BAD1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64C35F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7660F748" w14:textId="77777777" w:rsidTr="006352F4">
        <w:trPr>
          <w:trHeight w:val="340"/>
          <w:jc w:val="center"/>
        </w:trPr>
        <w:tc>
          <w:tcPr>
            <w:tcW w:w="1701" w:type="dxa"/>
          </w:tcPr>
          <w:p w14:paraId="46FE52A4" w14:textId="77777777" w:rsidR="00194648" w:rsidRPr="00620C59" w:rsidRDefault="00194648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1985" w:type="dxa"/>
          </w:tcPr>
          <w:p w14:paraId="25B53300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3723D2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40A1A756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49D6CB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194648" w:rsidRPr="004201C1" w14:paraId="21FA3401" w14:textId="77777777" w:rsidTr="006352F4">
        <w:trPr>
          <w:trHeight w:val="340"/>
          <w:jc w:val="center"/>
        </w:trPr>
        <w:tc>
          <w:tcPr>
            <w:tcW w:w="1701" w:type="dxa"/>
          </w:tcPr>
          <w:p w14:paraId="00FB6B96" w14:textId="77777777" w:rsidR="00194648" w:rsidRPr="00E73153" w:rsidRDefault="00194648" w:rsidP="006352F4">
            <w:pPr>
              <w:rPr>
                <w:rFonts w:ascii="Times New Roman" w:hAnsi="Times New Roman" w:cs="Times New Roman"/>
                <w:lang w:val="en-US"/>
              </w:rPr>
            </w:pPr>
            <w:r w:rsidRPr="00E73153">
              <w:rPr>
                <w:rFonts w:ascii="Times New Roman" w:hAnsi="Times New Roman" w:cs="Times New Roman"/>
                <w:lang w:val="en-US"/>
              </w:rPr>
              <w:t>Trace elements and mineral premix</w:t>
            </w:r>
          </w:p>
        </w:tc>
        <w:tc>
          <w:tcPr>
            <w:tcW w:w="1985" w:type="dxa"/>
          </w:tcPr>
          <w:p w14:paraId="485B18A8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79" w:type="dxa"/>
          </w:tcPr>
          <w:p w14:paraId="69CDC397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90" w:type="dxa"/>
          </w:tcPr>
          <w:p w14:paraId="15D56601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268" w:type="dxa"/>
          </w:tcPr>
          <w:p w14:paraId="36B6E84A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</w:tr>
      <w:tr w:rsidR="00194648" w:rsidRPr="004201C1" w14:paraId="655A9894" w14:textId="77777777" w:rsidTr="006352F4">
        <w:trPr>
          <w:trHeight w:val="34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16A9CB07" w14:textId="77777777" w:rsidR="00194648" w:rsidRPr="00620C59" w:rsidRDefault="00194648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Phytase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DE9C05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9142271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47A0C7D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3DDD2B" w14:textId="77777777" w:rsidR="00194648" w:rsidRPr="004201C1" w:rsidRDefault="00194648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0.1</w:t>
            </w:r>
          </w:p>
        </w:tc>
      </w:tr>
    </w:tbl>
    <w:p w14:paraId="5F9C5D6D" w14:textId="77777777" w:rsidR="00194648" w:rsidRPr="00E73153" w:rsidRDefault="00194648" w:rsidP="00194648">
      <w:pPr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t>DDGS = Dried distillers grains with solubles</w:t>
      </w:r>
    </w:p>
    <w:p w14:paraId="754AF245" w14:textId="6AEDB655" w:rsidR="00893992" w:rsidRPr="00E73153" w:rsidRDefault="0089399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br w:type="page"/>
      </w:r>
    </w:p>
    <w:p w14:paraId="0D6DAF99" w14:textId="6DD3CE27" w:rsidR="00893992" w:rsidRPr="004201C1" w:rsidRDefault="00893992" w:rsidP="00893992">
      <w:pPr>
        <w:spacing w:beforeLines="60" w:before="144" w:after="160" w:line="259" w:lineRule="auto"/>
        <w:ind w:left="1134" w:hanging="1134"/>
        <w:jc w:val="both"/>
        <w:rPr>
          <w:rFonts w:ascii="Times New Roman" w:hAnsi="Times New Roman" w:cs="Times New Roman"/>
          <w:lang w:val="en-GB"/>
        </w:rPr>
      </w:pPr>
      <w:r w:rsidRPr="004201C1">
        <w:rPr>
          <w:rFonts w:ascii="Times New Roman" w:hAnsi="Times New Roman" w:cs="Times New Roman"/>
          <w:b/>
          <w:lang w:val="en-GB"/>
        </w:rPr>
        <w:lastRenderedPageBreak/>
        <w:t>Table S</w:t>
      </w:r>
      <w:r w:rsidR="00BB5F78">
        <w:rPr>
          <w:rFonts w:ascii="Times New Roman" w:hAnsi="Times New Roman" w:cs="Times New Roman"/>
          <w:b/>
          <w:lang w:val="en-GB"/>
        </w:rPr>
        <w:t>5</w:t>
      </w:r>
      <w:r w:rsidRPr="004201C1">
        <w:rPr>
          <w:rFonts w:ascii="Times New Roman" w:hAnsi="Times New Roman" w:cs="Times New Roman"/>
          <w:lang w:val="en-GB"/>
        </w:rPr>
        <w:t xml:space="preserve"> Constraints on incorporation rates of feed ingredients (%) in the </w:t>
      </w:r>
      <w:r>
        <w:rPr>
          <w:rFonts w:ascii="Times New Roman" w:hAnsi="Times New Roman" w:cs="Times New Roman"/>
          <w:lang w:val="en-GB"/>
        </w:rPr>
        <w:t>Local</w:t>
      </w:r>
      <w:r w:rsidRPr="004201C1">
        <w:rPr>
          <w:rFonts w:ascii="Times New Roman" w:hAnsi="Times New Roman" w:cs="Times New Roman"/>
          <w:lang w:val="en-GB"/>
        </w:rPr>
        <w:t>-diet</w:t>
      </w:r>
    </w:p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979"/>
        <w:gridCol w:w="1990"/>
        <w:gridCol w:w="2268"/>
      </w:tblGrid>
      <w:tr w:rsidR="00893992" w:rsidRPr="004201C1" w14:paraId="56C2B3D0" w14:textId="77777777" w:rsidTr="006352F4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43F62DA7" w14:textId="77777777" w:rsidR="00893992" w:rsidRPr="004201C1" w:rsidRDefault="00893992" w:rsidP="006352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Ingredients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642302D" w14:textId="77777777" w:rsidR="00893992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Growing </w:t>
            </w:r>
          </w:p>
          <w:p w14:paraId="443F2209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Minimum rate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5099E7E" w14:textId="77777777" w:rsidR="00893992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Growing </w:t>
            </w:r>
          </w:p>
          <w:p w14:paraId="1D121ED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Maximum rate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B35FA7E" w14:textId="77777777" w:rsidR="00893992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Finishing </w:t>
            </w:r>
          </w:p>
          <w:p w14:paraId="40D78C30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Minimum rate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29F42A" w14:textId="77777777" w:rsidR="00893992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 xml:space="preserve">Finishing </w:t>
            </w:r>
          </w:p>
          <w:p w14:paraId="6C88CA3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Maximum rate</w:t>
            </w:r>
          </w:p>
        </w:tc>
      </w:tr>
      <w:tr w:rsidR="00893992" w:rsidRPr="004201C1" w14:paraId="214F321A" w14:textId="77777777" w:rsidTr="006352F4">
        <w:trPr>
          <w:trHeight w:val="405"/>
          <w:jc w:val="center"/>
        </w:trPr>
        <w:tc>
          <w:tcPr>
            <w:tcW w:w="1701" w:type="dxa"/>
          </w:tcPr>
          <w:p w14:paraId="06791AF1" w14:textId="77777777" w:rsidR="00893992" w:rsidRPr="004201C1" w:rsidRDefault="00893992" w:rsidP="0063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Barley</w:t>
            </w:r>
          </w:p>
        </w:tc>
        <w:tc>
          <w:tcPr>
            <w:tcW w:w="1985" w:type="dxa"/>
          </w:tcPr>
          <w:p w14:paraId="6F0B43F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E3C9389" w14:textId="2A128BD0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14F4B90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B6AF53F" w14:textId="0D298CDB" w:rsidR="00893992" w:rsidRPr="004201C1" w:rsidRDefault="00150F58" w:rsidP="00150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93992" w:rsidRPr="004201C1" w14:paraId="7F4E28C9" w14:textId="77777777" w:rsidTr="006352F4">
        <w:trPr>
          <w:trHeight w:val="405"/>
          <w:jc w:val="center"/>
        </w:trPr>
        <w:tc>
          <w:tcPr>
            <w:tcW w:w="1701" w:type="dxa"/>
          </w:tcPr>
          <w:p w14:paraId="7641DC78" w14:textId="77777777" w:rsidR="00893992" w:rsidRPr="004201C1" w:rsidRDefault="00893992" w:rsidP="00635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1985" w:type="dxa"/>
          </w:tcPr>
          <w:p w14:paraId="57B3DD4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A3DE0F7" w14:textId="4A459814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22EC1F3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776B016" w14:textId="4E58740F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93992" w:rsidRPr="004201C1" w14:paraId="4D4848B2" w14:textId="77777777" w:rsidTr="006352F4">
        <w:trPr>
          <w:trHeight w:val="340"/>
          <w:jc w:val="center"/>
        </w:trPr>
        <w:tc>
          <w:tcPr>
            <w:tcW w:w="1701" w:type="dxa"/>
          </w:tcPr>
          <w:p w14:paraId="747F9D54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Oat</w:t>
            </w:r>
          </w:p>
        </w:tc>
        <w:tc>
          <w:tcPr>
            <w:tcW w:w="1985" w:type="dxa"/>
          </w:tcPr>
          <w:p w14:paraId="5EC3988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0BF340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123AF6B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B17709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3955E131" w14:textId="77777777" w:rsidTr="006352F4">
        <w:trPr>
          <w:trHeight w:val="340"/>
          <w:jc w:val="center"/>
        </w:trPr>
        <w:tc>
          <w:tcPr>
            <w:tcW w:w="1701" w:type="dxa"/>
          </w:tcPr>
          <w:p w14:paraId="6919B2B2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Sorghum</w:t>
            </w:r>
          </w:p>
        </w:tc>
        <w:tc>
          <w:tcPr>
            <w:tcW w:w="1985" w:type="dxa"/>
          </w:tcPr>
          <w:p w14:paraId="19E9554C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779F70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0D06F77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F50C9AD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096658C4" w14:textId="77777777" w:rsidTr="006352F4">
        <w:trPr>
          <w:trHeight w:val="340"/>
          <w:jc w:val="center"/>
        </w:trPr>
        <w:tc>
          <w:tcPr>
            <w:tcW w:w="1701" w:type="dxa"/>
          </w:tcPr>
          <w:p w14:paraId="2EACEB7F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Triticale</w:t>
            </w:r>
          </w:p>
        </w:tc>
        <w:tc>
          <w:tcPr>
            <w:tcW w:w="1985" w:type="dxa"/>
          </w:tcPr>
          <w:p w14:paraId="3AD320A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099A03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30A4DC4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FA3C91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93992" w:rsidRPr="004201C1" w14:paraId="4EF365BA" w14:textId="77777777" w:rsidTr="006352F4">
        <w:trPr>
          <w:trHeight w:val="405"/>
          <w:jc w:val="center"/>
        </w:trPr>
        <w:tc>
          <w:tcPr>
            <w:tcW w:w="1701" w:type="dxa"/>
          </w:tcPr>
          <w:p w14:paraId="36680FC6" w14:textId="77777777" w:rsidR="00893992" w:rsidRPr="004201C1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1985" w:type="dxa"/>
          </w:tcPr>
          <w:p w14:paraId="5131FE1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5ED860F" w14:textId="05DFBDCE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0" w:type="dxa"/>
          </w:tcPr>
          <w:p w14:paraId="043CAEC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70A3DD9" w14:textId="06CBA44F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93992" w:rsidRPr="004201C1" w14:paraId="007B0214" w14:textId="77777777" w:rsidTr="006352F4">
        <w:trPr>
          <w:trHeight w:val="405"/>
          <w:jc w:val="center"/>
        </w:trPr>
        <w:tc>
          <w:tcPr>
            <w:tcW w:w="1701" w:type="dxa"/>
          </w:tcPr>
          <w:p w14:paraId="6A927DBD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Peas</w:t>
            </w:r>
          </w:p>
        </w:tc>
        <w:tc>
          <w:tcPr>
            <w:tcW w:w="1985" w:type="dxa"/>
          </w:tcPr>
          <w:p w14:paraId="10EEAE74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FA7561C" w14:textId="56F77706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992"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419F2BF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2667AA0" w14:textId="553761D7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93992" w:rsidRPr="004201C1" w14:paraId="67DD9957" w14:textId="77777777" w:rsidTr="006352F4">
        <w:trPr>
          <w:trHeight w:val="405"/>
          <w:jc w:val="center"/>
        </w:trPr>
        <w:tc>
          <w:tcPr>
            <w:tcW w:w="1701" w:type="dxa"/>
          </w:tcPr>
          <w:p w14:paraId="0A0B645A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Faba bean</w:t>
            </w:r>
          </w:p>
        </w:tc>
        <w:tc>
          <w:tcPr>
            <w:tcW w:w="1985" w:type="dxa"/>
          </w:tcPr>
          <w:p w14:paraId="7215952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4108EBCD" w14:textId="6E9DF77F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992"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0E4AF0D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6C071C82" w14:textId="3D2CA691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992"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71D0E7DB" w14:textId="77777777" w:rsidTr="006352F4">
        <w:trPr>
          <w:trHeight w:val="405"/>
          <w:jc w:val="center"/>
        </w:trPr>
        <w:tc>
          <w:tcPr>
            <w:tcW w:w="1701" w:type="dxa"/>
          </w:tcPr>
          <w:p w14:paraId="3B509106" w14:textId="77777777" w:rsidR="00893992" w:rsidRPr="004201C1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  <w:lang w:val="en-GB"/>
              </w:rPr>
              <w:t>Corn gluten feed</w:t>
            </w:r>
          </w:p>
        </w:tc>
        <w:tc>
          <w:tcPr>
            <w:tcW w:w="1985" w:type="dxa"/>
          </w:tcPr>
          <w:p w14:paraId="1CD854A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79" w:type="dxa"/>
          </w:tcPr>
          <w:p w14:paraId="3234F485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990" w:type="dxa"/>
          </w:tcPr>
          <w:p w14:paraId="3495685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268" w:type="dxa"/>
          </w:tcPr>
          <w:p w14:paraId="62D072CC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893992" w:rsidRPr="004201C1" w14:paraId="3498E977" w14:textId="77777777" w:rsidTr="006352F4">
        <w:trPr>
          <w:trHeight w:val="340"/>
          <w:jc w:val="center"/>
        </w:trPr>
        <w:tc>
          <w:tcPr>
            <w:tcW w:w="1701" w:type="dxa"/>
          </w:tcPr>
          <w:p w14:paraId="765B9E0A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DDGS from corn</w:t>
            </w:r>
          </w:p>
        </w:tc>
        <w:tc>
          <w:tcPr>
            <w:tcW w:w="1985" w:type="dxa"/>
          </w:tcPr>
          <w:p w14:paraId="33CACB9C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5F201C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303A1A0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005ABB4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2FBDCDF0" w14:textId="77777777" w:rsidTr="006352F4">
        <w:trPr>
          <w:trHeight w:val="340"/>
          <w:jc w:val="center"/>
        </w:trPr>
        <w:tc>
          <w:tcPr>
            <w:tcW w:w="1701" w:type="dxa"/>
          </w:tcPr>
          <w:p w14:paraId="6941423C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DDGS from wheat</w:t>
            </w:r>
          </w:p>
        </w:tc>
        <w:tc>
          <w:tcPr>
            <w:tcW w:w="1985" w:type="dxa"/>
          </w:tcPr>
          <w:p w14:paraId="0796E6F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4328670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00055FB3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6934F59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16557023" w14:textId="77777777" w:rsidTr="006352F4">
        <w:trPr>
          <w:trHeight w:val="340"/>
          <w:jc w:val="center"/>
        </w:trPr>
        <w:tc>
          <w:tcPr>
            <w:tcW w:w="1701" w:type="dxa"/>
          </w:tcPr>
          <w:p w14:paraId="1F92471B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 bran</w:t>
            </w:r>
          </w:p>
        </w:tc>
        <w:tc>
          <w:tcPr>
            <w:tcW w:w="1985" w:type="dxa"/>
          </w:tcPr>
          <w:p w14:paraId="49BEA54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1D6B5A3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1502EDD5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C6AC00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639A77FD" w14:textId="77777777" w:rsidTr="006352F4">
        <w:trPr>
          <w:trHeight w:val="340"/>
          <w:jc w:val="center"/>
        </w:trPr>
        <w:tc>
          <w:tcPr>
            <w:tcW w:w="1701" w:type="dxa"/>
          </w:tcPr>
          <w:p w14:paraId="66BBACE7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Wheat gluten feed</w:t>
            </w:r>
          </w:p>
        </w:tc>
        <w:tc>
          <w:tcPr>
            <w:tcW w:w="1985" w:type="dxa"/>
          </w:tcPr>
          <w:p w14:paraId="48E510F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6C938B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40917B8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83DBD7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375603CE" w14:textId="77777777" w:rsidTr="006352F4">
        <w:trPr>
          <w:trHeight w:val="340"/>
          <w:jc w:val="center"/>
        </w:trPr>
        <w:tc>
          <w:tcPr>
            <w:tcW w:w="1701" w:type="dxa"/>
          </w:tcPr>
          <w:p w14:paraId="37FA051E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Wheat middlings</w:t>
            </w:r>
          </w:p>
        </w:tc>
        <w:tc>
          <w:tcPr>
            <w:tcW w:w="1985" w:type="dxa"/>
          </w:tcPr>
          <w:p w14:paraId="0DA3326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48D27A54" w14:textId="052EDF80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4DABD69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4540BD0" w14:textId="717E3109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893992" w:rsidRPr="004201C1" w14:paraId="7EF67545" w14:textId="77777777" w:rsidTr="006352F4">
        <w:trPr>
          <w:trHeight w:val="340"/>
          <w:jc w:val="center"/>
        </w:trPr>
        <w:tc>
          <w:tcPr>
            <w:tcW w:w="1701" w:type="dxa"/>
          </w:tcPr>
          <w:p w14:paraId="79DCB61F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Sugar beet pulp</w:t>
            </w:r>
          </w:p>
        </w:tc>
        <w:tc>
          <w:tcPr>
            <w:tcW w:w="1985" w:type="dxa"/>
          </w:tcPr>
          <w:p w14:paraId="2343BD9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78CE4810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1CAF7CB5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34FFF01" w14:textId="3D83692B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7E77F128" w14:textId="77777777" w:rsidTr="006352F4">
        <w:trPr>
          <w:trHeight w:val="340"/>
          <w:jc w:val="center"/>
        </w:trPr>
        <w:tc>
          <w:tcPr>
            <w:tcW w:w="1701" w:type="dxa"/>
          </w:tcPr>
          <w:p w14:paraId="4FFDC2D7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Rapeseed oil</w:t>
            </w:r>
          </w:p>
        </w:tc>
        <w:tc>
          <w:tcPr>
            <w:tcW w:w="1985" w:type="dxa"/>
          </w:tcPr>
          <w:p w14:paraId="552885CD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EA1DF3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72FC2CD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F5156B3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2E50E76C" w14:textId="77777777" w:rsidTr="006352F4">
        <w:trPr>
          <w:trHeight w:val="340"/>
          <w:jc w:val="center"/>
        </w:trPr>
        <w:tc>
          <w:tcPr>
            <w:tcW w:w="1701" w:type="dxa"/>
          </w:tcPr>
          <w:p w14:paraId="5A6B8D75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Rapeseed meal</w:t>
            </w:r>
          </w:p>
        </w:tc>
        <w:tc>
          <w:tcPr>
            <w:tcW w:w="1985" w:type="dxa"/>
          </w:tcPr>
          <w:p w14:paraId="6B1E9A24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00C52B7" w14:textId="3063AB70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14:paraId="43CDDED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BEBC0D1" w14:textId="732C509C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3EB615A1" w14:textId="77777777" w:rsidTr="006352F4">
        <w:trPr>
          <w:trHeight w:val="340"/>
          <w:jc w:val="center"/>
        </w:trPr>
        <w:tc>
          <w:tcPr>
            <w:tcW w:w="1701" w:type="dxa"/>
          </w:tcPr>
          <w:p w14:paraId="70CAD760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Sunflower meal</w:t>
            </w:r>
          </w:p>
        </w:tc>
        <w:tc>
          <w:tcPr>
            <w:tcW w:w="1985" w:type="dxa"/>
          </w:tcPr>
          <w:p w14:paraId="30B5601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934CABE" w14:textId="27F5BC7B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3952BA2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5BD6AC7" w14:textId="0D540C7D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2941B70F" w14:textId="77777777" w:rsidTr="006352F4">
        <w:trPr>
          <w:trHeight w:val="340"/>
          <w:jc w:val="center"/>
        </w:trPr>
        <w:tc>
          <w:tcPr>
            <w:tcW w:w="1701" w:type="dxa"/>
          </w:tcPr>
          <w:p w14:paraId="6A68AA50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Soybean meal</w:t>
            </w:r>
          </w:p>
        </w:tc>
        <w:tc>
          <w:tcPr>
            <w:tcW w:w="1985" w:type="dxa"/>
          </w:tcPr>
          <w:p w14:paraId="4C5A9D5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4B523FF6" w14:textId="4DB42864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0" w:type="dxa"/>
          </w:tcPr>
          <w:p w14:paraId="2D6C8CCC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8622C13" w14:textId="0DF8E73B" w:rsidR="00893992" w:rsidRPr="004201C1" w:rsidRDefault="00150F58" w:rsidP="0063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992" w:rsidRPr="004201C1" w14:paraId="1FECC9F3" w14:textId="77777777" w:rsidTr="006352F4">
        <w:trPr>
          <w:trHeight w:val="340"/>
          <w:jc w:val="center"/>
        </w:trPr>
        <w:tc>
          <w:tcPr>
            <w:tcW w:w="1701" w:type="dxa"/>
          </w:tcPr>
          <w:p w14:paraId="59189257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L-lysine HCl</w:t>
            </w:r>
          </w:p>
        </w:tc>
        <w:tc>
          <w:tcPr>
            <w:tcW w:w="1985" w:type="dxa"/>
          </w:tcPr>
          <w:p w14:paraId="1EB2EFE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1AADBD1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22BFCBC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2F94585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52B85DCC" w14:textId="77777777" w:rsidTr="006352F4">
        <w:trPr>
          <w:trHeight w:val="340"/>
          <w:jc w:val="center"/>
        </w:trPr>
        <w:tc>
          <w:tcPr>
            <w:tcW w:w="1701" w:type="dxa"/>
          </w:tcPr>
          <w:p w14:paraId="5A0C1F74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DL-methionine</w:t>
            </w:r>
          </w:p>
        </w:tc>
        <w:tc>
          <w:tcPr>
            <w:tcW w:w="1985" w:type="dxa"/>
          </w:tcPr>
          <w:p w14:paraId="1E1F9D7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3DE9203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3385E873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333510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41C12249" w14:textId="77777777" w:rsidTr="006352F4">
        <w:trPr>
          <w:trHeight w:val="340"/>
          <w:jc w:val="center"/>
        </w:trPr>
        <w:tc>
          <w:tcPr>
            <w:tcW w:w="1701" w:type="dxa"/>
          </w:tcPr>
          <w:p w14:paraId="05F3364D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L-threonine</w:t>
            </w:r>
          </w:p>
        </w:tc>
        <w:tc>
          <w:tcPr>
            <w:tcW w:w="1985" w:type="dxa"/>
          </w:tcPr>
          <w:p w14:paraId="5E76DD9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120F8B4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38F1BFF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D5F72B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5FCA8B2E" w14:textId="77777777" w:rsidTr="006352F4">
        <w:trPr>
          <w:trHeight w:val="340"/>
          <w:jc w:val="center"/>
        </w:trPr>
        <w:tc>
          <w:tcPr>
            <w:tcW w:w="1701" w:type="dxa"/>
          </w:tcPr>
          <w:p w14:paraId="294D26C2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L-tryptophane</w:t>
            </w:r>
          </w:p>
        </w:tc>
        <w:tc>
          <w:tcPr>
            <w:tcW w:w="1985" w:type="dxa"/>
          </w:tcPr>
          <w:p w14:paraId="0FD4AAF5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6CAF419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1A74D7E3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F8AED9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6AB852DF" w14:textId="77777777" w:rsidTr="006352F4">
        <w:trPr>
          <w:trHeight w:val="340"/>
          <w:jc w:val="center"/>
        </w:trPr>
        <w:tc>
          <w:tcPr>
            <w:tcW w:w="1701" w:type="dxa"/>
          </w:tcPr>
          <w:p w14:paraId="784A5A2B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Valine</w:t>
            </w:r>
          </w:p>
        </w:tc>
        <w:tc>
          <w:tcPr>
            <w:tcW w:w="1985" w:type="dxa"/>
          </w:tcPr>
          <w:p w14:paraId="57722A7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51D4FBD0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72CD44C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7D5A8C4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2538CADD" w14:textId="77777777" w:rsidTr="006352F4">
        <w:trPr>
          <w:trHeight w:val="340"/>
          <w:jc w:val="center"/>
        </w:trPr>
        <w:tc>
          <w:tcPr>
            <w:tcW w:w="1701" w:type="dxa"/>
          </w:tcPr>
          <w:p w14:paraId="3C5035E4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Monocalcium phosphate</w:t>
            </w:r>
          </w:p>
        </w:tc>
        <w:tc>
          <w:tcPr>
            <w:tcW w:w="1985" w:type="dxa"/>
          </w:tcPr>
          <w:p w14:paraId="6C302F7C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0F9AA914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3B550FA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94633A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067410C1" w14:textId="77777777" w:rsidTr="006352F4">
        <w:trPr>
          <w:trHeight w:val="340"/>
          <w:jc w:val="center"/>
        </w:trPr>
        <w:tc>
          <w:tcPr>
            <w:tcW w:w="1701" w:type="dxa"/>
          </w:tcPr>
          <w:p w14:paraId="0ECB4C6A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1985" w:type="dxa"/>
          </w:tcPr>
          <w:p w14:paraId="283F46F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E923E03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6B61A91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1CA1CE4D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0CCA58EB" w14:textId="77777777" w:rsidTr="006352F4">
        <w:trPr>
          <w:trHeight w:val="340"/>
          <w:jc w:val="center"/>
        </w:trPr>
        <w:tc>
          <w:tcPr>
            <w:tcW w:w="1701" w:type="dxa"/>
          </w:tcPr>
          <w:p w14:paraId="2DB3791B" w14:textId="77777777" w:rsidR="00893992" w:rsidRPr="00620C59" w:rsidRDefault="00893992" w:rsidP="006352F4">
            <w:pPr>
              <w:rPr>
                <w:rFonts w:ascii="Times New Roman" w:hAnsi="Times New Roman" w:cs="Times New Roman"/>
              </w:rPr>
            </w:pPr>
            <w:r w:rsidRPr="00620C59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1985" w:type="dxa"/>
          </w:tcPr>
          <w:p w14:paraId="5939D51A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1AB12D8D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</w:tcPr>
          <w:p w14:paraId="1A2D2B4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51E301D6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100</w:t>
            </w:r>
          </w:p>
        </w:tc>
      </w:tr>
      <w:tr w:rsidR="00893992" w:rsidRPr="004201C1" w14:paraId="07A1D079" w14:textId="77777777" w:rsidTr="006352F4">
        <w:trPr>
          <w:trHeight w:val="340"/>
          <w:jc w:val="center"/>
        </w:trPr>
        <w:tc>
          <w:tcPr>
            <w:tcW w:w="1701" w:type="dxa"/>
          </w:tcPr>
          <w:p w14:paraId="49C1F19C" w14:textId="77777777" w:rsidR="00893992" w:rsidRPr="00E73153" w:rsidRDefault="00893992" w:rsidP="006352F4">
            <w:pPr>
              <w:rPr>
                <w:rFonts w:ascii="Times New Roman" w:hAnsi="Times New Roman" w:cs="Times New Roman"/>
                <w:lang w:val="en-US"/>
              </w:rPr>
            </w:pPr>
            <w:r w:rsidRPr="00E73153">
              <w:rPr>
                <w:rFonts w:ascii="Times New Roman" w:hAnsi="Times New Roman" w:cs="Times New Roman"/>
                <w:lang w:val="en-US"/>
              </w:rPr>
              <w:t>Trace elements and mineral premix</w:t>
            </w:r>
          </w:p>
        </w:tc>
        <w:tc>
          <w:tcPr>
            <w:tcW w:w="1985" w:type="dxa"/>
          </w:tcPr>
          <w:p w14:paraId="305EB70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79" w:type="dxa"/>
          </w:tcPr>
          <w:p w14:paraId="3CA05AB7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90" w:type="dxa"/>
          </w:tcPr>
          <w:p w14:paraId="6EC4E9C8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268" w:type="dxa"/>
          </w:tcPr>
          <w:p w14:paraId="13498C8E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</w:rPr>
            </w:pPr>
            <w:r w:rsidRPr="004201C1">
              <w:rPr>
                <w:rFonts w:ascii="Times New Roman" w:hAnsi="Times New Roman" w:cs="Times New Roman"/>
              </w:rPr>
              <w:t>0.05</w:t>
            </w:r>
          </w:p>
        </w:tc>
      </w:tr>
      <w:tr w:rsidR="00893992" w:rsidRPr="004201C1" w14:paraId="158BFB38" w14:textId="77777777" w:rsidTr="006352F4">
        <w:trPr>
          <w:trHeight w:val="34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65C75DDD" w14:textId="77777777" w:rsidR="00893992" w:rsidRPr="00620C59" w:rsidRDefault="00893992" w:rsidP="006352F4">
            <w:pPr>
              <w:rPr>
                <w:rFonts w:ascii="Times New Roman" w:hAnsi="Times New Roman" w:cs="Times New Roman"/>
                <w:lang w:val="en-GB"/>
              </w:rPr>
            </w:pPr>
            <w:r w:rsidRPr="00620C59">
              <w:rPr>
                <w:rFonts w:ascii="Times New Roman" w:hAnsi="Times New Roman" w:cs="Times New Roman"/>
              </w:rPr>
              <w:t>Phytase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68D20F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C4F5D12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BB24A4B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D8CF0D" w14:textId="77777777" w:rsidR="00893992" w:rsidRPr="004201C1" w:rsidRDefault="00893992" w:rsidP="006352F4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201C1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02</w:t>
            </w:r>
          </w:p>
        </w:tc>
      </w:tr>
    </w:tbl>
    <w:p w14:paraId="3631507C" w14:textId="77777777" w:rsidR="00893992" w:rsidRPr="00E73153" w:rsidRDefault="00893992" w:rsidP="00893992">
      <w:pPr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t>DDGS = Dried distillers grains with solubles</w:t>
      </w:r>
    </w:p>
    <w:p w14:paraId="3C78CD4C" w14:textId="20ADC267" w:rsidR="006352F4" w:rsidRPr="00E73153" w:rsidRDefault="006352F4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73153">
        <w:rPr>
          <w:rFonts w:ascii="Times New Roman" w:hAnsi="Times New Roman" w:cs="Times New Roman"/>
          <w:lang w:val="en-US"/>
        </w:rPr>
        <w:br w:type="page"/>
      </w:r>
    </w:p>
    <w:p w14:paraId="4507B326" w14:textId="5728DBD1" w:rsidR="00194648" w:rsidRDefault="006352F4">
      <w:pPr>
        <w:rPr>
          <w:rFonts w:ascii="Times New Roman" w:hAnsi="Times New Roman" w:cs="Times New Roman"/>
          <w:lang w:val="en-GB"/>
        </w:rPr>
      </w:pPr>
      <w:r w:rsidRPr="004201C1">
        <w:rPr>
          <w:rFonts w:ascii="Times New Roman" w:hAnsi="Times New Roman" w:cs="Times New Roman"/>
          <w:b/>
          <w:lang w:val="en-GB"/>
        </w:rPr>
        <w:lastRenderedPageBreak/>
        <w:t>Table S</w:t>
      </w:r>
      <w:r w:rsidR="00BB5F78">
        <w:rPr>
          <w:rFonts w:ascii="Times New Roman" w:hAnsi="Times New Roman" w:cs="Times New Roman"/>
          <w:b/>
          <w:lang w:val="en-GB"/>
        </w:rPr>
        <w:t>6</w:t>
      </w:r>
      <w:r w:rsidRPr="004201C1">
        <w:rPr>
          <w:rFonts w:ascii="Times New Roman" w:hAnsi="Times New Roman" w:cs="Times New Roman"/>
          <w:lang w:val="en-GB"/>
        </w:rPr>
        <w:t xml:space="preserve"> </w:t>
      </w:r>
      <w:r w:rsidRPr="006352F4">
        <w:rPr>
          <w:rFonts w:ascii="Times New Roman" w:hAnsi="Times New Roman" w:cs="Times New Roman"/>
          <w:lang w:val="en-GB"/>
        </w:rPr>
        <w:t xml:space="preserve">Environmental </w:t>
      </w:r>
      <w:r w:rsidR="00265A35" w:rsidRPr="00265A35">
        <w:rPr>
          <w:rFonts w:ascii="Times New Roman" w:hAnsi="Times New Roman" w:cs="Times New Roman"/>
          <w:lang w:val="en-GB"/>
        </w:rPr>
        <w:t xml:space="preserve">global impacts of the average diets, according to the relative contribution of growing and finishing diets to total feed intake </w:t>
      </w:r>
      <w:r>
        <w:rPr>
          <w:rFonts w:ascii="Times New Roman" w:hAnsi="Times New Roman" w:cs="Times New Roman"/>
          <w:lang w:val="en-GB"/>
        </w:rPr>
        <w:t>(</w:t>
      </w:r>
      <w:r w:rsidRPr="006352F4">
        <w:rPr>
          <w:rFonts w:ascii="Times New Roman" w:hAnsi="Times New Roman" w:cs="Times New Roman"/>
          <w:lang w:val="en-GB"/>
        </w:rPr>
        <w:t xml:space="preserve">per kg of </w:t>
      </w:r>
      <w:r w:rsidR="00265A35">
        <w:rPr>
          <w:rFonts w:ascii="Times New Roman" w:hAnsi="Times New Roman" w:cs="Times New Roman"/>
          <w:lang w:val="en-GB"/>
        </w:rPr>
        <w:t>feed</w:t>
      </w:r>
      <w:r>
        <w:rPr>
          <w:rFonts w:ascii="Times New Roman" w:hAnsi="Times New Roman" w:cs="Times New Roman"/>
          <w:lang w:val="en-GB"/>
        </w:rPr>
        <w:t>)</w:t>
      </w:r>
    </w:p>
    <w:p w14:paraId="1A9E89E8" w14:textId="77777777" w:rsidR="006352F4" w:rsidRPr="00E73153" w:rsidRDefault="006352F4" w:rsidP="006352F4">
      <w:pPr>
        <w:widowControl w:val="0"/>
        <w:wordWrap w:val="0"/>
        <w:jc w:val="both"/>
        <w:rPr>
          <w:rFonts w:ascii="Times New Roman" w:eastAsia="BatangChe" w:hAnsi="Times New Roman" w:cs="Times New Roman"/>
          <w:b/>
          <w:kern w:val="2"/>
          <w:lang w:val="en-US" w:eastAsia="ko-KR"/>
        </w:rPr>
      </w:pPr>
    </w:p>
    <w:tbl>
      <w:tblPr>
        <w:tblStyle w:val="Grilledutableau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984"/>
      </w:tblGrid>
      <w:tr w:rsidR="00265A35" w:rsidRPr="006352F4" w14:paraId="790B0D27" w14:textId="77777777" w:rsidTr="00265A35">
        <w:trPr>
          <w:trHeight w:val="257"/>
        </w:trPr>
        <w:tc>
          <w:tcPr>
            <w:tcW w:w="2835" w:type="dxa"/>
            <w:tcBorders>
              <w:top w:val="single" w:sz="4" w:space="0" w:color="auto"/>
            </w:tcBorders>
          </w:tcPr>
          <w:p w14:paraId="5906C6C0" w14:textId="77777777" w:rsidR="00265A35" w:rsidRPr="006352F4" w:rsidRDefault="00265A35" w:rsidP="006352F4">
            <w:pPr>
              <w:widowControl w:val="0"/>
              <w:jc w:val="center"/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03AB42" w14:textId="77777777" w:rsidR="00265A35" w:rsidRPr="006352F4" w:rsidRDefault="00265A35" w:rsidP="006352F4">
            <w:pPr>
              <w:widowControl w:val="0"/>
              <w:jc w:val="center"/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  <w:t>Control-diet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CDF850" w14:textId="77777777" w:rsidR="00265A35" w:rsidRPr="006352F4" w:rsidRDefault="00265A35" w:rsidP="006352F4">
            <w:pPr>
              <w:widowControl w:val="0"/>
              <w:jc w:val="center"/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  <w:t>Eco-diet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BC0049" w14:textId="77777777" w:rsidR="00265A35" w:rsidRPr="006352F4" w:rsidRDefault="00265A35" w:rsidP="006352F4">
            <w:pPr>
              <w:widowControl w:val="0"/>
              <w:jc w:val="center"/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b/>
                <w:kern w:val="2"/>
                <w:sz w:val="22"/>
                <w:szCs w:val="22"/>
                <w:lang w:eastAsia="ko-KR"/>
              </w:rPr>
              <w:t>Local-diet</w:t>
            </w:r>
          </w:p>
        </w:tc>
      </w:tr>
      <w:tr w:rsidR="00265A35" w:rsidRPr="006352F4" w14:paraId="659478E9" w14:textId="77777777" w:rsidTr="00265A35">
        <w:trPr>
          <w:trHeight w:val="257"/>
        </w:trPr>
        <w:tc>
          <w:tcPr>
            <w:tcW w:w="2835" w:type="dxa"/>
          </w:tcPr>
          <w:p w14:paraId="380477E5" w14:textId="2A87E2AB" w:rsidR="00265A35" w:rsidRPr="006352F4" w:rsidRDefault="00A16D40" w:rsidP="006352F4">
            <w:pPr>
              <w:widowControl w:val="0"/>
              <w:jc w:val="both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CC (</w:t>
            </w:r>
            <w:r w:rsidR="00265A35"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g CO</w:t>
            </w:r>
            <w:r w:rsidR="00265A35"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vertAlign w:val="subscript"/>
                <w:lang w:eastAsia="ko-KR"/>
              </w:rPr>
              <w:t>2</w:t>
            </w:r>
            <w:r w:rsidR="00265A35"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-eq)</w:t>
            </w:r>
          </w:p>
        </w:tc>
        <w:tc>
          <w:tcPr>
            <w:tcW w:w="2410" w:type="dxa"/>
          </w:tcPr>
          <w:p w14:paraId="1E78673B" w14:textId="5EA3AB74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489</w:t>
            </w:r>
          </w:p>
        </w:tc>
        <w:tc>
          <w:tcPr>
            <w:tcW w:w="1985" w:type="dxa"/>
          </w:tcPr>
          <w:p w14:paraId="0C1D1083" w14:textId="6328E394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367</w:t>
            </w:r>
          </w:p>
        </w:tc>
        <w:tc>
          <w:tcPr>
            <w:tcW w:w="1984" w:type="dxa"/>
          </w:tcPr>
          <w:p w14:paraId="520F2F68" w14:textId="6F65A2C5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339</w:t>
            </w:r>
          </w:p>
        </w:tc>
      </w:tr>
      <w:tr w:rsidR="00265A35" w:rsidRPr="006352F4" w14:paraId="3320AC9A" w14:textId="77777777" w:rsidTr="00265A35">
        <w:trPr>
          <w:trHeight w:val="257"/>
        </w:trPr>
        <w:tc>
          <w:tcPr>
            <w:tcW w:w="2835" w:type="dxa"/>
          </w:tcPr>
          <w:p w14:paraId="0BEF8180" w14:textId="77777777" w:rsidR="00265A35" w:rsidRPr="006352F4" w:rsidRDefault="00265A35" w:rsidP="006352F4">
            <w:pPr>
              <w:widowControl w:val="0"/>
              <w:jc w:val="both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NRE (MJ)</w:t>
            </w:r>
          </w:p>
        </w:tc>
        <w:tc>
          <w:tcPr>
            <w:tcW w:w="2410" w:type="dxa"/>
          </w:tcPr>
          <w:p w14:paraId="7E47D2D4" w14:textId="4E0B8C1F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5.08</w:t>
            </w:r>
          </w:p>
        </w:tc>
        <w:tc>
          <w:tcPr>
            <w:tcW w:w="1985" w:type="dxa"/>
          </w:tcPr>
          <w:p w14:paraId="24700C39" w14:textId="60F8E8FB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4.56</w:t>
            </w:r>
          </w:p>
        </w:tc>
        <w:tc>
          <w:tcPr>
            <w:tcW w:w="1984" w:type="dxa"/>
          </w:tcPr>
          <w:p w14:paraId="7991AE43" w14:textId="05A5653E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3.07</w:t>
            </w:r>
          </w:p>
        </w:tc>
      </w:tr>
      <w:tr w:rsidR="00265A35" w:rsidRPr="006352F4" w14:paraId="4E191E5B" w14:textId="77777777" w:rsidTr="00265A35">
        <w:trPr>
          <w:trHeight w:val="257"/>
        </w:trPr>
        <w:tc>
          <w:tcPr>
            <w:tcW w:w="2835" w:type="dxa"/>
          </w:tcPr>
          <w:p w14:paraId="078A62BF" w14:textId="77777777" w:rsidR="00265A35" w:rsidRPr="006352F4" w:rsidRDefault="00265A35" w:rsidP="006352F4">
            <w:pPr>
              <w:widowControl w:val="0"/>
              <w:jc w:val="both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AC (molc H+-eq)</w:t>
            </w:r>
          </w:p>
        </w:tc>
        <w:tc>
          <w:tcPr>
            <w:tcW w:w="2410" w:type="dxa"/>
          </w:tcPr>
          <w:p w14:paraId="62FAE1D9" w14:textId="6D733481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0.0094</w:t>
            </w:r>
          </w:p>
        </w:tc>
        <w:tc>
          <w:tcPr>
            <w:tcW w:w="1985" w:type="dxa"/>
          </w:tcPr>
          <w:p w14:paraId="4DB71EF8" w14:textId="3674132B" w:rsidR="00265A35" w:rsidRPr="006352F4" w:rsidRDefault="00265A35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0.</w:t>
            </w:r>
            <w:r w:rsidR="00A16D40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0078</w:t>
            </w:r>
          </w:p>
        </w:tc>
        <w:tc>
          <w:tcPr>
            <w:tcW w:w="1984" w:type="dxa"/>
          </w:tcPr>
          <w:p w14:paraId="052BE178" w14:textId="1370140A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0.0074</w:t>
            </w:r>
          </w:p>
        </w:tc>
      </w:tr>
      <w:tr w:rsidR="00265A35" w:rsidRPr="006352F4" w14:paraId="1BF790EA" w14:textId="77777777" w:rsidTr="00265A35">
        <w:trPr>
          <w:trHeight w:val="257"/>
        </w:trPr>
        <w:tc>
          <w:tcPr>
            <w:tcW w:w="2835" w:type="dxa"/>
          </w:tcPr>
          <w:p w14:paraId="34AE6320" w14:textId="77777777" w:rsidR="00265A35" w:rsidRPr="006352F4" w:rsidRDefault="00265A35" w:rsidP="006352F4">
            <w:pPr>
              <w:widowControl w:val="0"/>
              <w:jc w:val="both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EU (g PO</w:t>
            </w: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vertAlign w:val="subscript"/>
                <w:lang w:eastAsia="ko-KR"/>
              </w:rPr>
              <w:t>4</w:t>
            </w: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vertAlign w:val="superscript"/>
                <w:lang w:eastAsia="ko-KR"/>
              </w:rPr>
              <w:t>3-</w:t>
            </w: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-eq)</w:t>
            </w:r>
          </w:p>
        </w:tc>
        <w:tc>
          <w:tcPr>
            <w:tcW w:w="2410" w:type="dxa"/>
          </w:tcPr>
          <w:p w14:paraId="211D82D7" w14:textId="04DE623E" w:rsidR="00265A35" w:rsidRPr="006352F4" w:rsidRDefault="00A16D40" w:rsidP="006352F4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1985" w:type="dxa"/>
          </w:tcPr>
          <w:p w14:paraId="04313F23" w14:textId="09EF66CC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3.6</w:t>
            </w:r>
          </w:p>
        </w:tc>
        <w:tc>
          <w:tcPr>
            <w:tcW w:w="1984" w:type="dxa"/>
          </w:tcPr>
          <w:p w14:paraId="704FCAB3" w14:textId="560656E9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4.0</w:t>
            </w:r>
          </w:p>
        </w:tc>
      </w:tr>
      <w:tr w:rsidR="00265A35" w:rsidRPr="006352F4" w14:paraId="117C5DAC" w14:textId="77777777" w:rsidTr="00265A35">
        <w:trPr>
          <w:trHeight w:val="257"/>
        </w:trPr>
        <w:tc>
          <w:tcPr>
            <w:tcW w:w="2835" w:type="dxa"/>
          </w:tcPr>
          <w:p w14:paraId="037F1ED4" w14:textId="77777777" w:rsidR="00265A35" w:rsidRPr="006352F4" w:rsidRDefault="00265A35" w:rsidP="006352F4">
            <w:pPr>
              <w:widowControl w:val="0"/>
              <w:jc w:val="both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LO (m²year)</w:t>
            </w:r>
          </w:p>
        </w:tc>
        <w:tc>
          <w:tcPr>
            <w:tcW w:w="2410" w:type="dxa"/>
          </w:tcPr>
          <w:p w14:paraId="3ECE58DF" w14:textId="3313EC4C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1.41</w:t>
            </w:r>
          </w:p>
        </w:tc>
        <w:tc>
          <w:tcPr>
            <w:tcW w:w="1985" w:type="dxa"/>
          </w:tcPr>
          <w:p w14:paraId="0D344326" w14:textId="7607CB0E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1.40</w:t>
            </w:r>
          </w:p>
        </w:tc>
        <w:tc>
          <w:tcPr>
            <w:tcW w:w="1984" w:type="dxa"/>
          </w:tcPr>
          <w:p w14:paraId="2900BE01" w14:textId="3ED89FD5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1.66</w:t>
            </w:r>
          </w:p>
        </w:tc>
      </w:tr>
      <w:tr w:rsidR="00265A35" w:rsidRPr="006352F4" w14:paraId="2FA6B2E1" w14:textId="77777777" w:rsidTr="00265A35">
        <w:trPr>
          <w:trHeight w:val="257"/>
        </w:trPr>
        <w:tc>
          <w:tcPr>
            <w:tcW w:w="2835" w:type="dxa"/>
            <w:tcBorders>
              <w:bottom w:val="single" w:sz="4" w:space="0" w:color="auto"/>
            </w:tcBorders>
          </w:tcPr>
          <w:p w14:paraId="6B2256F7" w14:textId="77777777" w:rsidR="00265A35" w:rsidRPr="006352F4" w:rsidRDefault="00265A35" w:rsidP="006352F4">
            <w:pPr>
              <w:widowControl w:val="0"/>
              <w:jc w:val="both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 w:rsidRPr="006352F4"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PD (g P)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6F2683" w14:textId="47B3CD44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252EE8" w14:textId="73C166CF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85406A" w14:textId="25F0D913" w:rsidR="00265A35" w:rsidRPr="006352F4" w:rsidRDefault="00A16D40" w:rsidP="00A16D40">
            <w:pPr>
              <w:widowControl w:val="0"/>
              <w:jc w:val="center"/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</w:pPr>
            <w:r>
              <w:rPr>
                <w:rFonts w:ascii="Times New Roman" w:eastAsia="BatangChe" w:hAnsi="Times New Roman" w:cs="Times New Roman"/>
                <w:kern w:val="2"/>
                <w:sz w:val="22"/>
                <w:szCs w:val="22"/>
                <w:lang w:eastAsia="ko-KR"/>
              </w:rPr>
              <w:t>2.9</w:t>
            </w:r>
          </w:p>
        </w:tc>
      </w:tr>
    </w:tbl>
    <w:p w14:paraId="32E5EB04" w14:textId="1C323D3C" w:rsidR="00A16D40" w:rsidRPr="006352F4" w:rsidRDefault="00265A35">
      <w:pPr>
        <w:rPr>
          <w:rFonts w:ascii="Times New Roman" w:hAnsi="Times New Roman" w:cs="Times New Roman"/>
        </w:rPr>
      </w:pPr>
      <w:r w:rsidRPr="00265A35">
        <w:rPr>
          <w:rFonts w:ascii="Times New Roman" w:hAnsi="Times New Roman" w:cs="Times New Roman"/>
        </w:rPr>
        <w:t>CC = climate change; NRE = non-renewable and fossil energy demand; AC = acidification; EU = eutrophication; LO = land occupation; PD = P demand</w:t>
      </w:r>
    </w:p>
    <w:sectPr w:rsidR="00A16D40" w:rsidRPr="0063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74"/>
    <w:multiLevelType w:val="hybridMultilevel"/>
    <w:tmpl w:val="D238547E"/>
    <w:lvl w:ilvl="0" w:tplc="83445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ence Garcia-Launay">
    <w15:presenceInfo w15:providerId="AD" w15:userId="S-1-5-21-3569255166-3711921035-3486062074-89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E7"/>
    <w:rsid w:val="000A3B60"/>
    <w:rsid w:val="000B0CCD"/>
    <w:rsid w:val="000D47E5"/>
    <w:rsid w:val="0010257D"/>
    <w:rsid w:val="00150F58"/>
    <w:rsid w:val="001719BA"/>
    <w:rsid w:val="00173002"/>
    <w:rsid w:val="00194648"/>
    <w:rsid w:val="001B3F56"/>
    <w:rsid w:val="00265A35"/>
    <w:rsid w:val="002E724A"/>
    <w:rsid w:val="00305E16"/>
    <w:rsid w:val="00327C16"/>
    <w:rsid w:val="003664E7"/>
    <w:rsid w:val="00384D36"/>
    <w:rsid w:val="00410977"/>
    <w:rsid w:val="0041629A"/>
    <w:rsid w:val="004201C1"/>
    <w:rsid w:val="005C35A8"/>
    <w:rsid w:val="00620C59"/>
    <w:rsid w:val="006352F4"/>
    <w:rsid w:val="006534AD"/>
    <w:rsid w:val="006D4649"/>
    <w:rsid w:val="006F044E"/>
    <w:rsid w:val="006F2B62"/>
    <w:rsid w:val="007024E7"/>
    <w:rsid w:val="0077421F"/>
    <w:rsid w:val="007C37C5"/>
    <w:rsid w:val="00810800"/>
    <w:rsid w:val="00893992"/>
    <w:rsid w:val="0093176B"/>
    <w:rsid w:val="009A249A"/>
    <w:rsid w:val="00A16D40"/>
    <w:rsid w:val="00A57455"/>
    <w:rsid w:val="00A72FA1"/>
    <w:rsid w:val="00B04E1F"/>
    <w:rsid w:val="00BB5F78"/>
    <w:rsid w:val="00BD4333"/>
    <w:rsid w:val="00C00B35"/>
    <w:rsid w:val="00C16A66"/>
    <w:rsid w:val="00C576E2"/>
    <w:rsid w:val="00CB170B"/>
    <w:rsid w:val="00CB2430"/>
    <w:rsid w:val="00CF7350"/>
    <w:rsid w:val="00D749FA"/>
    <w:rsid w:val="00DA476C"/>
    <w:rsid w:val="00DB0DCA"/>
    <w:rsid w:val="00DB3FCE"/>
    <w:rsid w:val="00DD0E08"/>
    <w:rsid w:val="00E73153"/>
    <w:rsid w:val="00F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43CED"/>
  <w15:chartTrackingRefBased/>
  <w15:docId w15:val="{1E2E7D0A-FC41-43A7-B060-461EAAB4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E7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2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24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24E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2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24E7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4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E7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6352F4"/>
    <w:pPr>
      <w:spacing w:after="0" w:line="240" w:lineRule="auto"/>
    </w:pPr>
    <w:rPr>
      <w:rFonts w:ascii="Calibri" w:eastAsia="Yu Mincho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De-Quelen</dc:creator>
  <cp:keywords/>
  <dc:description/>
  <cp:lastModifiedBy>Francine De-Quelen</cp:lastModifiedBy>
  <cp:revision>3</cp:revision>
  <dcterms:created xsi:type="dcterms:W3CDTF">2021-05-27T08:09:00Z</dcterms:created>
  <dcterms:modified xsi:type="dcterms:W3CDTF">2021-05-27T08:11:00Z</dcterms:modified>
</cp:coreProperties>
</file>