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12F0A188" w:rsidR="00654E8F" w:rsidRPr="001549D3" w:rsidRDefault="00654E8F" w:rsidP="0012516D">
      <w:pPr>
        <w:pStyle w:val="SupplementaryMaterial"/>
        <w:jc w:val="both"/>
        <w:rPr>
          <w:b w:val="0"/>
        </w:rPr>
      </w:pPr>
      <w:r w:rsidRPr="001549D3">
        <w:t>Supplementary Material</w:t>
      </w:r>
    </w:p>
    <w:p w14:paraId="4A0EAC77" w14:textId="0F9993A9" w:rsidR="003B6D22" w:rsidRPr="003B6D22" w:rsidRDefault="005456FD" w:rsidP="003B6D22">
      <w:pPr>
        <w:pStyle w:val="berschrift1"/>
        <w:jc w:val="both"/>
      </w:pPr>
      <w:r>
        <w:t>Details on workflow and software versions</w:t>
      </w:r>
    </w:p>
    <w:p w14:paraId="1A278050" w14:textId="778EA6E9" w:rsidR="003B6D22" w:rsidRPr="005456FD" w:rsidRDefault="003B6D22" w:rsidP="001632E3">
      <w:pPr>
        <w:ind w:left="360"/>
        <w:jc w:val="both"/>
      </w:pPr>
      <w:r>
        <w:t xml:space="preserve">The directed </w:t>
      </w:r>
      <w:r w:rsidR="007E64E8">
        <w:t>acyclic</w:t>
      </w:r>
      <w:r>
        <w:t xml:space="preserve"> graphs of the two </w:t>
      </w:r>
      <w:r w:rsidR="007E64E8">
        <w:t>workflows</w:t>
      </w:r>
      <w:r>
        <w:t xml:space="preserve"> can be found in the </w:t>
      </w:r>
      <w:r w:rsidR="007E64E8">
        <w:t>Supplementary</w:t>
      </w:r>
      <w:r>
        <w:t xml:space="preserve"> Figure </w:t>
      </w:r>
      <w:r w:rsidR="00F6284F">
        <w:t>1</w:t>
      </w:r>
      <w:r>
        <w:t>.</w:t>
      </w:r>
    </w:p>
    <w:p w14:paraId="12F302F1" w14:textId="7E88CDB8" w:rsidR="00263BB7" w:rsidRDefault="005456FD" w:rsidP="00516DE0">
      <w:pPr>
        <w:pStyle w:val="berschrift2"/>
        <w:jc w:val="both"/>
      </w:pPr>
      <w:r>
        <w:t>Table of software versions and parameters</w:t>
      </w:r>
    </w:p>
    <w:tbl>
      <w:tblPr>
        <w:tblStyle w:val="Tabellenraster"/>
        <w:tblW w:w="9776" w:type="dxa"/>
        <w:tblLook w:val="04A0" w:firstRow="1" w:lastRow="0" w:firstColumn="1" w:lastColumn="0" w:noHBand="0" w:noVBand="1"/>
      </w:tblPr>
      <w:tblGrid>
        <w:gridCol w:w="2081"/>
        <w:gridCol w:w="1556"/>
        <w:gridCol w:w="6139"/>
      </w:tblGrid>
      <w:tr w:rsidR="00E01786" w14:paraId="65260078" w14:textId="77777777" w:rsidTr="00E01786">
        <w:tc>
          <w:tcPr>
            <w:tcW w:w="2081" w:type="dxa"/>
          </w:tcPr>
          <w:p w14:paraId="5BA781C6" w14:textId="2DEDA5F4" w:rsidR="00E01786" w:rsidRPr="00E01786" w:rsidRDefault="00E01786" w:rsidP="0012516D">
            <w:pPr>
              <w:jc w:val="both"/>
              <w:rPr>
                <w:b/>
              </w:rPr>
            </w:pPr>
            <w:r w:rsidRPr="00E01786">
              <w:rPr>
                <w:b/>
              </w:rPr>
              <w:t>Scope</w:t>
            </w:r>
          </w:p>
        </w:tc>
        <w:tc>
          <w:tcPr>
            <w:tcW w:w="1556" w:type="dxa"/>
          </w:tcPr>
          <w:p w14:paraId="442A6E3C" w14:textId="25E12BCA" w:rsidR="00E01786" w:rsidRPr="00E01786" w:rsidRDefault="00E01786" w:rsidP="0012516D">
            <w:pPr>
              <w:jc w:val="both"/>
              <w:rPr>
                <w:b/>
              </w:rPr>
            </w:pPr>
            <w:r w:rsidRPr="00E01786">
              <w:rPr>
                <w:b/>
              </w:rPr>
              <w:t>software</w:t>
            </w:r>
          </w:p>
        </w:tc>
        <w:tc>
          <w:tcPr>
            <w:tcW w:w="6139" w:type="dxa"/>
          </w:tcPr>
          <w:p w14:paraId="2AD3BD74" w14:textId="587DF120" w:rsidR="00E01786" w:rsidRPr="00E01786" w:rsidRDefault="00E01786" w:rsidP="00E01786">
            <w:pPr>
              <w:rPr>
                <w:b/>
              </w:rPr>
            </w:pPr>
            <w:r w:rsidRPr="00E01786">
              <w:rPr>
                <w:b/>
              </w:rPr>
              <w:t>Parameter</w:t>
            </w:r>
            <w:r>
              <w:rPr>
                <w:b/>
              </w:rPr>
              <w:t>/</w:t>
            </w:r>
            <w:r w:rsidRPr="00E01786">
              <w:rPr>
                <w:b/>
              </w:rPr>
              <w:t xml:space="preserve"> Version</w:t>
            </w:r>
          </w:p>
        </w:tc>
      </w:tr>
      <w:tr w:rsidR="00E01786" w14:paraId="3F51DB47" w14:textId="77777777" w:rsidTr="00E01786">
        <w:tc>
          <w:tcPr>
            <w:tcW w:w="2081" w:type="dxa"/>
          </w:tcPr>
          <w:p w14:paraId="7DECEBFC" w14:textId="3E38AD67" w:rsidR="00E01786" w:rsidRPr="00E01786" w:rsidRDefault="00E01786" w:rsidP="0012516D">
            <w:pPr>
              <w:jc w:val="both"/>
              <w:rPr>
                <w:b/>
              </w:rPr>
            </w:pPr>
            <w:r w:rsidRPr="00E01786">
              <w:rPr>
                <w:b/>
              </w:rPr>
              <w:t>Trimming</w:t>
            </w:r>
          </w:p>
        </w:tc>
        <w:tc>
          <w:tcPr>
            <w:tcW w:w="1556" w:type="dxa"/>
          </w:tcPr>
          <w:p w14:paraId="05260E13" w14:textId="2AFFDB44" w:rsidR="00E01786" w:rsidRDefault="00E01786" w:rsidP="0012516D">
            <w:pPr>
              <w:jc w:val="both"/>
            </w:pPr>
            <w:r>
              <w:t>fastp</w:t>
            </w:r>
          </w:p>
        </w:tc>
        <w:tc>
          <w:tcPr>
            <w:tcW w:w="6139" w:type="dxa"/>
          </w:tcPr>
          <w:p w14:paraId="1FF69531" w14:textId="3BC81F5D" w:rsidR="00E01786" w:rsidRDefault="002D03C1" w:rsidP="007E64E8">
            <w:r>
              <w:t xml:space="preserve">Version </w:t>
            </w:r>
            <w:r w:rsidR="00E01786" w:rsidRPr="00263BB7">
              <w:t>0.19.5</w:t>
            </w:r>
          </w:p>
        </w:tc>
      </w:tr>
      <w:tr w:rsidR="00E01786" w14:paraId="34064BA4" w14:textId="77777777" w:rsidTr="00E01786">
        <w:tc>
          <w:tcPr>
            <w:tcW w:w="2081" w:type="dxa"/>
          </w:tcPr>
          <w:p w14:paraId="42560BCF" w14:textId="77777777" w:rsidR="00E01786" w:rsidRDefault="00E01786" w:rsidP="0012516D">
            <w:pPr>
              <w:jc w:val="both"/>
            </w:pPr>
          </w:p>
        </w:tc>
        <w:tc>
          <w:tcPr>
            <w:tcW w:w="1556" w:type="dxa"/>
          </w:tcPr>
          <w:p w14:paraId="7A0FD5F1" w14:textId="77777777" w:rsidR="00E01786" w:rsidRDefault="00E01786" w:rsidP="0012516D">
            <w:pPr>
              <w:jc w:val="both"/>
            </w:pPr>
          </w:p>
        </w:tc>
        <w:tc>
          <w:tcPr>
            <w:tcW w:w="6139" w:type="dxa"/>
          </w:tcPr>
          <w:p w14:paraId="4C8F8545" w14:textId="4F30A456" w:rsidR="00E01786" w:rsidRDefault="00E01786" w:rsidP="007E64E8">
            <w:r w:rsidRPr="002F4757">
              <w:t xml:space="preserve">--detect_adapter_for_pe --n_base_limit </w:t>
            </w:r>
            <w:r>
              <w:t>50</w:t>
            </w:r>
            <w:r w:rsidRPr="002F4757">
              <w:t xml:space="preserve"> --length_required</w:t>
            </w:r>
            <w:r>
              <w:t xml:space="preserve"> 15</w:t>
            </w:r>
          </w:p>
        </w:tc>
      </w:tr>
      <w:tr w:rsidR="00E01786" w14:paraId="2BD346CE" w14:textId="77777777" w:rsidTr="00E01786">
        <w:tc>
          <w:tcPr>
            <w:tcW w:w="2081" w:type="dxa"/>
          </w:tcPr>
          <w:p w14:paraId="709092CA" w14:textId="1E373E5C" w:rsidR="00E01786" w:rsidRPr="00E01786" w:rsidRDefault="00E01786" w:rsidP="0012516D">
            <w:pPr>
              <w:jc w:val="both"/>
              <w:rPr>
                <w:b/>
              </w:rPr>
            </w:pPr>
            <w:r w:rsidRPr="00E01786">
              <w:rPr>
                <w:b/>
              </w:rPr>
              <w:t>Assembly</w:t>
            </w:r>
          </w:p>
        </w:tc>
        <w:tc>
          <w:tcPr>
            <w:tcW w:w="1556" w:type="dxa"/>
          </w:tcPr>
          <w:p w14:paraId="755C42C5" w14:textId="08A45F8A" w:rsidR="00E01786" w:rsidRDefault="00E01786" w:rsidP="0012516D">
            <w:pPr>
              <w:jc w:val="both"/>
            </w:pPr>
            <w:r>
              <w:t>shovill</w:t>
            </w:r>
          </w:p>
        </w:tc>
        <w:tc>
          <w:tcPr>
            <w:tcW w:w="6139" w:type="dxa"/>
          </w:tcPr>
          <w:p w14:paraId="6F7A7547" w14:textId="1D60DC23" w:rsidR="00E01786" w:rsidRDefault="002D03C1" w:rsidP="007E64E8">
            <w:r>
              <w:t xml:space="preserve">Version </w:t>
            </w:r>
            <w:r w:rsidR="00E01786" w:rsidRPr="00263BB7">
              <w:t>1.1.0</w:t>
            </w:r>
          </w:p>
        </w:tc>
      </w:tr>
      <w:tr w:rsidR="00E01786" w14:paraId="72D2E564" w14:textId="77777777" w:rsidTr="00E01786">
        <w:tc>
          <w:tcPr>
            <w:tcW w:w="2081" w:type="dxa"/>
          </w:tcPr>
          <w:p w14:paraId="63500FD2" w14:textId="77777777" w:rsidR="00E01786" w:rsidRDefault="00E01786" w:rsidP="0012516D">
            <w:pPr>
              <w:jc w:val="both"/>
            </w:pPr>
          </w:p>
        </w:tc>
        <w:tc>
          <w:tcPr>
            <w:tcW w:w="1556" w:type="dxa"/>
          </w:tcPr>
          <w:p w14:paraId="117BD3F8" w14:textId="77777777" w:rsidR="00E01786" w:rsidRDefault="00E01786" w:rsidP="0012516D">
            <w:pPr>
              <w:jc w:val="both"/>
            </w:pPr>
          </w:p>
        </w:tc>
        <w:tc>
          <w:tcPr>
            <w:tcW w:w="6139" w:type="dxa"/>
          </w:tcPr>
          <w:p w14:paraId="567F7B0D" w14:textId="47C6EC00" w:rsidR="00E01786" w:rsidRDefault="00E01786" w:rsidP="007E64E8">
            <w:r w:rsidRPr="002F4757">
              <w:t>--noreadcorr --assembler spades --depth 100</w:t>
            </w:r>
          </w:p>
        </w:tc>
      </w:tr>
      <w:tr w:rsidR="00E01786" w14:paraId="4B165117" w14:textId="77777777" w:rsidTr="00E01786">
        <w:tc>
          <w:tcPr>
            <w:tcW w:w="2081" w:type="dxa"/>
          </w:tcPr>
          <w:p w14:paraId="1FB718DA" w14:textId="4E0B3D03" w:rsidR="00E01786" w:rsidRPr="00E01786" w:rsidRDefault="00E01786" w:rsidP="0012516D">
            <w:pPr>
              <w:jc w:val="both"/>
              <w:rPr>
                <w:b/>
              </w:rPr>
            </w:pPr>
            <w:r w:rsidRPr="00E01786">
              <w:rPr>
                <w:b/>
              </w:rPr>
              <w:t>Allele calling</w:t>
            </w:r>
          </w:p>
        </w:tc>
        <w:tc>
          <w:tcPr>
            <w:tcW w:w="1556" w:type="dxa"/>
          </w:tcPr>
          <w:p w14:paraId="4E412FD9" w14:textId="4F553A65" w:rsidR="00E01786" w:rsidRDefault="00E01786" w:rsidP="0012516D">
            <w:pPr>
              <w:jc w:val="both"/>
            </w:pPr>
            <w:r>
              <w:t>chewBBACA</w:t>
            </w:r>
          </w:p>
        </w:tc>
        <w:tc>
          <w:tcPr>
            <w:tcW w:w="6139" w:type="dxa"/>
          </w:tcPr>
          <w:p w14:paraId="35D56AB4" w14:textId="2F46409E" w:rsidR="00E01786" w:rsidRDefault="00E01786" w:rsidP="007E64E8">
            <w:r>
              <w:t xml:space="preserve">Version </w:t>
            </w:r>
            <w:r w:rsidRPr="00263BB7">
              <w:t>2.0.12</w:t>
            </w:r>
          </w:p>
        </w:tc>
      </w:tr>
      <w:tr w:rsidR="00E01786" w14:paraId="3FD4C2AB" w14:textId="77777777" w:rsidTr="00E01786">
        <w:tc>
          <w:tcPr>
            <w:tcW w:w="2081" w:type="dxa"/>
          </w:tcPr>
          <w:p w14:paraId="3231B11A" w14:textId="168AE87E" w:rsidR="00E01786" w:rsidRDefault="00E01786" w:rsidP="0012516D">
            <w:pPr>
              <w:jc w:val="both"/>
            </w:pPr>
          </w:p>
        </w:tc>
        <w:tc>
          <w:tcPr>
            <w:tcW w:w="1556" w:type="dxa"/>
          </w:tcPr>
          <w:p w14:paraId="376412CE" w14:textId="77777777" w:rsidR="00E01786" w:rsidRDefault="00E01786" w:rsidP="0012516D">
            <w:pPr>
              <w:jc w:val="both"/>
            </w:pPr>
          </w:p>
        </w:tc>
        <w:tc>
          <w:tcPr>
            <w:tcW w:w="6139" w:type="dxa"/>
          </w:tcPr>
          <w:p w14:paraId="153232F1" w14:textId="0236A4D3" w:rsidR="00E01786" w:rsidRDefault="00E01786" w:rsidP="00E01786">
            <w:r>
              <w:t xml:space="preserve">--st </w:t>
            </w:r>
            <w:r w:rsidRPr="007E64E8">
              <w:t xml:space="preserve">0.2 --fr --bsr 0.6 –g </w:t>
            </w:r>
            <w:r w:rsidRPr="007E64E8">
              <w:rPr>
                <w:rStyle w:val="Fett"/>
                <w:b w:val="0"/>
              </w:rPr>
              <w:t>enterobase_senterica_cgmlst</w:t>
            </w:r>
            <w:r w:rsidRPr="007E64E8">
              <w:t xml:space="preserve"> --ptf prodigal_training_files/Salmonella_enterica.trn</w:t>
            </w:r>
          </w:p>
        </w:tc>
      </w:tr>
      <w:tr w:rsidR="00E01786" w14:paraId="3CF5BB3A" w14:textId="77777777" w:rsidTr="00E01786">
        <w:tc>
          <w:tcPr>
            <w:tcW w:w="2081" w:type="dxa"/>
          </w:tcPr>
          <w:p w14:paraId="4E3D832E" w14:textId="7CB740D7" w:rsidR="00E01786" w:rsidRPr="00E01786" w:rsidRDefault="00E01786" w:rsidP="0012516D">
            <w:pPr>
              <w:jc w:val="both"/>
              <w:rPr>
                <w:b/>
              </w:rPr>
            </w:pPr>
            <w:r w:rsidRPr="00E01786">
              <w:rPr>
                <w:b/>
              </w:rPr>
              <w:t>Distance and tree</w:t>
            </w:r>
          </w:p>
        </w:tc>
        <w:tc>
          <w:tcPr>
            <w:tcW w:w="1556" w:type="dxa"/>
          </w:tcPr>
          <w:p w14:paraId="28DE65BC" w14:textId="5735EB38" w:rsidR="00E01786" w:rsidRDefault="00E01786" w:rsidP="0012516D">
            <w:pPr>
              <w:jc w:val="both"/>
            </w:pPr>
            <w:r>
              <w:t>grapetree</w:t>
            </w:r>
          </w:p>
        </w:tc>
        <w:tc>
          <w:tcPr>
            <w:tcW w:w="6139" w:type="dxa"/>
          </w:tcPr>
          <w:p w14:paraId="76F1B7F5" w14:textId="69EB6CA1" w:rsidR="00E01786" w:rsidRDefault="002D03C1" w:rsidP="007E64E8">
            <w:r>
              <w:t xml:space="preserve">Version </w:t>
            </w:r>
            <w:r w:rsidR="00E01786" w:rsidRPr="00263BB7">
              <w:t>2.1</w:t>
            </w:r>
          </w:p>
        </w:tc>
      </w:tr>
      <w:tr w:rsidR="00E01786" w14:paraId="7850A911" w14:textId="77777777" w:rsidTr="00E01786">
        <w:tc>
          <w:tcPr>
            <w:tcW w:w="2081" w:type="dxa"/>
          </w:tcPr>
          <w:p w14:paraId="0A4F574A" w14:textId="77777777" w:rsidR="00E01786" w:rsidRDefault="00E01786" w:rsidP="0012516D">
            <w:pPr>
              <w:jc w:val="both"/>
            </w:pPr>
          </w:p>
        </w:tc>
        <w:tc>
          <w:tcPr>
            <w:tcW w:w="1556" w:type="dxa"/>
          </w:tcPr>
          <w:p w14:paraId="20D4722C" w14:textId="77777777" w:rsidR="00E01786" w:rsidRDefault="00E01786" w:rsidP="0012516D">
            <w:pPr>
              <w:jc w:val="both"/>
            </w:pPr>
          </w:p>
        </w:tc>
        <w:tc>
          <w:tcPr>
            <w:tcW w:w="6139" w:type="dxa"/>
          </w:tcPr>
          <w:p w14:paraId="112CD5FB" w14:textId="2BE0CBBA" w:rsidR="00E01786" w:rsidRPr="00263BB7" w:rsidRDefault="00E01786" w:rsidP="007E64E8">
            <w:r>
              <w:t>-p allele_profile.tsv</w:t>
            </w:r>
            <w:r w:rsidRPr="007E64E8">
              <w:t xml:space="preserve"> -m distance --missing </w:t>
            </w:r>
            <w:r>
              <w:t>3</w:t>
            </w:r>
          </w:p>
        </w:tc>
      </w:tr>
      <w:tr w:rsidR="00E01786" w14:paraId="496E43BE" w14:textId="77777777" w:rsidTr="00E01786">
        <w:tc>
          <w:tcPr>
            <w:tcW w:w="2081" w:type="dxa"/>
          </w:tcPr>
          <w:p w14:paraId="3EAEB0D9" w14:textId="77777777" w:rsidR="00E01786" w:rsidRDefault="00E01786" w:rsidP="0012516D">
            <w:pPr>
              <w:jc w:val="both"/>
            </w:pPr>
          </w:p>
        </w:tc>
        <w:tc>
          <w:tcPr>
            <w:tcW w:w="1556" w:type="dxa"/>
          </w:tcPr>
          <w:p w14:paraId="4EC34E39" w14:textId="77777777" w:rsidR="00E01786" w:rsidRDefault="00E01786" w:rsidP="0012516D">
            <w:pPr>
              <w:jc w:val="both"/>
            </w:pPr>
          </w:p>
        </w:tc>
        <w:tc>
          <w:tcPr>
            <w:tcW w:w="6139" w:type="dxa"/>
          </w:tcPr>
          <w:p w14:paraId="359CAEEF" w14:textId="6AFB3920" w:rsidR="00E01786" w:rsidRPr="00263BB7" w:rsidRDefault="00E01786" w:rsidP="007E64E8">
            <w:r w:rsidRPr="007E64E8">
              <w:t xml:space="preserve">-p </w:t>
            </w:r>
            <w:r>
              <w:t>allele_profile.tsv</w:t>
            </w:r>
            <w:r w:rsidRPr="007E64E8">
              <w:t xml:space="preserve"> -m MSTreeV2</w:t>
            </w:r>
          </w:p>
        </w:tc>
      </w:tr>
      <w:tr w:rsidR="00E01786" w14:paraId="155CD249" w14:textId="77777777" w:rsidTr="00E01786">
        <w:tc>
          <w:tcPr>
            <w:tcW w:w="2081" w:type="dxa"/>
          </w:tcPr>
          <w:p w14:paraId="688116C8" w14:textId="2ED83EAE" w:rsidR="00E01786" w:rsidRPr="00E01786" w:rsidRDefault="00E01786" w:rsidP="007E64E8">
            <w:pPr>
              <w:jc w:val="both"/>
              <w:rPr>
                <w:b/>
              </w:rPr>
            </w:pPr>
            <w:r w:rsidRPr="00E01786">
              <w:rPr>
                <w:b/>
              </w:rPr>
              <w:t>chewieSnake</w:t>
            </w:r>
          </w:p>
        </w:tc>
        <w:tc>
          <w:tcPr>
            <w:tcW w:w="1556" w:type="dxa"/>
          </w:tcPr>
          <w:p w14:paraId="3B53E0D5" w14:textId="0E533F3F" w:rsidR="00E01786" w:rsidRDefault="00E01786" w:rsidP="0012516D">
            <w:pPr>
              <w:jc w:val="both"/>
            </w:pPr>
            <w:r>
              <w:t>clustering</w:t>
            </w:r>
          </w:p>
        </w:tc>
        <w:tc>
          <w:tcPr>
            <w:tcW w:w="6139" w:type="dxa"/>
          </w:tcPr>
          <w:p w14:paraId="526B2D8E" w14:textId="205BAD15" w:rsidR="00E01786" w:rsidRPr="003B6D22" w:rsidRDefault="00E01786" w:rsidP="00E01786">
            <w:pPr>
              <w:spacing w:after="0"/>
              <w:rPr>
                <w:rStyle w:val="Fett"/>
                <w:b w:val="0"/>
                <w:i/>
              </w:rPr>
            </w:pPr>
            <w:r w:rsidRPr="003B6D22">
              <w:rPr>
                <w:rStyle w:val="Fett"/>
                <w:b w:val="0"/>
                <w:i/>
              </w:rPr>
              <w:t>clustering_method: "single"</w:t>
            </w:r>
          </w:p>
          <w:p w14:paraId="6140FC21" w14:textId="77777777" w:rsidR="00E01786" w:rsidRDefault="00E01786" w:rsidP="00E01786">
            <w:pPr>
              <w:spacing w:after="0"/>
              <w:rPr>
                <w:rStyle w:val="Fett"/>
                <w:b w:val="0"/>
                <w:i/>
              </w:rPr>
            </w:pPr>
            <w:r w:rsidRPr="003B6D22">
              <w:rPr>
                <w:rStyle w:val="Fett"/>
                <w:b w:val="0"/>
                <w:i/>
              </w:rPr>
              <w:t>distance_threshold: 10</w:t>
            </w:r>
          </w:p>
          <w:p w14:paraId="1BE50D9E" w14:textId="00D44BAE" w:rsidR="00E01786" w:rsidRPr="00263BB7" w:rsidRDefault="00E01786" w:rsidP="00E01786">
            <w:pPr>
              <w:spacing w:after="0"/>
            </w:pPr>
            <w:r w:rsidRPr="003B6D22">
              <w:rPr>
                <w:rStyle w:val="Fett"/>
                <w:b w:val="0"/>
                <w:i/>
              </w:rPr>
              <w:t>address_range: "1,5,10,20,50,100,200,1000"</w:t>
            </w:r>
          </w:p>
        </w:tc>
      </w:tr>
      <w:tr w:rsidR="00E01786" w14:paraId="2E3CBC61" w14:textId="77777777" w:rsidTr="00E01786">
        <w:tc>
          <w:tcPr>
            <w:tcW w:w="2081" w:type="dxa"/>
          </w:tcPr>
          <w:p w14:paraId="4C84A1DD" w14:textId="71449AF1" w:rsidR="00E01786" w:rsidRPr="00E01786" w:rsidRDefault="00E01786" w:rsidP="0012516D">
            <w:pPr>
              <w:jc w:val="both"/>
              <w:rPr>
                <w:b/>
              </w:rPr>
            </w:pPr>
            <w:r w:rsidRPr="00E01786">
              <w:rPr>
                <w:b/>
              </w:rPr>
              <w:t>chewieSnake_join</w:t>
            </w:r>
          </w:p>
        </w:tc>
        <w:tc>
          <w:tcPr>
            <w:tcW w:w="1556" w:type="dxa"/>
          </w:tcPr>
          <w:p w14:paraId="174271D5" w14:textId="58A7013C" w:rsidR="00E01786" w:rsidRDefault="002D03C1" w:rsidP="0012516D">
            <w:pPr>
              <w:jc w:val="both"/>
            </w:pPr>
            <w:r>
              <w:t>config</w:t>
            </w:r>
          </w:p>
        </w:tc>
        <w:tc>
          <w:tcPr>
            <w:tcW w:w="6139" w:type="dxa"/>
          </w:tcPr>
          <w:p w14:paraId="1E6E0663" w14:textId="0F87BF20" w:rsidR="00E01786" w:rsidRPr="003B6D22" w:rsidRDefault="00E01786" w:rsidP="00E01786">
            <w:pPr>
              <w:spacing w:after="0"/>
              <w:jc w:val="both"/>
              <w:rPr>
                <w:i/>
              </w:rPr>
            </w:pPr>
            <w:r w:rsidRPr="003B6D22">
              <w:rPr>
                <w:i/>
              </w:rPr>
              <w:t>clustering_method: "single"</w:t>
            </w:r>
          </w:p>
          <w:p w14:paraId="7DF7D0D6" w14:textId="24052CCC" w:rsidR="00E01786" w:rsidRPr="003B6D22" w:rsidRDefault="00E01786" w:rsidP="00E01786">
            <w:pPr>
              <w:spacing w:after="0"/>
              <w:jc w:val="both"/>
              <w:rPr>
                <w:i/>
              </w:rPr>
            </w:pPr>
            <w:r w:rsidRPr="003B6D22">
              <w:rPr>
                <w:i/>
              </w:rPr>
              <w:t>distance_threshold: 10</w:t>
            </w:r>
          </w:p>
          <w:p w14:paraId="2713AFE2" w14:textId="70AFCB13" w:rsidR="00E01786" w:rsidRPr="003B6D22" w:rsidRDefault="00E01786" w:rsidP="00E01786">
            <w:pPr>
              <w:spacing w:after="0"/>
              <w:jc w:val="both"/>
              <w:rPr>
                <w:i/>
              </w:rPr>
            </w:pPr>
            <w:r w:rsidRPr="003B6D22">
              <w:rPr>
                <w:i/>
              </w:rPr>
              <w:t>grapetree_distance_method: 3</w:t>
            </w:r>
          </w:p>
          <w:p w14:paraId="394F3A9B" w14:textId="606C6F1E" w:rsidR="00E01786" w:rsidRPr="003B6D22" w:rsidRDefault="00E01786" w:rsidP="00E01786">
            <w:pPr>
              <w:spacing w:after="0"/>
              <w:jc w:val="both"/>
              <w:rPr>
                <w:i/>
              </w:rPr>
            </w:pPr>
            <w:r w:rsidRPr="003B6D22">
              <w:rPr>
                <w:i/>
              </w:rPr>
              <w:t xml:space="preserve">cluster_names_reservoir: </w:t>
            </w:r>
            <w:r>
              <w:rPr>
                <w:i/>
              </w:rPr>
              <w:t>c</w:t>
            </w:r>
            <w:r w:rsidRPr="003B6D22">
              <w:rPr>
                <w:i/>
              </w:rPr>
              <w:t>hewieSnake/scripts/cluster_names_reservoir.txt</w:t>
            </w:r>
          </w:p>
          <w:p w14:paraId="2F882D6B" w14:textId="77777777" w:rsidR="00E01786" w:rsidRPr="003B6D22" w:rsidRDefault="00E01786" w:rsidP="00E01786">
            <w:pPr>
              <w:spacing w:after="0"/>
              <w:jc w:val="both"/>
              <w:rPr>
                <w:i/>
              </w:rPr>
            </w:pPr>
            <w:r w:rsidRPr="003B6D22">
              <w:rPr>
                <w:i/>
              </w:rPr>
              <w:lastRenderedPageBreak/>
              <w:t xml:space="preserve">  subcluster_distance_thresholds: [3]</w:t>
            </w:r>
          </w:p>
          <w:p w14:paraId="164324EF" w14:textId="77777777" w:rsidR="00E01786" w:rsidRPr="003B6D22" w:rsidRDefault="00E01786" w:rsidP="00E01786">
            <w:pPr>
              <w:spacing w:after="0"/>
              <w:jc w:val="both"/>
              <w:rPr>
                <w:i/>
              </w:rPr>
            </w:pPr>
            <w:r w:rsidRPr="003B6D22">
              <w:rPr>
                <w:i/>
              </w:rPr>
              <w:t xml:space="preserve">  subcluster_name_types: ['greek-alphabet']</w:t>
            </w:r>
          </w:p>
          <w:p w14:paraId="28ECAE1B" w14:textId="60899FA4" w:rsidR="00E01786" w:rsidRPr="003B6D22" w:rsidRDefault="00E01786" w:rsidP="00E01786">
            <w:pPr>
              <w:spacing w:after="0"/>
              <w:jc w:val="both"/>
              <w:rPr>
                <w:i/>
              </w:rPr>
            </w:pPr>
            <w:r w:rsidRPr="003B6D22">
              <w:rPr>
                <w:i/>
              </w:rPr>
              <w:t xml:space="preserve">  external_cluster_names: </w:t>
            </w:r>
            <w:r>
              <w:rPr>
                <w:i/>
              </w:rPr>
              <w:t>NA</w:t>
            </w:r>
          </w:p>
          <w:p w14:paraId="1AE00E03" w14:textId="552E34B0" w:rsidR="00E01786" w:rsidRPr="003B6D22" w:rsidRDefault="00E01786" w:rsidP="00E01786">
            <w:pPr>
              <w:spacing w:after="0"/>
              <w:jc w:val="both"/>
              <w:rPr>
                <w:i/>
              </w:rPr>
            </w:pPr>
            <w:r w:rsidRPr="003B6D22">
              <w:rPr>
                <w:i/>
              </w:rPr>
              <w:t xml:space="preserve">  serovar_info: samples2serovars.tsv</w:t>
            </w:r>
          </w:p>
          <w:p w14:paraId="20865884" w14:textId="77777777" w:rsidR="00E01786" w:rsidRPr="003B6D22" w:rsidRDefault="00E01786" w:rsidP="00E01786">
            <w:pPr>
              <w:spacing w:after="0"/>
              <w:jc w:val="both"/>
              <w:rPr>
                <w:i/>
              </w:rPr>
            </w:pPr>
            <w:r w:rsidRPr="003B6D22">
              <w:rPr>
                <w:i/>
              </w:rPr>
              <w:t xml:space="preserve">  do_serovar_info: True</w:t>
            </w:r>
          </w:p>
          <w:p w14:paraId="6B15A3FC" w14:textId="3531A03B" w:rsidR="00E01786" w:rsidRPr="00263BB7" w:rsidRDefault="00E01786" w:rsidP="00E01786">
            <w:pPr>
              <w:spacing w:after="0"/>
              <w:jc w:val="both"/>
            </w:pPr>
            <w:r w:rsidRPr="003B6D22">
              <w:rPr>
                <w:i/>
              </w:rPr>
              <w:t xml:space="preserve">  species_shortname: "SE"</w:t>
            </w:r>
          </w:p>
        </w:tc>
      </w:tr>
    </w:tbl>
    <w:p w14:paraId="161C6716" w14:textId="77777777" w:rsidR="002D03C1" w:rsidRDefault="002D03C1" w:rsidP="0012516D">
      <w:pPr>
        <w:jc w:val="both"/>
        <w:rPr>
          <w:b/>
        </w:rPr>
      </w:pPr>
    </w:p>
    <w:p w14:paraId="215F6E98" w14:textId="38FB2738" w:rsidR="00263BB7" w:rsidRPr="00CD1326" w:rsidRDefault="00263BB7" w:rsidP="0012516D">
      <w:pPr>
        <w:jc w:val="both"/>
        <w:rPr>
          <w:b/>
        </w:rPr>
      </w:pPr>
      <w:r w:rsidRPr="00CD1326">
        <w:rPr>
          <w:b/>
        </w:rPr>
        <w:t>Links</w:t>
      </w:r>
      <w:r w:rsidR="00CD1326" w:rsidRPr="00CD1326">
        <w:rPr>
          <w:b/>
        </w:rPr>
        <w:t xml:space="preserve"> to software versions and parameters</w:t>
      </w:r>
    </w:p>
    <w:p w14:paraId="62C00D4D" w14:textId="7F89D9C7" w:rsidR="00263BB7" w:rsidRDefault="00CD1326" w:rsidP="0012516D">
      <w:pPr>
        <w:jc w:val="both"/>
      </w:pPr>
      <w:r>
        <w:t xml:space="preserve">All software versions and parameters </w:t>
      </w:r>
      <w:r w:rsidR="004522F2">
        <w:t>are</w:t>
      </w:r>
      <w:r>
        <w:t xml:space="preserve"> also </w:t>
      </w:r>
      <w:r w:rsidR="004522F2">
        <w:t xml:space="preserve">described </w:t>
      </w:r>
      <w:r>
        <w:t>in the following files:</w:t>
      </w:r>
    </w:p>
    <w:p w14:paraId="76A6A2D5" w14:textId="6D6E3571" w:rsidR="00AB4493" w:rsidRDefault="00CD1326" w:rsidP="0012516D">
      <w:pPr>
        <w:pStyle w:val="Listenabsatz"/>
        <w:numPr>
          <w:ilvl w:val="0"/>
          <w:numId w:val="24"/>
        </w:numPr>
        <w:jc w:val="both"/>
        <w:rPr>
          <w:lang w:val="de-DE"/>
        </w:rPr>
      </w:pPr>
      <w:r w:rsidRPr="00CD1326">
        <w:rPr>
          <w:lang w:val="de-DE"/>
        </w:rPr>
        <w:t xml:space="preserve">Software versions: </w:t>
      </w:r>
      <w:hyperlink r:id="rId8" w:history="1">
        <w:r w:rsidRPr="00515528">
          <w:rPr>
            <w:rStyle w:val="Hyperlink"/>
            <w:lang w:val="de-DE"/>
          </w:rPr>
          <w:t>https://gitlab.com/bfr_bioinformatics/chewieSnake/-/blob/master/envs/chewiesnake.yaml</w:t>
        </w:r>
      </w:hyperlink>
    </w:p>
    <w:p w14:paraId="3418BAE2" w14:textId="56FFB7AE" w:rsidR="00CD1326" w:rsidRDefault="00CD1326" w:rsidP="0012516D">
      <w:pPr>
        <w:pStyle w:val="Listenabsatz"/>
        <w:numPr>
          <w:ilvl w:val="0"/>
          <w:numId w:val="24"/>
        </w:numPr>
        <w:jc w:val="both"/>
        <w:rPr>
          <w:rStyle w:val="Fett"/>
          <w:b w:val="0"/>
        </w:rPr>
      </w:pPr>
      <w:r w:rsidRPr="00CD1326">
        <w:t xml:space="preserve">chewieSnake config file: </w:t>
      </w:r>
      <w:hyperlink r:id="rId9" w:history="1">
        <w:r w:rsidRPr="00515528">
          <w:rPr>
            <w:rStyle w:val="Hyperlink"/>
          </w:rPr>
          <w:t>https://gitlab.com/bfr_bioinformatics/chewiesnake_publicationdata/-/blob/master/public/chewiesnake/config_chewiesnake.yaml</w:t>
        </w:r>
      </w:hyperlink>
    </w:p>
    <w:p w14:paraId="488FA98D" w14:textId="15D43774" w:rsidR="00CD1326" w:rsidRPr="002D03C1" w:rsidRDefault="00CD1326" w:rsidP="0012516D">
      <w:pPr>
        <w:pStyle w:val="Listenabsatz"/>
        <w:numPr>
          <w:ilvl w:val="0"/>
          <w:numId w:val="24"/>
        </w:numPr>
        <w:jc w:val="both"/>
        <w:rPr>
          <w:rStyle w:val="Hyperlink"/>
          <w:color w:val="auto"/>
          <w:u w:val="none"/>
        </w:rPr>
      </w:pPr>
      <w:r w:rsidRPr="00CD1326">
        <w:t xml:space="preserve">chewieSnake_join config file: </w:t>
      </w:r>
      <w:hyperlink r:id="rId10" w:history="1">
        <w:r w:rsidRPr="00515528">
          <w:rPr>
            <w:rStyle w:val="Hyperlink"/>
          </w:rPr>
          <w:t>https://gitlab.com/bfr_bioinformatics/chewiesnake_publicationdata/-/blob/master/public/chewiesnake_join/config_chewiesnake_join.yaml</w:t>
        </w:r>
      </w:hyperlink>
    </w:p>
    <w:p w14:paraId="7C30190A" w14:textId="77777777" w:rsidR="002D03C1" w:rsidRPr="00D937A3" w:rsidRDefault="002D03C1" w:rsidP="002D03C1">
      <w:pPr>
        <w:jc w:val="both"/>
        <w:rPr>
          <w:rStyle w:val="Fett"/>
        </w:rPr>
      </w:pPr>
      <w:r w:rsidRPr="00D937A3">
        <w:rPr>
          <w:rStyle w:val="Fett"/>
        </w:rPr>
        <w:t>Commands</w:t>
      </w:r>
    </w:p>
    <w:p w14:paraId="5C3D9ECD" w14:textId="77777777" w:rsidR="002D03C1" w:rsidRDefault="002D03C1" w:rsidP="002D03C1">
      <w:pPr>
        <w:jc w:val="both"/>
      </w:pPr>
      <w:r>
        <w:t>chewieSnake command:</w:t>
      </w:r>
    </w:p>
    <w:p w14:paraId="4301F637" w14:textId="77777777" w:rsidR="002D03C1" w:rsidRPr="003B6D22" w:rsidRDefault="002D03C1" w:rsidP="002D03C1">
      <w:pPr>
        <w:ind w:left="720"/>
        <w:rPr>
          <w:i/>
        </w:rPr>
      </w:pPr>
      <w:r w:rsidRPr="003B6D22">
        <w:rPr>
          <w:i/>
        </w:rPr>
        <w:t>chewieSnake/chewieSnake.py -l samples_assembly_ena.tsv -d chewiesnake --scheme enterobase_senterica_cgmlst_alldata_v2 --prodigal chewieSnake/chewBBACA/CHEWBBACA/prodigal_training_files/Salmonella_enterica.trn --threads 10</w:t>
      </w:r>
    </w:p>
    <w:p w14:paraId="3D4F6A5B" w14:textId="77777777" w:rsidR="002D03C1" w:rsidRDefault="002D03C1" w:rsidP="002D03C1">
      <w:pPr>
        <w:jc w:val="both"/>
      </w:pPr>
      <w:r>
        <w:t>chewieSnake_join command:</w:t>
      </w:r>
    </w:p>
    <w:p w14:paraId="2AAFFEC0" w14:textId="77777777" w:rsidR="002D03C1" w:rsidRPr="003B6D22" w:rsidRDefault="002D03C1" w:rsidP="002D03C1">
      <w:pPr>
        <w:ind w:left="720"/>
        <w:rPr>
          <w:i/>
        </w:rPr>
      </w:pPr>
      <w:r w:rsidRPr="003B6D22">
        <w:rPr>
          <w:i/>
        </w:rPr>
        <w:t>chewieSnake/chewieSnake_join.py -d . -l samples_joined_databases.tsv --serovar_info samples2serovars.tsv --species_shortname SE</w:t>
      </w:r>
    </w:p>
    <w:p w14:paraId="2829539E" w14:textId="519B1F5E" w:rsidR="005456FD" w:rsidRDefault="00740840" w:rsidP="0012516D">
      <w:pPr>
        <w:pStyle w:val="berschrift2"/>
        <w:jc w:val="both"/>
      </w:pPr>
      <w:r>
        <w:t>Note on s</w:t>
      </w:r>
      <w:r w:rsidR="005456FD">
        <w:t>oftware efficiency</w:t>
      </w:r>
    </w:p>
    <w:p w14:paraId="1E332EF9" w14:textId="3364B32B" w:rsidR="00B662E3" w:rsidRDefault="00B662E3" w:rsidP="0012516D">
      <w:pPr>
        <w:jc w:val="both"/>
      </w:pPr>
      <w:r>
        <w:t>As described</w:t>
      </w:r>
      <w:r w:rsidR="003B05E9">
        <w:t>,</w:t>
      </w:r>
      <w:r>
        <w:t xml:space="preserve"> chewieSnake is </w:t>
      </w:r>
      <w:r w:rsidR="002D03C1">
        <w:t>built</w:t>
      </w:r>
      <w:r>
        <w:t xml:space="preserve"> on various modules. Allele calling – using </w:t>
      </w:r>
      <w:r w:rsidR="005C4546">
        <w:t>chewBBACA</w:t>
      </w:r>
      <w:r>
        <w:t xml:space="preserve"> – proceeds sample-by-sample and thus computational complexity grows linear with the number of samples. The time for execution varies with the amount of novel alleles, as only for these the BLASTP step is executed. Typically, </w:t>
      </w:r>
      <w:r w:rsidR="003B05E9">
        <w:t>the computation time</w:t>
      </w:r>
      <w:r>
        <w:t xml:space="preserve"> is in the order of minutes. </w:t>
      </w:r>
      <w:r w:rsidR="003B05E9">
        <w:t>C</w:t>
      </w:r>
      <w:r w:rsidR="005C4546">
        <w:t>hewBBACA</w:t>
      </w:r>
      <w:r>
        <w:t xml:space="preserve"> itself is multithreaded, i.e. it processes loci in parallel. </w:t>
      </w:r>
      <w:r w:rsidR="003B05E9">
        <w:t>A higher c</w:t>
      </w:r>
      <w:r>
        <w:t xml:space="preserve">omputation </w:t>
      </w:r>
      <w:r w:rsidR="003B05E9">
        <w:t>time is needed for</w:t>
      </w:r>
      <w:r>
        <w:t xml:space="preserve"> the distance matrix, minimum spanning tree and hierarchical clustering</w:t>
      </w:r>
      <w:r w:rsidR="003B05E9">
        <w:t>, which overall grows quadratically</w:t>
      </w:r>
      <w:r w:rsidR="003B05E9" w:rsidRPr="003B05E9">
        <w:t xml:space="preserve"> </w:t>
      </w:r>
      <w:r w:rsidR="003B05E9">
        <w:t>with the number of samples</w:t>
      </w:r>
      <w:r>
        <w:t xml:space="preserve">. </w:t>
      </w:r>
      <w:r w:rsidR="003B05E9">
        <w:t>A</w:t>
      </w:r>
      <w:r>
        <w:t>ll applied methods are tractable for substantially larger data sized as the one presented here.</w:t>
      </w:r>
    </w:p>
    <w:p w14:paraId="31E07B22" w14:textId="77777777" w:rsidR="00B662E3" w:rsidRPr="00B662E3" w:rsidRDefault="00B662E3" w:rsidP="0012516D">
      <w:pPr>
        <w:jc w:val="both"/>
      </w:pPr>
    </w:p>
    <w:p w14:paraId="6D8349DD" w14:textId="1198E9DC" w:rsidR="005456FD" w:rsidRDefault="005456FD" w:rsidP="0012516D">
      <w:pPr>
        <w:pStyle w:val="berschrift1"/>
        <w:jc w:val="both"/>
      </w:pPr>
      <w:r>
        <w:t xml:space="preserve">Details on </w:t>
      </w:r>
      <w:r w:rsidR="003B05E9">
        <w:t xml:space="preserve">the </w:t>
      </w:r>
      <w:r>
        <w:t>dataset</w:t>
      </w:r>
      <w:r w:rsidR="00B662E3">
        <w:t xml:space="preserve"> and chewieSnake analysis</w:t>
      </w:r>
    </w:p>
    <w:p w14:paraId="0433A948" w14:textId="7727FD6E" w:rsidR="002F4757" w:rsidRDefault="005456FD" w:rsidP="002F4757">
      <w:pPr>
        <w:jc w:val="both"/>
      </w:pPr>
      <w:r>
        <w:t>The data set contains 1263 sequenced Salmonella  enterica WGS data and is described</w:t>
      </w:r>
      <w:r w:rsidR="00B07D32">
        <w:t xml:space="preserve"> in more detail in </w:t>
      </w:r>
      <w:hyperlink r:id="rId11" w:history="1">
        <w:r w:rsidR="002F4757" w:rsidRPr="005A3354">
          <w:rPr>
            <w:rStyle w:val="Hyperlink"/>
          </w:rPr>
          <w:t>https://aem.asm.org/content/86/5/e02265-19</w:t>
        </w:r>
      </w:hyperlink>
      <w:r w:rsidR="00FB7FE1">
        <w:t>.</w:t>
      </w:r>
      <w:r w:rsidR="002F4757">
        <w:t xml:space="preserve"> The sample belong to different </w:t>
      </w:r>
      <w:r w:rsidR="002F4757" w:rsidRPr="002F4757">
        <w:t>74</w:t>
      </w:r>
      <w:r w:rsidR="002F4757">
        <w:t xml:space="preserve"> serovars. The most prevalent serovars were Enteritidis (354), Infantis (118), Typhimurium (113),I 4,[5],12:i:- (103), Paratyphi B var. Java (69), Agona (69) and  Mbandaka (62).</w:t>
      </w:r>
    </w:p>
    <w:p w14:paraId="42186188" w14:textId="10309D1B" w:rsidR="005C4546" w:rsidRPr="005C4546" w:rsidRDefault="005C4546" w:rsidP="0012516D">
      <w:pPr>
        <w:jc w:val="both"/>
        <w:rPr>
          <w:b/>
        </w:rPr>
      </w:pPr>
      <w:r w:rsidRPr="005C4546">
        <w:rPr>
          <w:b/>
        </w:rPr>
        <w:t>Preparation of Enterobase cgMLST scheme</w:t>
      </w:r>
    </w:p>
    <w:p w14:paraId="71997467" w14:textId="114EDCC7" w:rsidR="005C4546" w:rsidRDefault="005C4546" w:rsidP="0012516D">
      <w:pPr>
        <w:jc w:val="both"/>
      </w:pPr>
      <w:r>
        <w:t>Fasta files with allele sequences for every locus were downloaded</w:t>
      </w:r>
      <w:r>
        <w:rPr>
          <w:color w:val="000000"/>
        </w:rPr>
        <w:t xml:space="preserve"> from Enterobase using the web API. </w:t>
      </w:r>
      <w:r>
        <w:t>From the 3002 loci in Enterobase, 3000 loci can be utilized in</w:t>
      </w:r>
      <w:r w:rsidRPr="005C4546">
        <w:rPr>
          <w:color w:val="000000"/>
        </w:rPr>
        <w:t xml:space="preserve"> </w:t>
      </w:r>
      <w:r>
        <w:rPr>
          <w:color w:val="000000"/>
        </w:rPr>
        <w:t>chewBBACA</w:t>
      </w:r>
      <w:r w:rsidR="003B05E9">
        <w:t>, as it is required that</w:t>
      </w:r>
      <w:r>
        <w:t xml:space="preserve"> that all loci represent a coding sequence. </w:t>
      </w:r>
    </w:p>
    <w:p w14:paraId="271379C6" w14:textId="77777777" w:rsidR="005C4546" w:rsidRDefault="005C4546" w:rsidP="0012516D">
      <w:pPr>
        <w:jc w:val="both"/>
      </w:pPr>
      <w:r>
        <w:t xml:space="preserve">The command for preparing the scheme was </w:t>
      </w:r>
    </w:p>
    <w:p w14:paraId="31335934" w14:textId="19720E6B" w:rsidR="005C4546" w:rsidRPr="005C4546" w:rsidRDefault="005C4546" w:rsidP="0012516D">
      <w:pPr>
        <w:ind w:firstLine="720"/>
        <w:jc w:val="both"/>
        <w:rPr>
          <w:i/>
        </w:rPr>
      </w:pPr>
      <w:r>
        <w:rPr>
          <w:i/>
        </w:rPr>
        <w:t>chewBBACA</w:t>
      </w:r>
      <w:r w:rsidRPr="005C4546">
        <w:rPr>
          <w:i/>
        </w:rPr>
        <w:t>.py PrepExternalSchema -i referenced/Enterobase_Senterica/fasta/ --cpu 16 -v</w:t>
      </w:r>
    </w:p>
    <w:p w14:paraId="6F47481D" w14:textId="77777777" w:rsidR="005456FD" w:rsidRDefault="005456FD" w:rsidP="0012516D">
      <w:pPr>
        <w:pStyle w:val="berschrift3"/>
        <w:numPr>
          <w:ilvl w:val="2"/>
          <w:numId w:val="21"/>
        </w:numPr>
        <w:jc w:val="both"/>
      </w:pPr>
      <w:r>
        <w:t xml:space="preserve"> Allele quality</w:t>
      </w:r>
    </w:p>
    <w:p w14:paraId="1CA67E31" w14:textId="1DE56CF9" w:rsidR="005456FD" w:rsidRPr="00AB4493" w:rsidRDefault="00AB4493" w:rsidP="0012516D">
      <w:pPr>
        <w:jc w:val="both"/>
        <w:rPr>
          <w:b/>
        </w:rPr>
      </w:pPr>
      <w:r w:rsidRPr="00AB4493">
        <w:rPr>
          <w:b/>
        </w:rPr>
        <w:t>Overview</w:t>
      </w:r>
    </w:p>
    <w:p w14:paraId="108DE4AE" w14:textId="38D413DD" w:rsidR="005456FD" w:rsidRDefault="005456FD" w:rsidP="0012516D">
      <w:pPr>
        <w:jc w:val="both"/>
      </w:pPr>
      <w:r>
        <w:t xml:space="preserve">All samples could be analyzed with chewieSnake. On average 97.8 % of the loci were found and an allele sequence could be identified. </w:t>
      </w:r>
      <w:r w:rsidR="00457186">
        <w:t>More than 95 % of loci were found for a</w:t>
      </w:r>
      <w:r>
        <w:t>ll</w:t>
      </w:r>
      <w:r w:rsidR="00457186">
        <w:t>,</w:t>
      </w:r>
      <w:r>
        <w:t xml:space="preserve"> but two samples</w:t>
      </w:r>
      <w:r w:rsidR="00457186">
        <w:t xml:space="preserve">. </w:t>
      </w:r>
      <w:r>
        <w:t xml:space="preserve">The sample with the least fraction </w:t>
      </w:r>
      <w:r w:rsidR="00457186">
        <w:t xml:space="preserve">still contained </w:t>
      </w:r>
      <w:r>
        <w:t>94.3 % of all loci - corresponding to 170 missing loci.</w:t>
      </w:r>
      <w:r w:rsidR="00B662E3">
        <w:t xml:space="preserve"> </w:t>
      </w:r>
      <w:r w:rsidR="00457186">
        <w:t>In conclusion</w:t>
      </w:r>
      <w:r>
        <w:t>, sufficient targets /</w:t>
      </w:r>
      <w:r w:rsidR="00457186">
        <w:t xml:space="preserve"> </w:t>
      </w:r>
      <w:r>
        <w:t>loci for cgMLST analysis could be found</w:t>
      </w:r>
      <w:r w:rsidR="00457186">
        <w:t xml:space="preserve"> in all samples</w:t>
      </w:r>
      <w:r>
        <w:t>.</w:t>
      </w:r>
    </w:p>
    <w:p w14:paraId="185FAC76" w14:textId="06123331" w:rsidR="005456FD" w:rsidRPr="00C94FCD" w:rsidRDefault="005456FD" w:rsidP="0012516D">
      <w:pPr>
        <w:jc w:val="both"/>
        <w:rPr>
          <w:rStyle w:val="Fett"/>
        </w:rPr>
      </w:pPr>
      <w:r w:rsidRPr="00C94FCD">
        <w:rPr>
          <w:rStyle w:val="Fett"/>
        </w:rPr>
        <w:t>Reason for missing</w:t>
      </w:r>
      <w:r w:rsidR="00457186">
        <w:rPr>
          <w:rStyle w:val="Fett"/>
        </w:rPr>
        <w:t xml:space="preserve"> loci</w:t>
      </w:r>
    </w:p>
    <w:p w14:paraId="2967FB7E" w14:textId="37E757D6" w:rsidR="005456FD" w:rsidRDefault="005456FD" w:rsidP="0012516D">
      <w:pPr>
        <w:jc w:val="both"/>
      </w:pPr>
      <w:r>
        <w:t xml:space="preserve">The main reason for missing loci was that the locus was not found at all - accounting for 69% of all missing loci. 10 % of the alleles were defined as non-informative paralogous hits. 11 % and 8 % percent among all missing alleles were removed by </w:t>
      </w:r>
      <w:r w:rsidR="005C4546">
        <w:rPr>
          <w:color w:val="000000"/>
        </w:rPr>
        <w:t>chewBBACA</w:t>
      </w:r>
      <w:r w:rsidR="00FB7FE1">
        <w:rPr>
          <w:color w:val="000000"/>
        </w:rPr>
        <w:t xml:space="preserve"> </w:t>
      </w:r>
      <w:r>
        <w:t>as being either too long or too short</w:t>
      </w:r>
      <w:r w:rsidR="00457186">
        <w:t xml:space="preserve"> respectively,</w:t>
      </w:r>
      <w:r>
        <w:t xml:space="preserve"> compared to the reference </w:t>
      </w:r>
      <w:r w:rsidR="00457186">
        <w:t>allele sequences</w:t>
      </w:r>
      <w:r>
        <w:t xml:space="preserve"> (</w:t>
      </w:r>
      <w:r w:rsidR="00457186">
        <w:t>compare</w:t>
      </w:r>
      <w:r>
        <w:t xml:space="preserve"> parameter</w:t>
      </w:r>
      <w:r w:rsidR="00FB7FE1">
        <w:t xml:space="preserve"> </w:t>
      </w:r>
      <w:r w:rsidR="00FB7FE1" w:rsidRPr="00D937A3">
        <w:rPr>
          <w:rStyle w:val="Fett"/>
          <w:b w:val="0"/>
        </w:rPr>
        <w:t>size_threshold 0.2</w:t>
      </w:r>
      <w:r w:rsidR="00FB7FE1">
        <w:rPr>
          <w:rStyle w:val="Fett"/>
          <w:b w:val="0"/>
        </w:rPr>
        <w:t xml:space="preserve"> in </w:t>
      </w:r>
      <w:r w:rsidR="00FB7FE1">
        <w:rPr>
          <w:color w:val="000000"/>
        </w:rPr>
        <w:t>chewBBACA</w:t>
      </w:r>
      <w:r>
        <w:t>).</w:t>
      </w:r>
    </w:p>
    <w:p w14:paraId="6F49528D" w14:textId="6A2B0006" w:rsidR="00CD1326" w:rsidRDefault="00CD1326" w:rsidP="0012516D">
      <w:pPr>
        <w:jc w:val="both"/>
      </w:pPr>
      <w:r>
        <w:t>The reason for missing loci according to chewBBACA from the analysis of thr 1263 samples read:</w:t>
      </w:r>
    </w:p>
    <w:tbl>
      <w:tblPr>
        <w:tblStyle w:val="Tabellenraster"/>
        <w:tblW w:w="10201" w:type="dxa"/>
        <w:tblLook w:val="04A0" w:firstRow="1" w:lastRow="0" w:firstColumn="1" w:lastColumn="0" w:noHBand="0" w:noVBand="1"/>
      </w:tblPr>
      <w:tblGrid>
        <w:gridCol w:w="2040"/>
        <w:gridCol w:w="2040"/>
        <w:gridCol w:w="2040"/>
        <w:gridCol w:w="2040"/>
        <w:gridCol w:w="2041"/>
      </w:tblGrid>
      <w:tr w:rsidR="00A4669C" w14:paraId="1AA6F5C9" w14:textId="77777777" w:rsidTr="00A4669C">
        <w:tc>
          <w:tcPr>
            <w:tcW w:w="2040" w:type="dxa"/>
          </w:tcPr>
          <w:p w14:paraId="6AF0CF1A" w14:textId="77777777" w:rsidR="00A4669C" w:rsidRDefault="00A4669C" w:rsidP="0012516D">
            <w:pPr>
              <w:jc w:val="both"/>
            </w:pPr>
            <w:r>
              <w:t>LNF</w:t>
            </w:r>
          </w:p>
        </w:tc>
        <w:tc>
          <w:tcPr>
            <w:tcW w:w="2040" w:type="dxa"/>
          </w:tcPr>
          <w:p w14:paraId="3345F73B" w14:textId="77777777" w:rsidR="00A4669C" w:rsidRDefault="00A4669C" w:rsidP="0012516D">
            <w:pPr>
              <w:jc w:val="both"/>
            </w:pPr>
            <w:r>
              <w:t>PLOT</w:t>
            </w:r>
          </w:p>
        </w:tc>
        <w:tc>
          <w:tcPr>
            <w:tcW w:w="2040" w:type="dxa"/>
          </w:tcPr>
          <w:p w14:paraId="1E2A63BC" w14:textId="77777777" w:rsidR="00A4669C" w:rsidRDefault="00A4669C" w:rsidP="0012516D">
            <w:pPr>
              <w:jc w:val="both"/>
            </w:pPr>
            <w:r>
              <w:t>NIPH</w:t>
            </w:r>
          </w:p>
        </w:tc>
        <w:tc>
          <w:tcPr>
            <w:tcW w:w="2040" w:type="dxa"/>
          </w:tcPr>
          <w:p w14:paraId="5B40D9D8" w14:textId="77777777" w:rsidR="00A4669C" w:rsidRDefault="00A4669C" w:rsidP="0012516D">
            <w:pPr>
              <w:jc w:val="both"/>
            </w:pPr>
            <w:r>
              <w:t>ALM</w:t>
            </w:r>
          </w:p>
        </w:tc>
        <w:tc>
          <w:tcPr>
            <w:tcW w:w="2041" w:type="dxa"/>
          </w:tcPr>
          <w:p w14:paraId="61F2164C" w14:textId="77777777" w:rsidR="00A4669C" w:rsidRDefault="00A4669C" w:rsidP="0012516D">
            <w:pPr>
              <w:jc w:val="both"/>
            </w:pPr>
            <w:r>
              <w:t>ASM</w:t>
            </w:r>
          </w:p>
        </w:tc>
      </w:tr>
      <w:tr w:rsidR="00A4669C" w14:paraId="52088015" w14:textId="77777777" w:rsidTr="00A4669C">
        <w:tc>
          <w:tcPr>
            <w:tcW w:w="2040" w:type="dxa"/>
          </w:tcPr>
          <w:p w14:paraId="3211692E" w14:textId="15F8BFBC" w:rsidR="00A4669C" w:rsidRDefault="00A4669C" w:rsidP="0012516D">
            <w:pPr>
              <w:jc w:val="both"/>
            </w:pPr>
            <w:r w:rsidRPr="00A4669C">
              <w:rPr>
                <w:rFonts w:eastAsia="Times New Roman" w:cs="Times New Roman"/>
                <w:szCs w:val="24"/>
                <w:lang w:eastAsia="de-DE"/>
              </w:rPr>
              <w:t>loci not found</w:t>
            </w:r>
          </w:p>
        </w:tc>
        <w:tc>
          <w:tcPr>
            <w:tcW w:w="2040" w:type="dxa"/>
          </w:tcPr>
          <w:p w14:paraId="60FCC667" w14:textId="687D43DF" w:rsidR="00A4669C" w:rsidRDefault="00A4669C" w:rsidP="0012516D">
            <w:pPr>
              <w:jc w:val="both"/>
            </w:pPr>
            <w:r w:rsidRPr="00A4669C">
              <w:rPr>
                <w:rFonts w:eastAsia="Times New Roman" w:cs="Times New Roman"/>
                <w:szCs w:val="24"/>
                <w:lang w:eastAsia="de-DE"/>
              </w:rPr>
              <w:t>possible loci on the tip of the query genome contigs</w:t>
            </w:r>
          </w:p>
        </w:tc>
        <w:tc>
          <w:tcPr>
            <w:tcW w:w="2040" w:type="dxa"/>
          </w:tcPr>
          <w:p w14:paraId="5C543C33" w14:textId="295A7988" w:rsidR="00A4669C" w:rsidRDefault="00A4669C" w:rsidP="0012516D">
            <w:pPr>
              <w:jc w:val="both"/>
            </w:pPr>
            <w:r w:rsidRPr="00A4669C">
              <w:rPr>
                <w:rFonts w:eastAsia="Times New Roman" w:cs="Times New Roman"/>
                <w:szCs w:val="24"/>
                <w:lang w:eastAsia="de-DE"/>
              </w:rPr>
              <w:t>non-informative paralogous hit</w:t>
            </w:r>
          </w:p>
        </w:tc>
        <w:tc>
          <w:tcPr>
            <w:tcW w:w="2040" w:type="dxa"/>
          </w:tcPr>
          <w:p w14:paraId="2696681D" w14:textId="31199643" w:rsidR="00A4669C" w:rsidRDefault="00A4669C" w:rsidP="0012516D">
            <w:pPr>
              <w:jc w:val="both"/>
            </w:pPr>
            <w:r w:rsidRPr="00A4669C">
              <w:rPr>
                <w:rFonts w:eastAsia="Times New Roman" w:cs="Times New Roman"/>
                <w:szCs w:val="24"/>
                <w:lang w:eastAsia="de-DE"/>
              </w:rPr>
              <w:t>alleles 20% larger than length mode of the distribution of the matched loci</w:t>
            </w:r>
          </w:p>
        </w:tc>
        <w:tc>
          <w:tcPr>
            <w:tcW w:w="2041" w:type="dxa"/>
          </w:tcPr>
          <w:p w14:paraId="7324F67A" w14:textId="72E39E46" w:rsidR="00A4669C" w:rsidRDefault="00A4669C" w:rsidP="0012516D">
            <w:pPr>
              <w:jc w:val="both"/>
            </w:pPr>
            <w:r w:rsidRPr="00A4669C">
              <w:rPr>
                <w:rFonts w:eastAsia="Times New Roman" w:cs="Times New Roman"/>
                <w:szCs w:val="24"/>
                <w:lang w:eastAsia="de-DE"/>
              </w:rPr>
              <w:t>similar to ALM but for alleles 20% smaller than length mode distribution of the matched loci</w:t>
            </w:r>
          </w:p>
        </w:tc>
      </w:tr>
      <w:tr w:rsidR="00A4669C" w14:paraId="2CE2954D" w14:textId="77777777" w:rsidTr="00A4669C">
        <w:tc>
          <w:tcPr>
            <w:tcW w:w="2040" w:type="dxa"/>
          </w:tcPr>
          <w:p w14:paraId="122FCE7A" w14:textId="77777777" w:rsidR="00A4669C" w:rsidRDefault="00A4669C" w:rsidP="0012516D">
            <w:pPr>
              <w:jc w:val="both"/>
            </w:pPr>
            <w:r>
              <w:t>0.69</w:t>
            </w:r>
          </w:p>
        </w:tc>
        <w:tc>
          <w:tcPr>
            <w:tcW w:w="2040" w:type="dxa"/>
          </w:tcPr>
          <w:p w14:paraId="4F10E979" w14:textId="77777777" w:rsidR="00A4669C" w:rsidRDefault="00A4669C" w:rsidP="0012516D">
            <w:pPr>
              <w:jc w:val="both"/>
            </w:pPr>
            <w:r>
              <w:t>0.01</w:t>
            </w:r>
          </w:p>
        </w:tc>
        <w:tc>
          <w:tcPr>
            <w:tcW w:w="2040" w:type="dxa"/>
          </w:tcPr>
          <w:p w14:paraId="56D9A7EA" w14:textId="77777777" w:rsidR="00A4669C" w:rsidRDefault="00A4669C" w:rsidP="0012516D">
            <w:pPr>
              <w:jc w:val="both"/>
            </w:pPr>
            <w:r>
              <w:t>0.10</w:t>
            </w:r>
          </w:p>
        </w:tc>
        <w:tc>
          <w:tcPr>
            <w:tcW w:w="2040" w:type="dxa"/>
          </w:tcPr>
          <w:p w14:paraId="770B977E" w14:textId="77777777" w:rsidR="00A4669C" w:rsidRDefault="00A4669C" w:rsidP="0012516D">
            <w:pPr>
              <w:jc w:val="both"/>
            </w:pPr>
            <w:r>
              <w:t>0.11</w:t>
            </w:r>
          </w:p>
        </w:tc>
        <w:tc>
          <w:tcPr>
            <w:tcW w:w="2041" w:type="dxa"/>
          </w:tcPr>
          <w:p w14:paraId="12BFB4A9" w14:textId="77777777" w:rsidR="00A4669C" w:rsidRDefault="00A4669C" w:rsidP="0012516D">
            <w:pPr>
              <w:jc w:val="both"/>
            </w:pPr>
            <w:r>
              <w:t>0.08</w:t>
            </w:r>
          </w:p>
        </w:tc>
      </w:tr>
    </w:tbl>
    <w:p w14:paraId="52BA7477" w14:textId="77777777" w:rsidR="00A4669C" w:rsidRDefault="00A4669C" w:rsidP="0012516D">
      <w:pPr>
        <w:jc w:val="both"/>
      </w:pPr>
    </w:p>
    <w:p w14:paraId="342FFF70" w14:textId="6CA00A5D" w:rsidR="005456FD" w:rsidRDefault="005456FD" w:rsidP="0012516D">
      <w:pPr>
        <w:jc w:val="both"/>
      </w:pPr>
      <w:r>
        <w:lastRenderedPageBreak/>
        <w:t xml:space="preserve">The missing loci </w:t>
      </w:r>
      <w:r w:rsidR="00457186">
        <w:t xml:space="preserve">are </w:t>
      </w:r>
      <w:r>
        <w:t xml:space="preserve">largely </w:t>
      </w:r>
      <w:r w:rsidR="00457186">
        <w:t>constricted to</w:t>
      </w:r>
      <w:r>
        <w:t xml:space="preserve"> a few </w:t>
      </w:r>
      <w:r w:rsidR="00457186">
        <w:t xml:space="preserve">specific </w:t>
      </w:r>
      <w:r>
        <w:t xml:space="preserve">loci. 39 loci are missing for more than 1000 </w:t>
      </w:r>
      <w:r w:rsidR="00FB7FE1">
        <w:t xml:space="preserve">of the 1263 </w:t>
      </w:r>
      <w:r>
        <w:t>samples and 27 loci are absent from all loci. The majority of loci (2069) are not missing in any sample.</w:t>
      </w:r>
    </w:p>
    <w:p w14:paraId="01FD7F16" w14:textId="37067262" w:rsidR="005456FD" w:rsidRDefault="005456FD" w:rsidP="0012516D">
      <w:pPr>
        <w:jc w:val="both"/>
      </w:pPr>
      <w:r>
        <w:t xml:space="preserve">This finding </w:t>
      </w:r>
      <w:r w:rsidR="00E81D26">
        <w:t>signifies</w:t>
      </w:r>
      <w:r>
        <w:t xml:space="preserve"> that the adaptions of the Enterobase scheme to </w:t>
      </w:r>
      <w:r w:rsidR="005C4546">
        <w:t>chewBBACA</w:t>
      </w:r>
      <w:r w:rsidR="00457186" w:rsidRPr="00457186">
        <w:t xml:space="preserve"> </w:t>
      </w:r>
      <w:r w:rsidR="00457186">
        <w:t>effectively</w:t>
      </w:r>
      <w:r>
        <w:t xml:space="preserve"> leads to a reduction of the size of the schema by around 41 loci (corresponding to around 1% of all loci). Th</w:t>
      </w:r>
      <w:r w:rsidR="00457186">
        <w:t>is reduction is caused by the fact</w:t>
      </w:r>
      <w:r>
        <w:t xml:space="preserve"> that during</w:t>
      </w:r>
      <w:r w:rsidR="00457186">
        <w:t xml:space="preserve"> the</w:t>
      </w:r>
      <w:r>
        <w:t xml:space="preserve"> allele calling </w:t>
      </w:r>
      <w:r w:rsidR="00457186">
        <w:t xml:space="preserve">step, </w:t>
      </w:r>
      <w:r w:rsidR="005C4546">
        <w:t>chewBBACA</w:t>
      </w:r>
      <w:r>
        <w:t xml:space="preserve"> cannot </w:t>
      </w:r>
      <w:r w:rsidR="00457186">
        <w:t>properly identify</w:t>
      </w:r>
      <w:r>
        <w:t xml:space="preserve"> coding sequence for these loci.</w:t>
      </w:r>
    </w:p>
    <w:p w14:paraId="5BEE2457" w14:textId="27B1230F" w:rsidR="00CD1326" w:rsidRDefault="00CD1326" w:rsidP="0012516D">
      <w:pPr>
        <w:jc w:val="both"/>
      </w:pPr>
      <w:r>
        <w:t xml:space="preserve">For reference, the samples analyzed within Enterobase have on average </w:t>
      </w:r>
      <w:r w:rsidRPr="00AE30AF">
        <w:t>5.3</w:t>
      </w:r>
      <w:r>
        <w:t xml:space="preserve"> missing loci (median 1, max 286).</w:t>
      </w:r>
    </w:p>
    <w:p w14:paraId="345FF0E6" w14:textId="77BF6A56" w:rsidR="005456FD" w:rsidRPr="00C94FCD" w:rsidRDefault="00B662E3" w:rsidP="0012516D">
      <w:pPr>
        <w:jc w:val="both"/>
        <w:rPr>
          <w:rStyle w:val="Fett"/>
        </w:rPr>
      </w:pPr>
      <w:r w:rsidRPr="00C94FCD">
        <w:rPr>
          <w:rStyle w:val="Fett"/>
        </w:rPr>
        <w:t>I</w:t>
      </w:r>
      <w:r>
        <w:rPr>
          <w:rStyle w:val="Fett"/>
        </w:rPr>
        <w:t>dentification</w:t>
      </w:r>
      <w:r w:rsidR="005456FD" w:rsidRPr="00C94FCD">
        <w:rPr>
          <w:rStyle w:val="Fett"/>
        </w:rPr>
        <w:t xml:space="preserve"> of novel alleles</w:t>
      </w:r>
    </w:p>
    <w:p w14:paraId="33FCA84A" w14:textId="768FEF3F" w:rsidR="005456FD" w:rsidRDefault="005456FD" w:rsidP="0012516D">
      <w:pPr>
        <w:jc w:val="both"/>
      </w:pPr>
      <w:r>
        <w:t>Overall, we f</w:t>
      </w:r>
      <w:r w:rsidR="00457186">
        <w:t>ou</w:t>
      </w:r>
      <w:r>
        <w:t>nd 33387 novel alleles - not previously known to the cgMLST scheme. For each sample we found on average 26.4 novel alleles, with only 17 % of the samples containing no novel allele.</w:t>
      </w:r>
      <w:r w:rsidR="005C4546">
        <w:t xml:space="preserve"> </w:t>
      </w:r>
      <w:r>
        <w:t xml:space="preserve">This finding depends on the order of execution, thus a sample that was analyzed </w:t>
      </w:r>
      <w:r w:rsidR="00457186">
        <w:t xml:space="preserve">at a </w:t>
      </w:r>
      <w:r>
        <w:t>later</w:t>
      </w:r>
      <w:r w:rsidR="00457186">
        <w:t xml:space="preserve"> </w:t>
      </w:r>
      <w:r w:rsidR="00EE0A47">
        <w:t>time point</w:t>
      </w:r>
      <w:r>
        <w:t xml:space="preserve"> can contain alleles already found in samples that were analyzed before.</w:t>
      </w:r>
    </w:p>
    <w:p w14:paraId="2FE02588" w14:textId="2FF7A7EC" w:rsidR="005456FD" w:rsidRDefault="005C4546" w:rsidP="0012516D">
      <w:pPr>
        <w:jc w:val="both"/>
      </w:pPr>
      <w:r>
        <w:t>Nonetheless</w:t>
      </w:r>
      <w:r w:rsidR="005456FD">
        <w:t>, novel alleles also occur frequently for samples analyzed at later stages (See Supp</w:t>
      </w:r>
      <w:r w:rsidR="00F6284F">
        <w:t>lementary</w:t>
      </w:r>
      <w:r w:rsidR="005456FD">
        <w:t xml:space="preserve"> Fig</w:t>
      </w:r>
      <w:r w:rsidR="00F6284F">
        <w:t>ure</w:t>
      </w:r>
      <w:r w:rsidR="005456FD">
        <w:t xml:space="preserve"> </w:t>
      </w:r>
      <w:r w:rsidR="00F6284F">
        <w:t>2</w:t>
      </w:r>
      <w:r w:rsidR="005456FD">
        <w:t>) and</w:t>
      </w:r>
      <w:r w:rsidR="00EE0A47">
        <w:t xml:space="preserve"> we detected no</w:t>
      </w:r>
      <w:r w:rsidR="005456FD">
        <w:t xml:space="preserve"> indication for a saturation in </w:t>
      </w:r>
      <w:r w:rsidR="00EE0A47">
        <w:t>the number of</w:t>
      </w:r>
      <w:r w:rsidR="005456FD">
        <w:t xml:space="preserve"> novel alleles</w:t>
      </w:r>
      <w:r w:rsidR="00EE0A47">
        <w:t xml:space="preserve"> found at the latter stages of the cgMLST analysis</w:t>
      </w:r>
      <w:r w:rsidR="005456FD">
        <w:t xml:space="preserve">. </w:t>
      </w:r>
      <w:r w:rsidR="00EE0A47">
        <w:t xml:space="preserve">In any case, it is important to remember </w:t>
      </w:r>
      <w:r w:rsidR="005456FD">
        <w:t>that the execution order has no impact on the allele numbers themselves.</w:t>
      </w:r>
    </w:p>
    <w:p w14:paraId="0FEE58F2" w14:textId="77777777" w:rsidR="005456FD" w:rsidRDefault="005456FD" w:rsidP="0012516D">
      <w:pPr>
        <w:jc w:val="both"/>
      </w:pPr>
      <w:r>
        <w:t>Thus, finding novel alleles is very common and properly treating these alleles is key for a comparable data analysis.</w:t>
      </w:r>
    </w:p>
    <w:p w14:paraId="602EA7DB" w14:textId="077CFA41" w:rsidR="005456FD" w:rsidRDefault="00EE0A47" w:rsidP="0012516D">
      <w:pPr>
        <w:jc w:val="both"/>
      </w:pPr>
      <w:r>
        <w:t>N</w:t>
      </w:r>
      <w:r w:rsidR="005456FD">
        <w:t xml:space="preserve">ovel alleles </w:t>
      </w:r>
      <w:r>
        <w:t>do not occur in equal measures for</w:t>
      </w:r>
      <w:r w:rsidR="005456FD">
        <w:t xml:space="preserve"> all loci. While there are 261 loci with no new allele</w:t>
      </w:r>
      <w:r>
        <w:t>s</w:t>
      </w:r>
      <w:r w:rsidR="005456FD">
        <w:t xml:space="preserve">, 2151 loci exhibit between 1 and 10 novel alleles. 587 loci </w:t>
      </w:r>
      <w:r>
        <w:t xml:space="preserve">featured </w:t>
      </w:r>
      <w:r w:rsidR="005456FD">
        <w:t xml:space="preserve">more than 10 novel </w:t>
      </w:r>
      <w:r>
        <w:t>alleles</w:t>
      </w:r>
      <w:r w:rsidR="005456FD">
        <w:t xml:space="preserve"> and 226 </w:t>
      </w:r>
      <w:r>
        <w:t xml:space="preserve">loci were attributed with </w:t>
      </w:r>
      <w:r w:rsidR="005456FD">
        <w:t>more than 50</w:t>
      </w:r>
      <w:r>
        <w:t xml:space="preserve"> new alleles</w:t>
      </w:r>
      <w:r w:rsidR="005456FD">
        <w:t>.</w:t>
      </w:r>
      <w:r w:rsidR="00F6284F">
        <w:t xml:space="preserve"> For details, see Supplementary Figure 4.</w:t>
      </w:r>
    </w:p>
    <w:p w14:paraId="5234EAE3" w14:textId="0676EEBE" w:rsidR="005456FD" w:rsidRDefault="005456FD" w:rsidP="0012516D">
      <w:pPr>
        <w:jc w:val="both"/>
      </w:pPr>
      <w:r>
        <w:t>Novel alleles are found more often in certain serovars (e.g. Paratyphi B, Typhimurium, Mbandaka) than others (Enteritidis, Agona, I 4,[5],12:i:-). This reflects the different mutation rate described in the literature</w:t>
      </w:r>
      <w:r w:rsidR="00A4669C">
        <w:t>, see the table below</w:t>
      </w:r>
      <w:r>
        <w:t xml:space="preserve">. </w:t>
      </w:r>
      <w:r w:rsidR="00EE0A47">
        <w:t>In addition</w:t>
      </w:r>
      <w:r>
        <w:t xml:space="preserve">, the sample size, the order of execution and dataset specific biases </w:t>
      </w:r>
      <w:r w:rsidR="00EE0A47">
        <w:t>also influence the detection of novel alleles</w:t>
      </w:r>
      <w:r>
        <w:t>.</w:t>
      </w:r>
    </w:p>
    <w:tbl>
      <w:tblPr>
        <w:tblW w:w="6876" w:type="dxa"/>
        <w:tblCellMar>
          <w:left w:w="70" w:type="dxa"/>
          <w:right w:w="70" w:type="dxa"/>
        </w:tblCellMar>
        <w:tblLook w:val="04A0" w:firstRow="1" w:lastRow="0" w:firstColumn="1" w:lastColumn="0" w:noHBand="0" w:noVBand="1"/>
      </w:tblPr>
      <w:tblGrid>
        <w:gridCol w:w="1370"/>
        <w:gridCol w:w="1018"/>
        <w:gridCol w:w="1514"/>
        <w:gridCol w:w="2974"/>
      </w:tblGrid>
      <w:tr w:rsidR="004522F2" w:rsidRPr="004522F2" w14:paraId="0A39FAF3" w14:textId="77777777" w:rsidTr="00A4669C">
        <w:trPr>
          <w:trHeight w:val="300"/>
        </w:trPr>
        <w:tc>
          <w:tcPr>
            <w:tcW w:w="13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969EB4" w14:textId="77777777" w:rsidR="004522F2" w:rsidRPr="004522F2" w:rsidRDefault="004522F2" w:rsidP="004522F2">
            <w:pPr>
              <w:spacing w:before="0" w:after="0"/>
              <w:rPr>
                <w:rFonts w:ascii="Calibri" w:eastAsia="Times New Roman" w:hAnsi="Calibri" w:cs="Calibri"/>
                <w:b/>
                <w:bCs/>
                <w:sz w:val="22"/>
                <w:lang w:val="de-DE" w:eastAsia="de-DE"/>
              </w:rPr>
            </w:pPr>
            <w:r w:rsidRPr="004522F2">
              <w:rPr>
                <w:rFonts w:ascii="Calibri" w:eastAsia="Times New Roman" w:hAnsi="Calibri" w:cs="Calibri"/>
                <w:b/>
                <w:bCs/>
                <w:sz w:val="22"/>
                <w:lang w:val="de-DE" w:eastAsia="de-DE"/>
              </w:rPr>
              <w:t>Serovar</w:t>
            </w:r>
          </w:p>
        </w:tc>
        <w:tc>
          <w:tcPr>
            <w:tcW w:w="1018" w:type="dxa"/>
            <w:tcBorders>
              <w:top w:val="single" w:sz="8" w:space="0" w:color="auto"/>
              <w:left w:val="nil"/>
              <w:bottom w:val="single" w:sz="8" w:space="0" w:color="auto"/>
              <w:right w:val="single" w:sz="8" w:space="0" w:color="auto"/>
            </w:tcBorders>
            <w:shd w:val="clear" w:color="auto" w:fill="auto"/>
            <w:vAlign w:val="center"/>
            <w:hideMark/>
          </w:tcPr>
          <w:p w14:paraId="54535135" w14:textId="77777777" w:rsidR="004522F2" w:rsidRPr="004522F2" w:rsidRDefault="004522F2" w:rsidP="004522F2">
            <w:pPr>
              <w:spacing w:before="0" w:after="0"/>
              <w:rPr>
                <w:rFonts w:ascii="Calibri" w:eastAsia="Times New Roman" w:hAnsi="Calibri" w:cs="Calibri"/>
                <w:b/>
                <w:bCs/>
                <w:sz w:val="22"/>
                <w:lang w:val="de-DE" w:eastAsia="de-DE"/>
              </w:rPr>
            </w:pPr>
            <w:r w:rsidRPr="004522F2">
              <w:rPr>
                <w:rFonts w:ascii="Calibri" w:eastAsia="Times New Roman" w:hAnsi="Calibri" w:cs="Calibri"/>
                <w:b/>
                <w:bCs/>
                <w:sz w:val="22"/>
                <w:lang w:val="de-DE" w:eastAsia="de-DE"/>
              </w:rPr>
              <w:t>context</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14:paraId="1B5F34B9" w14:textId="77777777" w:rsidR="004522F2" w:rsidRPr="004522F2" w:rsidRDefault="004522F2" w:rsidP="004522F2">
            <w:pPr>
              <w:spacing w:before="0" w:after="0"/>
              <w:rPr>
                <w:rFonts w:ascii="Calibri" w:eastAsia="Times New Roman" w:hAnsi="Calibri" w:cs="Calibri"/>
                <w:b/>
                <w:bCs/>
                <w:sz w:val="22"/>
                <w:lang w:val="de-DE" w:eastAsia="de-DE"/>
              </w:rPr>
            </w:pPr>
            <w:r w:rsidRPr="004522F2">
              <w:rPr>
                <w:rFonts w:ascii="Calibri" w:eastAsia="Times New Roman" w:hAnsi="Calibri" w:cs="Calibri"/>
                <w:b/>
                <w:bCs/>
                <w:sz w:val="22"/>
                <w:lang w:val="de-DE" w:eastAsia="de-DE"/>
              </w:rPr>
              <w:t>SNPs/site/year</w:t>
            </w:r>
          </w:p>
        </w:tc>
        <w:tc>
          <w:tcPr>
            <w:tcW w:w="2974" w:type="dxa"/>
            <w:tcBorders>
              <w:top w:val="single" w:sz="8" w:space="0" w:color="auto"/>
              <w:left w:val="nil"/>
              <w:bottom w:val="single" w:sz="8" w:space="0" w:color="auto"/>
              <w:right w:val="single" w:sz="8" w:space="0" w:color="auto"/>
            </w:tcBorders>
            <w:shd w:val="clear" w:color="auto" w:fill="auto"/>
            <w:vAlign w:val="center"/>
            <w:hideMark/>
          </w:tcPr>
          <w:p w14:paraId="0F88B2A4" w14:textId="77777777" w:rsidR="004522F2" w:rsidRPr="004522F2" w:rsidRDefault="004522F2" w:rsidP="004522F2">
            <w:pPr>
              <w:spacing w:before="0" w:after="0"/>
              <w:rPr>
                <w:rFonts w:ascii="Calibri" w:eastAsia="Times New Roman" w:hAnsi="Calibri" w:cs="Calibri"/>
                <w:b/>
                <w:bCs/>
                <w:sz w:val="22"/>
                <w:lang w:val="de-DE" w:eastAsia="de-DE"/>
              </w:rPr>
            </w:pPr>
            <w:r w:rsidRPr="004522F2">
              <w:rPr>
                <w:rFonts w:ascii="Calibri" w:eastAsia="Times New Roman" w:hAnsi="Calibri" w:cs="Calibri"/>
                <w:b/>
                <w:bCs/>
                <w:sz w:val="22"/>
                <w:lang w:val="de-DE" w:eastAsia="de-DE"/>
              </w:rPr>
              <w:t>DOI</w:t>
            </w:r>
          </w:p>
        </w:tc>
      </w:tr>
      <w:tr w:rsidR="004522F2" w:rsidRPr="004522F2" w14:paraId="1D9C5735" w14:textId="77777777" w:rsidTr="00A4669C">
        <w:trPr>
          <w:trHeight w:val="876"/>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6D5CE6AF" w14:textId="77777777" w:rsidR="004522F2" w:rsidRPr="004522F2" w:rsidRDefault="004522F2" w:rsidP="004522F2">
            <w:pPr>
              <w:spacing w:before="0" w:after="0"/>
              <w:rPr>
                <w:rFonts w:ascii="Calibri" w:eastAsia="Times New Roman" w:hAnsi="Calibri" w:cs="Calibri"/>
                <w:b/>
                <w:bCs/>
                <w:sz w:val="22"/>
                <w:lang w:val="de-DE" w:eastAsia="de-DE"/>
              </w:rPr>
            </w:pPr>
            <w:r w:rsidRPr="004522F2">
              <w:rPr>
                <w:rFonts w:ascii="Calibri" w:eastAsia="Times New Roman" w:hAnsi="Calibri" w:cs="Calibri"/>
                <w:b/>
                <w:bCs/>
                <w:sz w:val="22"/>
                <w:lang w:val="de-DE" w:eastAsia="de-DE"/>
              </w:rPr>
              <w:t>Agona</w:t>
            </w:r>
          </w:p>
        </w:tc>
        <w:tc>
          <w:tcPr>
            <w:tcW w:w="1018" w:type="dxa"/>
            <w:tcBorders>
              <w:top w:val="nil"/>
              <w:left w:val="nil"/>
              <w:bottom w:val="single" w:sz="8" w:space="0" w:color="auto"/>
              <w:right w:val="single" w:sz="8" w:space="0" w:color="auto"/>
            </w:tcBorders>
            <w:shd w:val="clear" w:color="auto" w:fill="auto"/>
            <w:vAlign w:val="center"/>
            <w:hideMark/>
          </w:tcPr>
          <w:p w14:paraId="200AC070" w14:textId="77777777" w:rsidR="004522F2" w:rsidRPr="004522F2" w:rsidRDefault="004522F2"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t> </w:t>
            </w:r>
          </w:p>
        </w:tc>
        <w:tc>
          <w:tcPr>
            <w:tcW w:w="1514" w:type="dxa"/>
            <w:tcBorders>
              <w:top w:val="nil"/>
              <w:left w:val="nil"/>
              <w:bottom w:val="single" w:sz="8" w:space="0" w:color="auto"/>
              <w:right w:val="single" w:sz="8" w:space="0" w:color="auto"/>
            </w:tcBorders>
            <w:shd w:val="clear" w:color="auto" w:fill="auto"/>
            <w:vAlign w:val="center"/>
            <w:hideMark/>
          </w:tcPr>
          <w:p w14:paraId="57853BB6" w14:textId="77777777" w:rsidR="004522F2" w:rsidRPr="004522F2" w:rsidRDefault="004522F2"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t>5.7 × 10</w:t>
            </w:r>
            <w:r w:rsidRPr="004522F2">
              <w:rPr>
                <w:rFonts w:ascii="Calibri" w:eastAsia="Times New Roman" w:hAnsi="Calibri" w:cs="Calibri"/>
                <w:sz w:val="22"/>
                <w:vertAlign w:val="superscript"/>
                <w:lang w:val="de-DE" w:eastAsia="de-DE"/>
              </w:rPr>
              <w:t xml:space="preserve">−8  </w:t>
            </w:r>
            <w:r w:rsidRPr="004522F2">
              <w:rPr>
                <w:rFonts w:ascii="Calibri" w:eastAsia="Times New Roman" w:hAnsi="Calibri" w:cs="Calibri"/>
                <w:sz w:val="22"/>
                <w:lang w:val="de-DE" w:eastAsia="de-DE"/>
              </w:rPr>
              <w:t>-1.3 × 10</w:t>
            </w:r>
            <w:r w:rsidRPr="004522F2">
              <w:rPr>
                <w:rFonts w:ascii="Calibri" w:eastAsia="Times New Roman" w:hAnsi="Calibri" w:cs="Calibri"/>
                <w:sz w:val="22"/>
                <w:vertAlign w:val="superscript"/>
                <w:lang w:val="de-DE" w:eastAsia="de-DE"/>
              </w:rPr>
              <w:t>−7</w:t>
            </w:r>
          </w:p>
        </w:tc>
        <w:tc>
          <w:tcPr>
            <w:tcW w:w="2974" w:type="dxa"/>
            <w:tcBorders>
              <w:top w:val="nil"/>
              <w:left w:val="nil"/>
              <w:bottom w:val="single" w:sz="8" w:space="0" w:color="auto"/>
              <w:right w:val="single" w:sz="8" w:space="0" w:color="auto"/>
            </w:tcBorders>
            <w:shd w:val="clear" w:color="auto" w:fill="auto"/>
            <w:vAlign w:val="center"/>
            <w:hideMark/>
          </w:tcPr>
          <w:p w14:paraId="0A8B5083" w14:textId="77777777" w:rsidR="004522F2" w:rsidRPr="004522F2" w:rsidRDefault="004522F2" w:rsidP="004522F2">
            <w:pPr>
              <w:spacing w:before="0" w:after="0"/>
              <w:rPr>
                <w:rFonts w:ascii="Calibri" w:eastAsia="Times New Roman" w:hAnsi="Calibri" w:cs="Calibri"/>
                <w:color w:val="000000"/>
                <w:sz w:val="22"/>
                <w:lang w:val="de-DE" w:eastAsia="de-DE"/>
              </w:rPr>
            </w:pPr>
            <w:r w:rsidRPr="004522F2">
              <w:rPr>
                <w:rFonts w:ascii="Calibri" w:eastAsia="Times New Roman" w:hAnsi="Calibri" w:cs="Calibri"/>
                <w:color w:val="000000"/>
                <w:sz w:val="22"/>
                <w:lang w:val="de-DE" w:eastAsia="de-DE"/>
              </w:rPr>
              <w:t>e1003471-10.1371/journal.pgen.1003471.</w:t>
            </w:r>
          </w:p>
        </w:tc>
      </w:tr>
      <w:tr w:rsidR="004522F2" w:rsidRPr="004522F2" w14:paraId="75362C4D" w14:textId="77777777" w:rsidTr="00A4669C">
        <w:trPr>
          <w:trHeight w:val="588"/>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1CDC7FCC" w14:textId="77777777" w:rsidR="004522F2" w:rsidRPr="004522F2" w:rsidRDefault="004522F2" w:rsidP="004522F2">
            <w:pPr>
              <w:spacing w:before="0" w:after="0"/>
              <w:rPr>
                <w:rFonts w:ascii="Calibri" w:eastAsia="Times New Roman" w:hAnsi="Calibri" w:cs="Calibri"/>
                <w:b/>
                <w:bCs/>
                <w:sz w:val="22"/>
                <w:lang w:val="de-DE" w:eastAsia="de-DE"/>
              </w:rPr>
            </w:pPr>
            <w:r w:rsidRPr="004522F2">
              <w:rPr>
                <w:rFonts w:ascii="Calibri" w:eastAsia="Times New Roman" w:hAnsi="Calibri" w:cs="Calibri"/>
                <w:b/>
                <w:bCs/>
                <w:sz w:val="22"/>
                <w:lang w:val="de-DE" w:eastAsia="de-DE"/>
              </w:rPr>
              <w:t>Enteritidis</w:t>
            </w:r>
          </w:p>
        </w:tc>
        <w:tc>
          <w:tcPr>
            <w:tcW w:w="1018" w:type="dxa"/>
            <w:tcBorders>
              <w:top w:val="nil"/>
              <w:left w:val="nil"/>
              <w:bottom w:val="single" w:sz="8" w:space="0" w:color="auto"/>
              <w:right w:val="single" w:sz="8" w:space="0" w:color="auto"/>
            </w:tcBorders>
            <w:shd w:val="clear" w:color="auto" w:fill="auto"/>
            <w:vAlign w:val="center"/>
            <w:hideMark/>
          </w:tcPr>
          <w:p w14:paraId="521F74CC" w14:textId="77777777" w:rsidR="004522F2" w:rsidRPr="004522F2" w:rsidRDefault="004522F2"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t> </w:t>
            </w:r>
          </w:p>
        </w:tc>
        <w:tc>
          <w:tcPr>
            <w:tcW w:w="1514" w:type="dxa"/>
            <w:tcBorders>
              <w:top w:val="nil"/>
              <w:left w:val="nil"/>
              <w:bottom w:val="single" w:sz="8" w:space="0" w:color="auto"/>
              <w:right w:val="single" w:sz="8" w:space="0" w:color="auto"/>
            </w:tcBorders>
            <w:shd w:val="clear" w:color="auto" w:fill="auto"/>
            <w:vAlign w:val="center"/>
            <w:hideMark/>
          </w:tcPr>
          <w:p w14:paraId="1BD09F16" w14:textId="77777777" w:rsidR="004522F2" w:rsidRPr="004522F2" w:rsidRDefault="004522F2"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t>2.2 × 10</w:t>
            </w:r>
            <w:r w:rsidRPr="004522F2">
              <w:rPr>
                <w:rFonts w:ascii="Calibri" w:eastAsia="Times New Roman" w:hAnsi="Calibri" w:cs="Calibri"/>
                <w:sz w:val="22"/>
                <w:vertAlign w:val="superscript"/>
                <w:lang w:val="de-DE" w:eastAsia="de-DE"/>
              </w:rPr>
              <w:t>−7</w:t>
            </w:r>
          </w:p>
        </w:tc>
        <w:tc>
          <w:tcPr>
            <w:tcW w:w="2974" w:type="dxa"/>
            <w:tcBorders>
              <w:top w:val="nil"/>
              <w:left w:val="nil"/>
              <w:bottom w:val="single" w:sz="8" w:space="0" w:color="auto"/>
              <w:right w:val="single" w:sz="8" w:space="0" w:color="auto"/>
            </w:tcBorders>
            <w:shd w:val="clear" w:color="auto" w:fill="auto"/>
            <w:vAlign w:val="center"/>
            <w:hideMark/>
          </w:tcPr>
          <w:p w14:paraId="4FB88795" w14:textId="77777777" w:rsidR="004522F2" w:rsidRPr="004522F2" w:rsidRDefault="004522F2" w:rsidP="004522F2">
            <w:pPr>
              <w:spacing w:before="0" w:after="0"/>
              <w:rPr>
                <w:rFonts w:ascii="Calibri" w:eastAsia="Times New Roman" w:hAnsi="Calibri" w:cs="Calibri"/>
                <w:color w:val="000000"/>
                <w:sz w:val="22"/>
                <w:lang w:val="de-DE" w:eastAsia="de-DE"/>
              </w:rPr>
            </w:pPr>
            <w:r w:rsidRPr="004522F2">
              <w:rPr>
                <w:rFonts w:ascii="Calibri" w:eastAsia="Times New Roman" w:hAnsi="Calibri" w:cs="Calibri"/>
                <w:color w:val="000000"/>
                <w:sz w:val="22"/>
                <w:lang w:val="de-DE" w:eastAsia="de-DE"/>
              </w:rPr>
              <w:t>10.3201/eid2009.131095</w:t>
            </w:r>
          </w:p>
        </w:tc>
      </w:tr>
      <w:tr w:rsidR="004522F2" w:rsidRPr="004522F2" w14:paraId="2B2E15BB" w14:textId="77777777" w:rsidTr="00A4669C">
        <w:trPr>
          <w:trHeight w:val="588"/>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3A4E899F" w14:textId="77777777" w:rsidR="004522F2" w:rsidRPr="004522F2" w:rsidRDefault="004522F2" w:rsidP="004522F2">
            <w:pPr>
              <w:spacing w:before="0" w:after="0"/>
              <w:rPr>
                <w:rFonts w:ascii="Calibri" w:eastAsia="Times New Roman" w:hAnsi="Calibri" w:cs="Calibri"/>
                <w:b/>
                <w:bCs/>
                <w:sz w:val="22"/>
                <w:lang w:val="de-DE" w:eastAsia="de-DE"/>
              </w:rPr>
            </w:pPr>
            <w:r w:rsidRPr="004522F2">
              <w:rPr>
                <w:rFonts w:ascii="Calibri" w:eastAsia="Times New Roman" w:hAnsi="Calibri" w:cs="Calibri"/>
                <w:b/>
                <w:bCs/>
                <w:sz w:val="22"/>
                <w:lang w:val="de-DE" w:eastAsia="de-DE"/>
              </w:rPr>
              <w:t>Typhimurium</w:t>
            </w:r>
          </w:p>
        </w:tc>
        <w:tc>
          <w:tcPr>
            <w:tcW w:w="1018" w:type="dxa"/>
            <w:tcBorders>
              <w:top w:val="nil"/>
              <w:left w:val="nil"/>
              <w:bottom w:val="single" w:sz="8" w:space="0" w:color="auto"/>
              <w:right w:val="single" w:sz="8" w:space="0" w:color="auto"/>
            </w:tcBorders>
            <w:shd w:val="clear" w:color="auto" w:fill="auto"/>
            <w:vAlign w:val="center"/>
            <w:hideMark/>
          </w:tcPr>
          <w:p w14:paraId="72027825" w14:textId="77777777" w:rsidR="004522F2" w:rsidRPr="004522F2" w:rsidRDefault="004522F2"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t> </w:t>
            </w:r>
          </w:p>
        </w:tc>
        <w:tc>
          <w:tcPr>
            <w:tcW w:w="1514" w:type="dxa"/>
            <w:tcBorders>
              <w:top w:val="nil"/>
              <w:left w:val="nil"/>
              <w:bottom w:val="single" w:sz="8" w:space="0" w:color="auto"/>
              <w:right w:val="single" w:sz="8" w:space="0" w:color="auto"/>
            </w:tcBorders>
            <w:shd w:val="clear" w:color="auto" w:fill="auto"/>
            <w:vAlign w:val="center"/>
            <w:hideMark/>
          </w:tcPr>
          <w:p w14:paraId="63C8060C" w14:textId="77777777" w:rsidR="004522F2" w:rsidRPr="004522F2" w:rsidRDefault="004522F2"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t>1.49 × 10</w:t>
            </w:r>
            <w:r w:rsidRPr="004522F2">
              <w:rPr>
                <w:rFonts w:ascii="Calibri" w:eastAsia="Times New Roman" w:hAnsi="Calibri" w:cs="Calibri"/>
                <w:sz w:val="22"/>
                <w:vertAlign w:val="superscript"/>
                <w:lang w:val="de-DE" w:eastAsia="de-DE"/>
              </w:rPr>
              <w:t>-6</w:t>
            </w:r>
          </w:p>
        </w:tc>
        <w:tc>
          <w:tcPr>
            <w:tcW w:w="2974" w:type="dxa"/>
            <w:tcBorders>
              <w:top w:val="nil"/>
              <w:left w:val="nil"/>
              <w:bottom w:val="single" w:sz="8" w:space="0" w:color="auto"/>
              <w:right w:val="single" w:sz="8" w:space="0" w:color="auto"/>
            </w:tcBorders>
            <w:shd w:val="clear" w:color="auto" w:fill="auto"/>
            <w:vAlign w:val="center"/>
            <w:hideMark/>
          </w:tcPr>
          <w:p w14:paraId="1ABEF79E" w14:textId="77777777" w:rsidR="004522F2" w:rsidRPr="004522F2" w:rsidRDefault="00C120FF" w:rsidP="004522F2">
            <w:pPr>
              <w:spacing w:before="0" w:after="0"/>
              <w:rPr>
                <w:rFonts w:ascii="Calibri" w:eastAsia="Times New Roman" w:hAnsi="Calibri" w:cs="Calibri"/>
                <w:color w:val="000000"/>
                <w:sz w:val="22"/>
                <w:lang w:val="de-DE" w:eastAsia="de-DE"/>
              </w:rPr>
            </w:pPr>
            <w:hyperlink r:id="rId12" w:history="1">
              <w:r w:rsidR="004522F2" w:rsidRPr="004522F2">
                <w:rPr>
                  <w:rFonts w:ascii="Calibri" w:eastAsia="Times New Roman" w:hAnsi="Calibri" w:cs="Calibri"/>
                  <w:color w:val="000000"/>
                  <w:sz w:val="22"/>
                  <w:lang w:val="de-DE" w:eastAsia="de-DE"/>
                </w:rPr>
                <w:t>10.1128/jcm.01733-15 </w:t>
              </w:r>
            </w:hyperlink>
          </w:p>
        </w:tc>
      </w:tr>
      <w:tr w:rsidR="004522F2" w:rsidRPr="004522F2" w14:paraId="68B43474" w14:textId="77777777" w:rsidTr="00A4669C">
        <w:trPr>
          <w:trHeight w:val="876"/>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22047CA7" w14:textId="77777777" w:rsidR="004522F2" w:rsidRPr="004522F2" w:rsidRDefault="004522F2" w:rsidP="004522F2">
            <w:pPr>
              <w:spacing w:before="0" w:after="0"/>
              <w:rPr>
                <w:rFonts w:ascii="Calibri" w:eastAsia="Times New Roman" w:hAnsi="Calibri" w:cs="Calibri"/>
                <w:b/>
                <w:bCs/>
                <w:sz w:val="22"/>
                <w:lang w:val="de-DE" w:eastAsia="de-DE"/>
              </w:rPr>
            </w:pPr>
            <w:r w:rsidRPr="004522F2">
              <w:rPr>
                <w:rFonts w:ascii="Calibri" w:eastAsia="Times New Roman" w:hAnsi="Calibri" w:cs="Calibri"/>
                <w:b/>
                <w:bCs/>
                <w:sz w:val="22"/>
                <w:lang w:val="de-DE" w:eastAsia="de-DE"/>
              </w:rPr>
              <w:t xml:space="preserve">Typhimurium  </w:t>
            </w:r>
          </w:p>
        </w:tc>
        <w:tc>
          <w:tcPr>
            <w:tcW w:w="1018" w:type="dxa"/>
            <w:tcBorders>
              <w:top w:val="nil"/>
              <w:left w:val="nil"/>
              <w:bottom w:val="single" w:sz="8" w:space="0" w:color="auto"/>
              <w:right w:val="single" w:sz="8" w:space="0" w:color="auto"/>
            </w:tcBorders>
            <w:shd w:val="clear" w:color="auto" w:fill="auto"/>
            <w:vAlign w:val="center"/>
            <w:hideMark/>
          </w:tcPr>
          <w:p w14:paraId="212EE4B7" w14:textId="77777777" w:rsidR="004522F2" w:rsidRPr="001632E3" w:rsidRDefault="004522F2" w:rsidP="004522F2">
            <w:pPr>
              <w:spacing w:before="0" w:after="0"/>
              <w:rPr>
                <w:rFonts w:ascii="Calibri" w:eastAsia="Times New Roman" w:hAnsi="Calibri" w:cs="Calibri"/>
                <w:sz w:val="22"/>
                <w:lang w:eastAsia="de-DE"/>
              </w:rPr>
            </w:pPr>
            <w:r w:rsidRPr="001632E3">
              <w:rPr>
                <w:rFonts w:ascii="Calibri" w:eastAsia="Times New Roman" w:hAnsi="Calibri" w:cs="Calibri"/>
                <w:sz w:val="22"/>
                <w:lang w:eastAsia="de-DE"/>
              </w:rPr>
              <w:t xml:space="preserve">ST313 causing invasive </w:t>
            </w:r>
            <w:r w:rsidRPr="001632E3">
              <w:rPr>
                <w:rFonts w:ascii="Calibri" w:eastAsia="Times New Roman" w:hAnsi="Calibri" w:cs="Calibri"/>
                <w:sz w:val="22"/>
                <w:lang w:eastAsia="de-DE"/>
              </w:rPr>
              <w:lastRenderedPageBreak/>
              <w:t>infections in Africa</w:t>
            </w:r>
          </w:p>
        </w:tc>
        <w:tc>
          <w:tcPr>
            <w:tcW w:w="1514" w:type="dxa"/>
            <w:tcBorders>
              <w:top w:val="nil"/>
              <w:left w:val="nil"/>
              <w:bottom w:val="single" w:sz="8" w:space="0" w:color="auto"/>
              <w:right w:val="single" w:sz="8" w:space="0" w:color="auto"/>
            </w:tcBorders>
            <w:shd w:val="clear" w:color="auto" w:fill="auto"/>
            <w:vAlign w:val="center"/>
            <w:hideMark/>
          </w:tcPr>
          <w:p w14:paraId="1F09165A" w14:textId="77777777" w:rsidR="004522F2" w:rsidRPr="004522F2" w:rsidRDefault="004522F2"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lastRenderedPageBreak/>
              <w:t>1.9 × 10</w:t>
            </w:r>
            <w:r w:rsidRPr="004522F2">
              <w:rPr>
                <w:rFonts w:ascii="Calibri" w:eastAsia="Times New Roman" w:hAnsi="Calibri" w:cs="Calibri"/>
                <w:sz w:val="22"/>
                <w:vertAlign w:val="superscript"/>
                <w:lang w:val="de-DE" w:eastAsia="de-DE"/>
              </w:rPr>
              <w:t>−7</w:t>
            </w:r>
          </w:p>
        </w:tc>
        <w:tc>
          <w:tcPr>
            <w:tcW w:w="2974" w:type="dxa"/>
            <w:tcBorders>
              <w:top w:val="nil"/>
              <w:left w:val="nil"/>
              <w:bottom w:val="single" w:sz="8" w:space="0" w:color="auto"/>
              <w:right w:val="single" w:sz="8" w:space="0" w:color="auto"/>
            </w:tcBorders>
            <w:shd w:val="clear" w:color="auto" w:fill="auto"/>
            <w:vAlign w:val="center"/>
            <w:hideMark/>
          </w:tcPr>
          <w:p w14:paraId="5502D50D" w14:textId="77777777" w:rsidR="004522F2" w:rsidRPr="004522F2" w:rsidRDefault="004522F2" w:rsidP="004522F2">
            <w:pPr>
              <w:spacing w:before="0" w:after="0"/>
              <w:rPr>
                <w:rFonts w:ascii="Calibri" w:eastAsia="Times New Roman" w:hAnsi="Calibri" w:cs="Calibri"/>
                <w:color w:val="000000"/>
                <w:sz w:val="22"/>
                <w:lang w:val="de-DE" w:eastAsia="de-DE"/>
              </w:rPr>
            </w:pPr>
            <w:r w:rsidRPr="004522F2">
              <w:rPr>
                <w:rFonts w:ascii="Calibri" w:eastAsia="Times New Roman" w:hAnsi="Calibri" w:cs="Calibri"/>
                <w:color w:val="000000"/>
                <w:sz w:val="22"/>
                <w:lang w:val="de-DE" w:eastAsia="de-DE"/>
              </w:rPr>
              <w:t>10.1038/ng.2423</w:t>
            </w:r>
          </w:p>
        </w:tc>
      </w:tr>
      <w:tr w:rsidR="004522F2" w:rsidRPr="004522F2" w14:paraId="736EC5B4" w14:textId="77777777" w:rsidTr="00A4669C">
        <w:trPr>
          <w:trHeight w:val="588"/>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644D3316" w14:textId="77777777" w:rsidR="004522F2" w:rsidRPr="004522F2" w:rsidRDefault="004522F2" w:rsidP="004522F2">
            <w:pPr>
              <w:spacing w:before="0" w:after="0"/>
              <w:rPr>
                <w:rFonts w:ascii="Calibri" w:eastAsia="Times New Roman" w:hAnsi="Calibri" w:cs="Calibri"/>
                <w:b/>
                <w:bCs/>
                <w:sz w:val="22"/>
                <w:lang w:val="de-DE" w:eastAsia="de-DE"/>
              </w:rPr>
            </w:pPr>
            <w:r w:rsidRPr="004522F2">
              <w:rPr>
                <w:rFonts w:ascii="Calibri" w:eastAsia="Times New Roman" w:hAnsi="Calibri" w:cs="Calibri"/>
                <w:b/>
                <w:bCs/>
                <w:sz w:val="22"/>
                <w:lang w:val="de-DE" w:eastAsia="de-DE"/>
              </w:rPr>
              <w:t>Typhimurium</w:t>
            </w:r>
          </w:p>
        </w:tc>
        <w:tc>
          <w:tcPr>
            <w:tcW w:w="1018" w:type="dxa"/>
            <w:tcBorders>
              <w:top w:val="nil"/>
              <w:left w:val="nil"/>
              <w:bottom w:val="single" w:sz="8" w:space="0" w:color="auto"/>
              <w:right w:val="single" w:sz="8" w:space="0" w:color="auto"/>
            </w:tcBorders>
            <w:shd w:val="clear" w:color="auto" w:fill="auto"/>
            <w:vAlign w:val="center"/>
            <w:hideMark/>
          </w:tcPr>
          <w:p w14:paraId="00ADB0E2" w14:textId="77777777" w:rsidR="004522F2" w:rsidRPr="004522F2" w:rsidRDefault="004522F2"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t>epidemic DT104 infections</w:t>
            </w:r>
          </w:p>
        </w:tc>
        <w:tc>
          <w:tcPr>
            <w:tcW w:w="1514" w:type="dxa"/>
            <w:tcBorders>
              <w:top w:val="nil"/>
              <w:left w:val="nil"/>
              <w:bottom w:val="single" w:sz="8" w:space="0" w:color="auto"/>
              <w:right w:val="single" w:sz="8" w:space="0" w:color="auto"/>
            </w:tcBorders>
            <w:shd w:val="clear" w:color="auto" w:fill="auto"/>
            <w:vAlign w:val="center"/>
            <w:hideMark/>
          </w:tcPr>
          <w:p w14:paraId="22677212" w14:textId="77777777" w:rsidR="004522F2" w:rsidRPr="004522F2" w:rsidRDefault="004522F2"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t>3.4 × 10</w:t>
            </w:r>
            <w:r w:rsidRPr="004522F2">
              <w:rPr>
                <w:rFonts w:ascii="Calibri" w:eastAsia="Times New Roman" w:hAnsi="Calibri" w:cs="Calibri"/>
                <w:sz w:val="22"/>
                <w:vertAlign w:val="superscript"/>
                <w:lang w:val="de-DE" w:eastAsia="de-DE"/>
              </w:rPr>
              <w:t>−7</w:t>
            </w:r>
          </w:p>
        </w:tc>
        <w:tc>
          <w:tcPr>
            <w:tcW w:w="2974" w:type="dxa"/>
            <w:tcBorders>
              <w:top w:val="nil"/>
              <w:left w:val="nil"/>
              <w:bottom w:val="single" w:sz="8" w:space="0" w:color="auto"/>
              <w:right w:val="single" w:sz="8" w:space="0" w:color="auto"/>
            </w:tcBorders>
            <w:shd w:val="clear" w:color="auto" w:fill="auto"/>
            <w:vAlign w:val="center"/>
            <w:hideMark/>
          </w:tcPr>
          <w:p w14:paraId="2A3FFA36" w14:textId="77777777" w:rsidR="004522F2" w:rsidRPr="004522F2" w:rsidRDefault="004522F2" w:rsidP="004522F2">
            <w:pPr>
              <w:spacing w:before="0" w:after="0"/>
              <w:rPr>
                <w:rFonts w:ascii="Calibri" w:eastAsia="Times New Roman" w:hAnsi="Calibri" w:cs="Calibri"/>
                <w:color w:val="000000"/>
                <w:sz w:val="22"/>
                <w:lang w:val="de-DE" w:eastAsia="de-DE"/>
              </w:rPr>
            </w:pPr>
            <w:r w:rsidRPr="004522F2">
              <w:rPr>
                <w:rFonts w:ascii="Calibri" w:eastAsia="Times New Roman" w:hAnsi="Calibri" w:cs="Calibri"/>
                <w:color w:val="000000"/>
                <w:sz w:val="22"/>
                <w:lang w:val="de-DE" w:eastAsia="de-DE"/>
              </w:rPr>
              <w:t>10.1126/science.1240578</w:t>
            </w:r>
          </w:p>
        </w:tc>
      </w:tr>
      <w:tr w:rsidR="004522F2" w:rsidRPr="004522F2" w14:paraId="27F70382" w14:textId="77777777" w:rsidTr="00A4669C">
        <w:trPr>
          <w:trHeight w:val="588"/>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7BA36D4B" w14:textId="77777777" w:rsidR="004522F2" w:rsidRPr="004522F2" w:rsidRDefault="004522F2" w:rsidP="004522F2">
            <w:pPr>
              <w:spacing w:before="0" w:after="0"/>
              <w:rPr>
                <w:rFonts w:ascii="Calibri" w:eastAsia="Times New Roman" w:hAnsi="Calibri" w:cs="Calibri"/>
                <w:b/>
                <w:bCs/>
                <w:sz w:val="22"/>
                <w:lang w:val="de-DE" w:eastAsia="de-DE"/>
              </w:rPr>
            </w:pPr>
            <w:r w:rsidRPr="004522F2">
              <w:rPr>
                <w:rFonts w:ascii="Calibri" w:eastAsia="Times New Roman" w:hAnsi="Calibri" w:cs="Calibri"/>
                <w:b/>
                <w:bCs/>
                <w:sz w:val="22"/>
                <w:lang w:val="de-DE" w:eastAsia="de-DE"/>
              </w:rPr>
              <w:t>Typhimurium</w:t>
            </w:r>
          </w:p>
        </w:tc>
        <w:tc>
          <w:tcPr>
            <w:tcW w:w="1018" w:type="dxa"/>
            <w:tcBorders>
              <w:top w:val="nil"/>
              <w:left w:val="nil"/>
              <w:bottom w:val="single" w:sz="8" w:space="0" w:color="auto"/>
              <w:right w:val="single" w:sz="8" w:space="0" w:color="auto"/>
            </w:tcBorders>
            <w:shd w:val="clear" w:color="auto" w:fill="auto"/>
            <w:vAlign w:val="center"/>
            <w:hideMark/>
          </w:tcPr>
          <w:p w14:paraId="47A4CD75" w14:textId="77777777" w:rsidR="004522F2" w:rsidRPr="004522F2" w:rsidRDefault="004522F2"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t>135a chicken farm outbreak</w:t>
            </w:r>
          </w:p>
        </w:tc>
        <w:tc>
          <w:tcPr>
            <w:tcW w:w="1514" w:type="dxa"/>
            <w:tcBorders>
              <w:top w:val="nil"/>
              <w:left w:val="nil"/>
              <w:bottom w:val="single" w:sz="8" w:space="0" w:color="auto"/>
              <w:right w:val="single" w:sz="8" w:space="0" w:color="auto"/>
            </w:tcBorders>
            <w:shd w:val="clear" w:color="auto" w:fill="auto"/>
            <w:vAlign w:val="center"/>
            <w:hideMark/>
          </w:tcPr>
          <w:p w14:paraId="186ADB0C" w14:textId="77777777" w:rsidR="004522F2" w:rsidRPr="004522F2" w:rsidRDefault="004522F2"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t>1 × 10</w:t>
            </w:r>
            <w:r w:rsidRPr="004522F2">
              <w:rPr>
                <w:rFonts w:ascii="Calibri" w:eastAsia="Times New Roman" w:hAnsi="Calibri" w:cs="Calibri"/>
                <w:sz w:val="22"/>
                <w:vertAlign w:val="superscript"/>
                <w:lang w:val="de-DE" w:eastAsia="de-DE"/>
              </w:rPr>
              <w:t>-6</w:t>
            </w:r>
          </w:p>
        </w:tc>
        <w:tc>
          <w:tcPr>
            <w:tcW w:w="2974" w:type="dxa"/>
            <w:tcBorders>
              <w:top w:val="nil"/>
              <w:left w:val="nil"/>
              <w:bottom w:val="single" w:sz="8" w:space="0" w:color="auto"/>
              <w:right w:val="single" w:sz="8" w:space="0" w:color="auto"/>
            </w:tcBorders>
            <w:shd w:val="clear" w:color="auto" w:fill="auto"/>
            <w:vAlign w:val="center"/>
            <w:hideMark/>
          </w:tcPr>
          <w:p w14:paraId="0B391569" w14:textId="77777777" w:rsidR="004522F2" w:rsidRPr="004522F2" w:rsidRDefault="00C120FF" w:rsidP="004522F2">
            <w:pPr>
              <w:spacing w:before="0" w:after="0"/>
              <w:rPr>
                <w:rFonts w:ascii="Calibri" w:eastAsia="Times New Roman" w:hAnsi="Calibri" w:cs="Calibri"/>
                <w:color w:val="000000"/>
                <w:sz w:val="22"/>
                <w:lang w:val="de-DE" w:eastAsia="de-DE"/>
              </w:rPr>
            </w:pPr>
            <w:hyperlink r:id="rId13" w:history="1">
              <w:r w:rsidR="004522F2" w:rsidRPr="004522F2">
                <w:rPr>
                  <w:rFonts w:ascii="Calibri" w:eastAsia="Times New Roman" w:hAnsi="Calibri" w:cs="Calibri"/>
                  <w:color w:val="000000"/>
                  <w:sz w:val="22"/>
                  <w:lang w:val="de-DE" w:eastAsia="de-DE"/>
                </w:rPr>
                <w:t>10.1186/1471-2164-14-800</w:t>
              </w:r>
            </w:hyperlink>
          </w:p>
        </w:tc>
      </w:tr>
      <w:tr w:rsidR="00A4669C" w:rsidRPr="004522F2" w14:paraId="03E07CD2" w14:textId="77777777" w:rsidTr="00A4669C">
        <w:trPr>
          <w:trHeight w:val="588"/>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4A4E6C11" w14:textId="77777777" w:rsidR="00A4669C" w:rsidRPr="004522F2" w:rsidRDefault="00A4669C" w:rsidP="004522F2">
            <w:pPr>
              <w:spacing w:before="0" w:after="0"/>
              <w:rPr>
                <w:rFonts w:ascii="Calibri" w:eastAsia="Times New Roman" w:hAnsi="Calibri" w:cs="Calibri"/>
                <w:b/>
                <w:bCs/>
                <w:sz w:val="22"/>
                <w:lang w:val="de-DE" w:eastAsia="de-DE"/>
              </w:rPr>
            </w:pPr>
            <w:r w:rsidRPr="004522F2">
              <w:rPr>
                <w:rFonts w:ascii="Calibri" w:eastAsia="Times New Roman" w:hAnsi="Calibri" w:cs="Calibri"/>
                <w:b/>
                <w:bCs/>
                <w:sz w:val="22"/>
                <w:lang w:val="de-DE" w:eastAsia="de-DE"/>
              </w:rPr>
              <w:t>Typhimurium</w:t>
            </w:r>
          </w:p>
        </w:tc>
        <w:tc>
          <w:tcPr>
            <w:tcW w:w="1018" w:type="dxa"/>
            <w:tcBorders>
              <w:top w:val="nil"/>
              <w:left w:val="nil"/>
              <w:bottom w:val="single" w:sz="8" w:space="0" w:color="auto"/>
              <w:right w:val="single" w:sz="8" w:space="0" w:color="auto"/>
            </w:tcBorders>
            <w:shd w:val="clear" w:color="auto" w:fill="auto"/>
            <w:vAlign w:val="center"/>
            <w:hideMark/>
          </w:tcPr>
          <w:p w14:paraId="3D9499D9" w14:textId="77777777" w:rsidR="00A4669C" w:rsidRPr="001632E3" w:rsidRDefault="00A4669C" w:rsidP="004522F2">
            <w:pPr>
              <w:spacing w:before="0" w:after="0"/>
              <w:rPr>
                <w:rFonts w:ascii="Calibri" w:eastAsia="Times New Roman" w:hAnsi="Calibri" w:cs="Calibri"/>
                <w:sz w:val="22"/>
                <w:lang w:eastAsia="de-DE"/>
              </w:rPr>
            </w:pPr>
            <w:r w:rsidRPr="001632E3">
              <w:rPr>
                <w:rFonts w:ascii="Calibri" w:eastAsia="Times New Roman" w:hAnsi="Calibri" w:cs="Calibri"/>
                <w:sz w:val="22"/>
                <w:lang w:eastAsia="de-DE"/>
              </w:rPr>
              <w:t>DT160 outbreak in New Zealand</w:t>
            </w:r>
          </w:p>
        </w:tc>
        <w:tc>
          <w:tcPr>
            <w:tcW w:w="1514" w:type="dxa"/>
            <w:tcBorders>
              <w:top w:val="nil"/>
              <w:left w:val="nil"/>
              <w:bottom w:val="single" w:sz="8" w:space="0" w:color="auto"/>
              <w:right w:val="single" w:sz="8" w:space="0" w:color="auto"/>
            </w:tcBorders>
            <w:shd w:val="clear" w:color="auto" w:fill="auto"/>
            <w:vAlign w:val="center"/>
            <w:hideMark/>
          </w:tcPr>
          <w:p w14:paraId="08DEF33A" w14:textId="77777777" w:rsidR="00A4669C" w:rsidRPr="004522F2" w:rsidRDefault="00A4669C" w:rsidP="004522F2">
            <w:pPr>
              <w:spacing w:before="0" w:after="0"/>
              <w:rPr>
                <w:rFonts w:ascii="Calibri" w:eastAsia="Times New Roman" w:hAnsi="Calibri" w:cs="Calibri"/>
                <w:sz w:val="22"/>
                <w:lang w:val="de-DE" w:eastAsia="de-DE"/>
              </w:rPr>
            </w:pPr>
            <w:r w:rsidRPr="004522F2">
              <w:rPr>
                <w:rFonts w:ascii="Calibri" w:eastAsia="Times New Roman" w:hAnsi="Calibri" w:cs="Calibri"/>
                <w:sz w:val="22"/>
                <w:lang w:val="de-DE" w:eastAsia="de-DE"/>
              </w:rPr>
              <w:t>3.3–4.3 × 10</w:t>
            </w:r>
            <w:r w:rsidRPr="004522F2">
              <w:rPr>
                <w:rFonts w:ascii="Calibri" w:eastAsia="Times New Roman" w:hAnsi="Calibri" w:cs="Calibri"/>
                <w:sz w:val="22"/>
                <w:vertAlign w:val="superscript"/>
                <w:lang w:val="de-DE" w:eastAsia="de-DE"/>
              </w:rPr>
              <w:t>−7</w:t>
            </w:r>
          </w:p>
        </w:tc>
        <w:tc>
          <w:tcPr>
            <w:tcW w:w="2974" w:type="dxa"/>
            <w:tcBorders>
              <w:top w:val="nil"/>
              <w:left w:val="nil"/>
              <w:bottom w:val="single" w:sz="8" w:space="0" w:color="auto"/>
              <w:right w:val="single" w:sz="8" w:space="0" w:color="auto"/>
            </w:tcBorders>
            <w:shd w:val="clear" w:color="auto" w:fill="auto"/>
            <w:vAlign w:val="center"/>
            <w:hideMark/>
          </w:tcPr>
          <w:p w14:paraId="7A755F93" w14:textId="77777777" w:rsidR="00A4669C" w:rsidRPr="004522F2" w:rsidRDefault="00A4669C" w:rsidP="004522F2">
            <w:pPr>
              <w:spacing w:before="0" w:after="0"/>
              <w:rPr>
                <w:rFonts w:ascii="Calibri" w:eastAsia="Times New Roman" w:hAnsi="Calibri" w:cs="Calibri"/>
                <w:color w:val="000000"/>
                <w:sz w:val="22"/>
                <w:lang w:val="de-DE" w:eastAsia="de-DE"/>
              </w:rPr>
            </w:pPr>
            <w:r w:rsidRPr="004522F2">
              <w:rPr>
                <w:rFonts w:ascii="Calibri" w:eastAsia="Times New Roman" w:hAnsi="Calibri" w:cs="Calibri"/>
                <w:color w:val="000000"/>
                <w:sz w:val="22"/>
                <w:lang w:val="de-DE" w:eastAsia="de-DE"/>
              </w:rPr>
              <w:t>10.3201/eid2306.161934</w:t>
            </w:r>
          </w:p>
        </w:tc>
      </w:tr>
    </w:tbl>
    <w:p w14:paraId="10A42C0B" w14:textId="77777777" w:rsidR="004522F2" w:rsidRDefault="004522F2" w:rsidP="0012516D">
      <w:pPr>
        <w:jc w:val="both"/>
      </w:pPr>
    </w:p>
    <w:p w14:paraId="63A85058" w14:textId="77777777" w:rsidR="005456FD" w:rsidRDefault="005456FD" w:rsidP="0012516D">
      <w:pPr>
        <w:pStyle w:val="berschrift3"/>
        <w:numPr>
          <w:ilvl w:val="2"/>
          <w:numId w:val="21"/>
        </w:numPr>
        <w:jc w:val="both"/>
      </w:pPr>
      <w:r>
        <w:tab/>
        <w:t>Number of clusters</w:t>
      </w:r>
    </w:p>
    <w:p w14:paraId="07712ECE" w14:textId="1199BEA3" w:rsidR="00F6284F" w:rsidRDefault="005456FD" w:rsidP="0012516D">
      <w:pPr>
        <w:jc w:val="both"/>
      </w:pPr>
      <w:r>
        <w:t>For</w:t>
      </w:r>
      <w:r w:rsidR="00EE0A47">
        <w:t xml:space="preserve"> a</w:t>
      </w:r>
      <w:r>
        <w:t xml:space="preserve"> distance cutoff of 10, we find that the data cluster into 170 different clusters - containing at least </w:t>
      </w:r>
      <w:r w:rsidR="00A70001">
        <w:t>two</w:t>
      </w:r>
      <w:r>
        <w:t xml:space="preserve"> samples.</w:t>
      </w:r>
      <w:r w:rsidR="00A70001">
        <w:t xml:space="preserve"> </w:t>
      </w:r>
      <w:r>
        <w:t xml:space="preserve"> 439 samples do not cluster with the</w:t>
      </w:r>
      <w:r w:rsidR="004522F2">
        <w:t xml:space="preserve"> chosen</w:t>
      </w:r>
      <w:r>
        <w:t xml:space="preserve"> t</w:t>
      </w:r>
      <w:r w:rsidR="00A70001">
        <w:t>h</w:t>
      </w:r>
      <w:r>
        <w:t>reshold (</w:t>
      </w:r>
      <w:r w:rsidRPr="00A70001">
        <w:rPr>
          <w:i/>
        </w:rPr>
        <w:t>orphans</w:t>
      </w:r>
      <w:r w:rsidR="00A70001">
        <w:t xml:space="preserve"> or </w:t>
      </w:r>
      <w:r w:rsidR="00A70001" w:rsidRPr="00A70001">
        <w:rPr>
          <w:i/>
        </w:rPr>
        <w:t>singletons</w:t>
      </w:r>
      <w:r>
        <w:t>)</w:t>
      </w:r>
      <w:r w:rsidR="00A70001">
        <w:t xml:space="preserve">. </w:t>
      </w:r>
      <w:r>
        <w:t xml:space="preserve"> 16 clusters contain 10 or more samples.</w:t>
      </w:r>
      <w:r w:rsidR="00A70001">
        <w:t xml:space="preserve"> </w:t>
      </w:r>
      <w:r>
        <w:t xml:space="preserve">The cluster number changes with </w:t>
      </w:r>
      <w:r w:rsidR="004522F2">
        <w:t>a modification</w:t>
      </w:r>
      <w:r>
        <w:t xml:space="preserve"> of the thre</w:t>
      </w:r>
      <w:r w:rsidR="00F6284F">
        <w:t xml:space="preserve">shold as shown in </w:t>
      </w:r>
      <w:r w:rsidR="00F6284F" w:rsidRPr="00F6284F">
        <w:t>Suppl</w:t>
      </w:r>
      <w:r w:rsidR="00F6284F">
        <w:t xml:space="preserve">ementary </w:t>
      </w:r>
      <w:r w:rsidR="00F6284F" w:rsidRPr="00F6284F">
        <w:t>Figure</w:t>
      </w:r>
      <w:r w:rsidR="00F6284F">
        <w:t xml:space="preserve"> 3.</w:t>
      </w:r>
    </w:p>
    <w:p w14:paraId="0555B766" w14:textId="61A6556B" w:rsidR="005E75CE" w:rsidRDefault="005E75CE" w:rsidP="0012516D">
      <w:pPr>
        <w:pStyle w:val="berschrift1"/>
        <w:jc w:val="both"/>
        <w:rPr>
          <w:lang w:eastAsia="de-DE"/>
        </w:rPr>
      </w:pPr>
      <w:r w:rsidRPr="005E75CE">
        <w:rPr>
          <w:lang w:eastAsia="de-DE"/>
        </w:rPr>
        <w:t>Notes on installation, software testing and validation</w:t>
      </w:r>
    </w:p>
    <w:p w14:paraId="4330ACC1" w14:textId="16078274" w:rsidR="004C1009" w:rsidRDefault="004C1009" w:rsidP="0012516D">
      <w:pPr>
        <w:pStyle w:val="berschrift3"/>
        <w:jc w:val="both"/>
        <w:rPr>
          <w:lang w:eastAsia="de-DE"/>
        </w:rPr>
      </w:pPr>
      <w:r>
        <w:rPr>
          <w:lang w:eastAsia="de-DE"/>
        </w:rPr>
        <w:t>Installation</w:t>
      </w:r>
    </w:p>
    <w:p w14:paraId="37025989" w14:textId="6F65408F" w:rsidR="004C1009" w:rsidRDefault="005E75CE" w:rsidP="0012516D">
      <w:pPr>
        <w:jc w:val="both"/>
        <w:rPr>
          <w:lang w:eastAsia="de-DE"/>
        </w:rPr>
      </w:pPr>
      <w:r>
        <w:rPr>
          <w:lang w:eastAsia="de-DE"/>
        </w:rPr>
        <w:t>All necessary information</w:t>
      </w:r>
      <w:r w:rsidR="004522F2">
        <w:rPr>
          <w:lang w:eastAsia="de-DE"/>
        </w:rPr>
        <w:t xml:space="preserve"> for a successful installation</w:t>
      </w:r>
      <w:r>
        <w:rPr>
          <w:lang w:eastAsia="de-DE"/>
        </w:rPr>
        <w:t xml:space="preserve"> can be found in the repository’s README </w:t>
      </w:r>
      <w:r w:rsidR="00A70001">
        <w:rPr>
          <w:lang w:eastAsia="de-DE"/>
        </w:rPr>
        <w:t>(</w:t>
      </w:r>
      <w:r w:rsidR="00A70001" w:rsidRPr="00A70001">
        <w:rPr>
          <w:lang w:eastAsia="de-DE"/>
        </w:rPr>
        <w:t>https://gitlab.com/bfr_bioinformatics/chewieSnake/-/blob/master/README.md</w:t>
      </w:r>
      <w:r>
        <w:rPr>
          <w:lang w:eastAsia="de-DE"/>
        </w:rPr>
        <w:t>)</w:t>
      </w:r>
      <w:r w:rsidR="004C1009">
        <w:rPr>
          <w:lang w:eastAsia="de-DE"/>
        </w:rPr>
        <w:t xml:space="preserve">. </w:t>
      </w:r>
      <w:r>
        <w:rPr>
          <w:lang w:eastAsia="de-DE"/>
        </w:rPr>
        <w:t xml:space="preserve">For installation, one can choose between installing the conda package, a docker conainer </w:t>
      </w:r>
      <w:r w:rsidR="004522F2">
        <w:rPr>
          <w:lang w:eastAsia="de-DE"/>
        </w:rPr>
        <w:t>or</w:t>
      </w:r>
      <w:r>
        <w:rPr>
          <w:lang w:eastAsia="de-DE"/>
        </w:rPr>
        <w:t xml:space="preserve"> cloning the </w:t>
      </w:r>
      <w:r w:rsidR="004C1009">
        <w:rPr>
          <w:lang w:eastAsia="de-DE"/>
        </w:rPr>
        <w:t xml:space="preserve">repository and installing dependencies using the conda package manager. </w:t>
      </w:r>
    </w:p>
    <w:p w14:paraId="2A386B76" w14:textId="69C4BA8A" w:rsidR="004C1009" w:rsidRDefault="004C1009" w:rsidP="0012516D">
      <w:pPr>
        <w:pStyle w:val="berschrift3"/>
        <w:jc w:val="both"/>
        <w:rPr>
          <w:lang w:eastAsia="de-DE"/>
        </w:rPr>
      </w:pPr>
      <w:r>
        <w:rPr>
          <w:lang w:eastAsia="de-DE"/>
        </w:rPr>
        <w:t>Testing</w:t>
      </w:r>
    </w:p>
    <w:p w14:paraId="681CB002" w14:textId="77777777" w:rsidR="00A70001" w:rsidRDefault="005E75CE" w:rsidP="0012516D">
      <w:pPr>
        <w:jc w:val="both"/>
        <w:rPr>
          <w:lang w:eastAsia="de-DE"/>
        </w:rPr>
      </w:pPr>
      <w:r>
        <w:rPr>
          <w:lang w:eastAsia="de-DE"/>
        </w:rPr>
        <w:t xml:space="preserve">Installation provides users with small test data for </w:t>
      </w:r>
      <w:r w:rsidRPr="00A70001">
        <w:rPr>
          <w:i/>
          <w:lang w:eastAsia="de-DE"/>
        </w:rPr>
        <w:t>chewieSnake</w:t>
      </w:r>
      <w:r>
        <w:rPr>
          <w:lang w:eastAsia="de-DE"/>
        </w:rPr>
        <w:t xml:space="preserve"> and </w:t>
      </w:r>
      <w:r w:rsidRPr="00A70001">
        <w:rPr>
          <w:i/>
          <w:lang w:eastAsia="de-DE"/>
        </w:rPr>
        <w:t>chewieSnake_join</w:t>
      </w:r>
      <w:r>
        <w:rPr>
          <w:lang w:eastAsia="de-DE"/>
        </w:rPr>
        <w:t>.</w:t>
      </w:r>
      <w:r w:rsidR="004C1009">
        <w:rPr>
          <w:lang w:eastAsia="de-DE"/>
        </w:rPr>
        <w:t xml:space="preserve"> </w:t>
      </w:r>
    </w:p>
    <w:p w14:paraId="2BB74FFB" w14:textId="34E02211" w:rsidR="00A70001" w:rsidRPr="00A70001" w:rsidRDefault="004C1009" w:rsidP="0012516D">
      <w:pPr>
        <w:jc w:val="both"/>
        <w:rPr>
          <w:i/>
          <w:lang w:eastAsia="de-DE"/>
        </w:rPr>
      </w:pPr>
      <w:r w:rsidRPr="00A70001">
        <w:rPr>
          <w:lang w:eastAsia="de-DE"/>
        </w:rPr>
        <w:t xml:space="preserve">After </w:t>
      </w:r>
      <w:r w:rsidR="00A70001" w:rsidRPr="00A70001">
        <w:rPr>
          <w:lang w:eastAsia="de-DE"/>
        </w:rPr>
        <w:t xml:space="preserve">defining the paths of the files, e.g. by running the scripts </w:t>
      </w:r>
      <w:r w:rsidR="00A70001" w:rsidRPr="00A70001">
        <w:rPr>
          <w:i/>
          <w:lang w:eastAsia="de-DE"/>
        </w:rPr>
        <w:t>create_sampleSheet.sh</w:t>
      </w:r>
      <w:r w:rsidR="00A70001" w:rsidRPr="00A70001">
        <w:rPr>
          <w:lang w:eastAsia="de-DE"/>
        </w:rPr>
        <w:t xml:space="preserve"> and </w:t>
      </w:r>
      <w:r w:rsidR="00A70001" w:rsidRPr="00A70001">
        <w:rPr>
          <w:i/>
          <w:lang w:eastAsia="de-DE"/>
        </w:rPr>
        <w:t>create_alleledbSheet.sh</w:t>
      </w:r>
      <w:r w:rsidR="00A70001" w:rsidRPr="00A70001">
        <w:rPr>
          <w:lang w:eastAsia="de-DE"/>
        </w:rPr>
        <w:t>, respectively, the wrapper</w:t>
      </w:r>
      <w:r w:rsidR="004522F2">
        <w:rPr>
          <w:lang w:eastAsia="de-DE"/>
        </w:rPr>
        <w:t xml:space="preserve"> scripts</w:t>
      </w:r>
      <w:r w:rsidR="00A70001" w:rsidRPr="00A70001">
        <w:rPr>
          <w:i/>
          <w:lang w:eastAsia="de-DE"/>
        </w:rPr>
        <w:t xml:space="preserve"> chewieSnake.py </w:t>
      </w:r>
      <w:r w:rsidR="00A70001" w:rsidRPr="00A70001">
        <w:rPr>
          <w:lang w:eastAsia="de-DE"/>
        </w:rPr>
        <w:t xml:space="preserve">and </w:t>
      </w:r>
      <w:r w:rsidR="00A70001" w:rsidRPr="00A70001">
        <w:rPr>
          <w:i/>
          <w:lang w:eastAsia="de-DE"/>
        </w:rPr>
        <w:t>chewieSnake_join.py</w:t>
      </w:r>
      <w:r w:rsidR="00A70001" w:rsidRPr="00A70001">
        <w:rPr>
          <w:lang w:eastAsia="de-DE"/>
        </w:rPr>
        <w:t xml:space="preserve"> can be run for the analysis of the test data.</w:t>
      </w:r>
    </w:p>
    <w:p w14:paraId="3D948592" w14:textId="67A19663" w:rsidR="004C1009" w:rsidRDefault="004C1009" w:rsidP="0012516D">
      <w:pPr>
        <w:jc w:val="both"/>
        <w:rPr>
          <w:lang w:eastAsia="de-DE"/>
        </w:rPr>
      </w:pPr>
      <w:r>
        <w:rPr>
          <w:lang w:eastAsia="de-DE"/>
        </w:rPr>
        <w:t>See also</w:t>
      </w:r>
      <w:r w:rsidR="00A70001">
        <w:rPr>
          <w:lang w:eastAsia="de-DE"/>
        </w:rPr>
        <w:t xml:space="preserve"> the </w:t>
      </w:r>
      <w:r>
        <w:rPr>
          <w:lang w:eastAsia="de-DE"/>
        </w:rPr>
        <w:t xml:space="preserve"> README </w:t>
      </w:r>
      <w:r w:rsidR="00A70001">
        <w:rPr>
          <w:lang w:eastAsia="de-DE"/>
        </w:rPr>
        <w:t xml:space="preserve">for a full documentation </w:t>
      </w:r>
      <w:r>
        <w:rPr>
          <w:lang w:eastAsia="de-DE"/>
        </w:rPr>
        <w:t>(</w:t>
      </w:r>
      <w:r w:rsidR="00A70001" w:rsidRPr="00A70001">
        <w:rPr>
          <w:lang w:eastAsia="de-DE"/>
        </w:rPr>
        <w:t>https://gitlab.com/bfr_bioinformatics/chewieSnake/-/blob/master/README.md</w:t>
      </w:r>
      <w:r>
        <w:rPr>
          <w:lang w:eastAsia="de-DE"/>
        </w:rPr>
        <w:t>)</w:t>
      </w:r>
      <w:r w:rsidR="004522F2">
        <w:rPr>
          <w:lang w:eastAsia="de-DE"/>
        </w:rPr>
        <w:t>.</w:t>
      </w:r>
    </w:p>
    <w:p w14:paraId="48464DE3" w14:textId="78AB0BE2" w:rsidR="005E75CE" w:rsidRDefault="005E75CE" w:rsidP="0012516D">
      <w:pPr>
        <w:pStyle w:val="berschrift2"/>
        <w:jc w:val="both"/>
        <w:rPr>
          <w:lang w:eastAsia="de-DE"/>
        </w:rPr>
      </w:pPr>
      <w:r>
        <w:rPr>
          <w:lang w:eastAsia="de-DE"/>
        </w:rPr>
        <w:t>Validation</w:t>
      </w:r>
    </w:p>
    <w:p w14:paraId="54F3C5A0" w14:textId="67A97A5B" w:rsidR="005E75CE" w:rsidRDefault="005E75CE" w:rsidP="0012516D">
      <w:pPr>
        <w:jc w:val="both"/>
        <w:rPr>
          <w:lang w:eastAsia="de-DE"/>
        </w:rPr>
      </w:pPr>
      <w:r>
        <w:rPr>
          <w:lang w:eastAsia="de-DE"/>
        </w:rPr>
        <w:t xml:space="preserve">Validation of the results of a local installation can be </w:t>
      </w:r>
      <w:r w:rsidR="004522F2">
        <w:rPr>
          <w:lang w:eastAsia="de-DE"/>
        </w:rPr>
        <w:t xml:space="preserve">performed </w:t>
      </w:r>
      <w:r>
        <w:rPr>
          <w:lang w:eastAsia="de-DE"/>
        </w:rPr>
        <w:t>on the test data</w:t>
      </w:r>
      <w:r w:rsidR="004522F2">
        <w:rPr>
          <w:lang w:eastAsia="de-DE"/>
        </w:rPr>
        <w:t>,</w:t>
      </w:r>
      <w:r>
        <w:rPr>
          <w:lang w:eastAsia="de-DE"/>
        </w:rPr>
        <w:t xml:space="preserve"> as well as the entire (or parts) of the data set from this contribution. </w:t>
      </w:r>
    </w:p>
    <w:p w14:paraId="17C11114" w14:textId="54C70094" w:rsidR="00A70001" w:rsidRPr="0012516D" w:rsidRDefault="00A70001" w:rsidP="0012516D">
      <w:pPr>
        <w:jc w:val="both"/>
        <w:rPr>
          <w:lang w:eastAsia="de-DE"/>
        </w:rPr>
      </w:pPr>
      <w:r>
        <w:rPr>
          <w:lang w:eastAsia="de-DE"/>
        </w:rPr>
        <w:t xml:space="preserve">For doing so, run chewieSnake on the database of your choice. The resulting distance matrix </w:t>
      </w:r>
      <w:r w:rsidR="004522F2">
        <w:rPr>
          <w:lang w:eastAsia="de-DE"/>
        </w:rPr>
        <w:t xml:space="preserve">then needs </w:t>
      </w:r>
      <w:r>
        <w:rPr>
          <w:lang w:eastAsia="de-DE"/>
        </w:rPr>
        <w:t xml:space="preserve">to be compared against the distance matrix provided </w:t>
      </w:r>
      <w:r w:rsidR="0012516D">
        <w:rPr>
          <w:lang w:eastAsia="de-DE"/>
        </w:rPr>
        <w:t xml:space="preserve">from the test data </w:t>
      </w:r>
      <w:r>
        <w:rPr>
          <w:lang w:eastAsia="de-DE"/>
        </w:rPr>
        <w:t xml:space="preserve">in the repo </w:t>
      </w:r>
      <w:r>
        <w:rPr>
          <w:lang w:eastAsia="de-DE"/>
        </w:rPr>
        <w:lastRenderedPageBreak/>
        <w:t>(</w:t>
      </w:r>
      <w:hyperlink r:id="rId14" w:history="1">
        <w:r w:rsidR="0012516D" w:rsidRPr="00515528">
          <w:rPr>
            <w:rStyle w:val="Hyperlink"/>
            <w:lang w:eastAsia="de-DE"/>
          </w:rPr>
          <w:t>https://gitlab.com/bfr_bioinformatics/chewieSnake/-/blob/master/testdata/chewiesnake/results/distance_matrix.tsv</w:t>
        </w:r>
      </w:hyperlink>
      <w:r w:rsidR="0012516D">
        <w:rPr>
          <w:lang w:eastAsia="de-DE"/>
        </w:rPr>
        <w:t xml:space="preserve"> </w:t>
      </w:r>
      <w:r>
        <w:rPr>
          <w:lang w:eastAsia="de-DE"/>
        </w:rPr>
        <w:t>) or the supplementary data (full dataset</w:t>
      </w:r>
      <w:r w:rsidR="0012516D">
        <w:rPr>
          <w:lang w:eastAsia="de-DE"/>
        </w:rPr>
        <w:t xml:space="preserve">, </w:t>
      </w:r>
      <w:hyperlink r:id="rId15" w:history="1">
        <w:r w:rsidR="0012516D" w:rsidRPr="00515528">
          <w:rPr>
            <w:rStyle w:val="Hyperlink"/>
            <w:lang w:eastAsia="de-DE"/>
          </w:rPr>
          <w:t>https://gitlab.com/bfr_bioinformatics/chewiesnake_publicationdata/-/blob/master/public/chewiesnake/distance_matrix.tsv</w:t>
        </w:r>
      </w:hyperlink>
      <w:r>
        <w:rPr>
          <w:lang w:eastAsia="de-DE"/>
        </w:rPr>
        <w:t xml:space="preserve">). The assemblies to all files are available under </w:t>
      </w:r>
      <w:hyperlink r:id="rId16" w:history="1">
        <w:r w:rsidRPr="00515528">
          <w:rPr>
            <w:rStyle w:val="Hyperlink"/>
          </w:rPr>
          <w:t>https://zenodo.org/record/4338293</w:t>
        </w:r>
      </w:hyperlink>
      <w:r>
        <w:rPr>
          <w:color w:val="000000"/>
        </w:rPr>
        <w:t>.</w:t>
      </w:r>
    </w:p>
    <w:p w14:paraId="01B7FC18" w14:textId="64E95A99" w:rsidR="005E75CE" w:rsidRDefault="004C1009" w:rsidP="0012516D">
      <w:pPr>
        <w:pStyle w:val="berschrift3"/>
        <w:jc w:val="both"/>
        <w:rPr>
          <w:lang w:eastAsia="de-DE"/>
        </w:rPr>
      </w:pPr>
      <w:r>
        <w:rPr>
          <w:lang w:eastAsia="de-DE"/>
        </w:rPr>
        <w:t xml:space="preserve">Validation </w:t>
      </w:r>
      <w:r w:rsidR="004522F2">
        <w:rPr>
          <w:lang w:eastAsia="de-DE"/>
        </w:rPr>
        <w:t xml:space="preserve">of </w:t>
      </w:r>
      <w:r>
        <w:rPr>
          <w:lang w:eastAsia="de-DE"/>
        </w:rPr>
        <w:t>the distance matrix</w:t>
      </w:r>
    </w:p>
    <w:p w14:paraId="1535463E" w14:textId="40B1196D" w:rsidR="004C1009" w:rsidRDefault="004C1009" w:rsidP="0012516D">
      <w:pPr>
        <w:jc w:val="both"/>
        <w:rPr>
          <w:lang w:eastAsia="de-DE"/>
        </w:rPr>
      </w:pPr>
      <w:r>
        <w:rPr>
          <w:lang w:eastAsia="de-DE"/>
        </w:rPr>
        <w:t xml:space="preserve">The comparison can be facilitated using the provided script </w:t>
      </w:r>
      <w:r w:rsidR="00BA3D99" w:rsidRPr="00BA3D99">
        <w:rPr>
          <w:rStyle w:val="line"/>
          <w:rFonts w:ascii="Courier New" w:hAnsi="Courier New" w:cs="Courier New"/>
          <w:sz w:val="20"/>
          <w:szCs w:val="20"/>
        </w:rPr>
        <w:t xml:space="preserve"> </w:t>
      </w:r>
      <w:r w:rsidR="00BA3D99">
        <w:rPr>
          <w:rStyle w:val="line"/>
          <w:rFonts w:ascii="Courier New" w:hAnsi="Courier New" w:cs="Courier New"/>
          <w:sz w:val="20"/>
          <w:szCs w:val="20"/>
        </w:rPr>
        <w:t>compare_distancematrices.R</w:t>
      </w:r>
      <w:r>
        <w:rPr>
          <w:lang w:eastAsia="de-DE"/>
        </w:rPr>
        <w:t>:</w:t>
      </w:r>
    </w:p>
    <w:p w14:paraId="3D233FD0" w14:textId="5F927702" w:rsidR="00BA3D99" w:rsidRDefault="00BA3D99" w:rsidP="00A4669C">
      <w:pPr>
        <w:ind w:left="720"/>
        <w:jc w:val="both"/>
        <w:rPr>
          <w:rStyle w:val="line"/>
          <w:rFonts w:ascii="Courier New" w:hAnsi="Courier New" w:cs="Courier New"/>
          <w:sz w:val="20"/>
          <w:szCs w:val="20"/>
        </w:rPr>
      </w:pPr>
      <w:r>
        <w:rPr>
          <w:rStyle w:val="line"/>
          <w:rFonts w:ascii="Courier New" w:hAnsi="Courier New" w:cs="Courier New"/>
          <w:sz w:val="20"/>
          <w:szCs w:val="20"/>
        </w:rPr>
        <w:t>scripts/compare_distancematrices.R --matrix1 DISTANCEMATRIX_1 --matrix2 DISTANCEMATRIX_2 --outdir OUTDIR</w:t>
      </w:r>
    </w:p>
    <w:p w14:paraId="5F393D4A" w14:textId="77777777" w:rsidR="00BA3D99" w:rsidRPr="001632E3" w:rsidRDefault="00BA3D99" w:rsidP="00BA3D99">
      <w:pPr>
        <w:spacing w:before="100" w:beforeAutospacing="1" w:after="100" w:afterAutospacing="1"/>
        <w:rPr>
          <w:rFonts w:eastAsia="Times New Roman" w:cs="Times New Roman"/>
          <w:szCs w:val="24"/>
          <w:lang w:eastAsia="de-DE"/>
        </w:rPr>
      </w:pPr>
      <w:r w:rsidRPr="001632E3">
        <w:rPr>
          <w:rFonts w:eastAsia="Times New Roman" w:cs="Times New Roman"/>
          <w:szCs w:val="24"/>
          <w:lang w:eastAsia="de-DE"/>
        </w:rPr>
        <w:t xml:space="preserve">The script expects two distances matrices of the same form (e.g. both either tab or space separated). See </w:t>
      </w:r>
      <w:r w:rsidRPr="001632E3">
        <w:rPr>
          <w:rFonts w:ascii="Courier New" w:eastAsia="Times New Roman" w:hAnsi="Courier New" w:cs="Courier New"/>
          <w:sz w:val="20"/>
          <w:szCs w:val="20"/>
          <w:lang w:eastAsia="de-DE"/>
        </w:rPr>
        <w:t>scripts/compare_distancematrices.R --help</w:t>
      </w:r>
      <w:r w:rsidRPr="001632E3">
        <w:rPr>
          <w:rFonts w:eastAsia="Times New Roman" w:cs="Times New Roman"/>
          <w:szCs w:val="24"/>
          <w:lang w:eastAsia="de-DE"/>
        </w:rPr>
        <w:t xml:space="preserve"> for all options.</w:t>
      </w:r>
    </w:p>
    <w:p w14:paraId="31F11E38" w14:textId="77777777" w:rsidR="00BA3D99" w:rsidRPr="001632E3" w:rsidRDefault="00BA3D99" w:rsidP="00BA3D99">
      <w:pPr>
        <w:spacing w:before="100" w:beforeAutospacing="1" w:after="100" w:afterAutospacing="1"/>
        <w:rPr>
          <w:rFonts w:eastAsia="Times New Roman" w:cs="Times New Roman"/>
          <w:szCs w:val="24"/>
          <w:lang w:eastAsia="de-DE"/>
        </w:rPr>
      </w:pPr>
      <w:r w:rsidRPr="001632E3">
        <w:rPr>
          <w:rFonts w:eastAsia="Times New Roman" w:cs="Times New Roman"/>
          <w:szCs w:val="24"/>
          <w:lang w:eastAsia="de-DE"/>
        </w:rPr>
        <w:t>It outputs two files</w:t>
      </w:r>
    </w:p>
    <w:p w14:paraId="0A21181F" w14:textId="232A1C5C" w:rsidR="00BA3D99" w:rsidRPr="001632E3" w:rsidRDefault="00BA3D99" w:rsidP="00BA3D99">
      <w:pPr>
        <w:numPr>
          <w:ilvl w:val="0"/>
          <w:numId w:val="25"/>
        </w:numPr>
        <w:spacing w:before="100" w:beforeAutospacing="1" w:after="100" w:afterAutospacing="1"/>
        <w:rPr>
          <w:rFonts w:eastAsia="Times New Roman" w:cs="Times New Roman"/>
          <w:szCs w:val="24"/>
          <w:lang w:eastAsia="de-DE"/>
        </w:rPr>
      </w:pPr>
      <w:r w:rsidRPr="001632E3">
        <w:rPr>
          <w:rFonts w:ascii="Courier New" w:eastAsia="Times New Roman" w:hAnsi="Courier New" w:cs="Courier New"/>
          <w:sz w:val="20"/>
          <w:szCs w:val="20"/>
          <w:lang w:eastAsia="de-DE"/>
        </w:rPr>
        <w:t>distance_comparison_table_all.tsv</w:t>
      </w:r>
      <w:ins w:id="0" w:author=" Carlus Deneke" w:date="2020-12-18T11:52:00Z">
        <w:r w:rsidR="00E93FE4">
          <w:rPr>
            <w:rFonts w:ascii="Courier New" w:eastAsia="Times New Roman" w:hAnsi="Courier New" w:cs="Courier New"/>
            <w:sz w:val="20"/>
            <w:szCs w:val="20"/>
            <w:lang w:eastAsia="de-DE"/>
          </w:rPr>
          <w:t>:</w:t>
        </w:r>
      </w:ins>
      <w:r w:rsidRPr="001632E3">
        <w:rPr>
          <w:rFonts w:eastAsia="Times New Roman" w:cs="Times New Roman"/>
          <w:szCs w:val="24"/>
          <w:lang w:eastAsia="de-DE"/>
        </w:rPr>
        <w:t xml:space="preserve"> All pairwise distances with matching samples from both distance matrices</w:t>
      </w:r>
    </w:p>
    <w:p w14:paraId="32A72592" w14:textId="77777777" w:rsidR="00BA3D99" w:rsidRPr="001632E3" w:rsidRDefault="00BA3D99" w:rsidP="00BA3D99">
      <w:pPr>
        <w:numPr>
          <w:ilvl w:val="0"/>
          <w:numId w:val="25"/>
        </w:numPr>
        <w:spacing w:before="100" w:beforeAutospacing="1" w:after="100" w:afterAutospacing="1"/>
        <w:rPr>
          <w:rFonts w:eastAsia="Times New Roman" w:cs="Times New Roman"/>
          <w:szCs w:val="24"/>
          <w:lang w:eastAsia="de-DE"/>
        </w:rPr>
      </w:pPr>
      <w:r w:rsidRPr="001632E3">
        <w:rPr>
          <w:rFonts w:ascii="Courier New" w:eastAsia="Times New Roman" w:hAnsi="Courier New" w:cs="Courier New"/>
          <w:sz w:val="20"/>
          <w:szCs w:val="20"/>
          <w:lang w:eastAsia="de-DE"/>
        </w:rPr>
        <w:t>distance_comparison_table_subset_belowthreshold_withmethoddifference.tsv</w:t>
      </w:r>
      <w:r w:rsidRPr="001632E3">
        <w:rPr>
          <w:rFonts w:eastAsia="Times New Roman" w:cs="Times New Roman"/>
          <w:szCs w:val="24"/>
          <w:lang w:eastAsia="de-DE"/>
        </w:rPr>
        <w:t>: Subset of all distances that are below the defined threshold and that are non-zero</w:t>
      </w:r>
    </w:p>
    <w:p w14:paraId="07B3194C" w14:textId="3846B48C" w:rsidR="004C1009" w:rsidRDefault="004C1009" w:rsidP="0012516D">
      <w:pPr>
        <w:pStyle w:val="berschrift3"/>
        <w:jc w:val="both"/>
        <w:rPr>
          <w:lang w:eastAsia="de-DE"/>
        </w:rPr>
      </w:pPr>
      <w:r>
        <w:rPr>
          <w:lang w:eastAsia="de-DE"/>
        </w:rPr>
        <w:t>Validation</w:t>
      </w:r>
      <w:r w:rsidR="004522F2">
        <w:rPr>
          <w:lang w:eastAsia="de-DE"/>
        </w:rPr>
        <w:t xml:space="preserve"> of</w:t>
      </w:r>
      <w:r>
        <w:rPr>
          <w:lang w:eastAsia="de-DE"/>
        </w:rPr>
        <w:t xml:space="preserve"> the clustering</w:t>
      </w:r>
    </w:p>
    <w:p w14:paraId="15E12849" w14:textId="2CE7CA84" w:rsidR="00B07D32" w:rsidRPr="00B07D32" w:rsidRDefault="00B07D32" w:rsidP="0012516D">
      <w:pPr>
        <w:jc w:val="both"/>
        <w:rPr>
          <w:lang w:eastAsia="de-DE"/>
        </w:rPr>
      </w:pPr>
      <w:r>
        <w:rPr>
          <w:lang w:eastAsia="de-DE"/>
        </w:rPr>
        <w:t xml:space="preserve">For the clustering comparison, a (set of) threshold needs to be defined. </w:t>
      </w:r>
    </w:p>
    <w:p w14:paraId="4CBC6F04" w14:textId="63C0627D" w:rsidR="004C1009" w:rsidRDefault="004C1009" w:rsidP="0012516D">
      <w:pPr>
        <w:jc w:val="both"/>
        <w:rPr>
          <w:lang w:eastAsia="de-DE"/>
        </w:rPr>
      </w:pPr>
      <w:r>
        <w:rPr>
          <w:lang w:eastAsia="de-DE"/>
        </w:rPr>
        <w:t xml:space="preserve">For the validation of clustering, the cluster association of the samples can be found in </w:t>
      </w:r>
      <w:hyperlink r:id="rId17" w:history="1">
        <w:r w:rsidR="0012516D" w:rsidRPr="00515528">
          <w:rPr>
            <w:rStyle w:val="Hyperlink"/>
            <w:lang w:eastAsia="de-DE"/>
          </w:rPr>
          <w:t>https://gitlab.com/bfr_bioinformatics/chewiesnake_publicationdata/-/blob/master/public/chewiesnake/cluster_addresses.tsv</w:t>
        </w:r>
      </w:hyperlink>
    </w:p>
    <w:p w14:paraId="19821DDD" w14:textId="38FE4E43" w:rsidR="004C1009" w:rsidRPr="00B07D32" w:rsidRDefault="004C1009" w:rsidP="0012516D">
      <w:pPr>
        <w:jc w:val="both"/>
        <w:rPr>
          <w:lang w:eastAsia="de-DE"/>
        </w:rPr>
      </w:pPr>
      <w:r>
        <w:rPr>
          <w:lang w:eastAsia="de-DE"/>
        </w:rPr>
        <w:t>Alternatively, e.g. when using a different method or workflow the clustering can be co</w:t>
      </w:r>
      <w:r w:rsidR="00B07D32">
        <w:rPr>
          <w:lang w:eastAsia="de-DE"/>
        </w:rPr>
        <w:t xml:space="preserve">mputed with the provided script </w:t>
      </w:r>
      <w:r w:rsidR="00B07D32">
        <w:rPr>
          <w:i/>
          <w:iCs/>
          <w:color w:val="000000"/>
        </w:rPr>
        <w:t>Clustering_DistanceMatrix.R</w:t>
      </w:r>
      <w:r w:rsidR="00B07D32" w:rsidRPr="00B07D32">
        <w:rPr>
          <w:iCs/>
          <w:color w:val="000000"/>
        </w:rPr>
        <w:t xml:space="preserve"> which </w:t>
      </w:r>
      <w:r w:rsidR="00B07D32">
        <w:rPr>
          <w:iCs/>
          <w:color w:val="000000"/>
        </w:rPr>
        <w:t xml:space="preserve">takes a distance matrix and a set of clustering thresholds as input (see </w:t>
      </w:r>
      <w:r w:rsidR="00B07D32">
        <w:rPr>
          <w:color w:val="000000"/>
        </w:rPr>
        <w:t> </w:t>
      </w:r>
      <w:r w:rsidR="00B07D32">
        <w:rPr>
          <w:i/>
          <w:iCs/>
          <w:color w:val="000000"/>
        </w:rPr>
        <w:t>Clustering_DistanceMatrix.R --help</w:t>
      </w:r>
      <w:r w:rsidR="00B07D32" w:rsidRPr="00B07D32">
        <w:rPr>
          <w:iCs/>
          <w:color w:val="000000"/>
        </w:rPr>
        <w:t xml:space="preserve"> for more information)</w:t>
      </w:r>
      <w:r w:rsidR="00B07D32">
        <w:rPr>
          <w:iCs/>
          <w:color w:val="000000"/>
        </w:rPr>
        <w:t>.</w:t>
      </w:r>
    </w:p>
    <w:p w14:paraId="32A3B5F2" w14:textId="6DEB9F3D" w:rsidR="004C1009" w:rsidRPr="00BA3D99" w:rsidRDefault="004C1009" w:rsidP="0012516D">
      <w:pPr>
        <w:jc w:val="both"/>
        <w:rPr>
          <w:rFonts w:cs="Times New Roman"/>
          <w:lang w:eastAsia="de-DE"/>
        </w:rPr>
      </w:pPr>
      <w:r w:rsidRPr="004522F2">
        <w:rPr>
          <w:rFonts w:cs="Times New Roman"/>
          <w:lang w:eastAsia="de-DE"/>
        </w:rPr>
        <w:t xml:space="preserve">For estimating the clustering congruence, the online tool </w:t>
      </w:r>
      <w:hyperlink r:id="rId18" w:history="1">
        <w:r w:rsidR="00B07D32" w:rsidRPr="001632E3">
          <w:rPr>
            <w:rStyle w:val="Hyperlink"/>
            <w:rFonts w:cs="Times New Roman"/>
          </w:rPr>
          <w:t>http://www.comparingpartitions.info</w:t>
        </w:r>
      </w:hyperlink>
      <w:r w:rsidR="00B07D32" w:rsidRPr="004522F2">
        <w:rPr>
          <w:rFonts w:cs="Times New Roman"/>
        </w:rPr>
        <w:t xml:space="preserve"> </w:t>
      </w:r>
      <w:r w:rsidRPr="004522F2">
        <w:rPr>
          <w:rFonts w:cs="Times New Roman"/>
          <w:lang w:eastAsia="de-DE"/>
        </w:rPr>
        <w:t>can be applied.</w:t>
      </w:r>
      <w:r w:rsidR="004522F2" w:rsidRPr="00BA3D99">
        <w:rPr>
          <w:rFonts w:cs="Times New Roman"/>
          <w:lang w:eastAsia="de-DE"/>
        </w:rPr>
        <w:t xml:space="preserve"> </w:t>
      </w:r>
      <w:r w:rsidR="00B07D32" w:rsidRPr="00BA3D99">
        <w:rPr>
          <w:rFonts w:cs="Times New Roman"/>
          <w:lang w:eastAsia="de-DE"/>
        </w:rPr>
        <w:t>It requires a tsv file with a clustering from different methods and thresholds in each column.</w:t>
      </w:r>
    </w:p>
    <w:p w14:paraId="6D14F34A" w14:textId="77777777" w:rsidR="005456FD" w:rsidRPr="005456FD" w:rsidRDefault="005456FD" w:rsidP="0012516D">
      <w:pPr>
        <w:jc w:val="both"/>
      </w:pPr>
    </w:p>
    <w:p w14:paraId="3BD5A427" w14:textId="60B5A296" w:rsidR="00EA3D3C" w:rsidRPr="00994A3D" w:rsidRDefault="00654E8F" w:rsidP="0012516D">
      <w:pPr>
        <w:pStyle w:val="berschrift1"/>
        <w:jc w:val="both"/>
      </w:pPr>
      <w:r w:rsidRPr="00994A3D">
        <w:t>Supplementary Data</w:t>
      </w:r>
    </w:p>
    <w:p w14:paraId="167E9875" w14:textId="73AE091E" w:rsidR="000B026C" w:rsidRDefault="000B026C" w:rsidP="0012516D">
      <w:pPr>
        <w:jc w:val="both"/>
        <w:rPr>
          <w:rFonts w:cs="Times New Roman"/>
          <w:szCs w:val="24"/>
        </w:rPr>
      </w:pPr>
      <w:r>
        <w:rPr>
          <w:rFonts w:cs="Times New Roman"/>
          <w:szCs w:val="24"/>
        </w:rPr>
        <w:t xml:space="preserve">The </w:t>
      </w:r>
      <w:r w:rsidR="00C120FF" w:rsidRPr="00994A3D">
        <w:t xml:space="preserve">Supplementary </w:t>
      </w:r>
      <w:r w:rsidR="00C120FF">
        <w:t>F</w:t>
      </w:r>
      <w:r>
        <w:rPr>
          <w:rFonts w:cs="Times New Roman"/>
          <w:szCs w:val="24"/>
        </w:rPr>
        <w:t>ile</w:t>
      </w:r>
      <w:r w:rsidR="00C120FF">
        <w:rPr>
          <w:rFonts w:cs="Times New Roman"/>
          <w:szCs w:val="24"/>
        </w:rPr>
        <w:t xml:space="preserve"> 2</w:t>
      </w:r>
      <w:r>
        <w:rPr>
          <w:rFonts w:cs="Times New Roman"/>
          <w:szCs w:val="24"/>
        </w:rPr>
        <w:t xml:space="preserve"> </w:t>
      </w:r>
      <w:r w:rsidR="00C120FF">
        <w:rPr>
          <w:rFonts w:cs="Times New Roman"/>
          <w:szCs w:val="24"/>
        </w:rPr>
        <w:t>(</w:t>
      </w:r>
      <w:r w:rsidR="00CC1EA4" w:rsidRPr="00CC1EA4">
        <w:rPr>
          <w:rFonts w:cs="Times New Roman"/>
          <w:szCs w:val="24"/>
        </w:rPr>
        <w:t>supplementary_</w:t>
      </w:r>
      <w:r w:rsidR="00035CCA">
        <w:rPr>
          <w:rFonts w:cs="Times New Roman"/>
          <w:szCs w:val="24"/>
        </w:rPr>
        <w:t>data_</w:t>
      </w:r>
      <w:r w:rsidR="00CC1EA4" w:rsidRPr="00CC1EA4">
        <w:rPr>
          <w:rFonts w:cs="Times New Roman"/>
          <w:szCs w:val="24"/>
        </w:rPr>
        <w:t>tables.zip</w:t>
      </w:r>
      <w:r w:rsidR="00C120FF">
        <w:rPr>
          <w:rFonts w:cs="Times New Roman"/>
          <w:szCs w:val="24"/>
        </w:rPr>
        <w:t>)</w:t>
      </w:r>
      <w:r w:rsidR="00CC1EA4">
        <w:rPr>
          <w:rFonts w:cs="Times New Roman"/>
          <w:szCs w:val="24"/>
        </w:rPr>
        <w:t xml:space="preserve"> </w:t>
      </w:r>
      <w:r>
        <w:rPr>
          <w:rFonts w:cs="Times New Roman"/>
          <w:szCs w:val="24"/>
        </w:rPr>
        <w:t>contains the following data tables in tsv format:</w:t>
      </w:r>
    </w:p>
    <w:p w14:paraId="5546E1DE" w14:textId="5E5F0E50" w:rsidR="000B026C" w:rsidRPr="000B026C" w:rsidRDefault="000B026C" w:rsidP="000B026C">
      <w:pPr>
        <w:pStyle w:val="Listenabsatz"/>
        <w:numPr>
          <w:ilvl w:val="0"/>
          <w:numId w:val="26"/>
        </w:numPr>
        <w:jc w:val="both"/>
      </w:pPr>
      <w:r w:rsidRPr="000B026C">
        <w:t>allele_profile_comparison_repeatanalysis.tsv: File that compares allele differences and differences in missing loci between</w:t>
      </w:r>
    </w:p>
    <w:p w14:paraId="75CEB3D1" w14:textId="59031871" w:rsidR="00E6520D" w:rsidRDefault="000B026C" w:rsidP="00E6520D">
      <w:pPr>
        <w:pStyle w:val="Listenabsatz"/>
        <w:numPr>
          <w:ilvl w:val="0"/>
          <w:numId w:val="26"/>
        </w:numPr>
        <w:jc w:val="both"/>
      </w:pPr>
      <w:r w:rsidRPr="000B026C">
        <w:t>cluster_addresses_all_10.tsv:</w:t>
      </w:r>
      <w:r w:rsidR="00E6520D">
        <w:t xml:space="preserve"> Cluster numbers for all methods with clustering threshold at 10</w:t>
      </w:r>
      <w:r w:rsidRPr="000B026C">
        <w:t xml:space="preserve"> </w:t>
      </w:r>
      <w:r w:rsidR="00E6520D">
        <w:t xml:space="preserve">AD and 17 SNPs, respectively. This data has been used for the computation of the adjusted </w:t>
      </w:r>
      <w:r w:rsidR="00E6520D">
        <w:lastRenderedPageBreak/>
        <w:t>Wallace coefficient. Note however that the online tool cannot handle NAs, and therefore each method combination must be uploaded separately.</w:t>
      </w:r>
    </w:p>
    <w:p w14:paraId="438E88FB" w14:textId="2C8EE2A9" w:rsidR="000B026C" w:rsidRPr="000B026C" w:rsidRDefault="000B026C" w:rsidP="000B026C">
      <w:pPr>
        <w:pStyle w:val="Listenabsatz"/>
        <w:numPr>
          <w:ilvl w:val="0"/>
          <w:numId w:val="26"/>
        </w:numPr>
        <w:jc w:val="both"/>
      </w:pPr>
      <w:r w:rsidRPr="000B026C">
        <w:t>pairwisedistances_enterobasecomparison.tsv: All pairwise chewieSnake and Enterobase allele distances</w:t>
      </w:r>
    </w:p>
    <w:p w14:paraId="0A6D2F3D" w14:textId="5B5C2BED" w:rsidR="000B026C" w:rsidRPr="000B026C" w:rsidRDefault="000B026C" w:rsidP="000B026C">
      <w:pPr>
        <w:pStyle w:val="Listenabsatz"/>
        <w:numPr>
          <w:ilvl w:val="0"/>
          <w:numId w:val="26"/>
        </w:numPr>
        <w:jc w:val="both"/>
      </w:pPr>
      <w:r w:rsidRPr="000B026C">
        <w:t>pairwisedistances_fullvssplit.tsv: All pairwise chewieSnake and chewieSnake_join allele distances</w:t>
      </w:r>
    </w:p>
    <w:p w14:paraId="3F1474BF" w14:textId="1B641BA8" w:rsidR="000B026C" w:rsidRPr="000B026C" w:rsidRDefault="000B026C" w:rsidP="000B026C">
      <w:pPr>
        <w:pStyle w:val="Listenabsatz"/>
        <w:numPr>
          <w:ilvl w:val="0"/>
          <w:numId w:val="26"/>
        </w:numPr>
        <w:jc w:val="both"/>
      </w:pPr>
      <w:r w:rsidRPr="000B026C">
        <w:t>pairwisedistances_ncbisnp.tsv: All pairwise chewieSnake allele and NCBI SNP distances</w:t>
      </w:r>
    </w:p>
    <w:p w14:paraId="3BF0754D" w14:textId="2DDCA381" w:rsidR="000B026C" w:rsidRPr="000B026C" w:rsidRDefault="000B026C" w:rsidP="000B026C">
      <w:pPr>
        <w:pStyle w:val="Listenabsatz"/>
        <w:numPr>
          <w:ilvl w:val="0"/>
          <w:numId w:val="26"/>
        </w:numPr>
        <w:jc w:val="both"/>
      </w:pPr>
      <w:r w:rsidRPr="000B026C">
        <w:t>splitinformation_decentralized_analysis.tsv: Information which files can be found in which split for the chewieSnake_join analysis</w:t>
      </w:r>
    </w:p>
    <w:p w14:paraId="024B61A4" w14:textId="2B56938F" w:rsidR="000B026C" w:rsidRDefault="000B026C" w:rsidP="0012516D">
      <w:pPr>
        <w:jc w:val="both"/>
        <w:rPr>
          <w:rFonts w:cs="Times New Roman"/>
          <w:szCs w:val="24"/>
        </w:rPr>
      </w:pPr>
    </w:p>
    <w:p w14:paraId="3367A546" w14:textId="43AB1AA6" w:rsidR="000B026C" w:rsidRDefault="000B026C" w:rsidP="0012516D">
      <w:pPr>
        <w:jc w:val="both"/>
        <w:rPr>
          <w:rFonts w:cs="Times New Roman"/>
          <w:szCs w:val="24"/>
        </w:rPr>
      </w:pPr>
      <w:r>
        <w:rPr>
          <w:rFonts w:cs="Times New Roman"/>
          <w:szCs w:val="24"/>
        </w:rPr>
        <w:t>The</w:t>
      </w:r>
      <w:r w:rsidR="00C120FF">
        <w:rPr>
          <w:rFonts w:cs="Times New Roman"/>
          <w:szCs w:val="24"/>
        </w:rPr>
        <w:t xml:space="preserve"> </w:t>
      </w:r>
      <w:r w:rsidR="00C120FF" w:rsidRPr="00994A3D">
        <w:t xml:space="preserve">Supplementary </w:t>
      </w:r>
      <w:r w:rsidR="00C120FF">
        <w:t>F</w:t>
      </w:r>
      <w:r w:rsidR="00C120FF">
        <w:rPr>
          <w:rFonts w:cs="Times New Roman"/>
          <w:szCs w:val="24"/>
        </w:rPr>
        <w:t>ile</w:t>
      </w:r>
      <w:r w:rsidR="00C120FF">
        <w:rPr>
          <w:rFonts w:cs="Times New Roman"/>
          <w:szCs w:val="24"/>
        </w:rPr>
        <w:t xml:space="preserve"> 3</w:t>
      </w:r>
      <w:r>
        <w:rPr>
          <w:rFonts w:cs="Times New Roman"/>
          <w:szCs w:val="24"/>
        </w:rPr>
        <w:t xml:space="preserve"> </w:t>
      </w:r>
      <w:r w:rsidR="00C120FF">
        <w:rPr>
          <w:rFonts w:cs="Times New Roman"/>
          <w:szCs w:val="24"/>
        </w:rPr>
        <w:t>(</w:t>
      </w:r>
      <w:r w:rsidRPr="000B026C">
        <w:rPr>
          <w:rFonts w:cs="Times New Roman"/>
          <w:szCs w:val="24"/>
        </w:rPr>
        <w:t>enterobase_senterica_cgmlst_clean.zip</w:t>
      </w:r>
      <w:r w:rsidR="00C120FF">
        <w:rPr>
          <w:rFonts w:cs="Times New Roman"/>
          <w:szCs w:val="24"/>
        </w:rPr>
        <w:t>)</w:t>
      </w:r>
      <w:r>
        <w:rPr>
          <w:rFonts w:cs="Times New Roman"/>
          <w:szCs w:val="24"/>
        </w:rPr>
        <w:t xml:space="preserve"> contains the Enterobase cgMLST scheme used for the analyses (prior to the analysis, i.e. without any added novel alleles)</w:t>
      </w:r>
      <w:r w:rsidR="00C120FF">
        <w:rPr>
          <w:rFonts w:cs="Times New Roman"/>
          <w:szCs w:val="24"/>
        </w:rPr>
        <w:t>.</w:t>
      </w:r>
      <w:bookmarkStart w:id="1" w:name="_GoBack"/>
      <w:bookmarkEnd w:id="1"/>
    </w:p>
    <w:sectPr w:rsidR="000B026C" w:rsidSect="0093429D">
      <w:headerReference w:type="even" r:id="rId19"/>
      <w:footerReference w:type="even" r:id="rId20"/>
      <w:footerReference w:type="default" r:id="rId21"/>
      <w:headerReference w:type="first" r:id="rId2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DD25C" w14:textId="77777777" w:rsidR="007443BA" w:rsidRDefault="007443BA" w:rsidP="00117666">
      <w:pPr>
        <w:spacing w:after="0"/>
      </w:pPr>
      <w:r>
        <w:separator/>
      </w:r>
    </w:p>
  </w:endnote>
  <w:endnote w:type="continuationSeparator" w:id="0">
    <w:p w14:paraId="34098309" w14:textId="77777777" w:rsidR="007443BA" w:rsidRDefault="007443B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7443BA" w:rsidRPr="00577C4C" w:rsidRDefault="00C52A7B">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B62BA4C" w:rsidR="007443B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120FF">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B62BA4C" w:rsidR="007443B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120FF">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7443BA" w:rsidRPr="00577C4C" w:rsidRDefault="00C52A7B">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364C6AB2" w:rsidR="007443B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120FF">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364C6AB2" w:rsidR="007443B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120FF">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C5BB" w14:textId="77777777" w:rsidR="007443BA" w:rsidRDefault="007443BA" w:rsidP="00117666">
      <w:pPr>
        <w:spacing w:after="0"/>
      </w:pPr>
      <w:r>
        <w:separator/>
      </w:r>
    </w:p>
  </w:footnote>
  <w:footnote w:type="continuationSeparator" w:id="0">
    <w:p w14:paraId="41AC9D65" w14:textId="77777777" w:rsidR="007443BA" w:rsidRDefault="007443BA"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7443B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7443BA" w:rsidRDefault="0093429D"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9C4F28"/>
    <w:multiLevelType w:val="hybridMultilevel"/>
    <w:tmpl w:val="72E4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13368"/>
    <w:multiLevelType w:val="multilevel"/>
    <w:tmpl w:val="A0E05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2A7CAC"/>
    <w:multiLevelType w:val="multilevel"/>
    <w:tmpl w:val="2D740DBE"/>
    <w:numStyleLink w:val="Headings"/>
  </w:abstractNum>
  <w:abstractNum w:abstractNumId="7" w15:restartNumberingAfterBreak="0">
    <w:nsid w:val="32A23CE6"/>
    <w:multiLevelType w:val="hybridMultilevel"/>
    <w:tmpl w:val="1B10B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C1226A"/>
    <w:multiLevelType w:val="hybridMultilevel"/>
    <w:tmpl w:val="E46A3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2" w15:restartNumberingAfterBreak="0">
    <w:nsid w:val="750178E9"/>
    <w:multiLevelType w:val="multilevel"/>
    <w:tmpl w:val="D036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8"/>
  </w:num>
  <w:num w:numId="21">
    <w:abstractNumId w:val="3"/>
    <w:lvlOverride w:ilvl="0">
      <w:lvl w:ilvl="0">
        <w:start w:val="1"/>
        <w:numFmt w:val="decimal"/>
        <w:pStyle w:val="berschrift1"/>
        <w:lvlText w:val="%1"/>
        <w:lvlJc w:val="left"/>
        <w:pPr>
          <w:tabs>
            <w:tab w:val="num" w:pos="567"/>
          </w:tabs>
          <w:ind w:left="567" w:hanging="567"/>
        </w:pPr>
        <w:rPr>
          <w:rFonts w:hint="default"/>
        </w:rPr>
      </w:lvl>
    </w:lvlOverride>
    <w:lvlOverride w:ilvl="1">
      <w:lvl w:ilvl="1">
        <w:start w:val="1"/>
        <w:numFmt w:val="decimal"/>
        <w:pStyle w:val="berschrift2"/>
        <w:lvlText w:val="%1.%2"/>
        <w:lvlJc w:val="left"/>
        <w:pPr>
          <w:tabs>
            <w:tab w:val="num" w:pos="567"/>
          </w:tabs>
          <w:ind w:left="567" w:hanging="567"/>
        </w:pPr>
        <w:rPr>
          <w:rFonts w:hint="default"/>
        </w:rPr>
      </w:lvl>
    </w:lvlOverride>
  </w:num>
  <w:num w:numId="22">
    <w:abstractNumId w:val="6"/>
  </w:num>
  <w:num w:numId="23">
    <w:abstractNumId w:val="5"/>
  </w:num>
  <w:num w:numId="24">
    <w:abstractNumId w:val="1"/>
  </w:num>
  <w:num w:numId="25">
    <w:abstractNumId w:val="12"/>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Carlus Deneke">
    <w15:presenceInfo w15:providerId="None" w15:userId=" Carlus Den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00AFF"/>
    <w:rsid w:val="0001436A"/>
    <w:rsid w:val="00034304"/>
    <w:rsid w:val="00035434"/>
    <w:rsid w:val="00035CCA"/>
    <w:rsid w:val="00052A14"/>
    <w:rsid w:val="00077D53"/>
    <w:rsid w:val="000B026C"/>
    <w:rsid w:val="00105FD9"/>
    <w:rsid w:val="00117666"/>
    <w:rsid w:val="0012516D"/>
    <w:rsid w:val="001549D3"/>
    <w:rsid w:val="00160065"/>
    <w:rsid w:val="001632E3"/>
    <w:rsid w:val="001739F9"/>
    <w:rsid w:val="00177D84"/>
    <w:rsid w:val="001A3EEB"/>
    <w:rsid w:val="002217E4"/>
    <w:rsid w:val="0023528A"/>
    <w:rsid w:val="00263BB7"/>
    <w:rsid w:val="00267D18"/>
    <w:rsid w:val="00274347"/>
    <w:rsid w:val="002868E2"/>
    <w:rsid w:val="002869C3"/>
    <w:rsid w:val="002936E4"/>
    <w:rsid w:val="002B4A57"/>
    <w:rsid w:val="002C74CA"/>
    <w:rsid w:val="002D03C1"/>
    <w:rsid w:val="002D3D68"/>
    <w:rsid w:val="002F4757"/>
    <w:rsid w:val="003123F4"/>
    <w:rsid w:val="00322AAA"/>
    <w:rsid w:val="003544FB"/>
    <w:rsid w:val="00371DE2"/>
    <w:rsid w:val="003A31EC"/>
    <w:rsid w:val="003B05E9"/>
    <w:rsid w:val="003B6D22"/>
    <w:rsid w:val="003D2F2D"/>
    <w:rsid w:val="00401590"/>
    <w:rsid w:val="00447801"/>
    <w:rsid w:val="004522F2"/>
    <w:rsid w:val="00452E9C"/>
    <w:rsid w:val="00457186"/>
    <w:rsid w:val="004735C8"/>
    <w:rsid w:val="004947A6"/>
    <w:rsid w:val="004961FF"/>
    <w:rsid w:val="004C1009"/>
    <w:rsid w:val="00517A89"/>
    <w:rsid w:val="005250F2"/>
    <w:rsid w:val="005456FD"/>
    <w:rsid w:val="00546F8E"/>
    <w:rsid w:val="00593EEA"/>
    <w:rsid w:val="005A5EEE"/>
    <w:rsid w:val="005C4546"/>
    <w:rsid w:val="005E75CE"/>
    <w:rsid w:val="005F4D1E"/>
    <w:rsid w:val="006375C7"/>
    <w:rsid w:val="00654E8F"/>
    <w:rsid w:val="00660D05"/>
    <w:rsid w:val="006820B1"/>
    <w:rsid w:val="006B7D14"/>
    <w:rsid w:val="00701727"/>
    <w:rsid w:val="0070566C"/>
    <w:rsid w:val="00714C50"/>
    <w:rsid w:val="00721A47"/>
    <w:rsid w:val="00725A7D"/>
    <w:rsid w:val="00726DDE"/>
    <w:rsid w:val="00740840"/>
    <w:rsid w:val="007443BA"/>
    <w:rsid w:val="007501BE"/>
    <w:rsid w:val="00790BB3"/>
    <w:rsid w:val="007C206C"/>
    <w:rsid w:val="007E64E8"/>
    <w:rsid w:val="008100DF"/>
    <w:rsid w:val="00817DD6"/>
    <w:rsid w:val="0083759F"/>
    <w:rsid w:val="0085715C"/>
    <w:rsid w:val="00885156"/>
    <w:rsid w:val="008A6D9D"/>
    <w:rsid w:val="009151AA"/>
    <w:rsid w:val="0093429D"/>
    <w:rsid w:val="00943573"/>
    <w:rsid w:val="00964134"/>
    <w:rsid w:val="00970F7D"/>
    <w:rsid w:val="00994A3D"/>
    <w:rsid w:val="009C2B12"/>
    <w:rsid w:val="00A174D9"/>
    <w:rsid w:val="00A4669C"/>
    <w:rsid w:val="00A70001"/>
    <w:rsid w:val="00A97834"/>
    <w:rsid w:val="00AA4D24"/>
    <w:rsid w:val="00AB4493"/>
    <w:rsid w:val="00AB6715"/>
    <w:rsid w:val="00B07D32"/>
    <w:rsid w:val="00B1671E"/>
    <w:rsid w:val="00B25EB8"/>
    <w:rsid w:val="00B37F4D"/>
    <w:rsid w:val="00B662E3"/>
    <w:rsid w:val="00BA3D99"/>
    <w:rsid w:val="00C01F2B"/>
    <w:rsid w:val="00C120FF"/>
    <w:rsid w:val="00C237C9"/>
    <w:rsid w:val="00C52A7B"/>
    <w:rsid w:val="00C56BAF"/>
    <w:rsid w:val="00C679AA"/>
    <w:rsid w:val="00C75972"/>
    <w:rsid w:val="00CC1EA4"/>
    <w:rsid w:val="00CD066B"/>
    <w:rsid w:val="00CD1326"/>
    <w:rsid w:val="00CE4FEE"/>
    <w:rsid w:val="00D02A6C"/>
    <w:rsid w:val="00D060CF"/>
    <w:rsid w:val="00D937A3"/>
    <w:rsid w:val="00DB59C3"/>
    <w:rsid w:val="00DC259A"/>
    <w:rsid w:val="00DE23E8"/>
    <w:rsid w:val="00E01786"/>
    <w:rsid w:val="00E0247F"/>
    <w:rsid w:val="00E474E1"/>
    <w:rsid w:val="00E52377"/>
    <w:rsid w:val="00E537AD"/>
    <w:rsid w:val="00E64E17"/>
    <w:rsid w:val="00E6520D"/>
    <w:rsid w:val="00E81D26"/>
    <w:rsid w:val="00E866C9"/>
    <w:rsid w:val="00E93FE4"/>
    <w:rsid w:val="00EA3D3C"/>
    <w:rsid w:val="00EC02BD"/>
    <w:rsid w:val="00EC090A"/>
    <w:rsid w:val="00ED20B5"/>
    <w:rsid w:val="00EE0A47"/>
    <w:rsid w:val="00F46900"/>
    <w:rsid w:val="00F61D89"/>
    <w:rsid w:val="00F6284F"/>
    <w:rsid w:val="00FB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86DB94A"/>
  <w15:docId w15:val="{D65120C8-D3CE-4091-8613-631639B8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character" w:customStyle="1" w:styleId="line">
    <w:name w:val="line"/>
    <w:basedOn w:val="Absatz-Standardschriftart"/>
    <w:rsid w:val="00BA3D99"/>
  </w:style>
  <w:style w:type="character" w:styleId="HTMLCode">
    <w:name w:val="HTML Code"/>
    <w:basedOn w:val="Absatz-Standardschriftart"/>
    <w:uiPriority w:val="99"/>
    <w:semiHidden/>
    <w:unhideWhenUsed/>
    <w:rsid w:val="00BA3D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80833">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80178084">
      <w:bodyDiv w:val="1"/>
      <w:marLeft w:val="0"/>
      <w:marRight w:val="0"/>
      <w:marTop w:val="0"/>
      <w:marBottom w:val="0"/>
      <w:divBdr>
        <w:top w:val="none" w:sz="0" w:space="0" w:color="auto"/>
        <w:left w:val="none" w:sz="0" w:space="0" w:color="auto"/>
        <w:bottom w:val="none" w:sz="0" w:space="0" w:color="auto"/>
        <w:right w:val="none" w:sz="0" w:space="0" w:color="auto"/>
      </w:divBdr>
      <w:divsChild>
        <w:div w:id="1451241196">
          <w:marLeft w:val="1447"/>
          <w:marRight w:val="0"/>
          <w:marTop w:val="0"/>
          <w:marBottom w:val="0"/>
          <w:divBdr>
            <w:top w:val="none" w:sz="0" w:space="0" w:color="auto"/>
            <w:left w:val="none" w:sz="0" w:space="0" w:color="auto"/>
            <w:bottom w:val="none" w:sz="0" w:space="0" w:color="auto"/>
            <w:right w:val="none" w:sz="0" w:space="0" w:color="auto"/>
          </w:divBdr>
        </w:div>
      </w:divsChild>
    </w:div>
    <w:div w:id="140857210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92733396">
      <w:bodyDiv w:val="1"/>
      <w:marLeft w:val="0"/>
      <w:marRight w:val="0"/>
      <w:marTop w:val="0"/>
      <w:marBottom w:val="0"/>
      <w:divBdr>
        <w:top w:val="none" w:sz="0" w:space="0" w:color="auto"/>
        <w:left w:val="none" w:sz="0" w:space="0" w:color="auto"/>
        <w:bottom w:val="none" w:sz="0" w:space="0" w:color="auto"/>
        <w:right w:val="none" w:sz="0" w:space="0" w:color="auto"/>
      </w:divBdr>
    </w:div>
    <w:div w:id="1969890535">
      <w:bodyDiv w:val="1"/>
      <w:marLeft w:val="0"/>
      <w:marRight w:val="0"/>
      <w:marTop w:val="0"/>
      <w:marBottom w:val="0"/>
      <w:divBdr>
        <w:top w:val="none" w:sz="0" w:space="0" w:color="auto"/>
        <w:left w:val="none" w:sz="0" w:space="0" w:color="auto"/>
        <w:bottom w:val="none" w:sz="0" w:space="0" w:color="auto"/>
        <w:right w:val="none" w:sz="0" w:space="0" w:color="auto"/>
      </w:divBdr>
    </w:div>
    <w:div w:id="20206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lab.com/bfr_bioinformatics/chewieSnake/-/blob/master/envs/chewiesnake.yaml" TargetMode="External"/><Relationship Id="rId13" Type="http://schemas.openxmlformats.org/officeDocument/2006/relationships/hyperlink" Target="https://doi.org/10.1186/1471-2164-14-800" TargetMode="External"/><Relationship Id="rId18" Type="http://schemas.openxmlformats.org/officeDocument/2006/relationships/hyperlink" Target="http://www.comparingpartitions.inf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i.org/10.1128/jcm.01733-15" TargetMode="External"/><Relationship Id="rId17" Type="http://schemas.openxmlformats.org/officeDocument/2006/relationships/hyperlink" Target="https://gitlab.com/bfr_bioinformatics/chewiesnake_publicationdata/-/blob/master/public/chewiesnake/cluster_addresses.ts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enodo.org/record/433829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m.asm.org/content/86/5/e02265-19"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gitlab.com/bfr_bioinformatics/chewiesnake_publicationdata/-/blob/master/public/chewiesnake/distance_matrix.tsv" TargetMode="External"/><Relationship Id="rId23" Type="http://schemas.openxmlformats.org/officeDocument/2006/relationships/fontTable" Target="fontTable.xml"/><Relationship Id="rId10" Type="http://schemas.openxmlformats.org/officeDocument/2006/relationships/hyperlink" Target="https://gitlab.com/bfr_bioinformatics/chewiesnake_publicationdata/-/blob/master/public/chewiesnake_join/config_chewiesnake_join.ya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tlab.com/bfr_bioinformatics/chewiesnake_publicationdata/-/blob/master/public/chewiesnake/config_chewiesnake.yaml" TargetMode="External"/><Relationship Id="rId14" Type="http://schemas.openxmlformats.org/officeDocument/2006/relationships/hyperlink" Target="https://gitlab.com/bfr_bioinformatics/chewieSnake/-/blob/master/testdata/chewiesnake/results/distance_matrix.tsv"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8276A9-7701-44E3-8D4B-1AE3F071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7</Pages>
  <Words>1929</Words>
  <Characters>11423</Characters>
  <Application>Microsoft Office Word</Application>
  <DocSecurity>0</DocSecurity>
  <Lines>193</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 Media SA</dc:creator>
  <cp:keywords/>
  <dc:description/>
  <cp:lastModifiedBy> Carlus Deneke</cp:lastModifiedBy>
  <cp:revision>14</cp:revision>
  <cp:lastPrinted>2021-01-04T20:23:00Z</cp:lastPrinted>
  <dcterms:created xsi:type="dcterms:W3CDTF">2018-11-23T08:58:00Z</dcterms:created>
  <dcterms:modified xsi:type="dcterms:W3CDTF">2021-01-04T20:26:00Z</dcterms:modified>
</cp:coreProperties>
</file>