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2" w:rsidRDefault="00C12C43">
      <w:pPr>
        <w:pStyle w:val="SupplementaryMaterial"/>
        <w:rPr>
          <w:b w:val="0"/>
          <w:color w:val="000000" w:themeColor="text1"/>
        </w:rPr>
      </w:pPr>
      <w:r>
        <w:rPr>
          <w:color w:val="000000" w:themeColor="text1"/>
        </w:rPr>
        <w:t>Supplementary Tables</w:t>
      </w:r>
    </w:p>
    <w:p w:rsidR="00805342" w:rsidRDefault="00805342">
      <w:pPr>
        <w:tabs>
          <w:tab w:val="left" w:pos="7418"/>
        </w:tabs>
        <w:spacing w:after="120"/>
        <w:rPr>
          <w:b/>
          <w:bCs/>
          <w:color w:val="000000" w:themeColor="text1"/>
          <w:sz w:val="21"/>
          <w:szCs w:val="21"/>
          <w:lang w:bidi="ar"/>
        </w:rPr>
      </w:pPr>
    </w:p>
    <w:p w:rsidR="00805342" w:rsidRDefault="00C12C43">
      <w:pPr>
        <w:tabs>
          <w:tab w:val="left" w:pos="7418"/>
        </w:tabs>
        <w:spacing w:before="0" w:after="0"/>
        <w:rPr>
          <w:rFonts w:eastAsia="宋体"/>
          <w:b/>
          <w:bCs/>
          <w:color w:val="000000" w:themeColor="text1"/>
          <w:szCs w:val="24"/>
          <w:lang w:eastAsia="zh-CN" w:bidi="ar"/>
        </w:rPr>
      </w:pPr>
      <w:r>
        <w:rPr>
          <w:rFonts w:hint="eastAsia"/>
          <w:b/>
          <w:bCs/>
          <w:color w:val="000000" w:themeColor="text1"/>
          <w:szCs w:val="24"/>
          <w:lang w:bidi="ar"/>
        </w:rPr>
        <w:t>TABLE S</w:t>
      </w:r>
      <w:r>
        <w:rPr>
          <w:rFonts w:hint="eastAsia"/>
          <w:b/>
          <w:bCs/>
          <w:color w:val="000000" w:themeColor="text1"/>
          <w:szCs w:val="24"/>
          <w:lang w:eastAsia="zh-CN" w:bidi="ar"/>
        </w:rPr>
        <w:t xml:space="preserve">1 </w:t>
      </w:r>
      <w:r>
        <w:rPr>
          <w:rFonts w:hint="eastAsia"/>
          <w:color w:val="000000" w:themeColor="text1"/>
          <w:szCs w:val="24"/>
          <w:lang w:bidi="ar"/>
        </w:rPr>
        <w:t>Properties of the soils</w:t>
      </w:r>
      <w:r>
        <w:rPr>
          <w:rFonts w:hint="eastAsia"/>
          <w:color w:val="000000" w:themeColor="text1"/>
          <w:szCs w:val="24"/>
          <w:lang w:eastAsia="zh-CN" w:bidi="ar"/>
        </w:rPr>
        <w:t xml:space="preserve"> from </w:t>
      </w:r>
      <w:r>
        <w:rPr>
          <w:rFonts w:hint="eastAsia"/>
          <w:color w:val="000000" w:themeColor="text1"/>
          <w:szCs w:val="24"/>
          <w:lang w:bidi="ar"/>
        </w:rPr>
        <w:t>Quzhou</w:t>
      </w:r>
      <w:r>
        <w:rPr>
          <w:rFonts w:hint="eastAsia"/>
          <w:color w:val="000000" w:themeColor="text1"/>
          <w:szCs w:val="24"/>
          <w:lang w:eastAsia="zh-CN" w:bidi="ar"/>
        </w:rPr>
        <w:t xml:space="preserve"> and</w:t>
      </w:r>
      <w:r>
        <w:rPr>
          <w:rFonts w:hint="eastAsia"/>
          <w:color w:val="000000" w:themeColor="text1"/>
          <w:szCs w:val="24"/>
          <w:lang w:bidi="ar"/>
        </w:rPr>
        <w:t xml:space="preserve"> Huantai</w:t>
      </w:r>
      <w:r>
        <w:rPr>
          <w:rFonts w:hint="eastAsia"/>
          <w:color w:val="000000" w:themeColor="text1"/>
          <w:szCs w:val="24"/>
          <w:lang w:eastAsia="zh-CN" w:bidi="ar"/>
        </w:rPr>
        <w:t xml:space="preserve"> </w:t>
      </w:r>
      <w:r>
        <w:rPr>
          <w:rFonts w:hint="eastAsia"/>
          <w:color w:val="000000" w:themeColor="text1"/>
          <w:szCs w:val="24"/>
          <w:lang w:bidi="ar"/>
        </w:rPr>
        <w:t>Experimental Station</w:t>
      </w:r>
      <w:ins w:id="0" w:author="BZ" w:date="2021-01-15T15:59:00Z">
        <w:r w:rsidR="00FC676F">
          <w:rPr>
            <w:color w:val="000000" w:themeColor="text1"/>
            <w:szCs w:val="24"/>
            <w:lang w:bidi="ar"/>
          </w:rPr>
          <w:t>s</w:t>
        </w:r>
      </w:ins>
    </w:p>
    <w:tbl>
      <w:tblPr>
        <w:tblW w:w="5000" w:type="pct"/>
        <w:tblCellMar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0"/>
        <w:gridCol w:w="2328"/>
        <w:gridCol w:w="3008"/>
      </w:tblGrid>
      <w:tr w:rsidR="00805342" w:rsidTr="00FC676F">
        <w:trPr>
          <w:trHeight w:hRule="exact" w:val="373"/>
        </w:trPr>
        <w:tc>
          <w:tcPr>
            <w:tcW w:w="217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Variable</w:t>
            </w:r>
          </w:p>
        </w:tc>
        <w:tc>
          <w:tcPr>
            <w:tcW w:w="1232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tabs>
                <w:tab w:val="left" w:pos="7418"/>
              </w:tabs>
              <w:spacing w:before="60" w:after="60"/>
              <w:jc w:val="center"/>
              <w:rPr>
                <w:rFonts w:eastAsia="宋体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Quzhou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soil</w:t>
            </w:r>
          </w:p>
        </w:tc>
        <w:tc>
          <w:tcPr>
            <w:tcW w:w="1592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Huantai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 xml:space="preserve"> soil</w:t>
            </w:r>
          </w:p>
        </w:tc>
      </w:tr>
      <w:tr w:rsidR="00805342" w:rsidTr="00FC676F">
        <w:trPr>
          <w:cantSplit/>
          <w:trHeight w:hRule="exact" w:val="339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Soil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type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Cambisol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Cambisol</w:t>
            </w:r>
          </w:p>
        </w:tc>
      </w:tr>
      <w:tr w:rsidR="00805342" w:rsidTr="00FC676F">
        <w:trPr>
          <w:cantSplit/>
          <w:trHeight w:hRule="exact" w:val="386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>pH (soil:water ratio of 1:2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  <w:lang w:eastAsia="zh-CN" w:bidi="ar"/>
              </w:rPr>
              <w:t>.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>5)</w:t>
            </w:r>
          </w:p>
          <w:p w:rsidR="00805342" w:rsidRDefault="00C12C43">
            <w:pPr>
              <w:spacing w:before="60" w:after="6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>)</w:t>
            </w:r>
          </w:p>
          <w:p w:rsidR="00805342" w:rsidRDefault="00805342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7.7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8.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>2</w:t>
            </w:r>
          </w:p>
        </w:tc>
      </w:tr>
      <w:tr w:rsidR="00805342" w:rsidTr="00FC676F">
        <w:trPr>
          <w:cantSplit/>
          <w:trHeight w:hRule="exact" w:val="362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Soil organic C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(g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kg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  <w:p w:rsidR="00805342" w:rsidRDefault="00805342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8.4</w:t>
            </w:r>
          </w:p>
        </w:tc>
      </w:tr>
      <w:tr w:rsidR="00805342" w:rsidTr="00FC676F">
        <w:trPr>
          <w:cantSplit/>
          <w:trHeight w:hRule="exact" w:val="349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Soil inorganic</w:t>
            </w: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 xml:space="preserve"> C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(g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kg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7.8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5.2</w:t>
            </w:r>
          </w:p>
        </w:tc>
      </w:tr>
      <w:tr w:rsidR="00805342" w:rsidTr="00FC676F">
        <w:trPr>
          <w:cantSplit/>
          <w:trHeight w:hRule="exact" w:val="339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Total N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(g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kg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0.67</w:t>
            </w:r>
          </w:p>
        </w:tc>
      </w:tr>
      <w:tr w:rsidR="00805342" w:rsidTr="00FC676F">
        <w:trPr>
          <w:cantSplit/>
          <w:trHeight w:hRule="exact" w:val="388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Soil available K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(mg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kg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174</w:t>
            </w:r>
          </w:p>
        </w:tc>
      </w:tr>
      <w:tr w:rsidR="00805342" w:rsidTr="00FC676F">
        <w:trPr>
          <w:cantSplit/>
          <w:trHeight w:hRule="exact" w:val="338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Olsen-P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(mg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kg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15.9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5.2</w:t>
            </w:r>
          </w:p>
        </w:tc>
      </w:tr>
      <w:tr w:rsidR="00805342" w:rsidTr="00FC676F">
        <w:trPr>
          <w:cantSplit/>
          <w:trHeight w:hRule="exact" w:val="389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Soil bulk density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(g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cm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-3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>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1.38</w:t>
            </w:r>
          </w:p>
        </w:tc>
      </w:tr>
      <w:tr w:rsidR="00805342" w:rsidTr="00FC676F">
        <w:trPr>
          <w:cantSplit/>
          <w:trHeight w:hRule="exact" w:val="381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SOC-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δ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C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(‰)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−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22.2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−</w:t>
            </w: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2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>2.5</w:t>
            </w:r>
          </w:p>
        </w:tc>
      </w:tr>
      <w:tr w:rsidR="00805342" w:rsidTr="00FC676F">
        <w:trPr>
          <w:cantSplit/>
          <w:trHeight w:hRule="exact" w:val="381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S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>I</w:t>
            </w: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C-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δ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C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(‰)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−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−</w:t>
            </w:r>
            <w:r>
              <w:rPr>
                <w:rFonts w:cs="Times New Roman"/>
                <w:color w:val="000000" w:themeColor="text1"/>
                <w:sz w:val="18"/>
                <w:szCs w:val="18"/>
                <w:lang w:bidi="ar"/>
              </w:rPr>
              <w:t>2.7</w:t>
            </w:r>
          </w:p>
        </w:tc>
      </w:tr>
    </w:tbl>
    <w:p w:rsidR="00805342" w:rsidRDefault="00805342">
      <w:pPr>
        <w:pStyle w:val="1"/>
        <w:numPr>
          <w:ilvl w:val="0"/>
          <w:numId w:val="0"/>
        </w:numPr>
        <w:rPr>
          <w:color w:val="000000" w:themeColor="text1"/>
        </w:rPr>
      </w:pPr>
    </w:p>
    <w:p w:rsidR="00805342" w:rsidRDefault="00805342">
      <w:pPr>
        <w:rPr>
          <w:color w:val="000000" w:themeColor="text1"/>
        </w:rPr>
      </w:pPr>
    </w:p>
    <w:p w:rsidR="00805342" w:rsidRDefault="00805342">
      <w:pPr>
        <w:rPr>
          <w:color w:val="000000" w:themeColor="text1"/>
        </w:rPr>
      </w:pPr>
    </w:p>
    <w:p w:rsidR="00805342" w:rsidRDefault="00805342">
      <w:pPr>
        <w:rPr>
          <w:color w:val="000000" w:themeColor="text1"/>
        </w:rPr>
      </w:pPr>
    </w:p>
    <w:p w:rsidR="00805342" w:rsidRDefault="00C12C43">
      <w:pPr>
        <w:rPr>
          <w:b/>
          <w:bCs/>
          <w:color w:val="000000" w:themeColor="text1"/>
          <w:szCs w:val="24"/>
          <w:lang w:bidi="ar"/>
        </w:rPr>
      </w:pPr>
      <w:r>
        <w:rPr>
          <w:rFonts w:hint="eastAsia"/>
          <w:b/>
          <w:bCs/>
          <w:color w:val="000000" w:themeColor="text1"/>
          <w:szCs w:val="24"/>
          <w:lang w:bidi="ar"/>
        </w:rPr>
        <w:br w:type="page"/>
      </w:r>
    </w:p>
    <w:p w:rsidR="00805342" w:rsidRDefault="00C12C43">
      <w:pPr>
        <w:snapToGrid w:val="0"/>
        <w:spacing w:before="0" w:after="0"/>
        <w:rPr>
          <w:color w:val="000000" w:themeColor="text1"/>
          <w:szCs w:val="24"/>
          <w:lang w:bidi="ar"/>
        </w:rPr>
      </w:pPr>
      <w:r>
        <w:rPr>
          <w:rFonts w:hint="eastAsia"/>
          <w:b/>
          <w:bCs/>
          <w:color w:val="000000" w:themeColor="text1"/>
          <w:szCs w:val="24"/>
          <w:lang w:bidi="ar"/>
        </w:rPr>
        <w:lastRenderedPageBreak/>
        <w:t>TABLE S</w:t>
      </w:r>
      <w:r>
        <w:rPr>
          <w:rFonts w:hint="eastAsia"/>
          <w:b/>
          <w:bCs/>
          <w:color w:val="000000" w:themeColor="text1"/>
          <w:szCs w:val="24"/>
          <w:lang w:eastAsia="zh-CN" w:bidi="ar"/>
        </w:rPr>
        <w:t>2</w:t>
      </w:r>
      <w:r>
        <w:rPr>
          <w:rFonts w:hint="eastAsia"/>
          <w:b/>
          <w:bCs/>
          <w:color w:val="000000" w:themeColor="text1"/>
          <w:szCs w:val="24"/>
          <w:lang w:bidi="ar"/>
        </w:rPr>
        <w:t xml:space="preserve"> </w:t>
      </w:r>
      <w:r>
        <w:rPr>
          <w:rFonts w:hint="eastAsia"/>
          <w:color w:val="000000" w:themeColor="text1"/>
          <w:szCs w:val="24"/>
          <w:lang w:bidi="ar"/>
        </w:rPr>
        <w:t xml:space="preserve">Contributions of carbonate dissolution </w:t>
      </w:r>
      <w:r>
        <w:rPr>
          <w:rFonts w:hint="eastAsia"/>
          <w:color w:val="000000" w:themeColor="text1"/>
          <w:szCs w:val="24"/>
          <w:lang w:bidi="ar"/>
        </w:rPr>
        <w:t>to soil CO</w:t>
      </w:r>
      <w:r>
        <w:rPr>
          <w:rFonts w:hint="eastAsia"/>
          <w:color w:val="000000" w:themeColor="text1"/>
          <w:szCs w:val="24"/>
          <w:vertAlign w:val="subscript"/>
          <w:lang w:bidi="ar"/>
        </w:rPr>
        <w:t>2</w:t>
      </w:r>
      <w:r>
        <w:rPr>
          <w:rFonts w:hint="eastAsia"/>
          <w:color w:val="000000" w:themeColor="text1"/>
          <w:szCs w:val="24"/>
          <w:lang w:bidi="ar"/>
        </w:rPr>
        <w:t xml:space="preserve"> emissions</w:t>
      </w:r>
    </w:p>
    <w:tbl>
      <w:tblPr>
        <w:tblW w:w="51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909"/>
        <w:gridCol w:w="1552"/>
        <w:gridCol w:w="1889"/>
        <w:gridCol w:w="1149"/>
        <w:gridCol w:w="1110"/>
        <w:gridCol w:w="2201"/>
      </w:tblGrid>
      <w:tr w:rsidR="00805342">
        <w:trPr>
          <w:trHeight w:val="268"/>
        </w:trPr>
        <w:tc>
          <w:tcPr>
            <w:tcW w:w="452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05342" w:rsidRDefault="00805342">
            <w:pPr>
              <w:adjustRightInd w:val="0"/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Location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Soil type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CO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partitioning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 xml:space="preserve"> m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ethod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Soil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right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References</w:t>
            </w:r>
          </w:p>
        </w:tc>
      </w:tr>
      <w:tr w:rsidR="00805342">
        <w:trPr>
          <w:trHeight w:val="182"/>
        </w:trPr>
        <w:tc>
          <w:tcPr>
            <w:tcW w:w="4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805342">
            <w:pPr>
              <w:adjustRightInd w:val="0"/>
              <w:spacing w:before="60" w:after="60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805342">
            <w:pPr>
              <w:adjustRightInd w:val="0"/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805342">
            <w:pPr>
              <w:adjustRightInd w:val="0"/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805342">
            <w:pPr>
              <w:adjustRightInd w:val="0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SIC/STC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SIC/STC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42" w:rsidRDefault="00805342">
            <w:pPr>
              <w:adjustRightInd w:val="0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trHeight w:val="90"/>
        </w:trPr>
        <w:tc>
          <w:tcPr>
            <w:tcW w:w="45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Carbonate rich soils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USA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Desert soil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96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adjustRightInd w:val="0"/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NE.Ref.{C53329A4-68CB-4DF3-AEEE-329E5299D4FF}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Stevenson and Verburg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2006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90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France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Rendosol/Rendzina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74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27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NE.Ref.{D0B50F5A-005A-4C1E-8257-ED4B32A209CD}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Bertrand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2007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90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Italy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Leptosols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15~40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NE.Ref.{CA3A8BF7-BCA4-4B73-8299-87C462D598FE}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nglima</w:t>
            </w:r>
            <w:r>
              <w:rPr>
                <w:color w:val="000000" w:themeColor="text1"/>
                <w:sz w:val="18"/>
                <w:szCs w:val="18"/>
              </w:rPr>
              <w:t xml:space="preserve">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2009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90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Slovenia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Rendzic leptosol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NE.Ref.{512FDF80-EC18-4562-82CC-32490F0343A0}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Čater and Ogrinc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2011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90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adjustRightInd w:val="0"/>
              <w:spacing w:before="60" w:after="60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Israel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Typic Calciorthid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86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30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NE.Ref.{C02A4E5A-A69D-4CE4-8BA0-E3221A269463}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 xml:space="preserve">Tamir </w:t>
            </w:r>
            <w:r>
              <w:rPr>
                <w:color w:val="000000" w:themeColor="text1"/>
                <w:sz w:val="18"/>
                <w:szCs w:val="18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2011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90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Slovenia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Rendzic leptosol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14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NE.Ref.{1081E6DD-803D-4154-913A-A8E934A5D0E3}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Plestenjak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2012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6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Canada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Typic Hapludalf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28~34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62~74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NE.Ref.{D1C46B73-0B80-44F3-B42D-65AE7FFBACBF}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Ramnarine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2012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16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Antarctica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Typic Haploturbels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76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NE.Ref.{A935B684-1262-4836-919B-976E468BE743}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Shanhun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2012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79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Belgium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Luvisol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Biotic/abiotic model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NE.Ref.{A904A839-E509-443E-A725-727D8A607982}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Buysse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2013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65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Loess soil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45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31~85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NE.Ref.{EACC1275-C0F8-436A-B152-D79D9D8B56F0}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Dong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2013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77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Australia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Rudosols/Regosol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85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95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NE.Ref.{DADEE59F-C536-445C-A33C-4E88E923B0AD}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Lardner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2015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Soil sterilization at 120</w:t>
            </w:r>
            <w:r>
              <w:rPr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NE.Ref.{B8A1BDBA-6124-4041-B83A-F4634F73B561}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Ma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2015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Loess soil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Soil sterilization with </w:t>
            </w:r>
            <w:r>
              <w:rPr>
                <w:color w:val="000000" w:themeColor="text1"/>
                <w:sz w:val="18"/>
                <w:szCs w:val="18"/>
              </w:rPr>
              <w:t>HgCl</w:t>
            </w:r>
            <w:r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50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54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NE.Ref.{C3D7C7B7-9C24-4C02-9472-1DE69D1FFE9A}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Meng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2015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Austria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Leptic Histosols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2.7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NE.Ref.{CC061592-D039-4067-B3F9-E57AAF0EA096}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Schindlbacher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2015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Tunisia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Calcari-Leptic</w:t>
            </w:r>
          </w:p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Cambisol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 natural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67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24~47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NE.Ref.{8A3C9E1B-9751-401C-A1B6-EFE3465A55C5}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Chevallier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2016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178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Soil sterilization at 120</w:t>
            </w:r>
            <w:r>
              <w:rPr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NE.Ref.{23B2D048-0858-4C2D-9CD2-27D87F0E4267}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Ma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2017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27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Loess soil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Dry combustion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27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NE.Ref.{CC3913F5-BD50-4D70-AAA5-C47A652C4527}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Meng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2017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143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Loess soil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38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24~38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NE.Ref.{D598316F-BD01-435F-A940-C107941E0AAB}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Yu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2018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47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France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Fluvisol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0</w:t>
            </w:r>
            <w:r>
              <w:rPr>
                <w:color w:val="000000" w:themeColor="text1"/>
                <w:sz w:val="18"/>
                <w:szCs w:val="18"/>
                <w:lang w:bidi="ar"/>
              </w:rPr>
              <w:t>~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NE.Ref.{90BCE627-22BA-4267-B411-5E02D87F0322}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Cardinael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2019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Typic Paleudalfs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NE.Ref.{E90D465A-5B3F-4943-A755-4AB677E90423}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Zhang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2019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Trinidad and Tobago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Aquentic Eutrudepts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NE.Ref.{75324ECC-4129-4951-9443-FE7C27674EC5}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Bramble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2020a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Australia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Sodosol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NE.Ref.{891676AA-41C9-45F9-8681-EA430FD888F8}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Fang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Australia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Sodosol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 natural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NE.Ref.{AA215A41-B29E-4D57-96B6-4B37A419A1CB}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Fang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b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Solonchaks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Soil sterilization at 120</w:t>
            </w:r>
            <w:r>
              <w:rPr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56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NE.Ref.{9533A24E-B5E1-4F4F-AB60-64260D459972}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Wang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2020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541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Solonetz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Soil sterilization at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120</w:t>
            </w:r>
            <w:r>
              <w:rPr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58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trHeight w:val="90"/>
        </w:trPr>
        <w:tc>
          <w:tcPr>
            <w:tcW w:w="45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Soils amended with lime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Finland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Peatland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53~70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NE.Ref.{8CDC2BDC-D205-43DC-9687-F60704B0060A}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Biasi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2008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Japan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Andisol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NE.Ref.{2EEE7B32-2BEC-4ACE-97E8-77F341EE1478}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Dumale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2011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Japan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Ultisol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66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Krasnozem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NE.Ref.{C13B10D0-4B68-45C6-8B87-B3281CF2EB4D}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Ge</w:t>
            </w:r>
            <w:r>
              <w:rPr>
                <w:color w:val="000000" w:themeColor="text1"/>
                <w:sz w:val="18"/>
                <w:szCs w:val="18"/>
              </w:rPr>
              <w:t xml:space="preserve">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2012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382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Brown rendzina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48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trHeight w:val="382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Black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rendzina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trHeight w:val="405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Brown rendzina/ Krasnozem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18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bidi="ar"/>
              </w:rPr>
              <w:instrText xml:space="preserve"> ADDIN NE.Ref.{81507253-C80C-45B2-B110-0B070D1BA842}</w:instrTex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Huang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2013</w:t>
            </w:r>
            <w:r>
              <w:rPr>
                <w:color w:val="000000" w:themeColor="text1"/>
                <w:sz w:val="18"/>
                <w:szCs w:val="18"/>
                <w:lang w:bidi="ar"/>
              </w:rPr>
              <w:fldChar w:fldCharType="end"/>
            </w:r>
          </w:p>
        </w:tc>
      </w:tr>
      <w:tr w:rsidR="00805342">
        <w:trPr>
          <w:trHeight w:val="405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Australia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Chromic Luvisol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NE.Ref.{615DD341-5C54-4336-B4EF-07568D4A2764}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Ahmad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2014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433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China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Brown rendzina/ Krasnozem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ADDIN NE.Ref.{BA923A4B-FC01-4253-849B-9E3F34EFC5BC}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Xiao</w:t>
            </w:r>
            <w:r>
              <w:rPr>
                <w:color w:val="000000" w:themeColor="text1"/>
                <w:sz w:val="18"/>
                <w:szCs w:val="18"/>
              </w:rPr>
              <w:t xml:space="preserve">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2014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Australia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Luvisol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NE.Ref.{AF37F1A2-478D-454D-AAE0-AB6F73A98132}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Grover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2017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56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South Korea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Loamy skeletal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NE.Ref.{59C1DE9A-0885-46A2-9612-BE13BD3B6959}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Cho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2019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480"/>
        </w:trPr>
        <w:tc>
          <w:tcPr>
            <w:tcW w:w="452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Trinidad and Tobago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Mollic Fluvaquents/</w:t>
            </w:r>
          </w:p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Kanhaplaquults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Using Ca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as tracer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48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instrText xml:space="preserve"> ADDIN NE.Ref.{60582210-77A7-46F0-B040-D2E47CEBC663}</w:instrTex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t>Bramble 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2020b</w:t>
            </w:r>
            <w:r>
              <w:rPr>
                <w:rFonts w:eastAsia="黑体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342">
        <w:trPr>
          <w:trHeight w:val="141"/>
        </w:trPr>
        <w:tc>
          <w:tcPr>
            <w:tcW w:w="45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Total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M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ean </w:t>
            </w:r>
            <w:r>
              <w:rPr>
                <w:rFonts w:eastAsia="微软雅黑"/>
                <w:b/>
                <w:bCs/>
                <w:color w:val="000000" w:themeColor="text1"/>
                <w:sz w:val="21"/>
                <w:szCs w:val="21"/>
                <w:lang w:bidi="ar"/>
              </w:rPr>
              <w:t>±</w:t>
            </w:r>
            <w:r>
              <w:rPr>
                <w:rFonts w:eastAsia="微软雅黑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SE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b/>
                <w:bCs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4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±</w:t>
            </w:r>
            <w:r>
              <w:rPr>
                <w:rFonts w:eastAsia="微软雅黑"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trHeight w:val="141"/>
        </w:trPr>
        <w:tc>
          <w:tcPr>
            <w:tcW w:w="452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805342">
            <w:pPr>
              <w:spacing w:before="60" w:after="60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95% confidence intervals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7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~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59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</w:tr>
    </w:tbl>
    <w:p w:rsidR="00805342" w:rsidRDefault="00805342">
      <w:pPr>
        <w:rPr>
          <w:b/>
          <w:bCs/>
          <w:color w:val="000000" w:themeColor="text1"/>
        </w:rPr>
        <w:sectPr w:rsidR="00805342">
          <w:headerReference w:type="default" r:id="rId9"/>
          <w:pgSz w:w="11906" w:h="16838"/>
          <w:pgMar w:top="1140" w:right="1179" w:bottom="1140" w:left="1281" w:header="851" w:footer="992" w:gutter="0"/>
          <w:cols w:space="425"/>
          <w:docGrid w:type="lines" w:linePitch="312"/>
        </w:sectPr>
      </w:pPr>
    </w:p>
    <w:p w:rsidR="00805342" w:rsidRDefault="00C12C43">
      <w:pPr>
        <w:spacing w:before="0" w:after="0"/>
        <w:rPr>
          <w:rFonts w:eastAsia="宋体"/>
          <w:color w:val="000000" w:themeColor="text1"/>
          <w:szCs w:val="24"/>
          <w:lang w:eastAsia="zh-CN" w:bidi="ar"/>
        </w:rPr>
      </w:pPr>
      <w:r>
        <w:rPr>
          <w:rFonts w:hint="eastAsia"/>
          <w:b/>
          <w:bCs/>
          <w:color w:val="000000" w:themeColor="text1"/>
          <w:szCs w:val="24"/>
          <w:lang w:bidi="ar"/>
        </w:rPr>
        <w:lastRenderedPageBreak/>
        <w:t>TABLE S</w:t>
      </w:r>
      <w:r>
        <w:rPr>
          <w:rFonts w:hint="eastAsia"/>
          <w:b/>
          <w:bCs/>
          <w:color w:val="000000" w:themeColor="text1"/>
          <w:szCs w:val="24"/>
          <w:lang w:eastAsia="zh-CN" w:bidi="ar"/>
        </w:rPr>
        <w:t xml:space="preserve">3 </w:t>
      </w:r>
      <w:r>
        <w:rPr>
          <w:rFonts w:eastAsia="宋体" w:hint="eastAsia"/>
          <w:color w:val="000000" w:themeColor="text1"/>
          <w:szCs w:val="24"/>
          <w:lang w:bidi="ar"/>
        </w:rPr>
        <w:t>Contributions of root-derived respiration</w:t>
      </w:r>
      <w:r>
        <w:rPr>
          <w:rFonts w:hint="eastAsia"/>
          <w:color w:val="000000" w:themeColor="text1"/>
          <w:szCs w:val="24"/>
          <w:lang w:eastAsia="zh-CN" w:bidi="ar"/>
        </w:rPr>
        <w:t xml:space="preserve"> </w:t>
      </w:r>
      <w:r>
        <w:rPr>
          <w:rFonts w:eastAsia="宋体" w:hint="eastAsia"/>
          <w:color w:val="000000" w:themeColor="text1"/>
          <w:szCs w:val="24"/>
          <w:lang w:bidi="ar"/>
        </w:rPr>
        <w:t xml:space="preserve">and </w:t>
      </w:r>
      <w:r>
        <w:rPr>
          <w:rFonts w:hint="eastAsia"/>
          <w:color w:val="000000" w:themeColor="text1"/>
          <w:szCs w:val="24"/>
          <w:lang w:eastAsia="zh-CN" w:bidi="ar"/>
        </w:rPr>
        <w:t>soil native</w:t>
      </w:r>
      <w:r>
        <w:rPr>
          <w:rFonts w:eastAsia="宋体" w:hint="eastAsia"/>
          <w:color w:val="000000" w:themeColor="text1"/>
          <w:szCs w:val="24"/>
          <w:lang w:bidi="ar"/>
        </w:rPr>
        <w:t xml:space="preserve"> </w:t>
      </w:r>
      <w:r>
        <w:rPr>
          <w:rFonts w:hint="eastAsia"/>
          <w:color w:val="000000" w:themeColor="text1"/>
          <w:szCs w:val="24"/>
          <w:lang w:eastAsia="zh-CN" w:bidi="ar"/>
        </w:rPr>
        <w:t>C release</w:t>
      </w:r>
      <w:r>
        <w:rPr>
          <w:rFonts w:eastAsia="宋体" w:hint="eastAsia"/>
          <w:color w:val="000000" w:themeColor="text1"/>
          <w:szCs w:val="24"/>
          <w:lang w:bidi="ar"/>
        </w:rPr>
        <w:t xml:space="preserve"> to total CO</w:t>
      </w:r>
      <w:r>
        <w:rPr>
          <w:rFonts w:eastAsia="宋体" w:hint="eastAsia"/>
          <w:color w:val="000000" w:themeColor="text1"/>
          <w:szCs w:val="24"/>
          <w:vertAlign w:val="subscript"/>
          <w:lang w:bidi="ar"/>
        </w:rPr>
        <w:t>2</w:t>
      </w:r>
      <w:r>
        <w:rPr>
          <w:rFonts w:eastAsia="宋体" w:hint="eastAsia"/>
          <w:color w:val="000000" w:themeColor="text1"/>
          <w:szCs w:val="24"/>
          <w:lang w:bidi="ar"/>
        </w:rPr>
        <w:t xml:space="preserve"> efflux</w:t>
      </w:r>
      <w:r>
        <w:rPr>
          <w:rFonts w:hint="eastAsia"/>
          <w:color w:val="000000" w:themeColor="text1"/>
          <w:szCs w:val="24"/>
          <w:lang w:eastAsia="zh-CN" w:bidi="ar"/>
        </w:rPr>
        <w:t xml:space="preserve"> from</w:t>
      </w:r>
      <w:r>
        <w:rPr>
          <w:rFonts w:eastAsia="宋体" w:hint="eastAsia"/>
          <w:color w:val="000000" w:themeColor="text1"/>
          <w:szCs w:val="24"/>
          <w:lang w:bidi="ar"/>
        </w:rPr>
        <w:t xml:space="preserve"> wheat</w:t>
      </w:r>
      <w:r>
        <w:rPr>
          <w:rFonts w:hint="eastAsia"/>
          <w:color w:val="000000" w:themeColor="text1"/>
          <w:szCs w:val="24"/>
          <w:lang w:eastAsia="zh-CN" w:bidi="ar"/>
        </w:rPr>
        <w:t>-</w:t>
      </w:r>
      <w:r>
        <w:rPr>
          <w:rFonts w:eastAsia="宋体" w:hint="eastAsia"/>
          <w:color w:val="000000" w:themeColor="text1"/>
          <w:szCs w:val="24"/>
          <w:lang w:bidi="ar"/>
        </w:rPr>
        <w:t xml:space="preserve"> and maize-planted soil</w:t>
      </w:r>
    </w:p>
    <w:tbl>
      <w:tblPr>
        <w:tblW w:w="4939" w:type="pct"/>
        <w:tblCellMar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20"/>
        <w:gridCol w:w="1220"/>
        <w:gridCol w:w="2215"/>
        <w:gridCol w:w="968"/>
        <w:gridCol w:w="1244"/>
        <w:gridCol w:w="1431"/>
        <w:gridCol w:w="1760"/>
      </w:tblGrid>
      <w:tr w:rsidR="00805342">
        <w:trPr>
          <w:trHeight w:val="23"/>
        </w:trPr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Crop type</w:t>
            </w:r>
          </w:p>
        </w:tc>
        <w:tc>
          <w:tcPr>
            <w:tcW w:w="63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Site</w:t>
            </w:r>
          </w:p>
        </w:tc>
        <w:tc>
          <w:tcPr>
            <w:tcW w:w="1146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CO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partitioning method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Crop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age (days)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tabs>
                <w:tab w:val="left" w:pos="7418"/>
              </w:tabs>
              <w:spacing w:before="60" w:after="60"/>
              <w:jc w:val="center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R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oot-derived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CO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vertAlign w:val="subscript"/>
                <w:lang w:eastAsia="zh-CN" w:bidi="ar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(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%</w:t>
            </w:r>
            <w:r>
              <w:rPr>
                <w:rFonts w:eastAsia="宋体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)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Soil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-derived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CO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vertAlign w:val="subscript"/>
                <w:lang w:eastAsia="zh-CN" w:bidi="ar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(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%</w:t>
            </w:r>
            <w:r>
              <w:rPr>
                <w:rFonts w:eastAsia="宋体"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References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 w:val="restart"/>
            <w:tcBorders>
              <w:left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Wheat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(a)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25.2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74.8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Kou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2011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(b)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29.2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70.8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(c)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36.5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63.5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(d)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37.2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62.8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89.0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11.0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Cheng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1996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(e)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 continuous labeling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31.6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68.4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Pausch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2013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(f)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C continuous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labeling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55.2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44.8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(g)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C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230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39.8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60.2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Sun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2018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(h)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C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230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41.5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58.5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(i)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58.6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41.4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Xu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(j)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59.6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40.4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(k)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84.3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15.7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(l)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84.7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15.3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(m)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47.9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52.1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(n)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43.3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(o)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58.9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41.1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(p)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57.5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42.5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(q)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32.5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67.5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Xu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</w:rPr>
              <w:t>201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>9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(r)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28.6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71.4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(s)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32.8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67.2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(t)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 natural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abundance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31.1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68.9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Maize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158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28.0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72.0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Rochette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1999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(u)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60.1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39.9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Kumar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2016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(v)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50.8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49.2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/</w:t>
            </w:r>
          </w:p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 natural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75.0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25.0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Kuzyakov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and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Cheng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2001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(w)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b/>
                <w:bCs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b/>
                <w:bCs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82.2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b/>
                <w:bCs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17.8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b/>
                <w:bCs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Kuzyakov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and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Cheng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2004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(x)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68.1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31.9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bottom"/>
              <w:rPr>
                <w:rFonts w:eastAsia="宋体" w:cs="Times New Roman"/>
                <w:b/>
                <w:bCs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(y)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55.6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44.4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rFonts w:eastAsia="宋体" w:cs="Times New Roman"/>
                <w:b/>
                <w:bCs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C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99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51.9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48.1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Yang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and Cai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2005 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(z)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C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81.5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18.5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Werth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and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Kuzyakov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2008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(aa)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79.0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21.0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146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28.5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71.5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Werth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and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Kuzyakov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2009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(ab)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71.8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28.2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Li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2010</w:t>
            </w:r>
          </w:p>
        </w:tc>
      </w:tr>
      <w:tr w:rsidR="00805342">
        <w:trPr>
          <w:cantSplit/>
          <w:trHeight w:val="23"/>
        </w:trPr>
        <w:tc>
          <w:tcPr>
            <w:tcW w:w="42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(ac)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—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17.6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highlight w:val="yellow"/>
                <w:lang w:bidi="ar"/>
              </w:rPr>
            </w:pPr>
          </w:p>
        </w:tc>
      </w:tr>
    </w:tbl>
    <w:p w:rsidR="00805342" w:rsidRDefault="00C12C43">
      <w:pPr>
        <w:rPr>
          <w:color w:val="000000" w:themeColor="text1"/>
          <w:sz w:val="18"/>
          <w:szCs w:val="18"/>
          <w:lang w:eastAsia="zh-CN"/>
        </w:rPr>
      </w:pPr>
      <w:r>
        <w:rPr>
          <w:rFonts w:hint="eastAsia"/>
          <w:color w:val="000000" w:themeColor="text1"/>
          <w:sz w:val="18"/>
          <w:szCs w:val="18"/>
        </w:rPr>
        <w:t>No</w:t>
      </w:r>
      <w:r>
        <w:rPr>
          <w:color w:val="000000" w:themeColor="text1"/>
          <w:sz w:val="18"/>
          <w:szCs w:val="18"/>
        </w:rPr>
        <w:t>te</w:t>
      </w:r>
      <w:r>
        <w:rPr>
          <w:rFonts w:hint="eastAsia"/>
          <w:color w:val="000000" w:themeColor="text1"/>
          <w:sz w:val="18"/>
          <w:szCs w:val="18"/>
          <w:lang w:eastAsia="zh-CN"/>
        </w:rPr>
        <w:t>: a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high nitrogen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(</w:t>
      </w:r>
      <w:r>
        <w:rPr>
          <w:rFonts w:hint="eastAsia"/>
          <w:color w:val="000000" w:themeColor="text1"/>
          <w:sz w:val="18"/>
          <w:szCs w:val="18"/>
        </w:rPr>
        <w:t>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) </w:t>
      </w:r>
      <w:r>
        <w:rPr>
          <w:rFonts w:hint="eastAsia"/>
          <w:color w:val="000000" w:themeColor="text1"/>
          <w:sz w:val="18"/>
          <w:szCs w:val="18"/>
        </w:rPr>
        <w:t>fertilization</w:t>
      </w:r>
      <w:r>
        <w:rPr>
          <w:rFonts w:hint="eastAsia"/>
          <w:color w:val="000000" w:themeColor="text1"/>
          <w:sz w:val="18"/>
          <w:szCs w:val="18"/>
          <w:lang w:eastAsia="zh-CN"/>
        </w:rPr>
        <w:t>; b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low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fertilization; c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Low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high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fertilization; d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Low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low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fertilization; e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  <w:lang w:eastAsia="zh-CN"/>
        </w:rPr>
        <w:t>Monoculture; f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  <w:lang w:eastAsia="zh-CN"/>
        </w:rPr>
        <w:t>Intercropping; g</w:t>
      </w:r>
      <w:r>
        <w:rPr>
          <w:color w:val="000000" w:themeColor="text1"/>
          <w:sz w:val="18"/>
          <w:szCs w:val="18"/>
        </w:rPr>
        <w:t xml:space="preserve">―No </w:t>
      </w:r>
      <w:r>
        <w:rPr>
          <w:rFonts w:hint="eastAsia"/>
          <w:color w:val="000000" w:themeColor="text1"/>
          <w:sz w:val="18"/>
          <w:szCs w:val="18"/>
        </w:rPr>
        <w:t>N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  <w:lang w:eastAsia="zh-CN"/>
        </w:rPr>
        <w:t>fertilization; h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 xml:space="preserve">N </w:t>
      </w:r>
      <w:r>
        <w:rPr>
          <w:rFonts w:hint="eastAsia"/>
          <w:color w:val="000000" w:themeColor="text1"/>
          <w:sz w:val="18"/>
          <w:szCs w:val="18"/>
          <w:lang w:eastAsia="zh-CN"/>
        </w:rPr>
        <w:t>fertilization; i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Atmospheric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low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hint="eastAsia"/>
          <w:color w:val="000000" w:themeColor="text1"/>
          <w:sz w:val="18"/>
          <w:szCs w:val="18"/>
        </w:rPr>
        <w:t>, growing for 32 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j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low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hint="eastAsia"/>
          <w:color w:val="000000" w:themeColor="text1"/>
          <w:sz w:val="18"/>
          <w:szCs w:val="18"/>
        </w:rPr>
        <w:t>, growing for 32 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k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Atmospheric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high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hint="eastAsia"/>
          <w:color w:val="000000" w:themeColor="text1"/>
          <w:sz w:val="18"/>
          <w:szCs w:val="18"/>
        </w:rPr>
        <w:t>, growing for 32 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l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high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hint="eastAsia"/>
          <w:color w:val="000000" w:themeColor="text1"/>
          <w:sz w:val="18"/>
          <w:szCs w:val="18"/>
        </w:rPr>
        <w:t>, growing for 32 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m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Atmospheric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low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hint="eastAsia"/>
          <w:color w:val="000000" w:themeColor="text1"/>
          <w:sz w:val="18"/>
          <w:szCs w:val="18"/>
        </w:rPr>
        <w:t>, growing for 52 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n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low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hint="eastAsia"/>
          <w:color w:val="000000" w:themeColor="text1"/>
          <w:sz w:val="18"/>
          <w:szCs w:val="18"/>
        </w:rPr>
        <w:t>, growing for 52 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o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Atmospheric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high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 </w:t>
      </w:r>
      <w:r>
        <w:rPr>
          <w:rFonts w:hint="eastAsia"/>
          <w:color w:val="000000" w:themeColor="text1"/>
          <w:sz w:val="18"/>
          <w:szCs w:val="18"/>
        </w:rPr>
        <w:t>, growing for 52 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p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CO</w:t>
      </w:r>
      <w:r>
        <w:rPr>
          <w:rFonts w:hint="eastAsia"/>
          <w:color w:val="000000" w:themeColor="text1"/>
          <w:sz w:val="18"/>
          <w:szCs w:val="18"/>
          <w:vertAlign w:val="subscript"/>
        </w:rPr>
        <w:t>2</w:t>
      </w:r>
      <w:r>
        <w:rPr>
          <w:rFonts w:hint="eastAsia"/>
          <w:color w:val="000000" w:themeColor="text1"/>
          <w:sz w:val="18"/>
          <w:szCs w:val="18"/>
        </w:rPr>
        <w:t xml:space="preserve"> concentration and high N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hint="eastAsia"/>
          <w:color w:val="000000" w:themeColor="text1"/>
          <w:sz w:val="18"/>
          <w:szCs w:val="18"/>
        </w:rPr>
        <w:t xml:space="preserve">, growing for 52 </w:t>
      </w:r>
      <w:r>
        <w:rPr>
          <w:rFonts w:hint="eastAsia"/>
          <w:color w:val="000000" w:themeColor="text1"/>
          <w:sz w:val="18"/>
          <w:szCs w:val="18"/>
        </w:rPr>
        <w:t>days</w:t>
      </w:r>
      <w:r>
        <w:rPr>
          <w:rFonts w:hint="eastAsia"/>
          <w:color w:val="000000" w:themeColor="text1"/>
          <w:sz w:val="18"/>
          <w:szCs w:val="18"/>
          <w:lang w:eastAsia="zh-CN"/>
        </w:rPr>
        <w:t>; q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Low phosphorus (P) and cultivated varieties Mat</w:t>
      </w:r>
      <w:r>
        <w:rPr>
          <w:rFonts w:hint="eastAsia"/>
          <w:color w:val="000000" w:themeColor="text1"/>
          <w:sz w:val="18"/>
          <w:szCs w:val="18"/>
          <w:lang w:eastAsia="zh-CN"/>
        </w:rPr>
        <w:t>; r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Low P and cultivated varieties Mcit</w:t>
      </w:r>
      <w:r>
        <w:rPr>
          <w:rFonts w:hint="eastAsia"/>
          <w:color w:val="000000" w:themeColor="text1"/>
          <w:sz w:val="18"/>
          <w:szCs w:val="18"/>
          <w:lang w:eastAsia="zh-CN"/>
        </w:rPr>
        <w:t>; s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P and cultivated varieties Mat</w:t>
      </w:r>
      <w:r>
        <w:rPr>
          <w:rFonts w:hint="eastAsia"/>
          <w:color w:val="000000" w:themeColor="text1"/>
          <w:sz w:val="18"/>
          <w:szCs w:val="18"/>
          <w:lang w:eastAsia="zh-CN"/>
        </w:rPr>
        <w:t>; t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High P and cultivated varieties Mcit</w:t>
      </w:r>
      <w:r>
        <w:rPr>
          <w:rFonts w:hint="eastAsia"/>
          <w:color w:val="000000" w:themeColor="text1"/>
          <w:sz w:val="18"/>
          <w:szCs w:val="18"/>
          <w:lang w:eastAsia="zh-CN"/>
        </w:rPr>
        <w:t>; u</w:t>
      </w:r>
      <w:r>
        <w:rPr>
          <w:color w:val="000000" w:themeColor="text1"/>
          <w:sz w:val="18"/>
          <w:szCs w:val="18"/>
        </w:rPr>
        <w:t>―No</w:t>
      </w:r>
      <w:r>
        <w:rPr>
          <w:rFonts w:hint="eastAsia"/>
          <w:color w:val="000000" w:themeColor="text1"/>
          <w:sz w:val="18"/>
          <w:szCs w:val="18"/>
        </w:rPr>
        <w:t xml:space="preserve"> N </w:t>
      </w:r>
      <w:r>
        <w:rPr>
          <w:rFonts w:hint="eastAsia"/>
          <w:color w:val="000000" w:themeColor="text1"/>
          <w:sz w:val="18"/>
          <w:szCs w:val="18"/>
          <w:lang w:eastAsia="zh-CN"/>
        </w:rPr>
        <w:t>fertilization; v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 xml:space="preserve">N </w:t>
      </w:r>
      <w:r>
        <w:rPr>
          <w:rFonts w:hint="eastAsia"/>
          <w:color w:val="000000" w:themeColor="text1"/>
          <w:sz w:val="18"/>
          <w:szCs w:val="18"/>
          <w:lang w:eastAsia="zh-CN"/>
        </w:rPr>
        <w:t>fertilization; w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Normal light length</w:t>
      </w:r>
      <w:r>
        <w:rPr>
          <w:rFonts w:hint="eastAsia"/>
          <w:color w:val="000000" w:themeColor="text1"/>
          <w:sz w:val="18"/>
          <w:szCs w:val="18"/>
          <w:lang w:eastAsia="zh-CN"/>
        </w:rPr>
        <w:t>; x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Prolonged light</w:t>
      </w:r>
      <w:r>
        <w:rPr>
          <w:rFonts w:hint="eastAsia"/>
          <w:color w:val="000000" w:themeColor="text1"/>
          <w:sz w:val="18"/>
          <w:szCs w:val="18"/>
        </w:rPr>
        <w:t xml:space="preserve"> length</w:t>
      </w:r>
      <w:r>
        <w:rPr>
          <w:rFonts w:hint="eastAsia"/>
          <w:color w:val="000000" w:themeColor="text1"/>
          <w:sz w:val="18"/>
          <w:szCs w:val="18"/>
          <w:lang w:eastAsia="zh-CN"/>
        </w:rPr>
        <w:t>; y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>Strong prolonged light length</w:t>
      </w:r>
      <w:r>
        <w:rPr>
          <w:rFonts w:hint="eastAsia"/>
          <w:color w:val="000000" w:themeColor="text1"/>
          <w:sz w:val="18"/>
          <w:szCs w:val="18"/>
          <w:lang w:eastAsia="zh-CN"/>
        </w:rPr>
        <w:t>; z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  <w:vertAlign w:val="superscript"/>
        </w:rPr>
        <w:t>14</w:t>
      </w:r>
      <w:r>
        <w:rPr>
          <w:rFonts w:hint="eastAsia"/>
          <w:color w:val="000000" w:themeColor="text1"/>
          <w:sz w:val="18"/>
          <w:szCs w:val="18"/>
        </w:rPr>
        <w:t>C pulse labeling method</w:t>
      </w:r>
      <w:r>
        <w:rPr>
          <w:rFonts w:hint="eastAsia"/>
          <w:color w:val="000000" w:themeColor="text1"/>
          <w:sz w:val="18"/>
          <w:szCs w:val="18"/>
          <w:lang w:eastAsia="zh-CN"/>
        </w:rPr>
        <w:t>; aa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  <w:vertAlign w:val="superscript"/>
        </w:rPr>
        <w:t>13</w:t>
      </w:r>
      <w:r>
        <w:rPr>
          <w:rFonts w:hint="eastAsia"/>
          <w:color w:val="000000" w:themeColor="text1"/>
          <w:sz w:val="18"/>
          <w:szCs w:val="18"/>
        </w:rPr>
        <w:t>C natural abundance method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; </w:t>
      </w:r>
      <w:r>
        <w:rPr>
          <w:rFonts w:hint="eastAsia"/>
          <w:color w:val="000000" w:themeColor="text1"/>
          <w:sz w:val="18"/>
          <w:szCs w:val="18"/>
          <w:lang w:eastAsia="zh-CN" w:bidi="ar"/>
        </w:rPr>
        <w:t>ab</w:t>
      </w:r>
      <w:r>
        <w:rPr>
          <w:color w:val="000000" w:themeColor="text1"/>
          <w:sz w:val="18"/>
          <w:szCs w:val="18"/>
        </w:rPr>
        <w:t>―No</w:t>
      </w:r>
      <w:r>
        <w:rPr>
          <w:rFonts w:hint="eastAsia"/>
          <w:color w:val="000000" w:themeColor="text1"/>
          <w:sz w:val="18"/>
          <w:szCs w:val="18"/>
        </w:rPr>
        <w:t xml:space="preserve"> N 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fertilization; </w:t>
      </w:r>
      <w:r>
        <w:rPr>
          <w:rFonts w:hint="eastAsia"/>
          <w:color w:val="000000" w:themeColor="text1"/>
          <w:sz w:val="18"/>
          <w:szCs w:val="18"/>
          <w:lang w:eastAsia="zh-CN" w:bidi="ar"/>
        </w:rPr>
        <w:t>ac</w:t>
      </w:r>
      <w:r>
        <w:rPr>
          <w:color w:val="000000" w:themeColor="text1"/>
          <w:sz w:val="18"/>
          <w:szCs w:val="18"/>
        </w:rPr>
        <w:t>―</w:t>
      </w:r>
      <w:r>
        <w:rPr>
          <w:rFonts w:hint="eastAsia"/>
          <w:color w:val="000000" w:themeColor="text1"/>
          <w:sz w:val="18"/>
          <w:szCs w:val="18"/>
        </w:rPr>
        <w:t xml:space="preserve">N </w:t>
      </w:r>
      <w:r>
        <w:rPr>
          <w:rFonts w:hint="eastAsia"/>
          <w:color w:val="000000" w:themeColor="text1"/>
          <w:sz w:val="18"/>
          <w:szCs w:val="18"/>
          <w:lang w:eastAsia="zh-CN"/>
        </w:rPr>
        <w:t>fertilization.</w:t>
      </w:r>
    </w:p>
    <w:p w:rsidR="00805342" w:rsidRDefault="00805342">
      <w:pPr>
        <w:rPr>
          <w:color w:val="000000" w:themeColor="text1"/>
          <w:sz w:val="18"/>
          <w:szCs w:val="18"/>
          <w:lang w:eastAsia="zh-CN"/>
        </w:rPr>
      </w:pPr>
    </w:p>
    <w:p w:rsidR="00805342" w:rsidRDefault="00805342">
      <w:pPr>
        <w:rPr>
          <w:color w:val="000000" w:themeColor="text1"/>
          <w:sz w:val="18"/>
          <w:szCs w:val="18"/>
          <w:lang w:eastAsia="zh-CN"/>
        </w:rPr>
      </w:pPr>
    </w:p>
    <w:p w:rsidR="00805342" w:rsidRDefault="00805342">
      <w:pPr>
        <w:rPr>
          <w:color w:val="000000" w:themeColor="text1"/>
          <w:sz w:val="18"/>
          <w:szCs w:val="18"/>
          <w:lang w:eastAsia="zh-CN"/>
        </w:rPr>
      </w:pPr>
    </w:p>
    <w:p w:rsidR="00805342" w:rsidRDefault="00805342">
      <w:pPr>
        <w:rPr>
          <w:color w:val="000000" w:themeColor="text1"/>
          <w:sz w:val="18"/>
          <w:szCs w:val="18"/>
          <w:lang w:eastAsia="zh-CN"/>
        </w:rPr>
      </w:pPr>
    </w:p>
    <w:p w:rsidR="00805342" w:rsidRDefault="00C12C43">
      <w:pPr>
        <w:spacing w:before="0" w:after="0"/>
        <w:rPr>
          <w:color w:val="000000" w:themeColor="text1"/>
          <w:szCs w:val="24"/>
          <w:lang w:bidi="ar"/>
        </w:rPr>
      </w:pPr>
      <w:r>
        <w:rPr>
          <w:rFonts w:hint="eastAsia"/>
          <w:b/>
          <w:bCs/>
          <w:color w:val="000000" w:themeColor="text1"/>
          <w:szCs w:val="24"/>
        </w:rPr>
        <w:br w:type="page"/>
      </w:r>
      <w:r>
        <w:rPr>
          <w:rFonts w:hint="eastAsia"/>
          <w:b/>
          <w:bCs/>
          <w:color w:val="000000" w:themeColor="text1"/>
          <w:szCs w:val="24"/>
        </w:rPr>
        <w:lastRenderedPageBreak/>
        <w:t>TABLE S</w:t>
      </w:r>
      <w:r>
        <w:rPr>
          <w:rFonts w:hint="eastAsia"/>
          <w:b/>
          <w:bCs/>
          <w:color w:val="000000" w:themeColor="text1"/>
          <w:szCs w:val="24"/>
          <w:lang w:eastAsia="zh-CN"/>
        </w:rPr>
        <w:t>4</w:t>
      </w:r>
      <w:r>
        <w:rPr>
          <w:rFonts w:hint="eastAsia"/>
          <w:b/>
          <w:bCs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bidi="ar"/>
        </w:rPr>
        <w:t>Rhizosphere effect</w:t>
      </w:r>
      <w:ins w:id="1" w:author="BZ" w:date="2021-01-15T16:00:00Z">
        <w:r w:rsidR="00FC676F">
          <w:rPr>
            <w:color w:val="000000" w:themeColor="text1"/>
            <w:szCs w:val="24"/>
            <w:lang w:bidi="ar"/>
          </w:rPr>
          <w:t>s</w:t>
        </w:r>
      </w:ins>
      <w:bookmarkStart w:id="2" w:name="_GoBack"/>
      <w:bookmarkEnd w:id="2"/>
      <w:r>
        <w:rPr>
          <w:rFonts w:hint="eastAsia"/>
          <w:color w:val="000000" w:themeColor="text1"/>
          <w:szCs w:val="24"/>
          <w:lang w:bidi="ar"/>
        </w:rPr>
        <w:t xml:space="preserve"> of wheat and maize on SOC decomposition </w:t>
      </w:r>
    </w:p>
    <w:tbl>
      <w:tblPr>
        <w:tblpPr w:leftFromText="180" w:rightFromText="180" w:vertAnchor="text" w:horzAnchor="page" w:tblpX="1273" w:tblpY="96"/>
        <w:tblOverlap w:val="never"/>
        <w:tblW w:w="4765" w:type="pct"/>
        <w:tblLayout w:type="fixed"/>
        <w:tblCellMar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63"/>
        <w:gridCol w:w="1370"/>
        <w:gridCol w:w="2490"/>
        <w:gridCol w:w="1156"/>
        <w:gridCol w:w="1196"/>
        <w:gridCol w:w="2142"/>
      </w:tblGrid>
      <w:tr w:rsidR="00805342">
        <w:trPr>
          <w:trHeight w:val="531"/>
        </w:trPr>
        <w:tc>
          <w:tcPr>
            <w:tcW w:w="96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0" w:after="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Crop type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0" w:after="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Site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0" w:after="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CO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 xml:space="preserve"> partitioning method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0" w:after="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>Crop type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0" w:after="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Rhizosphere effect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bidi="ar"/>
              </w:rPr>
              <w:t>(%)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0" w:after="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References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 w:val="restart"/>
            <w:tcBorders>
              <w:top w:val="single" w:sz="4" w:space="0" w:color="000000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Wheat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-37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Cheng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1996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2499" w:type="dxa"/>
            <w:tcBorders>
              <w:top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110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805342" w:rsidRDefault="00C12C43">
            <w:pPr>
              <w:tabs>
                <w:tab w:val="center" w:pos="768"/>
                <w:tab w:val="right" w:pos="1417"/>
              </w:tabs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Cheng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2003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 continuous labeling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60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2150" w:type="dxa"/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Pausch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2013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(a)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56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40</w:t>
            </w:r>
          </w:p>
        </w:tc>
        <w:tc>
          <w:tcPr>
            <w:tcW w:w="2150" w:type="dxa"/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Wang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2016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(b)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84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18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(c)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b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C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230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2150" w:type="dxa"/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Sun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2018</w:t>
            </w:r>
          </w:p>
        </w:tc>
      </w:tr>
      <w:tr w:rsidR="00805342">
        <w:trPr>
          <w:cantSplit/>
          <w:trHeight w:val="377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(d)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b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C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230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(e)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176</w:t>
            </w:r>
          </w:p>
        </w:tc>
        <w:tc>
          <w:tcPr>
            <w:tcW w:w="2150" w:type="dxa"/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Xu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(f)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248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highlight w:val="yellow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(g)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51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highlight w:val="yellow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(h)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113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highlight w:val="yellow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(i)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178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(j)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108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(k)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 natural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237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(l)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165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(m)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265</w:t>
            </w:r>
          </w:p>
        </w:tc>
        <w:tc>
          <w:tcPr>
            <w:tcW w:w="2150" w:type="dxa"/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Xu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</w:rPr>
              <w:t>201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>9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(n)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403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(o)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392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(p)</w:t>
            </w:r>
          </w:p>
        </w:tc>
        <w:tc>
          <w:tcPr>
            <w:tcW w:w="2499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42</w:t>
            </w:r>
          </w:p>
        </w:tc>
        <w:tc>
          <w:tcPr>
            <w:tcW w:w="1200" w:type="dxa"/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461</w:t>
            </w:r>
          </w:p>
        </w:tc>
        <w:tc>
          <w:tcPr>
            <w:tcW w:w="2150" w:type="dxa"/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45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325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Yin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2019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Maize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(q)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eastAsia="黑体"/>
                <w:color w:val="000000" w:themeColor="text1"/>
                <w:sz w:val="18"/>
                <w:szCs w:val="18"/>
              </w:rPr>
              <w:t>Kumar</w:t>
            </w:r>
            <w:r>
              <w:rPr>
                <w:rFonts w:eastAsia="黑体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2016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Field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(r)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3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805342">
        <w:trPr>
          <w:cantSplit/>
          <w:trHeight w:val="410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/</w:t>
            </w:r>
          </w:p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 w:cs="Times New Roman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rFonts w:eastAsia="宋体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Kuzyakov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and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Cheng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2001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(s)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-3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Kuzyakov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and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Cheng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2004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(t)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-13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(u)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vertAlign w:val="superscript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-7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bidi="ar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pulse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 xml:space="preserve"> labeling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Yang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and Cai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2005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(v)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rFonts w:eastAsia="宋体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-2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right"/>
              <w:textAlignment w:val="bottom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Li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et al.</w:t>
            </w:r>
            <w:r>
              <w:rPr>
                <w:rFonts w:eastAsia="宋体" w:hint="eastAsia"/>
                <w:color w:val="000000" w:themeColor="text1"/>
                <w:sz w:val="18"/>
                <w:szCs w:val="18"/>
                <w:lang w:eastAsia="zh-CN" w:bidi="ar"/>
              </w:rPr>
              <w:t>,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 xml:space="preserve"> 2010</w:t>
            </w:r>
          </w:p>
        </w:tc>
      </w:tr>
      <w:tr w:rsidR="00805342">
        <w:trPr>
          <w:cantSplit/>
          <w:trHeight w:val="23"/>
        </w:trPr>
        <w:tc>
          <w:tcPr>
            <w:tcW w:w="96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5342" w:rsidRDefault="0080534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Laboratory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(w)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 natural abundance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C12C43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bidi="ar"/>
              </w:rPr>
              <w:t>-</w:t>
            </w:r>
            <w:r>
              <w:rPr>
                <w:color w:val="000000" w:themeColor="text1"/>
                <w:sz w:val="18"/>
                <w:szCs w:val="18"/>
                <w:lang w:bidi="ar"/>
              </w:rPr>
              <w:t>38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5342" w:rsidRDefault="00805342">
            <w:pPr>
              <w:spacing w:before="60" w:after="60"/>
              <w:jc w:val="center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05342" w:rsidRDefault="00C12C43">
      <w:pPr>
        <w:spacing w:before="0" w:after="0"/>
        <w:rPr>
          <w:color w:val="000000" w:themeColor="text1"/>
          <w:sz w:val="18"/>
          <w:szCs w:val="18"/>
          <w:lang w:eastAsia="zh-CN"/>
        </w:rPr>
      </w:pPr>
      <w:r>
        <w:rPr>
          <w:rFonts w:cs="Times New Roman"/>
          <w:color w:val="000000" w:themeColor="text1"/>
          <w:sz w:val="18"/>
          <w:szCs w:val="18"/>
        </w:rPr>
        <w:t>Note</w:t>
      </w:r>
      <w:r>
        <w:rPr>
          <w:rFonts w:cs="Times New Roman"/>
          <w:color w:val="000000" w:themeColor="text1"/>
          <w:sz w:val="18"/>
          <w:szCs w:val="18"/>
          <w:lang w:eastAsia="zh-CN"/>
        </w:rPr>
        <w:t>: a</w:t>
      </w:r>
      <w:r>
        <w:rPr>
          <w:rFonts w:cs="Times New Roman"/>
          <w:color w:val="000000" w:themeColor="text1"/>
          <w:sz w:val="18"/>
          <w:szCs w:val="18"/>
        </w:rPr>
        <w:t>―</w:t>
      </w:r>
      <w:r>
        <w:rPr>
          <w:rFonts w:cs="Times New Roman"/>
          <w:color w:val="000000" w:themeColor="text1"/>
          <w:sz w:val="18"/>
          <w:szCs w:val="18"/>
          <w:lang w:eastAsia="zh-CN"/>
        </w:rPr>
        <w:t>Growing for 56 days; b</w:t>
      </w:r>
      <w:r>
        <w:rPr>
          <w:rFonts w:cs="Times New Roman"/>
          <w:color w:val="000000" w:themeColor="text1"/>
          <w:sz w:val="18"/>
          <w:szCs w:val="18"/>
        </w:rPr>
        <w:t>―</w:t>
      </w:r>
      <w:r>
        <w:rPr>
          <w:rFonts w:cs="Times New Roman"/>
          <w:color w:val="000000" w:themeColor="text1"/>
          <w:sz w:val="18"/>
          <w:szCs w:val="18"/>
          <w:lang w:eastAsia="zh-CN"/>
        </w:rPr>
        <w:t>Growing for 84 days; c</w:t>
      </w:r>
      <w:r>
        <w:rPr>
          <w:rFonts w:cs="Times New Roman"/>
          <w:color w:val="000000" w:themeColor="text1"/>
          <w:sz w:val="18"/>
          <w:szCs w:val="18"/>
        </w:rPr>
        <w:t>―No N fertilization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d</w:t>
      </w:r>
      <w:r>
        <w:rPr>
          <w:rFonts w:cs="Times New Roman"/>
          <w:color w:val="000000" w:themeColor="text1"/>
          <w:sz w:val="18"/>
          <w:szCs w:val="18"/>
        </w:rPr>
        <w:t>―N fertilization 250 kg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>h</w:t>
      </w:r>
      <w:r>
        <w:rPr>
          <w:rFonts w:cs="Times New Roman"/>
          <w:color w:val="000000" w:themeColor="text1"/>
          <w:sz w:val="18"/>
          <w:szCs w:val="18"/>
          <w:lang w:eastAsia="zh-CN"/>
        </w:rPr>
        <w:t>a</w:t>
      </w:r>
      <w:r>
        <w:rPr>
          <w:rFonts w:cs="Times New Roman"/>
          <w:color w:val="000000" w:themeColor="text1"/>
          <w:sz w:val="18"/>
          <w:szCs w:val="18"/>
          <w:vertAlign w:val="superscript"/>
          <w:lang w:eastAsia="zh-CN"/>
        </w:rPr>
        <w:t>-1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; </w:t>
      </w:r>
      <w:r>
        <w:rPr>
          <w:rFonts w:cs="Times New Roman"/>
          <w:color w:val="000000" w:themeColor="text1"/>
          <w:sz w:val="18"/>
          <w:szCs w:val="18"/>
        </w:rPr>
        <w:t>e―Atmospheric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low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32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; </w:t>
      </w:r>
      <w:r>
        <w:rPr>
          <w:rFonts w:cs="Times New Roman"/>
          <w:color w:val="000000" w:themeColor="text1"/>
          <w:sz w:val="18"/>
          <w:szCs w:val="18"/>
        </w:rPr>
        <w:t>f―High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low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32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g</w:t>
      </w:r>
      <w:r>
        <w:rPr>
          <w:rFonts w:cs="Times New Roman"/>
          <w:color w:val="000000" w:themeColor="text1"/>
          <w:sz w:val="18"/>
          <w:szCs w:val="18"/>
        </w:rPr>
        <w:t>―Atmospheric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high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32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h</w:t>
      </w:r>
      <w:r>
        <w:rPr>
          <w:rFonts w:cs="Times New Roman"/>
          <w:color w:val="000000" w:themeColor="text1"/>
          <w:sz w:val="18"/>
          <w:szCs w:val="18"/>
        </w:rPr>
        <w:t>―High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high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32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i</w:t>
      </w:r>
      <w:r>
        <w:rPr>
          <w:rFonts w:cs="Times New Roman"/>
          <w:color w:val="000000" w:themeColor="text1"/>
          <w:sz w:val="18"/>
          <w:szCs w:val="18"/>
        </w:rPr>
        <w:t>―Atmospheric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low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52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; </w:t>
      </w:r>
      <w:r>
        <w:rPr>
          <w:rFonts w:cs="Times New Roman"/>
          <w:color w:val="000000" w:themeColor="text1"/>
          <w:sz w:val="18"/>
          <w:szCs w:val="18"/>
        </w:rPr>
        <w:t>j―High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low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52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k</w:t>
      </w:r>
      <w:r>
        <w:rPr>
          <w:rFonts w:cs="Times New Roman"/>
          <w:color w:val="000000" w:themeColor="text1"/>
          <w:sz w:val="18"/>
          <w:szCs w:val="18"/>
        </w:rPr>
        <w:t>―Atmospheric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high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52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; </w:t>
      </w:r>
      <w:r>
        <w:rPr>
          <w:rFonts w:cs="Times New Roman"/>
          <w:color w:val="000000" w:themeColor="text1"/>
          <w:kern w:val="2"/>
          <w:sz w:val="18"/>
          <w:szCs w:val="18"/>
          <w:lang w:eastAsia="zh-CN" w:bidi="ar"/>
        </w:rPr>
        <w:t>l</w:t>
      </w:r>
      <w:r>
        <w:rPr>
          <w:rFonts w:cs="Times New Roman"/>
          <w:color w:val="000000" w:themeColor="text1"/>
          <w:sz w:val="18"/>
          <w:szCs w:val="18"/>
        </w:rPr>
        <w:t>―High CO</w:t>
      </w:r>
      <w:r>
        <w:rPr>
          <w:rFonts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cs="Times New Roman"/>
          <w:color w:val="000000" w:themeColor="text1"/>
          <w:sz w:val="18"/>
          <w:szCs w:val="18"/>
        </w:rPr>
        <w:t xml:space="preserve"> concentration and high N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fertilization</w:t>
      </w:r>
      <w:r>
        <w:rPr>
          <w:rFonts w:cs="Times New Roman"/>
          <w:color w:val="000000" w:themeColor="text1"/>
          <w:sz w:val="18"/>
          <w:szCs w:val="18"/>
        </w:rPr>
        <w:t>, growing for 52 days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; </w:t>
      </w:r>
      <w:r>
        <w:rPr>
          <w:rFonts w:cs="Times New Roman"/>
          <w:color w:val="000000" w:themeColor="text1"/>
          <w:sz w:val="18"/>
          <w:szCs w:val="18"/>
        </w:rPr>
        <w:t>m―Low P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>and cultivated varieties Mat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n</w:t>
      </w:r>
      <w:r>
        <w:rPr>
          <w:rFonts w:cs="Times New Roman"/>
          <w:color w:val="000000" w:themeColor="text1"/>
          <w:sz w:val="18"/>
          <w:szCs w:val="18"/>
        </w:rPr>
        <w:t>―Low P and cultivated varieties Mcit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o</w:t>
      </w:r>
      <w:r>
        <w:rPr>
          <w:rFonts w:cs="Times New Roman"/>
          <w:color w:val="000000" w:themeColor="text1"/>
          <w:sz w:val="18"/>
          <w:szCs w:val="18"/>
        </w:rPr>
        <w:t>―High P and cultivated varieties Mat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p</w:t>
      </w:r>
      <w:r>
        <w:rPr>
          <w:rFonts w:cs="Times New Roman"/>
          <w:color w:val="000000" w:themeColor="text1"/>
          <w:sz w:val="18"/>
          <w:szCs w:val="18"/>
        </w:rPr>
        <w:t>―High P and cultivated varieties Mcit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q</w:t>
      </w:r>
      <w:r>
        <w:rPr>
          <w:rFonts w:cs="Times New Roman"/>
          <w:color w:val="000000" w:themeColor="text1"/>
          <w:sz w:val="18"/>
          <w:szCs w:val="18"/>
        </w:rPr>
        <w:t xml:space="preserve">―No N </w:t>
      </w:r>
      <w:r>
        <w:rPr>
          <w:rFonts w:cs="Times New Roman"/>
          <w:color w:val="000000" w:themeColor="text1"/>
          <w:sz w:val="18"/>
          <w:szCs w:val="18"/>
          <w:lang w:eastAsia="zh-CN"/>
        </w:rPr>
        <w:t>fertilization; r</w:t>
      </w:r>
      <w:r>
        <w:rPr>
          <w:rFonts w:cs="Times New Roman"/>
          <w:color w:val="000000" w:themeColor="text1"/>
          <w:sz w:val="18"/>
          <w:szCs w:val="18"/>
        </w:rPr>
        <w:t xml:space="preserve">―N </w:t>
      </w:r>
      <w:r>
        <w:rPr>
          <w:rFonts w:cs="Times New Roman"/>
          <w:color w:val="000000" w:themeColor="text1"/>
          <w:sz w:val="18"/>
          <w:szCs w:val="18"/>
          <w:lang w:eastAsia="zh-CN"/>
        </w:rPr>
        <w:lastRenderedPageBreak/>
        <w:t>fertilization; s</w:t>
      </w:r>
      <w:r>
        <w:rPr>
          <w:rFonts w:cs="Times New Roman"/>
          <w:color w:val="000000" w:themeColor="text1"/>
          <w:sz w:val="18"/>
          <w:szCs w:val="18"/>
        </w:rPr>
        <w:t>―Normal light length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</w:t>
      </w:r>
      <w:r>
        <w:rPr>
          <w:rFonts w:cs="Times New Roman"/>
          <w:color w:val="000000" w:themeColor="text1"/>
          <w:sz w:val="18"/>
          <w:szCs w:val="18"/>
          <w:lang w:eastAsia="zh-CN"/>
        </w:rPr>
        <w:t xml:space="preserve"> t</w:t>
      </w:r>
      <w:r>
        <w:rPr>
          <w:rFonts w:cs="Times New Roman"/>
          <w:color w:val="000000" w:themeColor="text1"/>
          <w:sz w:val="18"/>
          <w:szCs w:val="18"/>
        </w:rPr>
        <w:t>―Prolonged light length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u</w:t>
      </w:r>
      <w:r>
        <w:rPr>
          <w:rFonts w:cs="Times New Roman"/>
          <w:color w:val="000000" w:themeColor="text1"/>
          <w:sz w:val="18"/>
          <w:szCs w:val="18"/>
        </w:rPr>
        <w:t>―Strong prolonged light length</w:t>
      </w:r>
      <w:r>
        <w:rPr>
          <w:rFonts w:cs="Times New Roman"/>
          <w:color w:val="000000" w:themeColor="text1"/>
          <w:sz w:val="18"/>
          <w:szCs w:val="18"/>
          <w:lang w:eastAsia="zh-CN"/>
        </w:rPr>
        <w:t>; v</w:t>
      </w:r>
      <w:r>
        <w:rPr>
          <w:rFonts w:cs="Times New Roman"/>
          <w:color w:val="000000" w:themeColor="text1"/>
          <w:sz w:val="18"/>
          <w:szCs w:val="18"/>
        </w:rPr>
        <w:t xml:space="preserve">―No N fertilization; </w:t>
      </w:r>
      <w:r>
        <w:rPr>
          <w:rFonts w:cs="Times New Roman"/>
          <w:color w:val="000000" w:themeColor="text1"/>
          <w:sz w:val="18"/>
          <w:szCs w:val="18"/>
          <w:lang w:eastAsia="zh-CN"/>
        </w:rPr>
        <w:t>w</w:t>
      </w:r>
      <w:r>
        <w:rPr>
          <w:rFonts w:cs="Times New Roman"/>
          <w:color w:val="000000" w:themeColor="text1"/>
          <w:sz w:val="18"/>
          <w:szCs w:val="18"/>
        </w:rPr>
        <w:t>―N fertilization.</w:t>
      </w:r>
    </w:p>
    <w:p w:rsidR="00805342" w:rsidRDefault="00C12C43">
      <w:pPr>
        <w:autoSpaceDE w:val="0"/>
        <w:autoSpaceDN w:val="0"/>
        <w:adjustRightInd w:val="0"/>
        <w:spacing w:after="200"/>
        <w:rPr>
          <w:rStyle w:val="Hyperlink2"/>
          <w:rFonts w:eastAsia="Calibri"/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 w:val="20"/>
          <w:szCs w:val="20"/>
        </w:rPr>
        <w:fldChar w:fldCharType="begin"/>
      </w:r>
      <w:r>
        <w:rPr>
          <w:b/>
          <w:bCs/>
          <w:color w:val="000000" w:themeColor="text1"/>
          <w:sz w:val="20"/>
          <w:szCs w:val="20"/>
        </w:rPr>
        <w:instrText xml:space="preserve"> ADDIN NE.Bib</w:instrText>
      </w:r>
      <w:r>
        <w:rPr>
          <w:b/>
          <w:bCs/>
          <w:color w:val="000000" w:themeColor="text1"/>
          <w:sz w:val="20"/>
          <w:szCs w:val="20"/>
        </w:rPr>
        <w:fldChar w:fldCharType="separate"/>
      </w:r>
      <w:r>
        <w:rPr>
          <w:rStyle w:val="Hyperlink2"/>
          <w:rFonts w:eastAsia="Calibri" w:hint="eastAsia"/>
          <w:b/>
          <w:bCs/>
          <w:color w:val="000000" w:themeColor="text1"/>
          <w:szCs w:val="24"/>
        </w:rPr>
        <w:t>REFERENCES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3" w:name="_nebE2177ADC_FB3E_4A04_AE79_2A38436B47F9"/>
      <w:r>
        <w:rPr>
          <w:color w:val="000000" w:themeColor="text1"/>
          <w:szCs w:val="24"/>
        </w:rPr>
        <w:t>Ahmad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W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Singh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Dijkstra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F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A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Dalal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,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Geelan-Small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2014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Temperature sensitivity and </w:t>
      </w:r>
      <w:bookmarkEnd w:id="3"/>
      <w:r>
        <w:rPr>
          <w:color w:val="000000" w:themeColor="text1"/>
          <w:szCs w:val="24"/>
        </w:rPr>
        <w:t xml:space="preserve">carbon release in an acidic soil amended with lime and mulch. </w:t>
      </w:r>
      <w:r>
        <w:rPr>
          <w:i/>
          <w:iCs/>
          <w:color w:val="000000" w:themeColor="text1"/>
          <w:szCs w:val="24"/>
        </w:rPr>
        <w:t>G</w:t>
      </w:r>
      <w:r>
        <w:rPr>
          <w:rFonts w:hint="eastAsia"/>
          <w:i/>
          <w:iCs/>
          <w:color w:val="000000" w:themeColor="text1"/>
          <w:szCs w:val="24"/>
        </w:rPr>
        <w:t>eoderma</w:t>
      </w:r>
      <w:r>
        <w:rPr>
          <w:color w:val="000000" w:themeColor="text1"/>
          <w:szCs w:val="24"/>
        </w:rPr>
        <w:t xml:space="preserve"> 214-215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>168-176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doi: </w:t>
      </w:r>
      <w:r>
        <w:rPr>
          <w:rFonts w:hint="eastAsia"/>
          <w:color w:val="000000" w:themeColor="text1"/>
          <w:szCs w:val="24"/>
          <w:lang w:eastAsia="zh-CN"/>
        </w:rPr>
        <w:t>10.1016/j.geoderma.2013.09.014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4" w:name="_nebA661D91A_91C5_49A7_8A04_91B336C53121"/>
      <w:r>
        <w:rPr>
          <w:color w:val="000000" w:themeColor="text1"/>
          <w:szCs w:val="24"/>
        </w:rPr>
        <w:t>Bertrand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I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Delfosse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O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Mary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2007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Carbon and nitrogen mineralization in acidic, limed and calcareous agricultural soils: Apparent and actual effects.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39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276-288</w:t>
      </w:r>
      <w:bookmarkEnd w:id="4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00000" w:themeColor="text1"/>
          <w:szCs w:val="24"/>
        </w:rPr>
        <w:br/>
      </w:r>
      <w:r>
        <w:rPr>
          <w:rFonts w:hint="eastAsia"/>
          <w:color w:val="000000" w:themeColor="text1"/>
          <w:szCs w:val="24"/>
          <w:lang w:eastAsia="zh-CN"/>
        </w:rPr>
        <w:t>do</w:t>
      </w:r>
      <w:r>
        <w:rPr>
          <w:color w:val="000000" w:themeColor="text1"/>
          <w:szCs w:val="24"/>
          <w:lang w:eastAsia="zh-CN"/>
        </w:rPr>
        <w:t xml:space="preserve">i: </w:t>
      </w:r>
      <w:r>
        <w:rPr>
          <w:color w:val="000000" w:themeColor="text1"/>
          <w:szCs w:val="24"/>
        </w:rPr>
        <w:t>10.1016/j.soilbio.2006.07.016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5" w:name="_nebE943ACB2_A9A6_405E_8452_A52ACC6F7800"/>
      <w:r>
        <w:rPr>
          <w:color w:val="000000" w:themeColor="text1"/>
          <w:szCs w:val="24"/>
        </w:rPr>
        <w:t>Biasi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Lind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E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Pekkarinen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N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Huttunen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J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Shurpali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N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Hyvönen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N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, </w:t>
      </w:r>
      <w:r>
        <w:rPr>
          <w:rFonts w:eastAsia="宋体" w:hint="eastAsia"/>
          <w:color w:val="000000" w:themeColor="text1"/>
          <w:szCs w:val="24"/>
          <w:lang w:eastAsia="zh-CN"/>
        </w:rPr>
        <w:t>et al.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2008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Direct experimental evidence for the contribution of lime to CO</w:t>
      </w:r>
      <w:r>
        <w:rPr>
          <w:rFonts w:hint="eastAsia"/>
          <w:color w:val="000000" w:themeColor="text1"/>
          <w:szCs w:val="24"/>
          <w:vertAlign w:val="subscript"/>
          <w:lang w:eastAsia="zh-CN"/>
        </w:rPr>
        <w:t>2</w:t>
      </w:r>
      <w:r>
        <w:rPr>
          <w:color w:val="000000" w:themeColor="text1"/>
          <w:szCs w:val="24"/>
        </w:rPr>
        <w:t xml:space="preserve"> release from managed peat soil.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40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2660-2669</w:t>
      </w:r>
      <w:bookmarkEnd w:id="5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</w:t>
      </w:r>
      <w:r>
        <w:rPr>
          <w:color w:val="000000" w:themeColor="text1"/>
          <w:szCs w:val="24"/>
          <w:lang w:eastAsia="zh-CN"/>
        </w:rPr>
        <w:t xml:space="preserve">i: </w:t>
      </w:r>
      <w:r>
        <w:rPr>
          <w:rFonts w:hint="eastAsia"/>
          <w:color w:val="000000" w:themeColor="text1"/>
          <w:szCs w:val="24"/>
          <w:lang w:eastAsia="zh-CN"/>
        </w:rPr>
        <w:t>10.1016/j.soilbio.2008.07.011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6" w:name="_nebB2F38FF5_69A4_4F8B_AB51_3AFA624F1623"/>
      <w:r>
        <w:rPr>
          <w:color w:val="000000" w:themeColor="text1"/>
          <w:szCs w:val="24"/>
        </w:rPr>
        <w:t>Bramble</w:t>
      </w:r>
      <w:r>
        <w:rPr>
          <w:rFonts w:eastAsia="宋体" w:hint="eastAsia"/>
          <w:color w:val="000000" w:themeColor="text1"/>
          <w:szCs w:val="24"/>
          <w:lang w:eastAsia="zh-CN"/>
        </w:rPr>
        <w:t>.,</w:t>
      </w:r>
      <w:r>
        <w:rPr>
          <w:color w:val="000000" w:themeColor="text1"/>
          <w:szCs w:val="24"/>
        </w:rPr>
        <w:t xml:space="preserve"> D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E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Gouveia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G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A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Ramnarine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and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>Farrell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E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2020a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Short-term effects of aglime on inorganic- and organic-derived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emissions from two acid soils amended with an ammonium-based fertiliser.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J. Soil. Sediment.</w:t>
      </w:r>
      <w:r>
        <w:rPr>
          <w:color w:val="000000" w:themeColor="text1"/>
          <w:szCs w:val="24"/>
        </w:rPr>
        <w:t xml:space="preserve"> 20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52-65</w:t>
      </w:r>
      <w:bookmarkEnd w:id="6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</w:t>
      </w:r>
      <w:r>
        <w:rPr>
          <w:color w:val="000000" w:themeColor="text1"/>
          <w:szCs w:val="24"/>
          <w:lang w:eastAsia="zh-CN"/>
        </w:rPr>
        <w:t xml:space="preserve">i: </w:t>
      </w:r>
      <w:r>
        <w:rPr>
          <w:rFonts w:hint="eastAsia"/>
          <w:color w:val="000000" w:themeColor="text1"/>
          <w:szCs w:val="24"/>
          <w:lang w:eastAsia="zh-CN"/>
        </w:rPr>
        <w:t>10.1007/s11368-019-02407-2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color w:val="000000" w:themeColor="text1"/>
          <w:szCs w:val="24"/>
        </w:rPr>
      </w:pPr>
      <w:bookmarkStart w:id="7" w:name="_neb68017FC7_1501_4ABB_9819_AAF35BE8C02A"/>
      <w:r>
        <w:rPr>
          <w:color w:val="000000" w:themeColor="text1"/>
          <w:szCs w:val="24"/>
        </w:rPr>
        <w:t>Bramble</w:t>
      </w:r>
      <w:r>
        <w:rPr>
          <w:rFonts w:eastAsia="宋体" w:hint="eastAsia"/>
          <w:color w:val="000000" w:themeColor="text1"/>
          <w:szCs w:val="24"/>
          <w:lang w:eastAsia="zh-CN"/>
        </w:rPr>
        <w:t>.,</w:t>
      </w:r>
      <w:r>
        <w:rPr>
          <w:color w:val="000000" w:themeColor="text1"/>
          <w:szCs w:val="24"/>
        </w:rPr>
        <w:t xml:space="preserve"> D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E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Gouveia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G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A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Ramnarine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and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>Farrell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E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2020b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Organic residue and agricultural lime interactions on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emissions from two contrasting soils: implications for carbon management in acid soils.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J. Soil. Sediment.</w:t>
      </w:r>
      <w:bookmarkEnd w:id="7"/>
      <w:r>
        <w:rPr>
          <w:color w:val="000000" w:themeColor="text1"/>
          <w:szCs w:val="24"/>
          <w:lang w:eastAsia="zh-CN"/>
        </w:rPr>
        <w:t xml:space="preserve"> </w:t>
      </w:r>
      <w:r>
        <w:rPr>
          <w:rFonts w:eastAsia="宋体" w:cs="Times New Roman"/>
          <w:color w:val="000000" w:themeColor="text1"/>
          <w:szCs w:val="24"/>
        </w:rPr>
        <w:t>doi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: </w:t>
      </w:r>
      <w:r>
        <w:rPr>
          <w:rFonts w:eastAsia="宋体" w:cs="Times New Roman"/>
          <w:color w:val="000000" w:themeColor="text1"/>
          <w:szCs w:val="24"/>
        </w:rPr>
        <w:t>10.1007/s11368-020-02736-7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8" w:name="_neb31E2DC02_7F2B_43D3_B8E0_6DDE129AD2DE"/>
      <w:r>
        <w:rPr>
          <w:color w:val="000000" w:themeColor="text1"/>
          <w:szCs w:val="24"/>
        </w:rPr>
        <w:t>Buysse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Goffin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Carnol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Malchair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Debacq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A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Longdoz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et al.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2013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Short-term temperature impact on soil heterotrophic respiration in limed agricultural soil samples.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B</w:t>
      </w:r>
      <w:r>
        <w:rPr>
          <w:rFonts w:hint="eastAsia"/>
          <w:i/>
          <w:iCs/>
          <w:color w:val="000000" w:themeColor="text1"/>
          <w:szCs w:val="24"/>
        </w:rPr>
        <w:t>iogeochemistry</w:t>
      </w:r>
      <w:r>
        <w:rPr>
          <w:i/>
          <w:iCs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112</w:t>
      </w:r>
      <w:r>
        <w:rPr>
          <w:rFonts w:hint="eastAsia"/>
          <w:color w:val="000000" w:themeColor="text1"/>
          <w:szCs w:val="24"/>
          <w:lang w:eastAsia="zh-CN"/>
        </w:rPr>
        <w:t>:</w:t>
      </w:r>
      <w:r>
        <w:rPr>
          <w:color w:val="000000" w:themeColor="text1"/>
          <w:szCs w:val="24"/>
        </w:rPr>
        <w:t xml:space="preserve"> 441-455</w:t>
      </w:r>
      <w:bookmarkEnd w:id="8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</w:t>
      </w:r>
      <w:r>
        <w:rPr>
          <w:color w:val="000000" w:themeColor="text1"/>
          <w:szCs w:val="24"/>
          <w:lang w:eastAsia="zh-CN"/>
        </w:rPr>
        <w:t xml:space="preserve">i: </w:t>
      </w:r>
      <w:r>
        <w:rPr>
          <w:rFonts w:hint="eastAsia"/>
          <w:color w:val="000000" w:themeColor="text1"/>
          <w:szCs w:val="24"/>
          <w:lang w:eastAsia="zh-CN"/>
        </w:rPr>
        <w:t>10.1007/s10533-012-9739-7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9" w:name="_neb35620360_A7A4_4A07_8D98_2C6437FDD597"/>
      <w:r>
        <w:rPr>
          <w:color w:val="000000" w:themeColor="text1"/>
          <w:szCs w:val="24"/>
        </w:rPr>
        <w:t>Cardinael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Chevallier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Guenet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Girardin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Cozzi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Pouteau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V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et al.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</w:t>
      </w:r>
      <w:r>
        <w:rPr>
          <w:rFonts w:eastAsia="宋体" w:hint="eastAsia"/>
          <w:color w:val="000000" w:themeColor="text1"/>
          <w:szCs w:val="24"/>
          <w:lang w:eastAsia="zh-CN"/>
        </w:rPr>
        <w:t>20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Organic carbon decomposition rates with depth and contribution of inorganic carbon to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emissions under a Mediterranean agroforestry system. </w:t>
      </w:r>
      <w:r>
        <w:rPr>
          <w:rFonts w:hint="eastAsia"/>
          <w:i/>
          <w:iCs/>
          <w:color w:val="000000" w:themeColor="text1"/>
          <w:szCs w:val="24"/>
        </w:rPr>
        <w:t>Eur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</w:rPr>
        <w:t xml:space="preserve"> J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</w:rPr>
        <w:t xml:space="preserve"> Soil Sci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71, </w:t>
      </w:r>
      <w:r>
        <w:rPr>
          <w:rFonts w:eastAsia="宋体" w:hint="eastAsia"/>
          <w:color w:val="000000" w:themeColor="text1"/>
          <w:szCs w:val="24"/>
          <w:lang w:eastAsia="zh-CN"/>
        </w:rPr>
        <w:t>909-923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</w:rPr>
        <w:t>doi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: </w:t>
      </w:r>
      <w:r>
        <w:rPr>
          <w:rFonts w:hint="eastAsia"/>
          <w:color w:val="000000" w:themeColor="text1"/>
          <w:szCs w:val="24"/>
        </w:rPr>
        <w:t xml:space="preserve">10.1111/ejss.12908 </w:t>
      </w:r>
      <w:bookmarkEnd w:id="9"/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color w:val="000000" w:themeColor="text1"/>
          <w:szCs w:val="24"/>
          <w:lang w:eastAsia="zh-CN"/>
        </w:rPr>
      </w:pPr>
      <w:bookmarkStart w:id="10" w:name="_neb9E84197E_D383_4033_AAC8_66DA2B9BEC3E"/>
      <w:r>
        <w:rPr>
          <w:color w:val="000000" w:themeColor="text1"/>
          <w:szCs w:val="24"/>
        </w:rPr>
        <w:t>Čater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Ogrinc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N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2011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Soil respiration rates and in natural beech forest (</w:t>
      </w:r>
      <w:r>
        <w:rPr>
          <w:i/>
          <w:iCs/>
          <w:color w:val="000000" w:themeColor="text1"/>
          <w:szCs w:val="24"/>
        </w:rPr>
        <w:t>Fagus sylvatica</w:t>
      </w:r>
      <w:r>
        <w:rPr>
          <w:color w:val="000000" w:themeColor="text1"/>
          <w:szCs w:val="24"/>
        </w:rPr>
        <w:t xml:space="preserve"> L.) in relation to stand structure.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Isot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Environ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Healt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S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47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221-237</w:t>
      </w:r>
      <w:bookmarkEnd w:id="10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doi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: </w:t>
      </w:r>
      <w:r>
        <w:rPr>
          <w:rFonts w:hint="eastAsia"/>
          <w:color w:val="000000" w:themeColor="text1"/>
          <w:szCs w:val="24"/>
          <w:lang w:eastAsia="zh-CN"/>
        </w:rPr>
        <w:t>10.1080/10256016.2011.578214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11" w:name="_neb0BC41B2E_CD8E_4C56_BD5E_3F57BA5DF666"/>
      <w:r>
        <w:rPr>
          <w:rFonts w:eastAsia="黑体"/>
          <w:color w:val="000000" w:themeColor="text1"/>
          <w:szCs w:val="24"/>
        </w:rPr>
        <w:t>Cheng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W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1996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Measurement of rhizosphere respiration and organic matter decomposition using natural </w:t>
      </w:r>
      <w:r>
        <w:rPr>
          <w:rFonts w:eastAsia="黑体"/>
          <w:color w:val="000000" w:themeColor="text1"/>
          <w:szCs w:val="24"/>
          <w:vertAlign w:val="superscript"/>
        </w:rPr>
        <w:t>13</w:t>
      </w:r>
      <w:r>
        <w:rPr>
          <w:rFonts w:eastAsia="黑体"/>
          <w:color w:val="000000" w:themeColor="text1"/>
          <w:szCs w:val="24"/>
        </w:rPr>
        <w:t xml:space="preserve">C. </w:t>
      </w:r>
      <w:r>
        <w:rPr>
          <w:rFonts w:eastAsia="黑体"/>
          <w:i/>
          <w:iCs/>
          <w:color w:val="000000" w:themeColor="text1"/>
          <w:szCs w:val="24"/>
        </w:rPr>
        <w:t>Plant Soil</w:t>
      </w:r>
      <w:r>
        <w:rPr>
          <w:rFonts w:eastAsia="黑体"/>
          <w:color w:val="000000" w:themeColor="text1"/>
          <w:szCs w:val="24"/>
        </w:rPr>
        <w:t xml:space="preserve"> 183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, </w:t>
      </w:r>
      <w:r>
        <w:rPr>
          <w:rFonts w:eastAsia="黑体"/>
          <w:color w:val="000000" w:themeColor="text1"/>
          <w:szCs w:val="24"/>
        </w:rPr>
        <w:t>263-268</w:t>
      </w:r>
      <w:bookmarkEnd w:id="11"/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doi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: </w:t>
      </w:r>
      <w:r>
        <w:rPr>
          <w:rFonts w:eastAsia="黑体" w:hint="eastAsia"/>
          <w:color w:val="000000" w:themeColor="text1"/>
          <w:szCs w:val="24"/>
          <w:lang w:eastAsia="zh-CN"/>
        </w:rPr>
        <w:t>10.1007/BF00011441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楷体" w:cs="Times New Roman"/>
          <w:color w:val="000000" w:themeColor="text1"/>
          <w:szCs w:val="24"/>
          <w:lang w:eastAsia="zh-CN"/>
        </w:rPr>
      </w:pPr>
      <w:bookmarkStart w:id="12" w:name="_neb85B48DC0_E2E0_44E9_B72C_2C8DC5F875CB"/>
      <w:r>
        <w:rPr>
          <w:rFonts w:eastAsia="楷体" w:cs="Times New Roman"/>
          <w:color w:val="000000" w:themeColor="text1"/>
          <w:szCs w:val="24"/>
        </w:rPr>
        <w:t>Cheng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,</w:t>
      </w:r>
      <w:r>
        <w:rPr>
          <w:rFonts w:eastAsia="楷体" w:cs="Times New Roman"/>
          <w:color w:val="000000" w:themeColor="text1"/>
          <w:szCs w:val="24"/>
        </w:rPr>
        <w:t xml:space="preserve"> W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.</w:t>
      </w:r>
      <w:r>
        <w:rPr>
          <w:rFonts w:eastAsia="楷体" w:cs="Times New Roman"/>
          <w:color w:val="000000" w:themeColor="text1"/>
          <w:szCs w:val="24"/>
        </w:rPr>
        <w:t>, Johnson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,</w:t>
      </w:r>
      <w:r>
        <w:rPr>
          <w:rFonts w:eastAsia="楷体" w:cs="Times New Roman"/>
          <w:color w:val="000000" w:themeColor="text1"/>
          <w:szCs w:val="24"/>
        </w:rPr>
        <w:t xml:space="preserve"> D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.</w:t>
      </w:r>
      <w:r>
        <w:rPr>
          <w:rFonts w:eastAsia="楷体" w:cs="Times New Roman"/>
          <w:color w:val="000000" w:themeColor="text1"/>
          <w:szCs w:val="24"/>
        </w:rPr>
        <w:t xml:space="preserve"> W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.,</w:t>
      </w:r>
      <w:r>
        <w:rPr>
          <w:rFonts w:hint="eastAsia"/>
          <w:color w:val="000000" w:themeColor="text1"/>
          <w:szCs w:val="24"/>
        </w:rPr>
        <w:t xml:space="preserve"> and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/>
          <w:color w:val="000000" w:themeColor="text1"/>
          <w:szCs w:val="24"/>
        </w:rPr>
        <w:t>Fu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,</w:t>
      </w:r>
      <w:r>
        <w:rPr>
          <w:rFonts w:eastAsia="楷体" w:cs="Times New Roman"/>
          <w:color w:val="000000" w:themeColor="text1"/>
          <w:szCs w:val="24"/>
        </w:rPr>
        <w:t xml:space="preserve"> S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.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(</w:t>
      </w:r>
      <w:r>
        <w:rPr>
          <w:rFonts w:eastAsia="楷体" w:cs="Times New Roman" w:hint="eastAsia"/>
          <w:color w:val="000000" w:themeColor="text1"/>
          <w:szCs w:val="24"/>
        </w:rPr>
        <w:t>2003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).</w:t>
      </w:r>
      <w:r>
        <w:rPr>
          <w:rFonts w:eastAsia="楷体" w:cs="Times New Roman"/>
          <w:color w:val="000000" w:themeColor="text1"/>
          <w:szCs w:val="24"/>
        </w:rPr>
        <w:t xml:space="preserve"> Rhizosphere effects on decomposition: controls of plant species, phenology</w:t>
      </w:r>
      <w:r>
        <w:rPr>
          <w:rFonts w:eastAsia="楷体" w:cs="Times New Roman"/>
          <w:color w:val="000000" w:themeColor="text1"/>
          <w:szCs w:val="24"/>
        </w:rPr>
        <w:t xml:space="preserve"> </w:t>
      </w:r>
      <w:r>
        <w:rPr>
          <w:rFonts w:eastAsia="楷体" w:cs="Times New Roman"/>
          <w:color w:val="000000" w:themeColor="text1"/>
          <w:szCs w:val="24"/>
        </w:rPr>
        <w:t xml:space="preserve">and fertilization. </w:t>
      </w:r>
      <w:r>
        <w:rPr>
          <w:rFonts w:eastAsia="黑体" w:hint="eastAsia"/>
          <w:i/>
          <w:iCs/>
          <w:color w:val="000000" w:themeColor="text1"/>
          <w:szCs w:val="24"/>
        </w:rPr>
        <w:t>Soil Sci.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S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oc.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A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m.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J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/>
          <w:color w:val="000000" w:themeColor="text1"/>
          <w:szCs w:val="24"/>
        </w:rPr>
        <w:t>67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,</w:t>
      </w:r>
      <w:r>
        <w:rPr>
          <w:rFonts w:eastAsia="楷体" w:cs="Times New Roman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/>
          <w:color w:val="000000" w:themeColor="text1"/>
          <w:szCs w:val="24"/>
        </w:rPr>
        <w:t>1418-1427.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 xml:space="preserve"> 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13" w:name="_nebF518C725_DB17_48F5_BD4F_799712A82A48"/>
      <w:bookmarkEnd w:id="12"/>
      <w:r>
        <w:rPr>
          <w:color w:val="000000" w:themeColor="text1"/>
          <w:szCs w:val="24"/>
        </w:rPr>
        <w:t>Chevallier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Cournac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L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Hamdi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Gallali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Bernoux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2016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Temperature dependence of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emissions rates and isotopic signature from a calcareous soil. </w:t>
      </w:r>
      <w:r>
        <w:rPr>
          <w:rFonts w:hint="eastAsia"/>
          <w:i/>
          <w:iCs/>
          <w:color w:val="000000" w:themeColor="text1"/>
          <w:szCs w:val="24"/>
        </w:rPr>
        <w:t>J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</w:rPr>
        <w:t xml:space="preserve"> Arid Environ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135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color w:val="000000" w:themeColor="text1"/>
          <w:szCs w:val="24"/>
        </w:rPr>
        <w:t>132-139</w:t>
      </w:r>
      <w:bookmarkEnd w:id="13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doi: </w:t>
      </w:r>
      <w:r>
        <w:rPr>
          <w:rFonts w:hint="eastAsia"/>
          <w:color w:val="000000" w:themeColor="text1"/>
          <w:szCs w:val="24"/>
          <w:lang w:eastAsia="zh-CN"/>
        </w:rPr>
        <w:t>10.1016/j.jaridenv.2016.08.002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14" w:name="_neb5736333C_0AAA_48BE_B34C_661CFEDD9CA4"/>
      <w:r>
        <w:rPr>
          <w:color w:val="000000" w:themeColor="text1"/>
          <w:szCs w:val="24"/>
        </w:rPr>
        <w:t>Cho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Jeong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Kim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G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Lee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J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G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Kim P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Kim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G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W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2019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Evaluation of the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bookmarkEnd w:id="14"/>
      <w:r>
        <w:rPr>
          <w:color w:val="000000" w:themeColor="text1"/>
          <w:szCs w:val="24"/>
        </w:rPr>
        <w:t>carbon dioxide (CO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) emission factor from lime applied in temperate upland soil. </w:t>
      </w:r>
      <w:r>
        <w:rPr>
          <w:i/>
          <w:iCs/>
          <w:color w:val="000000" w:themeColor="text1"/>
          <w:szCs w:val="24"/>
        </w:rPr>
        <w:t>G</w:t>
      </w:r>
      <w:r>
        <w:rPr>
          <w:rFonts w:hint="eastAsia"/>
          <w:i/>
          <w:iCs/>
          <w:color w:val="000000" w:themeColor="text1"/>
          <w:szCs w:val="24"/>
        </w:rPr>
        <w:t>eoderma</w:t>
      </w:r>
      <w:r>
        <w:rPr>
          <w:color w:val="000000" w:themeColor="text1"/>
          <w:szCs w:val="24"/>
        </w:rPr>
        <w:t xml:space="preserve"> 337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742-748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    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cs="Times New Roman"/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Dong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2013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 xml:space="preserve">Carbon stock and stabilization in </w:t>
      </w:r>
      <w:r>
        <w:rPr>
          <w:i/>
          <w:color w:val="000000" w:themeColor="text1"/>
          <w:szCs w:val="24"/>
        </w:rPr>
        <w:t>Lou</w:t>
      </w:r>
      <w:r>
        <w:rPr>
          <w:color w:val="000000" w:themeColor="text1"/>
          <w:szCs w:val="24"/>
        </w:rPr>
        <w:t xml:space="preserve"> soil. </w:t>
      </w:r>
      <w:r>
        <w:rPr>
          <w:rFonts w:cs="Times New Roman"/>
          <w:color w:val="000000" w:themeColor="text1"/>
          <w:szCs w:val="24"/>
        </w:rPr>
        <w:t>[dissertation].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 [</w:t>
      </w:r>
      <w:r>
        <w:rPr>
          <w:rFonts w:cs="Times New Roman"/>
          <w:color w:val="000000" w:themeColor="text1"/>
          <w:szCs w:val="24"/>
        </w:rPr>
        <w:t>Yangling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 (</w:t>
      </w:r>
      <w:r>
        <w:rPr>
          <w:rFonts w:cs="Times New Roman"/>
          <w:color w:val="000000" w:themeColor="text1"/>
          <w:szCs w:val="24"/>
        </w:rPr>
        <w:t>Shaanxi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)]</w:t>
      </w:r>
      <w:r>
        <w:rPr>
          <w:rFonts w:cs="Times New Roman"/>
          <w:color w:val="000000" w:themeColor="text1"/>
          <w:szCs w:val="24"/>
        </w:rPr>
        <w:t>: Northwest Agricultural and Forestry University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r>
        <w:rPr>
          <w:rFonts w:cs="Times New Roman" w:hint="eastAsia"/>
          <w:color w:val="000000" w:themeColor="text1"/>
          <w:szCs w:val="24"/>
          <w:lang w:eastAsia="zh-CN"/>
        </w:rPr>
        <w:t>Dumale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W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 w:hint="eastAsia"/>
          <w:color w:val="000000" w:themeColor="text1"/>
          <w:szCs w:val="24"/>
          <w:lang w:eastAsia="zh-CN"/>
        </w:rPr>
        <w:t>A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, </w:t>
      </w:r>
      <w:r>
        <w:rPr>
          <w:rFonts w:cs="Times New Roman" w:hint="eastAsia"/>
          <w:color w:val="000000" w:themeColor="text1"/>
          <w:szCs w:val="24"/>
          <w:lang w:eastAsia="zh-CN"/>
        </w:rPr>
        <w:t>Miyazaki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T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 w:hint="eastAsia"/>
          <w:color w:val="000000" w:themeColor="text1"/>
          <w:szCs w:val="24"/>
          <w:lang w:eastAsia="zh-CN"/>
        </w:rPr>
        <w:t>, Hirai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K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and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cs="Times New Roman" w:hint="eastAsia"/>
          <w:color w:val="000000" w:themeColor="text1"/>
          <w:szCs w:val="24"/>
          <w:lang w:eastAsia="zh-CN"/>
        </w:rPr>
        <w:t>Nishimura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T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 xml:space="preserve"> (</w:t>
      </w:r>
      <w:r>
        <w:rPr>
          <w:color w:val="000000" w:themeColor="text1"/>
          <w:szCs w:val="24"/>
        </w:rPr>
        <w:t>2011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SOC </w:t>
      </w:r>
      <w:r>
        <w:rPr>
          <w:rFonts w:hint="eastAsia"/>
          <w:color w:val="000000" w:themeColor="text1"/>
          <w:szCs w:val="24"/>
          <w:lang w:eastAsia="zh-CN"/>
        </w:rPr>
        <w:t>t</w:t>
      </w:r>
      <w:r>
        <w:rPr>
          <w:color w:val="000000" w:themeColor="text1"/>
          <w:szCs w:val="24"/>
        </w:rPr>
        <w:t xml:space="preserve">urnover and </w:t>
      </w:r>
      <w:r>
        <w:rPr>
          <w:rFonts w:hint="eastAsia"/>
          <w:color w:val="000000" w:themeColor="text1"/>
          <w:szCs w:val="24"/>
          <w:lang w:eastAsia="zh-CN"/>
        </w:rPr>
        <w:t>l</w:t>
      </w:r>
      <w:r>
        <w:rPr>
          <w:color w:val="000000" w:themeColor="text1"/>
          <w:szCs w:val="24"/>
        </w:rPr>
        <w:t>ime-CO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e</w:t>
      </w:r>
      <w:r>
        <w:rPr>
          <w:color w:val="000000" w:themeColor="text1"/>
          <w:szCs w:val="24"/>
        </w:rPr>
        <w:t xml:space="preserve">volution during </w:t>
      </w:r>
      <w:r>
        <w:rPr>
          <w:rFonts w:hint="eastAsia"/>
          <w:color w:val="000000" w:themeColor="text1"/>
          <w:szCs w:val="24"/>
          <w:lang w:eastAsia="zh-CN"/>
        </w:rPr>
        <w:t>l</w:t>
      </w:r>
      <w:r>
        <w:rPr>
          <w:color w:val="000000" w:themeColor="text1"/>
          <w:szCs w:val="24"/>
        </w:rPr>
        <w:t xml:space="preserve">iming of an </w:t>
      </w:r>
      <w:r>
        <w:rPr>
          <w:rFonts w:hint="eastAsia"/>
          <w:color w:val="000000" w:themeColor="text1"/>
          <w:szCs w:val="24"/>
          <w:lang w:eastAsia="zh-CN"/>
        </w:rPr>
        <w:t>a</w:t>
      </w:r>
      <w:r>
        <w:rPr>
          <w:color w:val="000000" w:themeColor="text1"/>
          <w:szCs w:val="24"/>
        </w:rPr>
        <w:t xml:space="preserve">cid Andisol and Ultisol. </w:t>
      </w:r>
      <w:r>
        <w:rPr>
          <w:rFonts w:eastAsia="黑体" w:cs="Times New Roman" w:hint="eastAsia"/>
          <w:i/>
          <w:iCs/>
          <w:color w:val="000000" w:themeColor="text1"/>
          <w:szCs w:val="24"/>
          <w:lang w:eastAsia="zh-CN"/>
        </w:rPr>
        <w:t>Open J</w:t>
      </w:r>
      <w:r>
        <w:rPr>
          <w:rFonts w:eastAsia="黑体" w:cs="Times New Roman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黑体" w:cs="Times New Roman" w:hint="eastAsia"/>
          <w:i/>
          <w:iCs/>
          <w:color w:val="000000" w:themeColor="text1"/>
          <w:szCs w:val="24"/>
          <w:lang w:eastAsia="zh-CN"/>
        </w:rPr>
        <w:t xml:space="preserve"> Soil Sc</w:t>
      </w:r>
      <w:r>
        <w:rPr>
          <w:rFonts w:eastAsia="黑体" w:cs="Times New Roman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1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49-53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cs="Times New Roman"/>
          <w:color w:val="000000" w:themeColor="text1"/>
          <w:szCs w:val="24"/>
          <w:lang w:eastAsia="zh-CN"/>
        </w:rPr>
        <w:t>doi:</w:t>
      </w:r>
      <w:r>
        <w:rPr>
          <w:rFonts w:eastAsia="黑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cs="Times New Roman"/>
          <w:color w:val="000000" w:themeColor="text1"/>
          <w:szCs w:val="24"/>
          <w:lang w:eastAsia="zh-CN"/>
        </w:rPr>
        <w:t>10.4236/ojss.2011.12007</w:t>
      </w:r>
      <w:r>
        <w:rPr>
          <w:rFonts w:eastAsia="黑体" w:cs="Times New Roman" w:hint="eastAsia"/>
          <w:color w:val="000000" w:themeColor="text1"/>
          <w:szCs w:val="24"/>
          <w:lang w:eastAsia="zh-CN"/>
        </w:rPr>
        <w:t xml:space="preserve"> </w:t>
      </w:r>
    </w:p>
    <w:p w:rsidR="00805342" w:rsidRDefault="00C12C43">
      <w:pPr>
        <w:autoSpaceDE w:val="0"/>
        <w:autoSpaceDN w:val="0"/>
        <w:adjustRightInd w:val="0"/>
        <w:spacing w:after="200"/>
        <w:ind w:left="485" w:hangingChars="202" w:hanging="485"/>
        <w:rPr>
          <w:color w:val="000000" w:themeColor="text1"/>
          <w:szCs w:val="24"/>
        </w:rPr>
      </w:pPr>
      <w:bookmarkStart w:id="15" w:name="_nebD7BE6857_1924_4CF8_A98C_B642E1718B83"/>
      <w:r>
        <w:rPr>
          <w:rFonts w:hint="eastAsia"/>
          <w:color w:val="000000" w:themeColor="text1"/>
          <w:szCs w:val="24"/>
        </w:rPr>
        <w:t>Fang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Singh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Collins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D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Armstrong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Van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Zwieten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L</w:t>
      </w:r>
      <w:r>
        <w:rPr>
          <w:rFonts w:eastAsia="宋体" w:hint="eastAsia"/>
          <w:color w:val="000000" w:themeColor="text1"/>
          <w:szCs w:val="24"/>
          <w:lang w:eastAsia="zh-CN"/>
        </w:rPr>
        <w:t>.,</w:t>
      </w:r>
      <w:r>
        <w:rPr>
          <w:rFonts w:hint="eastAsia"/>
          <w:color w:val="000000" w:themeColor="text1"/>
          <w:szCs w:val="24"/>
        </w:rPr>
        <w:t xml:space="preserve"> and Tavakkoli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E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rFonts w:hint="eastAsia"/>
          <w:color w:val="000000" w:themeColor="text1"/>
          <w:szCs w:val="24"/>
        </w:rPr>
        <w:t>2020a</w:t>
      </w:r>
      <w:r>
        <w:rPr>
          <w:rFonts w:hint="eastAsia"/>
          <w:color w:val="000000" w:themeColor="text1"/>
          <w:szCs w:val="24"/>
          <w:lang w:eastAsia="zh-CN"/>
        </w:rPr>
        <w:t>).</w:t>
      </w:r>
      <w:r>
        <w:rPr>
          <w:rFonts w:hint="eastAsia"/>
          <w:color w:val="000000" w:themeColor="text1"/>
          <w:szCs w:val="24"/>
        </w:rPr>
        <w:t xml:space="preserve"> Nutrient stoichiometry and labile carbon content of organic amendments control microbial biomass and carbon-use efficiency in a poorly structured sodic-subsoil. 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B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iol.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i/>
          <w:iCs/>
          <w:color w:val="000000" w:themeColor="text1"/>
          <w:szCs w:val="24"/>
        </w:rPr>
        <w:t>Fert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i/>
          <w:iCs/>
          <w:color w:val="000000" w:themeColor="text1"/>
          <w:szCs w:val="24"/>
        </w:rPr>
        <w:t>Soils</w:t>
      </w:r>
      <w:r>
        <w:rPr>
          <w:rFonts w:hint="eastAsia"/>
          <w:color w:val="000000" w:themeColor="text1"/>
          <w:szCs w:val="24"/>
        </w:rPr>
        <w:t xml:space="preserve"> 56, 219-233.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doi</w:t>
      </w:r>
      <w:r>
        <w:rPr>
          <w:rFonts w:eastAsia="楷体" w:cs="Times New Roman" w:hint="eastAsia"/>
          <w:color w:val="000000" w:themeColor="text1"/>
          <w:szCs w:val="24"/>
        </w:rPr>
        <w:t>: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10.1007/s00374-019-01413-3</w:t>
      </w:r>
    </w:p>
    <w:p w:rsidR="00805342" w:rsidRDefault="00C12C43">
      <w:pPr>
        <w:autoSpaceDE w:val="0"/>
        <w:autoSpaceDN w:val="0"/>
        <w:adjustRightInd w:val="0"/>
        <w:spacing w:after="200"/>
        <w:ind w:left="485" w:hangingChars="202" w:hanging="485"/>
        <w:rPr>
          <w:rFonts w:eastAsia="宋体"/>
          <w:color w:val="000000" w:themeColor="text1"/>
          <w:szCs w:val="24"/>
          <w:lang w:eastAsia="zh-CN"/>
        </w:rPr>
      </w:pPr>
      <w:r>
        <w:rPr>
          <w:rFonts w:hint="eastAsia"/>
          <w:color w:val="000000" w:themeColor="text1"/>
          <w:szCs w:val="24"/>
        </w:rPr>
        <w:t>Fang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Singh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Farrell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Van Zwieten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L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Armstrong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Chen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.,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et al.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rFonts w:hint="eastAsia"/>
          <w:color w:val="000000" w:themeColor="text1"/>
          <w:szCs w:val="24"/>
        </w:rPr>
        <w:t>2020b</w:t>
      </w:r>
      <w:r>
        <w:rPr>
          <w:rFonts w:hint="eastAsia"/>
          <w:color w:val="000000" w:themeColor="text1"/>
          <w:szCs w:val="24"/>
          <w:lang w:eastAsia="zh-CN"/>
        </w:rPr>
        <w:t>).</w:t>
      </w:r>
      <w:r>
        <w:rPr>
          <w:rFonts w:hint="eastAsia"/>
          <w:color w:val="000000" w:themeColor="text1"/>
          <w:szCs w:val="24"/>
        </w:rPr>
        <w:t xml:space="preserve"> Balanced nutrient stoichiometry of organic amendments enhances carbon priming in a poorly structured sodic subsoil.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</w:rPr>
        <w:t>145, 107800.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doi</w:t>
      </w:r>
      <w:r>
        <w:rPr>
          <w:rFonts w:eastAsia="楷体" w:cs="Times New Roman" w:hint="eastAsia"/>
          <w:color w:val="000000" w:themeColor="text1"/>
          <w:szCs w:val="24"/>
        </w:rPr>
        <w:t>: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10.1016/j.soilbio.2020.107800</w:t>
      </w:r>
      <w:bookmarkEnd w:id="15"/>
    </w:p>
    <w:p w:rsidR="00805342" w:rsidRDefault="00C12C43">
      <w:pPr>
        <w:autoSpaceDE w:val="0"/>
        <w:autoSpaceDN w:val="0"/>
        <w:adjustRightInd w:val="0"/>
        <w:spacing w:after="200"/>
        <w:ind w:left="485" w:hangingChars="202" w:hanging="485"/>
        <w:rPr>
          <w:rFonts w:eastAsia="宋体"/>
          <w:color w:val="000000" w:themeColor="text1"/>
          <w:szCs w:val="24"/>
          <w:lang w:eastAsia="zh-CN"/>
        </w:rPr>
      </w:pPr>
      <w:bookmarkStart w:id="16" w:name="_neb1E895C1B_ABF0_4B89_B42C_4A11CD6098CF"/>
      <w:r>
        <w:rPr>
          <w:color w:val="000000" w:themeColor="text1"/>
          <w:szCs w:val="24"/>
        </w:rPr>
        <w:t>Grover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Butterly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Wang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X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Tang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2017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The short-term effects of liming on organic carbon mineralisation in two acidic soils as affected by different rates and application depths of lime.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Biol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Fert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Soils</w:t>
      </w:r>
      <w:r>
        <w:rPr>
          <w:color w:val="000000" w:themeColor="text1"/>
          <w:szCs w:val="24"/>
        </w:rPr>
        <w:t xml:space="preserve"> 53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431</w:t>
      </w:r>
      <w:r>
        <w:rPr>
          <w:color w:val="000000" w:themeColor="text1"/>
          <w:szCs w:val="24"/>
        </w:rPr>
        <w:t>-</w:t>
      </w:r>
      <w:r>
        <w:rPr>
          <w:rFonts w:hint="eastAsia"/>
          <w:color w:val="000000" w:themeColor="text1"/>
          <w:szCs w:val="24"/>
        </w:rPr>
        <w:t>443</w:t>
      </w:r>
      <w:bookmarkEnd w:id="16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doi</w:t>
      </w:r>
      <w:r>
        <w:rPr>
          <w:rFonts w:eastAsia="楷体" w:cs="Times New Roman" w:hint="eastAsia"/>
          <w:color w:val="000000" w:themeColor="text1"/>
          <w:szCs w:val="24"/>
        </w:rPr>
        <w:t>: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10.1007/s00374-017-1196-y</w:t>
      </w:r>
    </w:p>
    <w:p w:rsidR="00805342" w:rsidRDefault="00C12C43">
      <w:pPr>
        <w:autoSpaceDE w:val="0"/>
        <w:autoSpaceDN w:val="0"/>
        <w:adjustRightInd w:val="0"/>
        <w:spacing w:after="200"/>
        <w:ind w:left="485" w:hangingChars="202" w:hanging="485"/>
        <w:rPr>
          <w:color w:val="000000" w:themeColor="text1"/>
          <w:szCs w:val="24"/>
          <w:lang w:eastAsia="zh-CN"/>
        </w:rPr>
      </w:pPr>
      <w:r>
        <w:rPr>
          <w:rFonts w:hint="eastAsia"/>
          <w:color w:val="000000" w:themeColor="text1"/>
          <w:szCs w:val="24"/>
        </w:rPr>
        <w:t>G</w:t>
      </w:r>
      <w:r>
        <w:rPr>
          <w:rFonts w:hint="eastAsia"/>
          <w:color w:val="000000" w:themeColor="text1"/>
          <w:szCs w:val="24"/>
          <w:lang w:eastAsia="zh-CN"/>
        </w:rPr>
        <w:t>e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Y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H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S</w:t>
      </w:r>
      <w:r>
        <w:rPr>
          <w:rFonts w:hint="eastAsia"/>
          <w:color w:val="000000" w:themeColor="text1"/>
          <w:szCs w:val="24"/>
          <w:lang w:eastAsia="zh-CN"/>
        </w:rPr>
        <w:t>u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Y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R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Z</w:t>
      </w:r>
      <w:r>
        <w:rPr>
          <w:rFonts w:hint="eastAsia"/>
          <w:color w:val="000000" w:themeColor="text1"/>
          <w:szCs w:val="24"/>
          <w:lang w:eastAsia="zh-CN"/>
        </w:rPr>
        <w:t>ou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D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S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H</w:t>
      </w:r>
      <w:r>
        <w:rPr>
          <w:rFonts w:hint="eastAsia"/>
          <w:color w:val="000000" w:themeColor="text1"/>
          <w:szCs w:val="24"/>
          <w:lang w:eastAsia="zh-CN"/>
        </w:rPr>
        <w:t>u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L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N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F</w:t>
      </w:r>
      <w:r>
        <w:rPr>
          <w:rFonts w:hint="eastAsia"/>
          <w:color w:val="000000" w:themeColor="text1"/>
          <w:szCs w:val="24"/>
          <w:lang w:eastAsia="zh-CN"/>
        </w:rPr>
        <w:t>eng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Z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X</w:t>
      </w:r>
      <w:r>
        <w:rPr>
          <w:rFonts w:hint="eastAsia"/>
          <w:color w:val="000000" w:themeColor="text1"/>
          <w:szCs w:val="24"/>
          <w:lang w:eastAsia="zh-CN"/>
        </w:rPr>
        <w:t>iao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W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eastAsia="宋体" w:hint="eastAsia"/>
          <w:color w:val="000000" w:themeColor="text1"/>
          <w:szCs w:val="24"/>
          <w:lang w:eastAsia="zh-CN"/>
        </w:rPr>
        <w:t>et al.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2012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Organic carbon mineralization in lime soils in Karst region of Guangxi, South China in response to exogenous organic substrate and calcium carbonate. </w:t>
      </w:r>
      <w:r>
        <w:rPr>
          <w:rFonts w:hint="eastAsia"/>
          <w:i/>
          <w:iCs/>
          <w:color w:val="000000" w:themeColor="text1"/>
          <w:szCs w:val="24"/>
        </w:rPr>
        <w:t>Chinese Journal of Ecology</w:t>
      </w:r>
      <w:r>
        <w:rPr>
          <w:color w:val="000000" w:themeColor="text1"/>
          <w:szCs w:val="24"/>
        </w:rPr>
        <w:t xml:space="preserve"> 31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2748-2754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</w:p>
    <w:p w:rsidR="00805342" w:rsidRDefault="00C12C43">
      <w:pPr>
        <w:autoSpaceDE w:val="0"/>
        <w:autoSpaceDN w:val="0"/>
        <w:adjustRightInd w:val="0"/>
        <w:spacing w:after="200"/>
        <w:ind w:left="485" w:hangingChars="202" w:hanging="485"/>
        <w:rPr>
          <w:rFonts w:eastAsia="宋体"/>
          <w:color w:val="000000" w:themeColor="text1"/>
          <w:szCs w:val="24"/>
          <w:lang w:eastAsia="zh-CN"/>
        </w:rPr>
      </w:pPr>
      <w:bookmarkStart w:id="17" w:name="_nebE5A52EBF_3735_4AD8_95BD_EC15ED4A4781"/>
      <w:r>
        <w:rPr>
          <w:color w:val="000000" w:themeColor="text1"/>
          <w:szCs w:val="24"/>
        </w:rPr>
        <w:t>Huang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Su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Liang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Chen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X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He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X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2013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Responses of organic carbon mineralization in typical soils in northwest Guangxi of China to calcium carbonate and soil moisture. </w:t>
      </w:r>
      <w:r>
        <w:rPr>
          <w:i/>
          <w:iCs/>
          <w:color w:val="000000" w:themeColor="text1"/>
          <w:szCs w:val="24"/>
        </w:rPr>
        <w:t>Chinese Journal of Ecology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>32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color w:val="000000" w:themeColor="text1"/>
          <w:szCs w:val="24"/>
        </w:rPr>
        <w:t>2695-2702</w:t>
      </w:r>
      <w:bookmarkEnd w:id="17"/>
      <w:r>
        <w:rPr>
          <w:rFonts w:hint="eastAsia"/>
          <w:color w:val="000000" w:themeColor="text1"/>
          <w:szCs w:val="24"/>
          <w:lang w:eastAsia="zh-CN"/>
        </w:rPr>
        <w:t>.</w:t>
      </w:r>
    </w:p>
    <w:p w:rsidR="00805342" w:rsidRDefault="00C12C43">
      <w:pPr>
        <w:autoSpaceDE w:val="0"/>
        <w:autoSpaceDN w:val="0"/>
        <w:adjustRightInd w:val="0"/>
        <w:spacing w:after="200"/>
        <w:ind w:left="485" w:hangingChars="202" w:hanging="485"/>
        <w:rPr>
          <w:rFonts w:eastAsia="宋体"/>
          <w:color w:val="000000" w:themeColor="text1"/>
          <w:szCs w:val="24"/>
          <w:lang w:eastAsia="zh-CN"/>
        </w:rPr>
      </w:pPr>
      <w:bookmarkStart w:id="18" w:name="_nebA7A93210_3777_4118_83E4_CE3EE4757EB4"/>
      <w:r>
        <w:rPr>
          <w:rFonts w:hint="eastAsia"/>
          <w:color w:val="000000" w:themeColor="text1"/>
          <w:szCs w:val="24"/>
        </w:rPr>
        <w:t>Inglima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I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Alberti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G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Bertolini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Vaccari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F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</w:rPr>
        <w:t>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Gioli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, </w:t>
      </w:r>
      <w:r>
        <w:rPr>
          <w:rFonts w:hint="eastAsia"/>
          <w:color w:val="000000" w:themeColor="text1"/>
          <w:szCs w:val="24"/>
        </w:rPr>
        <w:t>Miglietta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F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, </w:t>
      </w:r>
      <w:r>
        <w:rPr>
          <w:rFonts w:eastAsia="宋体" w:hint="eastAsia"/>
          <w:color w:val="000000" w:themeColor="text1"/>
          <w:szCs w:val="24"/>
          <w:lang w:eastAsia="zh-CN"/>
        </w:rPr>
        <w:t>et al.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2009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Precipitation pulses enhance respiration of Mediterranean ecosystems: the balance between organic and inorganic components of increased soil CO</w:t>
      </w:r>
      <w:r>
        <w:rPr>
          <w:color w:val="000000" w:themeColor="text1"/>
          <w:szCs w:val="24"/>
          <w:vertAlign w:val="subscript"/>
        </w:rPr>
        <w:t>2</w:t>
      </w:r>
      <w:r>
        <w:rPr>
          <w:rFonts w:hint="eastAsia"/>
          <w:color w:val="000000" w:themeColor="text1"/>
          <w:szCs w:val="24"/>
          <w:vertAlign w:val="subscript"/>
          <w:lang w:eastAsia="zh-CN"/>
        </w:rPr>
        <w:t xml:space="preserve"> </w:t>
      </w:r>
      <w:r>
        <w:rPr>
          <w:color w:val="000000" w:themeColor="text1"/>
          <w:szCs w:val="24"/>
        </w:rPr>
        <w:t xml:space="preserve">efflux.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Global Change Biol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15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color w:val="000000" w:themeColor="text1"/>
          <w:szCs w:val="24"/>
        </w:rPr>
        <w:t>1289-1301</w:t>
      </w:r>
      <w:bookmarkEnd w:id="18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doi: </w:t>
      </w:r>
      <w:r>
        <w:rPr>
          <w:rFonts w:hint="eastAsia"/>
          <w:color w:val="000000" w:themeColor="text1"/>
          <w:szCs w:val="24"/>
          <w:lang w:eastAsia="zh-CN"/>
        </w:rPr>
        <w:t>10.1111/j.1365-2486.2008.01793.x</w:t>
      </w:r>
    </w:p>
    <w:p w:rsidR="00805342" w:rsidRDefault="00C12C43">
      <w:pPr>
        <w:spacing w:after="200"/>
        <w:ind w:left="480" w:hangingChars="200" w:hanging="480"/>
        <w:rPr>
          <w:rFonts w:cs="Times New Roman"/>
          <w:color w:val="000000" w:themeColor="text1"/>
          <w:szCs w:val="24"/>
          <w:lang w:eastAsia="zh-CN"/>
        </w:rPr>
      </w:pPr>
      <w:r>
        <w:rPr>
          <w:rFonts w:cs="Times New Roman"/>
          <w:color w:val="000000" w:themeColor="text1"/>
          <w:szCs w:val="24"/>
        </w:rPr>
        <w:t>K</w:t>
      </w:r>
      <w:r>
        <w:rPr>
          <w:rFonts w:cs="Times New Roman" w:hint="eastAsia"/>
          <w:color w:val="000000" w:themeColor="text1"/>
          <w:szCs w:val="24"/>
          <w:lang w:eastAsia="zh-CN"/>
        </w:rPr>
        <w:t>ou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T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 w:hint="eastAsia"/>
          <w:color w:val="000000" w:themeColor="text1"/>
          <w:szCs w:val="24"/>
          <w:lang w:eastAsia="zh-CN"/>
        </w:rPr>
        <w:t>J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>, X</w:t>
      </w:r>
      <w:r>
        <w:rPr>
          <w:rFonts w:cs="Times New Roman" w:hint="eastAsia"/>
          <w:color w:val="000000" w:themeColor="text1"/>
          <w:szCs w:val="24"/>
          <w:lang w:eastAsia="zh-CN"/>
        </w:rPr>
        <w:t>u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X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 w:hint="eastAsia"/>
          <w:color w:val="000000" w:themeColor="text1"/>
          <w:szCs w:val="24"/>
          <w:lang w:eastAsia="zh-CN"/>
        </w:rPr>
        <w:t>F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>, Z</w:t>
      </w:r>
      <w:r>
        <w:rPr>
          <w:rFonts w:cs="Times New Roman" w:hint="eastAsia"/>
          <w:color w:val="000000" w:themeColor="text1"/>
          <w:szCs w:val="24"/>
          <w:lang w:eastAsia="zh-CN"/>
        </w:rPr>
        <w:t>hu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J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 w:hint="eastAsia"/>
          <w:color w:val="000000" w:themeColor="text1"/>
          <w:szCs w:val="24"/>
          <w:lang w:eastAsia="zh-CN"/>
        </w:rPr>
        <w:t>G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>, X</w:t>
      </w:r>
      <w:r>
        <w:rPr>
          <w:rFonts w:cs="Times New Roman" w:hint="eastAsia"/>
          <w:color w:val="000000" w:themeColor="text1"/>
          <w:szCs w:val="24"/>
          <w:lang w:eastAsia="zh-CN"/>
        </w:rPr>
        <w:t>ie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Z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 w:hint="eastAsia"/>
          <w:color w:val="000000" w:themeColor="text1"/>
          <w:szCs w:val="24"/>
          <w:lang w:eastAsia="zh-CN"/>
        </w:rPr>
        <w:t>B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>, G</w:t>
      </w:r>
      <w:r>
        <w:rPr>
          <w:rFonts w:cs="Times New Roman" w:hint="eastAsia"/>
          <w:color w:val="000000" w:themeColor="text1"/>
          <w:szCs w:val="24"/>
          <w:lang w:eastAsia="zh-CN"/>
        </w:rPr>
        <w:t>uo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D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 w:hint="eastAsia"/>
          <w:color w:val="000000" w:themeColor="text1"/>
          <w:szCs w:val="24"/>
          <w:lang w:eastAsia="zh-CN"/>
        </w:rPr>
        <w:t>Y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 xml:space="preserve">, 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and </w:t>
      </w:r>
      <w:r>
        <w:rPr>
          <w:rFonts w:cs="Times New Roman"/>
          <w:color w:val="000000" w:themeColor="text1"/>
          <w:szCs w:val="24"/>
        </w:rPr>
        <w:t>M</w:t>
      </w:r>
      <w:r>
        <w:rPr>
          <w:rFonts w:cs="Times New Roman" w:hint="eastAsia"/>
          <w:color w:val="000000" w:themeColor="text1"/>
          <w:szCs w:val="24"/>
          <w:lang w:eastAsia="zh-CN"/>
        </w:rPr>
        <w:t>iao</w:t>
      </w:r>
      <w:r>
        <w:rPr>
          <w:rFonts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Y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 w:hint="eastAsia"/>
          <w:color w:val="000000" w:themeColor="text1"/>
          <w:szCs w:val="24"/>
          <w:lang w:eastAsia="zh-CN"/>
        </w:rPr>
        <w:t>F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(2011)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cs="Times New Roman"/>
          <w:color w:val="000000" w:themeColor="text1"/>
          <w:szCs w:val="24"/>
        </w:rPr>
        <w:t>Contribution of wheat rhizosphere respiration to soil respiration under elevated atmospheric CO</w:t>
      </w:r>
      <w:r>
        <w:rPr>
          <w:rFonts w:cs="Times New Roman"/>
          <w:color w:val="000000" w:themeColor="text1"/>
          <w:szCs w:val="24"/>
          <w:vertAlign w:val="subscript"/>
        </w:rPr>
        <w:t>2</w:t>
      </w:r>
      <w:r>
        <w:rPr>
          <w:rFonts w:cs="Times New Roman"/>
          <w:color w:val="000000" w:themeColor="text1"/>
          <w:szCs w:val="24"/>
        </w:rPr>
        <w:t xml:space="preserve"> and nitrogen application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/>
          <w:i/>
          <w:iCs/>
          <w:color w:val="000000" w:themeColor="text1"/>
          <w:szCs w:val="24"/>
        </w:rPr>
        <w:t>Chinese</w:t>
      </w:r>
      <w:r>
        <w:rPr>
          <w:rFonts w:eastAsia="宋体" w:cs="Times New Roman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cs="Times New Roman"/>
          <w:i/>
          <w:iCs/>
          <w:color w:val="000000" w:themeColor="text1"/>
          <w:szCs w:val="24"/>
        </w:rPr>
        <w:t>Journal of Applied Ecology</w:t>
      </w:r>
      <w:r>
        <w:rPr>
          <w:rFonts w:cs="Times New Roman"/>
          <w:color w:val="000000" w:themeColor="text1"/>
          <w:szCs w:val="24"/>
          <w:lang w:eastAsia="zh-CN"/>
        </w:rPr>
        <w:t xml:space="preserve"> </w:t>
      </w:r>
      <w:r>
        <w:rPr>
          <w:rFonts w:cs="Times New Roman" w:hint="eastAsia"/>
          <w:color w:val="000000" w:themeColor="text1"/>
          <w:szCs w:val="24"/>
          <w:lang w:eastAsia="zh-CN"/>
        </w:rPr>
        <w:t>22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, </w:t>
      </w:r>
      <w:r>
        <w:rPr>
          <w:rFonts w:cs="Times New Roman" w:hint="eastAsia"/>
          <w:color w:val="000000" w:themeColor="text1"/>
          <w:szCs w:val="24"/>
          <w:lang w:eastAsia="zh-CN"/>
        </w:rPr>
        <w:t>2533-2538.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doi</w:t>
      </w:r>
      <w:r>
        <w:rPr>
          <w:rFonts w:hint="eastAsia"/>
          <w:color w:val="000000" w:themeColor="text1"/>
          <w:szCs w:val="24"/>
          <w:lang w:eastAsia="zh-CN"/>
        </w:rPr>
        <w:t xml:space="preserve">: </w:t>
      </w:r>
      <w:r>
        <w:rPr>
          <w:rFonts w:cs="Times New Roman" w:hint="eastAsia"/>
          <w:color w:val="000000" w:themeColor="text1"/>
          <w:szCs w:val="24"/>
          <w:lang w:eastAsia="zh-CN"/>
        </w:rPr>
        <w:t>10.1080/00405000.2010.522047</w:t>
      </w:r>
    </w:p>
    <w:p w:rsidR="00805342" w:rsidRDefault="00C12C43">
      <w:pPr>
        <w:widowControl w:val="0"/>
        <w:spacing w:after="200"/>
        <w:ind w:left="480" w:hangingChars="200" w:hanging="480"/>
        <w:rPr>
          <w:rFonts w:eastAsia="黑体"/>
          <w:color w:val="000000" w:themeColor="text1"/>
          <w:szCs w:val="24"/>
          <w:lang w:eastAsia="zh-CN"/>
        </w:rPr>
      </w:pPr>
      <w:bookmarkStart w:id="19" w:name="_nebDF100C53_D488_43E9_9B12_3D41D4B2C6E5"/>
      <w:r>
        <w:rPr>
          <w:rFonts w:eastAsia="黑体"/>
          <w:color w:val="000000" w:themeColor="text1"/>
          <w:szCs w:val="24"/>
        </w:rPr>
        <w:t>Kumar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A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>, Kuzyakov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Y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,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/>
          <w:color w:val="000000" w:themeColor="text1"/>
          <w:szCs w:val="24"/>
        </w:rPr>
        <w:t>Pausch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J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>(</w:t>
      </w:r>
      <w:r>
        <w:rPr>
          <w:rFonts w:eastAsia="黑体"/>
          <w:color w:val="000000" w:themeColor="text1"/>
          <w:szCs w:val="24"/>
        </w:rPr>
        <w:t>2016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>Maize rhizosphere priming</w:t>
      </w:r>
      <w:r>
        <w:rPr>
          <w:rFonts w:eastAsia="黑体" w:hint="eastAsia"/>
          <w:color w:val="000000" w:themeColor="text1"/>
          <w:szCs w:val="24"/>
          <w:lang w:eastAsia="zh-CN"/>
        </w:rPr>
        <w:t>:</w:t>
      </w:r>
      <w:r>
        <w:rPr>
          <w:rFonts w:eastAsia="黑体"/>
          <w:color w:val="000000" w:themeColor="text1"/>
          <w:szCs w:val="24"/>
        </w:rPr>
        <w:t xml:space="preserve"> field estimates using </w:t>
      </w:r>
      <w:r>
        <w:rPr>
          <w:rFonts w:eastAsia="黑体"/>
          <w:color w:val="000000" w:themeColor="text1"/>
          <w:szCs w:val="24"/>
          <w:vertAlign w:val="superscript"/>
        </w:rPr>
        <w:t>13</w:t>
      </w:r>
      <w:r>
        <w:rPr>
          <w:rFonts w:eastAsia="黑体"/>
          <w:color w:val="000000" w:themeColor="text1"/>
          <w:szCs w:val="24"/>
        </w:rPr>
        <w:t xml:space="preserve">C natural abundance. </w:t>
      </w:r>
      <w:r>
        <w:rPr>
          <w:rFonts w:eastAsia="黑体"/>
          <w:i/>
          <w:iCs/>
          <w:color w:val="000000" w:themeColor="text1"/>
          <w:szCs w:val="24"/>
        </w:rPr>
        <w:t>Plant Soil</w:t>
      </w:r>
      <w:r>
        <w:rPr>
          <w:rFonts w:eastAsia="黑体"/>
          <w:color w:val="000000" w:themeColor="text1"/>
          <w:szCs w:val="24"/>
        </w:rPr>
        <w:t xml:space="preserve"> 409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, </w:t>
      </w:r>
      <w:r>
        <w:rPr>
          <w:rFonts w:eastAsia="黑体"/>
          <w:color w:val="000000" w:themeColor="text1"/>
          <w:szCs w:val="24"/>
        </w:rPr>
        <w:t>87-97</w:t>
      </w:r>
      <w:bookmarkEnd w:id="19"/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>doi</w:t>
      </w:r>
      <w:r>
        <w:rPr>
          <w:rFonts w:eastAsia="楷体" w:cs="Times New Roman" w:hint="eastAsia"/>
          <w:color w:val="000000" w:themeColor="text1"/>
          <w:szCs w:val="24"/>
        </w:rPr>
        <w:t>:</w:t>
      </w:r>
      <w:r>
        <w:rPr>
          <w:rFonts w:eastAsia="楷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10.1007/s11104-016-2958-2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20" w:name="_neb55DAED47_D4EE_4DDE_9909_24863A4296BC"/>
      <w:r>
        <w:rPr>
          <w:rFonts w:eastAsia="黑体"/>
          <w:color w:val="000000" w:themeColor="text1"/>
          <w:szCs w:val="24"/>
        </w:rPr>
        <w:t>Kuzyakov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Y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,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/>
          <w:color w:val="000000" w:themeColor="text1"/>
          <w:szCs w:val="24"/>
        </w:rPr>
        <w:t>Cheng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W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2001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Photosynthesis controls of rhizosphere respiration and organic matter decomposition.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 xml:space="preserve">. </w:t>
      </w:r>
      <w:r>
        <w:rPr>
          <w:rFonts w:eastAsia="黑体"/>
          <w:color w:val="000000" w:themeColor="text1"/>
          <w:szCs w:val="24"/>
        </w:rPr>
        <w:t>33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, </w:t>
      </w:r>
      <w:r>
        <w:rPr>
          <w:rFonts w:eastAsia="黑体"/>
          <w:color w:val="000000" w:themeColor="text1"/>
          <w:szCs w:val="24"/>
        </w:rPr>
        <w:t>1915-1925</w:t>
      </w:r>
      <w:bookmarkEnd w:id="20"/>
      <w:r>
        <w:rPr>
          <w:rFonts w:eastAsia="黑体" w:hint="eastAsia"/>
          <w:color w:val="000000" w:themeColor="text1"/>
          <w:szCs w:val="24"/>
          <w:lang w:eastAsia="zh-CN"/>
        </w:rPr>
        <w:t>.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21" w:name="_neb72B1BD67_E2CF_4F34_8910_D789953E8F90"/>
      <w:r>
        <w:rPr>
          <w:rFonts w:eastAsia="黑体"/>
          <w:color w:val="000000" w:themeColor="text1"/>
          <w:szCs w:val="24"/>
        </w:rPr>
        <w:t>Kuzyakov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Y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,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/>
          <w:color w:val="000000" w:themeColor="text1"/>
          <w:szCs w:val="24"/>
        </w:rPr>
        <w:t>Cheng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W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2004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Photosynthesis controls of CO</w:t>
      </w:r>
      <w:r>
        <w:rPr>
          <w:color w:val="000000" w:themeColor="text1"/>
          <w:szCs w:val="24"/>
          <w:vertAlign w:val="subscript"/>
        </w:rPr>
        <w:t>2</w:t>
      </w:r>
      <w:r>
        <w:rPr>
          <w:rFonts w:eastAsia="黑体"/>
          <w:color w:val="000000" w:themeColor="text1"/>
          <w:szCs w:val="24"/>
        </w:rPr>
        <w:t xml:space="preserve"> efflux from maize rhizosphere. </w:t>
      </w:r>
      <w:r>
        <w:rPr>
          <w:rFonts w:eastAsia="黑体"/>
          <w:i/>
          <w:iCs/>
          <w:color w:val="000000" w:themeColor="text1"/>
          <w:szCs w:val="24"/>
        </w:rPr>
        <w:t>Plant</w:t>
      </w:r>
      <w:r>
        <w:rPr>
          <w:rFonts w:eastAsia="黑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i/>
          <w:iCs/>
          <w:color w:val="000000" w:themeColor="text1"/>
          <w:szCs w:val="24"/>
        </w:rPr>
        <w:t>Soil</w:t>
      </w:r>
      <w:r>
        <w:rPr>
          <w:rFonts w:eastAsia="黑体"/>
          <w:color w:val="000000" w:themeColor="text1"/>
          <w:szCs w:val="24"/>
        </w:rPr>
        <w:t xml:space="preserve"> 263: 85-99</w:t>
      </w:r>
      <w:bookmarkEnd w:id="21"/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doi: </w:t>
      </w:r>
      <w:r>
        <w:rPr>
          <w:rFonts w:eastAsia="黑体" w:hint="eastAsia"/>
          <w:color w:val="000000" w:themeColor="text1"/>
          <w:szCs w:val="24"/>
          <w:lang w:eastAsia="zh-CN"/>
        </w:rPr>
        <w:t>10.1023/B:PLSO.0000047728.61591.fd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22" w:name="_neb4B4B75DA_FF3F_4CD9_BDCD_B2FEE7A2A1F8"/>
      <w:r>
        <w:rPr>
          <w:color w:val="000000" w:themeColor="text1"/>
          <w:szCs w:val="24"/>
        </w:rPr>
        <w:t>Lardner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T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George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S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Tibbett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2015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Interacting controls on innate sources of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efflux from a calcareous arid zone soil under experimental acidification and wetting.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i/>
          <w:iCs/>
          <w:color w:val="000000" w:themeColor="text1"/>
          <w:szCs w:val="24"/>
        </w:rPr>
        <w:t>J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</w:rPr>
        <w:t xml:space="preserve"> Arid Environ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122, 117-123</w:t>
      </w:r>
      <w:bookmarkEnd w:id="22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doi: </w:t>
      </w:r>
      <w:r>
        <w:rPr>
          <w:rFonts w:hint="eastAsia"/>
          <w:color w:val="000000" w:themeColor="text1"/>
          <w:szCs w:val="24"/>
          <w:lang w:eastAsia="zh-CN"/>
        </w:rPr>
        <w:t>10.1016/j.jaridenv.2015.07.001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23" w:name="_nebE4CADE2C_5687_4119_B542_3CD7A799518A"/>
      <w:r>
        <w:rPr>
          <w:rFonts w:hint="eastAsia"/>
          <w:color w:val="000000" w:themeColor="text1"/>
          <w:szCs w:val="24"/>
        </w:rPr>
        <w:lastRenderedPageBreak/>
        <w:t>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J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M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Ding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W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X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,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rFonts w:hint="eastAsia"/>
          <w:color w:val="000000" w:themeColor="text1"/>
          <w:szCs w:val="24"/>
        </w:rPr>
        <w:t>Cai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Z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C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 </w:t>
      </w:r>
      <w:r>
        <w:rPr>
          <w:rFonts w:eastAsia="黑体" w:hint="eastAsia"/>
          <w:color w:val="000000" w:themeColor="text1"/>
          <w:szCs w:val="24"/>
          <w:lang w:eastAsia="zh-CN"/>
        </w:rPr>
        <w:t>(</w:t>
      </w:r>
      <w:r>
        <w:rPr>
          <w:rFonts w:eastAsia="黑体"/>
          <w:color w:val="000000" w:themeColor="text1"/>
          <w:szCs w:val="24"/>
        </w:rPr>
        <w:t>2010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Effects of nitrogen fertilization on soil respiration during maize growth season</w:t>
      </w:r>
      <w:r>
        <w:rPr>
          <w:rFonts w:eastAsia="黑体"/>
          <w:color w:val="000000" w:themeColor="text1"/>
          <w:szCs w:val="24"/>
        </w:rPr>
        <w:t xml:space="preserve">. </w:t>
      </w:r>
      <w:r>
        <w:rPr>
          <w:rFonts w:hint="eastAsia"/>
          <w:i/>
          <w:iCs/>
          <w:color w:val="000000" w:themeColor="text1"/>
          <w:szCs w:val="24"/>
        </w:rPr>
        <w:t>Chinese Journal of Applied Ecolog</w:t>
      </w:r>
      <w:r>
        <w:rPr>
          <w:rFonts w:hint="eastAsia"/>
          <w:color w:val="000000" w:themeColor="text1"/>
          <w:szCs w:val="24"/>
        </w:rPr>
        <w:t>y</w:t>
      </w:r>
      <w:r>
        <w:rPr>
          <w:rFonts w:eastAsia="黑体"/>
          <w:color w:val="000000" w:themeColor="text1"/>
          <w:szCs w:val="24"/>
        </w:rPr>
        <w:t xml:space="preserve"> 21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2025-2030</w:t>
      </w:r>
      <w:bookmarkEnd w:id="23"/>
      <w:r>
        <w:rPr>
          <w:rFonts w:eastAsia="黑体" w:hint="eastAsia"/>
          <w:color w:val="000000" w:themeColor="text1"/>
          <w:szCs w:val="24"/>
          <w:lang w:eastAsia="zh-CN"/>
        </w:rPr>
        <w:t>.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24" w:name="_neb2F18DFA8_F9CB_402A_8061_C0F406C61A33"/>
      <w:r>
        <w:rPr>
          <w:color w:val="000000" w:themeColor="text1"/>
          <w:szCs w:val="24"/>
        </w:rPr>
        <w:t>Ma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Liu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2015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The abiotic contribution to total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flux for soils in arid zone. </w:t>
      </w:r>
      <w:r>
        <w:rPr>
          <w:i/>
          <w:iCs/>
          <w:color w:val="000000" w:themeColor="text1"/>
          <w:szCs w:val="24"/>
        </w:rPr>
        <w:t xml:space="preserve">Biogeoences </w:t>
      </w:r>
      <w:r>
        <w:rPr>
          <w:i/>
          <w:iCs/>
          <w:color w:val="000000" w:themeColor="text1"/>
          <w:szCs w:val="24"/>
        </w:rPr>
        <w:t>Discussions</w:t>
      </w:r>
      <w:r>
        <w:rPr>
          <w:color w:val="000000" w:themeColor="text1"/>
          <w:szCs w:val="24"/>
        </w:rPr>
        <w:t xml:space="preserve"> 12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color w:val="000000" w:themeColor="text1"/>
          <w:szCs w:val="24"/>
        </w:rPr>
        <w:t>11217-11244</w:t>
      </w:r>
      <w:bookmarkEnd w:id="24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doi: </w:t>
      </w:r>
      <w:r>
        <w:rPr>
          <w:rFonts w:hint="eastAsia"/>
          <w:color w:val="000000" w:themeColor="text1"/>
          <w:szCs w:val="24"/>
          <w:lang w:eastAsia="zh-CN"/>
        </w:rPr>
        <w:t>10.5194/bgd-12-11217-2015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25" w:name="_neb4D29FC01_7E88_41DA_89F4_88118CB6333E"/>
      <w:r>
        <w:rPr>
          <w:color w:val="000000" w:themeColor="text1"/>
          <w:szCs w:val="24"/>
        </w:rPr>
        <w:t>Ma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Liu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2017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Abiotic contribution to total soil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flux across a broad range of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 xml:space="preserve">land-cover types in a desert region. </w:t>
      </w:r>
      <w:r>
        <w:rPr>
          <w:rFonts w:eastAsia="宋体" w:cs="Times New Roman" w:hint="eastAsia"/>
          <w:i/>
          <w:iCs/>
          <w:color w:val="000000" w:themeColor="text1"/>
          <w:szCs w:val="24"/>
          <w:shd w:val="clear" w:color="auto" w:fill="FFFFFF"/>
        </w:rPr>
        <w:t>J</w:t>
      </w:r>
      <w:r>
        <w:rPr>
          <w:rFonts w:eastAsia="宋体" w:cs="Times New Roman" w:hint="eastAsia"/>
          <w:i/>
          <w:iCs/>
          <w:color w:val="000000" w:themeColor="text1"/>
          <w:szCs w:val="24"/>
          <w:shd w:val="clear" w:color="auto" w:fill="FFFFFF"/>
          <w:lang w:eastAsia="zh-CN"/>
        </w:rPr>
        <w:t>.</w:t>
      </w:r>
      <w:r>
        <w:rPr>
          <w:rFonts w:eastAsia="宋体" w:cs="Times New Roman" w:hint="eastAsia"/>
          <w:i/>
          <w:iCs/>
          <w:color w:val="000000" w:themeColor="text1"/>
          <w:szCs w:val="24"/>
          <w:shd w:val="clear" w:color="auto" w:fill="FFFFFF"/>
        </w:rPr>
        <w:t xml:space="preserve"> Arid Land</w:t>
      </w:r>
      <w:r>
        <w:rPr>
          <w:rStyle w:val="af4"/>
          <w:rFonts w:eastAsia="宋体" w:cs="Times New Roman" w:hint="eastAsia"/>
          <w:color w:val="000000" w:themeColor="text1"/>
          <w:szCs w:val="24"/>
          <w:shd w:val="clear" w:color="auto" w:fill="FFFFFF"/>
          <w:lang w:eastAsia="zh-CN"/>
        </w:rPr>
        <w:t xml:space="preserve"> </w:t>
      </w:r>
      <w:r>
        <w:rPr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>13-26</w:t>
      </w:r>
      <w:bookmarkEnd w:id="25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 xml:space="preserve">doi: </w:t>
      </w:r>
      <w:hyperlink r:id="rId10" w:history="1">
        <w:r>
          <w:rPr>
            <w:rFonts w:hint="eastAsia"/>
            <w:color w:val="000000" w:themeColor="text1"/>
            <w:szCs w:val="24"/>
            <w:shd w:val="clear" w:color="auto" w:fill="FCFCFC"/>
            <w:lang w:eastAsia="zh-CN"/>
          </w:rPr>
          <w:t>10.1007/s40333-016-0061-4</w:t>
        </w:r>
      </w:hyperlink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</w:rPr>
        <w:t>Meng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Cai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Shi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Q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</w:rPr>
        <w:t>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and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Zhou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J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B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(</w:t>
      </w:r>
      <w:r>
        <w:rPr>
          <w:color w:val="000000" w:themeColor="text1"/>
          <w:szCs w:val="24"/>
        </w:rPr>
        <w:t>2015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Effects of nitrogen fertilizer application on carbon dioxide emission from calcareous soil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i/>
          <w:iCs/>
          <w:color w:val="000000" w:themeColor="text1"/>
          <w:szCs w:val="24"/>
        </w:rPr>
        <w:t>Chinese Journal of Soil Science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>46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948-954</w:t>
      </w:r>
      <w:r>
        <w:rPr>
          <w:rFonts w:hint="eastAsia"/>
          <w:color w:val="000000" w:themeColor="text1"/>
          <w:szCs w:val="24"/>
          <w:lang w:eastAsia="zh-CN"/>
        </w:rPr>
        <w:t>.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cs="Times New Roman"/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</w:rPr>
        <w:t>Meng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X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S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Hao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Q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, </w:t>
      </w:r>
      <w:r>
        <w:rPr>
          <w:rFonts w:hint="eastAsia"/>
          <w:color w:val="000000" w:themeColor="text1"/>
          <w:szCs w:val="24"/>
        </w:rPr>
        <w:t>Zhang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Y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K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rFonts w:hint="eastAsia"/>
          <w:color w:val="000000" w:themeColor="text1"/>
          <w:szCs w:val="24"/>
        </w:rPr>
        <w:t>Zhang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Y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M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rFonts w:hint="eastAsia"/>
          <w:color w:val="000000" w:themeColor="text1"/>
          <w:szCs w:val="24"/>
        </w:rPr>
        <w:t>Zhou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J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B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(</w:t>
      </w:r>
      <w:r>
        <w:rPr>
          <w:color w:val="000000" w:themeColor="text1"/>
          <w:szCs w:val="24"/>
        </w:rPr>
        <w:t>2017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color w:val="000000" w:themeColor="text1"/>
          <w:szCs w:val="24"/>
        </w:rPr>
        <w:t xml:space="preserve"> Effect of different N fertilizer applications on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emissions from </w:t>
      </w:r>
      <w:r>
        <w:rPr>
          <w:i/>
          <w:iCs/>
          <w:color w:val="000000" w:themeColor="text1"/>
          <w:szCs w:val="24"/>
        </w:rPr>
        <w:t>Lou</w:t>
      </w:r>
      <w:r>
        <w:rPr>
          <w:color w:val="000000" w:themeColor="text1"/>
          <w:szCs w:val="24"/>
        </w:rPr>
        <w:t xml:space="preserve"> soil in Central Shaanxi. </w:t>
      </w:r>
      <w:r>
        <w:rPr>
          <w:i/>
          <w:iCs/>
          <w:color w:val="000000" w:themeColor="text1"/>
          <w:szCs w:val="24"/>
        </w:rPr>
        <w:t>Journal of Agro-Environment Science</w:t>
      </w:r>
      <w:r>
        <w:rPr>
          <w:color w:val="000000" w:themeColor="text1"/>
          <w:szCs w:val="24"/>
        </w:rPr>
        <w:t xml:space="preserve"> 36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1901-1907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 w:cs="Times New Roman"/>
          <w:color w:val="000000" w:themeColor="text1"/>
          <w:szCs w:val="24"/>
          <w:lang w:eastAsia="zh-CN"/>
        </w:rPr>
      </w:pPr>
      <w:bookmarkStart w:id="26" w:name="_nebA5B80F06_6F41_411F_9AD3_272970BCB0CF"/>
      <w:r>
        <w:rPr>
          <w:rFonts w:eastAsia="黑体"/>
          <w:color w:val="000000" w:themeColor="text1"/>
          <w:szCs w:val="24"/>
        </w:rPr>
        <w:t>Pausch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J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>, Zhu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B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>, Kuzyakov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Y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i/>
          <w:iCs/>
          <w:color w:val="000000" w:themeColor="text1"/>
          <w:szCs w:val="24"/>
        </w:rPr>
        <w:t>,</w:t>
      </w:r>
      <w:r>
        <w:rPr>
          <w:rFonts w:eastAsia="黑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/>
          <w:color w:val="000000" w:themeColor="text1"/>
          <w:szCs w:val="24"/>
        </w:rPr>
        <w:t>Cheng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W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>(</w:t>
      </w:r>
      <w:r>
        <w:rPr>
          <w:rFonts w:eastAsia="黑体"/>
          <w:color w:val="000000" w:themeColor="text1"/>
          <w:szCs w:val="24"/>
        </w:rPr>
        <w:t>2013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 xml:space="preserve">Plant inter-species effects on rhizosphere </w:t>
      </w:r>
      <w:r>
        <w:rPr>
          <w:rFonts w:eastAsia="黑体"/>
          <w:color w:val="000000" w:themeColor="text1"/>
          <w:szCs w:val="24"/>
        </w:rPr>
        <w:t>priming of soil organic matter decomposition.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>57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91-99</w:t>
      </w:r>
      <w:bookmarkEnd w:id="26"/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doi: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>10.1016/j.soilbio.2012.08.029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27" w:name="_nebE04B7ECA_4AEC_4CF6_8ED0_35583D80D77F"/>
      <w:r>
        <w:rPr>
          <w:color w:val="000000" w:themeColor="text1"/>
          <w:szCs w:val="24"/>
        </w:rPr>
        <w:t>Plestenjak G, Eler K, Vodnik D, Ferlan M, Čater M, Kanduč T,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>et al.</w:t>
      </w:r>
      <w:r>
        <w:rPr>
          <w:color w:val="000000" w:themeColor="text1"/>
          <w:szCs w:val="24"/>
        </w:rPr>
        <w:t xml:space="preserve"> 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2012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Sources of soil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in calcareous grassland with woody plant encroachment.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J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Soil Sediment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12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1327-1338</w:t>
      </w:r>
      <w:bookmarkEnd w:id="27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doi: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10.1007/s11368-012-0564-3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28" w:name="_neb3A560429_F20A_457E_9A2A_9262C0A9B392"/>
      <w:r>
        <w:rPr>
          <w:color w:val="000000" w:themeColor="text1"/>
          <w:szCs w:val="24"/>
        </w:rPr>
        <w:t>Ramnarine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Wagner-Riddle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Dunfield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K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E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Voroney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2012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Contributions of carbonates to soil CO</w:t>
      </w:r>
      <w:r>
        <w:rPr>
          <w:color w:val="000000" w:themeColor="text1"/>
          <w:szCs w:val="24"/>
          <w:vertAlign w:val="subscript"/>
        </w:rPr>
        <w:t>2</w:t>
      </w:r>
      <w:r>
        <w:rPr>
          <w:rFonts w:hint="eastAsia"/>
          <w:color w:val="000000" w:themeColor="text1"/>
          <w:szCs w:val="24"/>
          <w:vertAlign w:val="subscript"/>
          <w:lang w:eastAsia="zh-CN"/>
        </w:rPr>
        <w:t xml:space="preserve"> </w:t>
      </w:r>
      <w:r>
        <w:rPr>
          <w:color w:val="000000" w:themeColor="text1"/>
          <w:szCs w:val="24"/>
        </w:rPr>
        <w:t>emissions.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Can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J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hint="eastAsia"/>
          <w:i/>
          <w:iCs/>
          <w:color w:val="000000" w:themeColor="text1"/>
          <w:szCs w:val="24"/>
          <w:lang w:eastAsia="zh-CN"/>
        </w:rPr>
        <w:t xml:space="preserve"> Soil Sci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92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599-607</w:t>
      </w:r>
      <w:bookmarkEnd w:id="28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doi: </w:t>
      </w:r>
      <w:r>
        <w:rPr>
          <w:rFonts w:hint="eastAsia"/>
          <w:color w:val="000000" w:themeColor="text1"/>
          <w:szCs w:val="24"/>
          <w:lang w:eastAsia="zh-CN"/>
        </w:rPr>
        <w:t>10.1139/CJSS2011-025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29" w:name="_neb6F9A97A9_E24B_4AC8_8E49_06D628DD25D9"/>
      <w:r>
        <w:rPr>
          <w:rFonts w:eastAsia="黑体"/>
          <w:color w:val="000000" w:themeColor="text1"/>
          <w:szCs w:val="24"/>
        </w:rPr>
        <w:t>Rochette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P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>, Flanagan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L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 </w:t>
      </w:r>
      <w:r>
        <w:rPr>
          <w:rFonts w:eastAsia="黑体"/>
          <w:color w:val="000000" w:themeColor="text1"/>
          <w:szCs w:val="24"/>
        </w:rPr>
        <w:t>B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,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/>
          <w:color w:val="000000" w:themeColor="text1"/>
          <w:szCs w:val="24"/>
        </w:rPr>
        <w:t>Gregorich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E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 </w:t>
      </w:r>
      <w:r>
        <w:rPr>
          <w:rFonts w:eastAsia="黑体"/>
          <w:color w:val="000000" w:themeColor="text1"/>
          <w:szCs w:val="24"/>
        </w:rPr>
        <w:t>G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1999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Separating soil respiration into plant and soil components using analyses of the natural abundance of carbon-13. </w:t>
      </w:r>
      <w:r>
        <w:rPr>
          <w:rFonts w:eastAsia="黑体" w:hint="eastAsia"/>
          <w:i/>
          <w:iCs/>
          <w:color w:val="000000" w:themeColor="text1"/>
          <w:szCs w:val="24"/>
        </w:rPr>
        <w:t>Soil Sci.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S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oc.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A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m.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J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>63</w:t>
      </w:r>
      <w:bookmarkEnd w:id="29"/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1207-1213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 xml:space="preserve">doi: </w:t>
      </w:r>
      <w:r>
        <w:rPr>
          <w:rFonts w:eastAsia="黑体" w:hint="eastAsia"/>
          <w:color w:val="000000" w:themeColor="text1"/>
          <w:szCs w:val="24"/>
          <w:lang w:eastAsia="zh-CN"/>
        </w:rPr>
        <w:t>10.2136/sssaj1999.6351207x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30" w:name="_neb36B46A95_A806_4D97_9EBC_B5949A61334F"/>
      <w:r>
        <w:rPr>
          <w:color w:val="000000" w:themeColor="text1"/>
          <w:szCs w:val="24"/>
        </w:rPr>
        <w:t>Schindlbacher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A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Borken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W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Djukic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I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Brandstätter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Spötl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Wanek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W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2015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Contribution of carbonate weathering to the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efflux from temperate forest soils. </w:t>
      </w:r>
      <w:r>
        <w:rPr>
          <w:i/>
          <w:iCs/>
          <w:color w:val="000000" w:themeColor="text1"/>
          <w:szCs w:val="24"/>
        </w:rPr>
        <w:t>B</w:t>
      </w:r>
      <w:r>
        <w:rPr>
          <w:rFonts w:hint="eastAsia"/>
          <w:i/>
          <w:iCs/>
          <w:color w:val="000000" w:themeColor="text1"/>
          <w:szCs w:val="24"/>
        </w:rPr>
        <w:t>iogeochemistry</w:t>
      </w:r>
      <w:r>
        <w:rPr>
          <w:color w:val="000000" w:themeColor="text1"/>
          <w:szCs w:val="24"/>
        </w:rPr>
        <w:t xml:space="preserve"> 124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273-290</w:t>
      </w:r>
      <w:bookmarkEnd w:id="30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doi: </w:t>
      </w:r>
      <w:r>
        <w:rPr>
          <w:rFonts w:hint="eastAsia"/>
          <w:color w:val="000000" w:themeColor="text1"/>
          <w:szCs w:val="24"/>
          <w:lang w:eastAsia="zh-CN"/>
        </w:rPr>
        <w:t>10.1007/s10533-015-0097-0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31" w:name="_neb86BA0306_317F_4E21_9A7C_C0F9AF83CDEF"/>
      <w:r>
        <w:rPr>
          <w:color w:val="000000" w:themeColor="text1"/>
          <w:szCs w:val="24"/>
        </w:rPr>
        <w:t>Shanhun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F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L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Almond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Clough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T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Smith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M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S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2012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Abiotic processes dominate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fluxes in Antarctic soils.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53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99-111</w:t>
      </w:r>
      <w:bookmarkEnd w:id="31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doi: </w:t>
      </w:r>
      <w:r>
        <w:rPr>
          <w:rFonts w:hint="eastAsia"/>
          <w:color w:val="000000" w:themeColor="text1"/>
          <w:szCs w:val="24"/>
          <w:lang w:eastAsia="zh-CN"/>
        </w:rPr>
        <w:t>10.1016/j.soilbio.2012.04.027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宋体"/>
          <w:color w:val="000000" w:themeColor="text1"/>
          <w:szCs w:val="24"/>
          <w:lang w:eastAsia="zh-CN"/>
        </w:rPr>
      </w:pPr>
      <w:bookmarkStart w:id="32" w:name="_neb45BB7979_4D50_4BAC_B7BD_AAFDF465C4F2"/>
      <w:r>
        <w:rPr>
          <w:color w:val="000000" w:themeColor="text1"/>
          <w:szCs w:val="24"/>
        </w:rPr>
        <w:t>Stevenson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B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A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Verburg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S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color w:val="000000" w:themeColor="text1"/>
          <w:szCs w:val="24"/>
        </w:rPr>
        <w:t>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2006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Effluxed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  <w:vertAlign w:val="superscript"/>
        </w:rPr>
        <w:t>13</w:t>
      </w:r>
      <w:r>
        <w:rPr>
          <w:color w:val="000000" w:themeColor="text1"/>
          <w:szCs w:val="24"/>
        </w:rPr>
        <w:t xml:space="preserve">C from sterilized and unsterilized treatments of a calcareous soil.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38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1727-1733</w:t>
      </w:r>
      <w:bookmarkEnd w:id="32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doi: </w:t>
      </w:r>
      <w:r>
        <w:rPr>
          <w:rFonts w:hint="eastAsia"/>
          <w:color w:val="000000" w:themeColor="text1"/>
          <w:szCs w:val="24"/>
          <w:lang w:eastAsia="zh-CN"/>
        </w:rPr>
        <w:t>10.1016/j.soilbio.2005.11.028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color w:val="000000" w:themeColor="text1"/>
          <w:szCs w:val="24"/>
          <w:lang w:eastAsia="zh-CN"/>
        </w:rPr>
      </w:pPr>
      <w:bookmarkStart w:id="33" w:name="_nebF1A37F79_284A_4EAE_A9BA_544B5B8495BE"/>
      <w:r>
        <w:rPr>
          <w:rFonts w:hint="eastAsia"/>
          <w:color w:val="000000" w:themeColor="text1"/>
          <w:szCs w:val="24"/>
          <w:lang w:eastAsia="zh-CN"/>
        </w:rPr>
        <w:t>Sun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Z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A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2018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>A</w:t>
      </w:r>
      <w:r>
        <w:rPr>
          <w:rFonts w:hint="eastAsia"/>
          <w:color w:val="000000" w:themeColor="text1"/>
          <w:szCs w:val="24"/>
        </w:rPr>
        <w:t xml:space="preserve">llocation of winter wheat photosynthesized carbon into </w:t>
      </w:r>
      <w:r>
        <w:rPr>
          <w:rFonts w:hint="eastAsia"/>
          <w:color w:val="000000" w:themeColor="text1"/>
          <w:szCs w:val="24"/>
        </w:rPr>
        <w:t>soil carbon pool at different rates of nitrogen fertilization and nitrogen losses</w:t>
      </w:r>
      <w:r>
        <w:rPr>
          <w:rFonts w:eastAsia="黑体"/>
          <w:color w:val="000000" w:themeColor="text1"/>
          <w:szCs w:val="24"/>
        </w:rPr>
        <w:t xml:space="preserve">. </w:t>
      </w:r>
      <w:bookmarkEnd w:id="33"/>
      <w:r>
        <w:rPr>
          <w:rFonts w:eastAsia="黑体" w:hint="eastAsia"/>
          <w:color w:val="000000" w:themeColor="text1"/>
          <w:szCs w:val="24"/>
        </w:rPr>
        <w:t>[dissertation].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Helvetica" w:cs="Times New Roman"/>
          <w:color w:val="000000" w:themeColor="text1"/>
          <w:szCs w:val="24"/>
          <w:shd w:val="clear" w:color="auto" w:fill="F9F9F9"/>
        </w:rPr>
        <w:t>[</w:t>
      </w:r>
      <w:r>
        <w:rPr>
          <w:rFonts w:hint="eastAsia"/>
          <w:color w:val="000000" w:themeColor="text1"/>
          <w:szCs w:val="24"/>
        </w:rPr>
        <w:t>Beijing</w:t>
      </w:r>
      <w:r>
        <w:rPr>
          <w:rFonts w:eastAsia="Helvetica" w:cs="Times New Roman"/>
          <w:color w:val="000000" w:themeColor="text1"/>
          <w:szCs w:val="24"/>
          <w:shd w:val="clear" w:color="auto" w:fill="F9F9F9"/>
        </w:rPr>
        <w:t>]</w:t>
      </w:r>
      <w:r>
        <w:rPr>
          <w:color w:val="000000" w:themeColor="text1"/>
          <w:szCs w:val="24"/>
        </w:rPr>
        <w:t xml:space="preserve">: </w:t>
      </w:r>
      <w:r>
        <w:rPr>
          <w:rFonts w:hint="eastAsia"/>
          <w:color w:val="000000" w:themeColor="text1"/>
          <w:szCs w:val="24"/>
        </w:rPr>
        <w:t>China Agricultural University</w:t>
      </w:r>
      <w:r>
        <w:rPr>
          <w:rFonts w:hint="eastAsia"/>
          <w:color w:val="000000" w:themeColor="text1"/>
          <w:szCs w:val="24"/>
          <w:lang w:eastAsia="zh-CN"/>
        </w:rPr>
        <w:t>.</w:t>
      </w:r>
    </w:p>
    <w:p w:rsidR="00805342" w:rsidRDefault="00C12C43">
      <w:pPr>
        <w:widowControl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34" w:name="_neb7F0E6E4B_4BE4_4E58_BE47_524259507791"/>
      <w:r>
        <w:rPr>
          <w:rFonts w:hint="eastAsia"/>
          <w:color w:val="000000" w:themeColor="text1"/>
          <w:szCs w:val="24"/>
        </w:rPr>
        <w:t>Tamir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G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Shenker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M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Heller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H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Bloom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 R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>, Fine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P</w:t>
      </w:r>
      <w:r>
        <w:rPr>
          <w:rFonts w:eastAsia="宋体" w:hint="eastAsia"/>
          <w:color w:val="000000" w:themeColor="text1"/>
          <w:szCs w:val="24"/>
          <w:lang w:eastAsia="zh-CN"/>
        </w:rPr>
        <w:t>.,</w:t>
      </w:r>
      <w:r>
        <w:rPr>
          <w:rFonts w:hint="eastAsia"/>
          <w:color w:val="000000" w:themeColor="text1"/>
          <w:szCs w:val="24"/>
        </w:rPr>
        <w:t xml:space="preserve"> and Bar-Tal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A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rFonts w:hint="eastAsia"/>
          <w:color w:val="000000" w:themeColor="text1"/>
          <w:szCs w:val="24"/>
        </w:rPr>
        <w:t>2011</w:t>
      </w:r>
      <w:r>
        <w:rPr>
          <w:rFonts w:hint="eastAsia"/>
          <w:color w:val="000000" w:themeColor="text1"/>
          <w:szCs w:val="24"/>
          <w:lang w:eastAsia="zh-CN"/>
        </w:rPr>
        <w:t>).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Can soil carbonate dissolution </w:t>
      </w:r>
      <w:r>
        <w:rPr>
          <w:color w:val="000000" w:themeColor="text1"/>
          <w:szCs w:val="24"/>
        </w:rPr>
        <w:t>lead to overestimation of soil respiration?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eastAsia="黑体" w:hint="eastAsia"/>
          <w:i/>
          <w:iCs/>
          <w:color w:val="000000" w:themeColor="text1"/>
          <w:szCs w:val="24"/>
        </w:rPr>
        <w:t>Soil Sci.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S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oc.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A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m.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 xml:space="preserve"> J</w:t>
      </w:r>
      <w:r>
        <w:rPr>
          <w:rFonts w:eastAsia="楷体" w:cs="Times New Roman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 xml:space="preserve">75, </w:t>
      </w:r>
      <w:r>
        <w:rPr>
          <w:color w:val="000000" w:themeColor="text1"/>
          <w:szCs w:val="24"/>
        </w:rPr>
        <w:t>1414-1422</w:t>
      </w:r>
      <w:r>
        <w:rPr>
          <w:rFonts w:hint="eastAsia"/>
          <w:color w:val="000000" w:themeColor="text1"/>
          <w:szCs w:val="24"/>
        </w:rPr>
        <w:t>.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 doi: </w:t>
      </w:r>
      <w:r>
        <w:rPr>
          <w:rFonts w:eastAsia="宋体" w:hint="eastAsia"/>
          <w:color w:val="000000" w:themeColor="text1"/>
          <w:szCs w:val="24"/>
          <w:lang w:eastAsia="zh-CN"/>
        </w:rPr>
        <w:t>10.2136/sssaj2010.0396</w:t>
      </w:r>
      <w:bookmarkEnd w:id="34"/>
      <w:r>
        <w:rPr>
          <w:rFonts w:hint="eastAsia"/>
          <w:color w:val="000000" w:themeColor="text1"/>
          <w:szCs w:val="24"/>
          <w:lang w:eastAsia="zh-CN"/>
        </w:rPr>
        <w:t>.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r>
        <w:rPr>
          <w:rFonts w:eastAsia="黑体" w:hint="eastAsia"/>
          <w:color w:val="000000" w:themeColor="text1"/>
          <w:szCs w:val="24"/>
        </w:rPr>
        <w:lastRenderedPageBreak/>
        <w:t>Wang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 w:hint="eastAsia"/>
          <w:color w:val="000000" w:themeColor="text1"/>
          <w:szCs w:val="24"/>
        </w:rPr>
        <w:t xml:space="preserve"> X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</w:rPr>
        <w:t>, Tang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 w:hint="eastAsia"/>
          <w:color w:val="000000" w:themeColor="text1"/>
          <w:szCs w:val="24"/>
        </w:rPr>
        <w:t xml:space="preserve"> C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</w:rPr>
        <w:t>, Severi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 w:hint="eastAsia"/>
          <w:color w:val="000000" w:themeColor="text1"/>
          <w:szCs w:val="24"/>
        </w:rPr>
        <w:t xml:space="preserve"> J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</w:rPr>
        <w:t>, Butterly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 w:hint="eastAsia"/>
          <w:color w:val="000000" w:themeColor="text1"/>
          <w:szCs w:val="24"/>
        </w:rPr>
        <w:t xml:space="preserve"> C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 </w:t>
      </w:r>
      <w:r>
        <w:rPr>
          <w:rFonts w:eastAsia="黑体" w:hint="eastAsia"/>
          <w:color w:val="000000" w:themeColor="text1"/>
          <w:szCs w:val="24"/>
        </w:rPr>
        <w:t>R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</w:rPr>
        <w:t xml:space="preserve">,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 w:hint="eastAsia"/>
          <w:color w:val="000000" w:themeColor="text1"/>
          <w:szCs w:val="24"/>
        </w:rPr>
        <w:t>Baldock</w:t>
      </w:r>
      <w:r>
        <w:rPr>
          <w:rFonts w:eastAsia="黑体" w:hint="eastAsia"/>
          <w:color w:val="000000" w:themeColor="text1"/>
          <w:szCs w:val="24"/>
          <w:lang w:eastAsia="zh-CN"/>
        </w:rPr>
        <w:tab/>
        <w:t>,</w:t>
      </w:r>
      <w:r>
        <w:rPr>
          <w:rFonts w:eastAsia="黑体" w:hint="eastAsia"/>
          <w:color w:val="000000" w:themeColor="text1"/>
          <w:szCs w:val="24"/>
        </w:rPr>
        <w:t xml:space="preserve"> J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 </w:t>
      </w:r>
      <w:r>
        <w:rPr>
          <w:rFonts w:eastAsia="黑体" w:hint="eastAsia"/>
          <w:color w:val="000000" w:themeColor="text1"/>
          <w:szCs w:val="24"/>
        </w:rPr>
        <w:t>A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2016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</w:rPr>
        <w:t xml:space="preserve"> </w:t>
      </w:r>
      <w:r>
        <w:rPr>
          <w:rFonts w:eastAsia="黑体"/>
          <w:color w:val="000000" w:themeColor="text1"/>
          <w:szCs w:val="24"/>
        </w:rPr>
        <w:t>Rhizosphere priming effect on soil organic carbon decomposition under</w:t>
      </w:r>
      <w:r>
        <w:rPr>
          <w:rFonts w:eastAsia="黑体"/>
          <w:color w:val="000000" w:themeColor="text1"/>
          <w:szCs w:val="24"/>
        </w:rPr>
        <w:t xml:space="preserve"> plant species differing in soil acidification and root exudation.</w:t>
      </w:r>
      <w:r>
        <w:rPr>
          <w:rFonts w:eastAsia="黑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i/>
          <w:iCs/>
          <w:color w:val="000000" w:themeColor="text1"/>
          <w:szCs w:val="24"/>
        </w:rPr>
        <w:t>New Phytol</w:t>
      </w:r>
      <w:r>
        <w:rPr>
          <w:rFonts w:eastAsia="黑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>211: 864-873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doi: </w:t>
      </w:r>
      <w:r>
        <w:rPr>
          <w:rFonts w:eastAsia="黑体" w:hint="eastAsia"/>
          <w:color w:val="000000" w:themeColor="text1"/>
          <w:szCs w:val="24"/>
          <w:lang w:eastAsia="zh-CN"/>
        </w:rPr>
        <w:t>10.1111/nph.13966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eastAsia="宋体"/>
          <w:color w:val="000000" w:themeColor="text1"/>
          <w:szCs w:val="24"/>
          <w:lang w:eastAsia="zh-CN"/>
        </w:rPr>
      </w:pPr>
      <w:bookmarkStart w:id="35" w:name="_neb24EFD348_8DAA_4123_9CA4_80FAC3BFA638"/>
      <w:r>
        <w:rPr>
          <w:color w:val="000000" w:themeColor="text1"/>
          <w:szCs w:val="24"/>
        </w:rPr>
        <w:t>Wang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Z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>X</w:t>
      </w:r>
      <w:r>
        <w:rPr>
          <w:rFonts w:hint="eastAsia"/>
          <w:color w:val="000000" w:themeColor="text1"/>
          <w:szCs w:val="24"/>
          <w:lang w:eastAsia="zh-CN"/>
        </w:rPr>
        <w:t>ie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color w:val="000000" w:themeColor="text1"/>
          <w:szCs w:val="24"/>
        </w:rPr>
        <w:t>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Wang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Li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2020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Biotic and </w:t>
      </w:r>
      <w:r>
        <w:rPr>
          <w:rFonts w:hint="eastAsia"/>
          <w:color w:val="000000" w:themeColor="text1"/>
          <w:szCs w:val="24"/>
          <w:lang w:eastAsia="zh-CN"/>
        </w:rPr>
        <w:t>a</w:t>
      </w:r>
      <w:r>
        <w:rPr>
          <w:color w:val="000000" w:themeColor="text1"/>
          <w:szCs w:val="24"/>
        </w:rPr>
        <w:t xml:space="preserve">biotic </w:t>
      </w:r>
      <w:r>
        <w:rPr>
          <w:rFonts w:hint="eastAsia"/>
          <w:color w:val="000000" w:themeColor="text1"/>
          <w:szCs w:val="24"/>
          <w:lang w:eastAsia="zh-CN"/>
        </w:rPr>
        <w:t>c</w:t>
      </w:r>
      <w:r>
        <w:rPr>
          <w:color w:val="000000" w:themeColor="text1"/>
          <w:szCs w:val="24"/>
        </w:rPr>
        <w:t xml:space="preserve">ontribution to </w:t>
      </w:r>
      <w:r>
        <w:rPr>
          <w:rFonts w:hint="eastAsia"/>
          <w:color w:val="000000" w:themeColor="text1"/>
          <w:szCs w:val="24"/>
          <w:lang w:eastAsia="zh-CN"/>
        </w:rPr>
        <w:t>d</w:t>
      </w:r>
      <w:r>
        <w:rPr>
          <w:color w:val="000000" w:themeColor="text1"/>
          <w:szCs w:val="24"/>
        </w:rPr>
        <w:t xml:space="preserve">iurnal </w:t>
      </w:r>
      <w:r>
        <w:rPr>
          <w:rFonts w:hint="eastAsia"/>
          <w:color w:val="000000" w:themeColor="text1"/>
          <w:szCs w:val="24"/>
          <w:lang w:eastAsia="zh-CN"/>
        </w:rPr>
        <w:t>s</w:t>
      </w:r>
      <w:r>
        <w:rPr>
          <w:color w:val="000000" w:themeColor="text1"/>
          <w:szCs w:val="24"/>
        </w:rPr>
        <w:t>oil CO</w:t>
      </w:r>
      <w:r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f</w:t>
      </w:r>
      <w:r>
        <w:rPr>
          <w:color w:val="000000" w:themeColor="text1"/>
          <w:szCs w:val="24"/>
        </w:rPr>
        <w:t xml:space="preserve">luxes from </w:t>
      </w:r>
      <w:r>
        <w:rPr>
          <w:rFonts w:hint="eastAsia"/>
          <w:color w:val="000000" w:themeColor="text1"/>
          <w:szCs w:val="24"/>
          <w:lang w:eastAsia="zh-CN"/>
        </w:rPr>
        <w:t>s</w:t>
      </w:r>
      <w:r>
        <w:rPr>
          <w:color w:val="000000" w:themeColor="text1"/>
          <w:szCs w:val="24"/>
        </w:rPr>
        <w:t>aline/</w:t>
      </w:r>
      <w:r>
        <w:rPr>
          <w:rFonts w:hint="eastAsia"/>
          <w:color w:val="000000" w:themeColor="text1"/>
          <w:szCs w:val="24"/>
          <w:lang w:eastAsia="zh-CN"/>
        </w:rPr>
        <w:t>a</w:t>
      </w:r>
      <w:r>
        <w:rPr>
          <w:color w:val="000000" w:themeColor="text1"/>
          <w:szCs w:val="24"/>
        </w:rPr>
        <w:t xml:space="preserve">lkaline </w:t>
      </w:r>
      <w:r>
        <w:rPr>
          <w:rFonts w:hint="eastAsia"/>
          <w:color w:val="000000" w:themeColor="text1"/>
          <w:szCs w:val="24"/>
          <w:lang w:eastAsia="zh-CN"/>
        </w:rPr>
        <w:t>s</w:t>
      </w:r>
      <w:r>
        <w:rPr>
          <w:color w:val="000000" w:themeColor="text1"/>
          <w:szCs w:val="24"/>
        </w:rPr>
        <w:t>oils.</w:t>
      </w:r>
      <w:r>
        <w:rPr>
          <w:i/>
          <w:iCs/>
          <w:color w:val="000000" w:themeColor="text1"/>
          <w:szCs w:val="24"/>
        </w:rPr>
        <w:t xml:space="preserve"> </w:t>
      </w:r>
      <w:r>
        <w:rPr>
          <w:rFonts w:hint="eastAsia"/>
          <w:i/>
          <w:iCs/>
          <w:color w:val="000000" w:themeColor="text1"/>
          <w:szCs w:val="24"/>
        </w:rPr>
        <w:t xml:space="preserve">Sci. </w:t>
      </w:r>
      <w:r>
        <w:rPr>
          <w:rFonts w:hint="eastAsia"/>
          <w:i/>
          <w:iCs/>
          <w:color w:val="000000" w:themeColor="text1"/>
          <w:szCs w:val="24"/>
        </w:rPr>
        <w:t>Rep.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  <w:lang w:eastAsia="zh-CN"/>
        </w:rPr>
        <w:t>:</w:t>
      </w:r>
      <w:r>
        <w:rPr>
          <w:rFonts w:hint="eastAsia"/>
          <w:color w:val="000000" w:themeColor="text1"/>
          <w:szCs w:val="24"/>
        </w:rPr>
        <w:t>5396</w:t>
      </w:r>
      <w:bookmarkEnd w:id="35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doi: </w:t>
      </w:r>
      <w:r>
        <w:rPr>
          <w:rFonts w:hint="eastAsia"/>
          <w:color w:val="000000" w:themeColor="text1"/>
          <w:szCs w:val="24"/>
          <w:lang w:eastAsia="zh-CN"/>
        </w:rPr>
        <w:t>10.1038/s41598-020-62209-2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36" w:name="_neb0F60F461_B18F_4F2D_8431_507A1606EC54"/>
      <w:r>
        <w:rPr>
          <w:rFonts w:eastAsia="黑体"/>
          <w:color w:val="000000" w:themeColor="text1"/>
          <w:szCs w:val="24"/>
        </w:rPr>
        <w:t>Werth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M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., and </w:t>
      </w:r>
      <w:r>
        <w:rPr>
          <w:rFonts w:eastAsia="黑体"/>
          <w:color w:val="000000" w:themeColor="text1"/>
          <w:szCs w:val="24"/>
        </w:rPr>
        <w:t xml:space="preserve"> Kuzyakov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Y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>(</w:t>
      </w:r>
      <w:r>
        <w:rPr>
          <w:rFonts w:eastAsia="黑体"/>
          <w:color w:val="000000" w:themeColor="text1"/>
          <w:szCs w:val="24"/>
        </w:rPr>
        <w:t>2008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Root-derived carbon in soil respiration and microbial biomass determined by </w:t>
      </w:r>
      <w:r>
        <w:rPr>
          <w:rFonts w:eastAsia="黑体"/>
          <w:color w:val="000000" w:themeColor="text1"/>
          <w:szCs w:val="24"/>
          <w:vertAlign w:val="superscript"/>
        </w:rPr>
        <w:t>14</w:t>
      </w:r>
      <w:r>
        <w:rPr>
          <w:rFonts w:eastAsia="黑体"/>
          <w:color w:val="000000" w:themeColor="text1"/>
          <w:szCs w:val="24"/>
        </w:rPr>
        <w:t xml:space="preserve">C and </w:t>
      </w:r>
      <w:r>
        <w:rPr>
          <w:rFonts w:eastAsia="黑体"/>
          <w:color w:val="000000" w:themeColor="text1"/>
          <w:szCs w:val="24"/>
          <w:vertAlign w:val="superscript"/>
        </w:rPr>
        <w:t>13</w:t>
      </w:r>
      <w:r>
        <w:rPr>
          <w:rFonts w:eastAsia="黑体"/>
          <w:color w:val="000000" w:themeColor="text1"/>
          <w:szCs w:val="24"/>
        </w:rPr>
        <w:t xml:space="preserve">C.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40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, </w:t>
      </w:r>
      <w:r>
        <w:rPr>
          <w:rFonts w:eastAsia="黑体"/>
          <w:color w:val="000000" w:themeColor="text1"/>
          <w:szCs w:val="24"/>
        </w:rPr>
        <w:t>625-637</w:t>
      </w:r>
      <w:bookmarkEnd w:id="36"/>
      <w:r>
        <w:rPr>
          <w:rFonts w:eastAsia="黑体" w:cs="Times New Roman"/>
          <w:color w:val="000000" w:themeColor="text1"/>
          <w:szCs w:val="24"/>
          <w:lang w:eastAsia="zh-CN"/>
        </w:rPr>
        <w:t xml:space="preserve">. doi: </w:t>
      </w:r>
      <w:r>
        <w:rPr>
          <w:rFonts w:eastAsia="微软雅黑" w:cs="Times New Roman"/>
          <w:color w:val="000000" w:themeColor="text1"/>
          <w:szCs w:val="24"/>
        </w:rPr>
        <w:t>10.1016/j.soilbio.2007.09.022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37" w:name="_neb941C3CF2_949B_411D_9F43_E8A14A310F91"/>
      <w:r>
        <w:rPr>
          <w:rFonts w:eastAsia="黑体"/>
          <w:color w:val="000000" w:themeColor="text1"/>
          <w:szCs w:val="24"/>
        </w:rPr>
        <w:t>Werth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M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,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/>
          <w:color w:val="000000" w:themeColor="text1"/>
          <w:szCs w:val="24"/>
        </w:rPr>
        <w:t>Kuzyakov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Y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>(</w:t>
      </w:r>
      <w:r>
        <w:rPr>
          <w:rFonts w:eastAsia="黑体"/>
          <w:color w:val="000000" w:themeColor="text1"/>
          <w:szCs w:val="24"/>
        </w:rPr>
        <w:t>2009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Three-source partitioning of CO</w:t>
      </w:r>
      <w:r>
        <w:rPr>
          <w:rFonts w:eastAsia="黑体"/>
          <w:color w:val="000000" w:themeColor="text1"/>
          <w:szCs w:val="24"/>
          <w:vertAlign w:val="subscript"/>
        </w:rPr>
        <w:t>2</w:t>
      </w:r>
      <w:r>
        <w:rPr>
          <w:rFonts w:eastAsia="黑体"/>
          <w:color w:val="000000" w:themeColor="text1"/>
          <w:szCs w:val="24"/>
        </w:rPr>
        <w:t xml:space="preserve"> efflux from maize field soil by </w:t>
      </w:r>
      <w:r>
        <w:rPr>
          <w:rFonts w:eastAsia="黑体"/>
          <w:color w:val="000000" w:themeColor="text1"/>
          <w:szCs w:val="24"/>
          <w:vertAlign w:val="superscript"/>
        </w:rPr>
        <w:t>13</w:t>
      </w:r>
      <w:r>
        <w:rPr>
          <w:rFonts w:eastAsia="黑体"/>
          <w:color w:val="000000" w:themeColor="text1"/>
          <w:szCs w:val="24"/>
        </w:rPr>
        <w:t xml:space="preserve">C natural abundance. </w:t>
      </w:r>
      <w:r>
        <w:rPr>
          <w:rFonts w:eastAsia="黑体" w:hint="eastAsia"/>
          <w:i/>
          <w:iCs/>
          <w:color w:val="000000" w:themeColor="text1"/>
          <w:szCs w:val="24"/>
        </w:rPr>
        <w:t>J. Plant Nutr. Soil Sci.</w:t>
      </w:r>
      <w:r>
        <w:rPr>
          <w:rFonts w:eastAsia="黑体"/>
          <w:color w:val="000000" w:themeColor="text1"/>
          <w:szCs w:val="24"/>
        </w:rPr>
        <w:t xml:space="preserve"> 172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, </w:t>
      </w:r>
      <w:r>
        <w:rPr>
          <w:rFonts w:eastAsia="黑体"/>
          <w:color w:val="000000" w:themeColor="text1"/>
          <w:szCs w:val="24"/>
        </w:rPr>
        <w:t>487-499</w:t>
      </w:r>
      <w:bookmarkEnd w:id="37"/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cs="Times New Roman"/>
          <w:color w:val="000000" w:themeColor="text1"/>
          <w:szCs w:val="24"/>
          <w:lang w:eastAsia="zh-CN"/>
        </w:rPr>
        <w:t xml:space="preserve">doi: </w:t>
      </w:r>
      <w:r>
        <w:rPr>
          <w:rFonts w:eastAsia="黑体" w:hint="eastAsia"/>
          <w:color w:val="000000" w:themeColor="text1"/>
          <w:szCs w:val="24"/>
          <w:lang w:eastAsia="zh-CN"/>
        </w:rPr>
        <w:t>10.1002/jpln.200700085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cs="Times New Roman"/>
          <w:color w:val="000000" w:themeColor="text1"/>
          <w:szCs w:val="24"/>
          <w:lang w:eastAsia="zh-CN"/>
        </w:rPr>
      </w:pPr>
      <w:bookmarkStart w:id="38" w:name="_neb37528C0B_7774_48DD_9885_EB429A2EC470"/>
      <w:r>
        <w:rPr>
          <w:rFonts w:cs="Times New Roman"/>
          <w:color w:val="000000" w:themeColor="text1"/>
          <w:szCs w:val="24"/>
        </w:rPr>
        <w:t>Xiao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M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/>
          <w:color w:val="000000" w:themeColor="text1"/>
          <w:szCs w:val="24"/>
          <w:lang w:eastAsia="zh-CN"/>
        </w:rPr>
        <w:t>L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>, Chen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X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/>
          <w:color w:val="000000" w:themeColor="text1"/>
          <w:szCs w:val="24"/>
          <w:lang w:eastAsia="zh-CN"/>
        </w:rPr>
        <w:t>B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>, Li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Y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 xml:space="preserve">, </w:t>
      </w:r>
      <w:r>
        <w:rPr>
          <w:rFonts w:cs="Times New Roman"/>
          <w:color w:val="000000" w:themeColor="text1"/>
          <w:szCs w:val="24"/>
          <w:lang w:eastAsia="zh-CN"/>
        </w:rPr>
        <w:t>H</w:t>
      </w:r>
      <w:r>
        <w:rPr>
          <w:rFonts w:cs="Times New Roman"/>
          <w:color w:val="000000" w:themeColor="text1"/>
          <w:szCs w:val="24"/>
        </w:rPr>
        <w:t>e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X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/>
          <w:color w:val="000000" w:themeColor="text1"/>
          <w:szCs w:val="24"/>
          <w:lang w:eastAsia="zh-CN"/>
        </w:rPr>
        <w:t>Y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</w:rPr>
        <w:t>, Shen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Y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.</w:t>
      </w:r>
      <w:r>
        <w:rPr>
          <w:rFonts w:cs="Times New Roman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and </w:t>
      </w:r>
      <w:r>
        <w:rPr>
          <w:rFonts w:cs="Times New Roman"/>
          <w:color w:val="000000" w:themeColor="text1"/>
          <w:szCs w:val="24"/>
        </w:rPr>
        <w:t>Su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,</w:t>
      </w:r>
      <w:r>
        <w:rPr>
          <w:rFonts w:cs="Times New Roman"/>
          <w:color w:val="000000" w:themeColor="text1"/>
          <w:szCs w:val="24"/>
        </w:rPr>
        <w:t xml:space="preserve"> Y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. </w:t>
      </w:r>
      <w:r>
        <w:rPr>
          <w:rFonts w:cs="Times New Roman"/>
          <w:color w:val="000000" w:themeColor="text1"/>
          <w:szCs w:val="24"/>
          <w:lang w:eastAsia="zh-CN"/>
        </w:rPr>
        <w:t>R</w:t>
      </w:r>
      <w:r>
        <w:rPr>
          <w:rFonts w:cs="Times New Roman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2014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Carbon release from brown limestone and red soils in response to addition of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cs="Times New Roman"/>
          <w:color w:val="000000" w:themeColor="text1"/>
          <w:szCs w:val="24"/>
        </w:rPr>
        <w:t>Fe(OH)</w:t>
      </w:r>
      <w:r>
        <w:rPr>
          <w:rFonts w:cs="Times New Roman"/>
          <w:color w:val="000000" w:themeColor="text1"/>
          <w:szCs w:val="24"/>
          <w:vertAlign w:val="subscript"/>
        </w:rPr>
        <w:t>3</w:t>
      </w:r>
      <w:r>
        <w:rPr>
          <w:rFonts w:cs="Times New Roman"/>
          <w:color w:val="000000" w:themeColor="text1"/>
          <w:szCs w:val="24"/>
        </w:rPr>
        <w:t xml:space="preserve"> and CaCO</w:t>
      </w:r>
      <w:r>
        <w:rPr>
          <w:rFonts w:cs="Times New Roman"/>
          <w:color w:val="000000" w:themeColor="text1"/>
          <w:szCs w:val="24"/>
          <w:vertAlign w:val="subscript"/>
        </w:rPr>
        <w:t>3</w:t>
      </w:r>
      <w:r>
        <w:rPr>
          <w:color w:val="000000" w:themeColor="text1"/>
          <w:szCs w:val="24"/>
        </w:rPr>
        <w:t xml:space="preserve">. </w:t>
      </w:r>
      <w:r>
        <w:rPr>
          <w:i/>
          <w:iCs/>
          <w:color w:val="000000" w:themeColor="text1"/>
          <w:szCs w:val="24"/>
        </w:rPr>
        <w:t>Chinese Journal of Ecology</w:t>
      </w:r>
      <w:r>
        <w:rPr>
          <w:color w:val="000000" w:themeColor="text1"/>
          <w:szCs w:val="24"/>
        </w:rPr>
        <w:t xml:space="preserve"> 33</w:t>
      </w:r>
      <w:r>
        <w:rPr>
          <w:rFonts w:hint="eastAsia"/>
          <w:color w:val="000000" w:themeColor="text1"/>
          <w:szCs w:val="24"/>
          <w:lang w:eastAsia="zh-CN"/>
        </w:rPr>
        <w:t xml:space="preserve">, </w:t>
      </w:r>
      <w:r>
        <w:rPr>
          <w:color w:val="000000" w:themeColor="text1"/>
          <w:szCs w:val="24"/>
        </w:rPr>
        <w:t>2936-2942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cs="Times New Roman"/>
          <w:color w:val="000000" w:themeColor="text1"/>
          <w:szCs w:val="24"/>
          <w:lang w:eastAsia="zh-CN"/>
        </w:rPr>
        <w:t>doi:</w:t>
      </w:r>
      <w:r>
        <w:rPr>
          <w:rFonts w:eastAsia="黑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10.1084/jem.126.5.913</w:t>
      </w:r>
    </w:p>
    <w:p w:rsidR="00805342" w:rsidRDefault="00C12C43">
      <w:pPr>
        <w:pStyle w:val="ad"/>
        <w:spacing w:before="120" w:beforeAutospacing="0" w:after="200" w:afterAutospacing="0"/>
        <w:ind w:left="480" w:hangingChars="200" w:hanging="480"/>
        <w:rPr>
          <w:color w:val="000000" w:themeColor="text1"/>
        </w:rPr>
      </w:pPr>
      <w:bookmarkStart w:id="39" w:name="_neb0FBF2A27_BEE5_47A1_AD72_5F0297838BF2"/>
      <w:r>
        <w:rPr>
          <w:rFonts w:eastAsia="黑体"/>
          <w:color w:val="000000" w:themeColor="text1"/>
        </w:rPr>
        <w:t>Xu</w:t>
      </w:r>
      <w:r>
        <w:rPr>
          <w:rFonts w:eastAsia="黑体" w:hint="eastAsia"/>
          <w:color w:val="000000" w:themeColor="text1"/>
          <w:lang w:eastAsia="zh-CN"/>
        </w:rPr>
        <w:t>,</w:t>
      </w:r>
      <w:r>
        <w:rPr>
          <w:rFonts w:eastAsia="黑体"/>
          <w:color w:val="000000" w:themeColor="text1"/>
        </w:rPr>
        <w:t xml:space="preserve"> Q</w:t>
      </w:r>
      <w:r>
        <w:rPr>
          <w:rFonts w:eastAsia="黑体" w:hint="eastAsia"/>
          <w:color w:val="000000" w:themeColor="text1"/>
          <w:lang w:eastAsia="zh-CN"/>
        </w:rPr>
        <w:t>.</w:t>
      </w:r>
      <w:r>
        <w:rPr>
          <w:rFonts w:eastAsia="黑体"/>
          <w:color w:val="000000" w:themeColor="text1"/>
        </w:rPr>
        <w:t>, Wang</w:t>
      </w:r>
      <w:r>
        <w:rPr>
          <w:rFonts w:eastAsia="黑体" w:hint="eastAsia"/>
          <w:color w:val="000000" w:themeColor="text1"/>
          <w:lang w:eastAsia="zh-CN"/>
        </w:rPr>
        <w:t>,</w:t>
      </w:r>
      <w:r>
        <w:rPr>
          <w:rFonts w:eastAsia="黑体"/>
          <w:color w:val="000000" w:themeColor="text1"/>
        </w:rPr>
        <w:t xml:space="preserve"> X</w:t>
      </w:r>
      <w:r>
        <w:rPr>
          <w:rFonts w:eastAsia="黑体" w:hint="eastAsia"/>
          <w:color w:val="000000" w:themeColor="text1"/>
          <w:lang w:eastAsia="zh-CN"/>
        </w:rPr>
        <w:t>.</w:t>
      </w:r>
      <w:r>
        <w:rPr>
          <w:rFonts w:eastAsia="黑体"/>
          <w:color w:val="000000" w:themeColor="text1"/>
        </w:rPr>
        <w:t xml:space="preserve">, </w:t>
      </w:r>
      <w:r>
        <w:rPr>
          <w:rFonts w:eastAsia="黑体" w:hint="eastAsia"/>
          <w:color w:val="000000" w:themeColor="text1"/>
          <w:lang w:eastAsia="zh-CN"/>
        </w:rPr>
        <w:t xml:space="preserve">and </w:t>
      </w:r>
      <w:r>
        <w:rPr>
          <w:rFonts w:eastAsia="黑体"/>
          <w:color w:val="000000" w:themeColor="text1"/>
        </w:rPr>
        <w:t>Tang</w:t>
      </w:r>
      <w:r>
        <w:rPr>
          <w:rFonts w:eastAsia="黑体" w:hint="eastAsia"/>
          <w:color w:val="000000" w:themeColor="text1"/>
          <w:lang w:eastAsia="zh-CN"/>
        </w:rPr>
        <w:t>,</w:t>
      </w:r>
      <w:r>
        <w:rPr>
          <w:rFonts w:eastAsia="黑体"/>
          <w:color w:val="000000" w:themeColor="text1"/>
        </w:rPr>
        <w:t xml:space="preserve"> C</w:t>
      </w:r>
      <w:r>
        <w:rPr>
          <w:rFonts w:eastAsia="黑体" w:hint="eastAsia"/>
          <w:color w:val="000000" w:themeColor="text1"/>
          <w:lang w:eastAsia="zh-CN"/>
        </w:rPr>
        <w:t>.</w:t>
      </w:r>
      <w:r>
        <w:rPr>
          <w:rFonts w:eastAsia="黑体" w:hint="eastAsia"/>
          <w:color w:val="000000" w:themeColor="text1"/>
          <w:lang w:eastAsia="zh-CN"/>
        </w:rPr>
        <w:t xml:space="preserve"> (</w:t>
      </w:r>
      <w:r>
        <w:rPr>
          <w:rFonts w:eastAsia="黑体"/>
          <w:color w:val="000000" w:themeColor="text1"/>
        </w:rPr>
        <w:t>2018</w:t>
      </w:r>
      <w:r>
        <w:rPr>
          <w:rFonts w:eastAsia="黑体" w:hint="eastAsia"/>
          <w:color w:val="000000" w:themeColor="text1"/>
          <w:lang w:eastAsia="zh-CN"/>
        </w:rPr>
        <w:t>)</w:t>
      </w:r>
      <w:r>
        <w:rPr>
          <w:rFonts w:eastAsia="黑体" w:hint="eastAsia"/>
          <w:color w:val="000000" w:themeColor="text1"/>
          <w:lang w:eastAsia="zh-CN"/>
        </w:rPr>
        <w:t>.</w:t>
      </w:r>
      <w:r>
        <w:rPr>
          <w:rFonts w:eastAsia="黑体" w:hint="eastAsia"/>
          <w:color w:val="000000" w:themeColor="text1"/>
          <w:lang w:eastAsia="zh-CN"/>
        </w:rPr>
        <w:t xml:space="preserve"> </w:t>
      </w:r>
      <w:r>
        <w:rPr>
          <w:rFonts w:eastAsia="黑体"/>
          <w:color w:val="000000" w:themeColor="text1"/>
        </w:rPr>
        <w:t>The effects of elevated CO</w:t>
      </w:r>
      <w:r>
        <w:rPr>
          <w:rFonts w:eastAsia="黑体"/>
          <w:color w:val="000000" w:themeColor="text1"/>
          <w:vertAlign w:val="subscript"/>
        </w:rPr>
        <w:t>2</w:t>
      </w:r>
      <w:r>
        <w:rPr>
          <w:rFonts w:eastAsia="黑体"/>
          <w:color w:val="000000" w:themeColor="text1"/>
        </w:rPr>
        <w:t xml:space="preserve"> and nitrogen availability on rhizosphere priming of soil organic matter under wheat and white lupin. </w:t>
      </w:r>
      <w:r>
        <w:rPr>
          <w:rFonts w:eastAsia="黑体"/>
          <w:i/>
          <w:iCs/>
          <w:color w:val="000000" w:themeColor="text1"/>
        </w:rPr>
        <w:t>Plant Soil</w:t>
      </w:r>
      <w:r>
        <w:rPr>
          <w:rFonts w:eastAsia="黑体" w:hint="eastAsia"/>
          <w:i/>
          <w:iCs/>
          <w:color w:val="000000" w:themeColor="text1"/>
          <w:lang w:eastAsia="zh-CN"/>
        </w:rPr>
        <w:t xml:space="preserve"> </w:t>
      </w:r>
      <w:bookmarkEnd w:id="39"/>
      <w:r>
        <w:rPr>
          <w:rFonts w:eastAsia="黑体"/>
          <w:color w:val="000000" w:themeColor="text1"/>
        </w:rPr>
        <w:t>425</w:t>
      </w:r>
      <w:r>
        <w:rPr>
          <w:rFonts w:eastAsia="黑体" w:hint="eastAsia"/>
          <w:color w:val="000000" w:themeColor="text1"/>
          <w:lang w:eastAsia="zh-CN"/>
        </w:rPr>
        <w:t xml:space="preserve">, </w:t>
      </w:r>
      <w:r>
        <w:rPr>
          <w:rFonts w:eastAsia="黑体"/>
          <w:color w:val="000000" w:themeColor="text1"/>
        </w:rPr>
        <w:t>375-387</w:t>
      </w:r>
      <w:r>
        <w:rPr>
          <w:rFonts w:eastAsia="黑体" w:hint="eastAsia"/>
          <w:color w:val="000000" w:themeColor="text1"/>
          <w:lang w:eastAsia="zh-CN"/>
        </w:rPr>
        <w:t>.</w:t>
      </w:r>
      <w:r>
        <w:rPr>
          <w:rFonts w:eastAsia="黑体" w:hint="eastAsia"/>
          <w:color w:val="000000" w:themeColor="text1"/>
          <w:lang w:eastAsia="zh-CN"/>
        </w:rPr>
        <w:t xml:space="preserve"> </w:t>
      </w:r>
      <w:r>
        <w:rPr>
          <w:rFonts w:eastAsia="黑体"/>
          <w:color w:val="000000" w:themeColor="text1"/>
          <w:lang w:eastAsia="zh-CN"/>
        </w:rPr>
        <w:t>doi:</w:t>
      </w:r>
      <w:r>
        <w:rPr>
          <w:rFonts w:eastAsia="黑体" w:hint="eastAsia"/>
          <w:color w:val="000000" w:themeColor="text1"/>
          <w:lang w:eastAsia="zh-CN"/>
        </w:rPr>
        <w:t xml:space="preserve"> </w:t>
      </w:r>
      <w:r>
        <w:rPr>
          <w:rFonts w:eastAsia="黑体"/>
          <w:color w:val="000000" w:themeColor="text1"/>
          <w:lang w:eastAsia="zh-CN"/>
        </w:rPr>
        <w:t>10.1007/s11104-018-3601-1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40" w:name="_neb8D618534_14E2_46AE_A9AF_C897AE503BA1"/>
      <w:r>
        <w:rPr>
          <w:rFonts w:eastAsia="黑体"/>
          <w:color w:val="000000" w:themeColor="text1"/>
          <w:szCs w:val="24"/>
        </w:rPr>
        <w:t>Xu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Q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>, Wang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X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,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/>
          <w:color w:val="000000" w:themeColor="text1"/>
          <w:szCs w:val="24"/>
        </w:rPr>
        <w:t>Tang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C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2019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Rhizosphere priming of two near-isogenic wheat lines varying in citrate efflux under different levels of phosphorus supply. </w:t>
      </w:r>
      <w:r>
        <w:rPr>
          <w:rFonts w:eastAsia="黑体" w:hint="eastAsia"/>
          <w:i/>
          <w:iCs/>
          <w:color w:val="000000" w:themeColor="text1"/>
          <w:szCs w:val="24"/>
        </w:rPr>
        <w:t>Ann</w:t>
      </w:r>
      <w:r>
        <w:rPr>
          <w:rFonts w:eastAsia="黑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i/>
          <w:iCs/>
          <w:color w:val="000000" w:themeColor="text1"/>
          <w:szCs w:val="24"/>
        </w:rPr>
        <w:t xml:space="preserve"> Bot</w:t>
      </w:r>
      <w:r>
        <w:rPr>
          <w:rFonts w:eastAsia="黑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 xml:space="preserve"> 124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1033-1042</w:t>
      </w:r>
      <w:bookmarkEnd w:id="40"/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 </w:t>
      </w:r>
      <w:r>
        <w:rPr>
          <w:rFonts w:eastAsia="黑体" w:cs="Times New Roman"/>
          <w:color w:val="000000" w:themeColor="text1"/>
          <w:szCs w:val="24"/>
          <w:lang w:eastAsia="zh-CN"/>
        </w:rPr>
        <w:t>doi:</w:t>
      </w:r>
      <w:r>
        <w:rPr>
          <w:rFonts w:eastAsia="黑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cs="Times New Roman"/>
          <w:color w:val="000000" w:themeColor="text1"/>
          <w:szCs w:val="24"/>
          <w:lang w:eastAsia="zh-CN"/>
        </w:rPr>
        <w:t>10.1093/aob/mcz082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bookmarkStart w:id="41" w:name="_nebDB4A2888_CFC4_4D57_9D81_D52357E4BC23"/>
      <w:r>
        <w:rPr>
          <w:rFonts w:hint="eastAsia"/>
          <w:color w:val="000000" w:themeColor="text1"/>
          <w:szCs w:val="24"/>
        </w:rPr>
        <w:t>Yang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L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F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</w:rPr>
        <w:t xml:space="preserve">,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rFonts w:hint="eastAsia"/>
          <w:color w:val="000000" w:themeColor="text1"/>
          <w:szCs w:val="24"/>
        </w:rPr>
        <w:t>Cai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Z</w:t>
      </w:r>
      <w:r>
        <w:rPr>
          <w:rFonts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  <w:lang w:eastAsia="zh-CN"/>
        </w:rPr>
        <w:t>C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2005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>S</w:t>
      </w:r>
      <w:r>
        <w:rPr>
          <w:rFonts w:hint="eastAsia"/>
          <w:color w:val="000000" w:themeColor="text1"/>
          <w:szCs w:val="24"/>
        </w:rPr>
        <w:t xml:space="preserve">oil respiration during maize growth period affected by </w:t>
      </w:r>
      <w:r>
        <w:rPr>
          <w:rFonts w:hint="eastAsia"/>
          <w:color w:val="000000" w:themeColor="text1"/>
          <w:szCs w:val="24"/>
          <w:lang w:eastAsia="zh-CN"/>
        </w:rPr>
        <w:t>N</w:t>
      </w:r>
      <w:r>
        <w:rPr>
          <w:rFonts w:hint="eastAsia"/>
          <w:color w:val="000000" w:themeColor="text1"/>
          <w:szCs w:val="24"/>
        </w:rPr>
        <w:t xml:space="preserve"> application rates</w:t>
      </w:r>
      <w:r>
        <w:rPr>
          <w:rFonts w:eastAsia="黑体"/>
          <w:color w:val="000000" w:themeColor="text1"/>
          <w:szCs w:val="24"/>
        </w:rPr>
        <w:t xml:space="preserve">. </w:t>
      </w:r>
      <w:r>
        <w:rPr>
          <w:rFonts w:hint="eastAsia"/>
          <w:i/>
          <w:iCs/>
          <w:color w:val="000000" w:themeColor="text1"/>
          <w:szCs w:val="24"/>
        </w:rPr>
        <w:t>Acta Pedologica Sinica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>42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, </w:t>
      </w:r>
      <w:r>
        <w:rPr>
          <w:rFonts w:eastAsia="黑体"/>
          <w:color w:val="000000" w:themeColor="text1"/>
          <w:szCs w:val="24"/>
        </w:rPr>
        <w:t>9-15</w:t>
      </w:r>
      <w:bookmarkEnd w:id="41"/>
      <w:r>
        <w:rPr>
          <w:rFonts w:eastAsia="黑体" w:hint="eastAsia"/>
          <w:color w:val="000000" w:themeColor="text1"/>
          <w:szCs w:val="24"/>
          <w:lang w:eastAsia="zh-CN"/>
        </w:rPr>
        <w:t>.</w:t>
      </w:r>
    </w:p>
    <w:p w:rsidR="00805342" w:rsidRDefault="00C12C43">
      <w:pPr>
        <w:autoSpaceDE w:val="0"/>
        <w:autoSpaceDN w:val="0"/>
        <w:adjustRightInd w:val="0"/>
        <w:spacing w:after="200"/>
        <w:ind w:left="420" w:hanging="420"/>
        <w:rPr>
          <w:rFonts w:eastAsia="黑体"/>
          <w:color w:val="000000" w:themeColor="text1"/>
          <w:szCs w:val="24"/>
          <w:lang w:eastAsia="zh-CN"/>
        </w:rPr>
      </w:pPr>
      <w:r>
        <w:rPr>
          <w:rFonts w:eastAsia="黑体"/>
          <w:color w:val="000000" w:themeColor="text1"/>
          <w:szCs w:val="24"/>
        </w:rPr>
        <w:t>Yin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L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>, Corneo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P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 </w:t>
      </w:r>
      <w:r>
        <w:rPr>
          <w:rFonts w:eastAsia="黑体"/>
          <w:color w:val="000000" w:themeColor="text1"/>
          <w:szCs w:val="24"/>
        </w:rPr>
        <w:t>E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color w:val="000000" w:themeColor="text1"/>
          <w:szCs w:val="24"/>
        </w:rPr>
        <w:t>, Richter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A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/>
          <w:i/>
          <w:iCs/>
          <w:color w:val="000000" w:themeColor="text1"/>
          <w:szCs w:val="24"/>
        </w:rPr>
        <w:t>,</w:t>
      </w:r>
      <w:r>
        <w:rPr>
          <w:rFonts w:eastAsia="黑体" w:hint="eastAsia"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</w:rPr>
        <w:t>Wang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</w:rPr>
        <w:t>P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</w:rPr>
        <w:t>, Cheng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</w:rPr>
        <w:t>W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</w:rPr>
        <w:t>,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and </w:t>
      </w:r>
      <w:r>
        <w:rPr>
          <w:rFonts w:eastAsia="黑体" w:hint="eastAsia"/>
          <w:color w:val="000000" w:themeColor="text1"/>
          <w:szCs w:val="24"/>
        </w:rPr>
        <w:t>Dijkstra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</w:rPr>
        <w:t>F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. </w:t>
      </w:r>
      <w:r>
        <w:rPr>
          <w:rFonts w:eastAsia="黑体" w:hint="eastAsia"/>
          <w:color w:val="000000" w:themeColor="text1"/>
          <w:szCs w:val="24"/>
        </w:rPr>
        <w:t>A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(</w:t>
      </w:r>
      <w:r>
        <w:rPr>
          <w:rFonts w:eastAsia="黑体"/>
          <w:color w:val="000000" w:themeColor="text1"/>
          <w:szCs w:val="24"/>
        </w:rPr>
        <w:t>2019</w:t>
      </w:r>
      <w:r>
        <w:rPr>
          <w:rFonts w:eastAsia="黑体" w:hint="eastAsia"/>
          <w:color w:val="000000" w:themeColor="text1"/>
          <w:szCs w:val="24"/>
          <w:lang w:eastAsia="zh-CN"/>
        </w:rPr>
        <w:t>)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/>
          <w:color w:val="000000" w:themeColor="text1"/>
          <w:szCs w:val="24"/>
        </w:rPr>
        <w:t xml:space="preserve">Variation in rhizosphere priming and microbial growth and carbon use efficiency caused by wheat genotypes and temperatures. </w:t>
      </w:r>
      <w:r w:rsidRPr="00FC676F">
        <w:rPr>
          <w:rFonts w:hint="eastAsia"/>
          <w:i/>
          <w:iCs/>
          <w:color w:val="000000" w:themeColor="text1"/>
          <w:szCs w:val="24"/>
        </w:rPr>
        <w:t>Soil Boil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 w:rsidRPr="00FC676F">
        <w:rPr>
          <w:rFonts w:hint="eastAsia"/>
          <w:i/>
          <w:iCs/>
          <w:color w:val="000000" w:themeColor="text1"/>
          <w:szCs w:val="24"/>
        </w:rPr>
        <w:t xml:space="preserve"> Biochem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 xml:space="preserve">. </w:t>
      </w:r>
      <w:r>
        <w:rPr>
          <w:rFonts w:eastAsia="黑体"/>
          <w:color w:val="000000" w:themeColor="text1"/>
          <w:szCs w:val="24"/>
        </w:rPr>
        <w:t>134</w:t>
      </w:r>
      <w:r>
        <w:rPr>
          <w:rFonts w:eastAsia="黑体" w:hint="eastAsia"/>
          <w:color w:val="000000" w:themeColor="text1"/>
          <w:szCs w:val="24"/>
          <w:lang w:eastAsia="zh-CN"/>
        </w:rPr>
        <w:t>,</w:t>
      </w:r>
      <w:r>
        <w:rPr>
          <w:rFonts w:eastAsia="黑体"/>
          <w:color w:val="000000" w:themeColor="text1"/>
          <w:szCs w:val="24"/>
        </w:rPr>
        <w:t xml:space="preserve"> 54-61</w:t>
      </w:r>
      <w:r>
        <w:rPr>
          <w:rFonts w:eastAsia="黑体" w:hint="eastAsia"/>
          <w:color w:val="000000" w:themeColor="text1"/>
          <w:szCs w:val="24"/>
          <w:lang w:eastAsia="zh-CN"/>
        </w:rPr>
        <w:t>.</w:t>
      </w:r>
      <w:r>
        <w:rPr>
          <w:rFonts w:eastAsia="黑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cs="Times New Roman"/>
          <w:color w:val="000000" w:themeColor="text1"/>
          <w:szCs w:val="24"/>
          <w:lang w:eastAsia="zh-CN"/>
        </w:rPr>
        <w:t>doi:</w:t>
      </w:r>
      <w:r>
        <w:rPr>
          <w:rFonts w:eastAsia="黑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hint="eastAsia"/>
          <w:color w:val="000000" w:themeColor="text1"/>
          <w:szCs w:val="24"/>
          <w:lang w:eastAsia="zh-CN"/>
        </w:rPr>
        <w:t>10.1016/j.soilbio.2019.03.019</w:t>
      </w:r>
    </w:p>
    <w:p w:rsidR="00805342" w:rsidRDefault="00C12C43">
      <w:pPr>
        <w:autoSpaceDE w:val="0"/>
        <w:autoSpaceDN w:val="0"/>
        <w:adjustRightInd w:val="0"/>
        <w:spacing w:after="200"/>
        <w:ind w:left="480" w:hangingChars="200" w:hanging="480"/>
        <w:rPr>
          <w:rFonts w:cs="Times New Roman"/>
          <w:color w:val="000000" w:themeColor="text1"/>
          <w:szCs w:val="24"/>
          <w:lang w:eastAsia="zh-CN"/>
        </w:rPr>
      </w:pPr>
      <w:r>
        <w:rPr>
          <w:rFonts w:hint="eastAsia"/>
          <w:color w:val="000000" w:themeColor="text1"/>
          <w:szCs w:val="24"/>
        </w:rPr>
        <w:t>Yu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rFonts w:hint="eastAsia"/>
          <w:color w:val="000000" w:themeColor="text1"/>
          <w:szCs w:val="24"/>
        </w:rPr>
        <w:t xml:space="preserve"> W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. </w:t>
      </w:r>
      <w:r>
        <w:rPr>
          <w:rFonts w:hint="eastAsia"/>
          <w:color w:val="000000" w:themeColor="text1"/>
          <w:szCs w:val="24"/>
        </w:rPr>
        <w:t>J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2018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Effects of application of nitrogen fertilizer </w:t>
      </w:r>
      <w:r>
        <w:rPr>
          <w:rFonts w:cs="Times New Roman"/>
          <w:color w:val="000000" w:themeColor="text1"/>
          <w:szCs w:val="24"/>
        </w:rPr>
        <w:t>on carbon emissions and their sources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cs="Times New Roman"/>
          <w:color w:val="000000" w:themeColor="text1"/>
          <w:szCs w:val="24"/>
        </w:rPr>
        <w:t>from calcareous soils. [dissertation].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 [</w:t>
      </w:r>
      <w:r>
        <w:rPr>
          <w:rFonts w:cs="Times New Roman"/>
          <w:color w:val="000000" w:themeColor="text1"/>
          <w:szCs w:val="24"/>
        </w:rPr>
        <w:t>Yangling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 xml:space="preserve"> (</w:t>
      </w:r>
      <w:r>
        <w:rPr>
          <w:rFonts w:cs="Times New Roman"/>
          <w:color w:val="000000" w:themeColor="text1"/>
          <w:szCs w:val="24"/>
        </w:rPr>
        <w:t>Shaanxi</w:t>
      </w:r>
      <w:r>
        <w:rPr>
          <w:rFonts w:eastAsia="宋体" w:cs="Times New Roman" w:hint="eastAsia"/>
          <w:color w:val="000000" w:themeColor="text1"/>
          <w:szCs w:val="24"/>
          <w:lang w:eastAsia="zh-CN"/>
        </w:rPr>
        <w:t>)]</w:t>
      </w:r>
      <w:r>
        <w:rPr>
          <w:rFonts w:cs="Times New Roman"/>
          <w:color w:val="000000" w:themeColor="text1"/>
          <w:szCs w:val="24"/>
        </w:rPr>
        <w:t>: Northwest Agricultural and Forestry University</w:t>
      </w:r>
    </w:p>
    <w:p w:rsidR="00805342" w:rsidRDefault="00C12C43">
      <w:pPr>
        <w:autoSpaceDE w:val="0"/>
        <w:autoSpaceDN w:val="0"/>
        <w:adjustRightInd w:val="0"/>
        <w:spacing w:after="200"/>
        <w:ind w:left="240" w:hangingChars="100" w:hanging="2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Zhang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C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Sun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Y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>, Tang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G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rFonts w:eastAsia="宋体" w:hint="eastAsia"/>
          <w:color w:val="000000" w:themeColor="text1"/>
          <w:szCs w:val="24"/>
          <w:lang w:eastAsia="zh-CN"/>
        </w:rPr>
        <w:t xml:space="preserve">and </w:t>
      </w:r>
      <w:r>
        <w:rPr>
          <w:color w:val="000000" w:themeColor="text1"/>
          <w:szCs w:val="24"/>
        </w:rPr>
        <w:t>Liu</w:t>
      </w:r>
      <w:r>
        <w:rPr>
          <w:rFonts w:eastAsia="宋体"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F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(</w:t>
      </w:r>
      <w:r>
        <w:rPr>
          <w:color w:val="000000" w:themeColor="text1"/>
          <w:szCs w:val="24"/>
        </w:rPr>
        <w:t>2019</w:t>
      </w:r>
      <w:r>
        <w:rPr>
          <w:rFonts w:hint="eastAsia"/>
          <w:color w:val="000000" w:themeColor="text1"/>
          <w:szCs w:val="24"/>
          <w:lang w:eastAsia="zh-CN"/>
        </w:rPr>
        <w:t>)</w:t>
      </w:r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Contributions of </w:t>
      </w:r>
      <w:r>
        <w:rPr>
          <w:rFonts w:hint="eastAsia"/>
          <w:color w:val="000000" w:themeColor="text1"/>
          <w:szCs w:val="24"/>
          <w:lang w:eastAsia="zh-CN"/>
        </w:rPr>
        <w:t>c</w:t>
      </w:r>
      <w:r>
        <w:rPr>
          <w:color w:val="000000" w:themeColor="text1"/>
          <w:szCs w:val="24"/>
        </w:rPr>
        <w:t xml:space="preserve">arbonates to </w:t>
      </w:r>
      <w:r>
        <w:rPr>
          <w:rFonts w:hint="eastAsia"/>
          <w:color w:val="000000" w:themeColor="text1"/>
          <w:szCs w:val="24"/>
          <w:lang w:eastAsia="zh-CN"/>
        </w:rPr>
        <w:t>c</w:t>
      </w:r>
      <w:r>
        <w:rPr>
          <w:color w:val="000000" w:themeColor="text1"/>
          <w:szCs w:val="24"/>
        </w:rPr>
        <w:t xml:space="preserve">arbon </w:t>
      </w:r>
      <w:r>
        <w:rPr>
          <w:rFonts w:hint="eastAsia"/>
          <w:color w:val="000000" w:themeColor="text1"/>
          <w:szCs w:val="24"/>
          <w:lang w:eastAsia="zh-CN"/>
        </w:rPr>
        <w:t>d</w:t>
      </w:r>
      <w:r>
        <w:rPr>
          <w:color w:val="000000" w:themeColor="text1"/>
          <w:szCs w:val="24"/>
        </w:rPr>
        <w:t xml:space="preserve">ioxide </w:t>
      </w:r>
      <w:r>
        <w:rPr>
          <w:rFonts w:hint="eastAsia"/>
          <w:color w:val="000000" w:themeColor="text1"/>
          <w:szCs w:val="24"/>
          <w:lang w:eastAsia="zh-CN"/>
        </w:rPr>
        <w:t>r</w:t>
      </w:r>
      <w:r>
        <w:rPr>
          <w:color w:val="000000" w:themeColor="text1"/>
          <w:szCs w:val="24"/>
        </w:rPr>
        <w:t xml:space="preserve">elease </w:t>
      </w:r>
      <w:r>
        <w:rPr>
          <w:rFonts w:hint="eastAsia"/>
          <w:color w:val="000000" w:themeColor="text1"/>
          <w:szCs w:val="24"/>
          <w:lang w:eastAsia="zh-CN"/>
        </w:rPr>
        <w:t>f</w:t>
      </w:r>
      <w:r>
        <w:rPr>
          <w:color w:val="000000" w:themeColor="text1"/>
          <w:szCs w:val="24"/>
        </w:rPr>
        <w:t xml:space="preserve">rom a </w:t>
      </w:r>
      <w:r>
        <w:rPr>
          <w:rFonts w:hint="eastAsia"/>
          <w:color w:val="000000" w:themeColor="text1"/>
          <w:szCs w:val="24"/>
          <w:lang w:eastAsia="zh-CN"/>
        </w:rPr>
        <w:t>c</w:t>
      </w:r>
      <w:r>
        <w:rPr>
          <w:color w:val="000000" w:themeColor="text1"/>
          <w:szCs w:val="24"/>
        </w:rPr>
        <w:t xml:space="preserve">alcareous </w:t>
      </w:r>
      <w:r>
        <w:rPr>
          <w:rFonts w:hint="eastAsia"/>
          <w:color w:val="000000" w:themeColor="text1"/>
          <w:szCs w:val="24"/>
          <w:lang w:eastAsia="zh-CN"/>
        </w:rPr>
        <w:t>s</w:t>
      </w:r>
      <w:r>
        <w:rPr>
          <w:color w:val="000000" w:themeColor="text1"/>
          <w:szCs w:val="24"/>
        </w:rPr>
        <w:t xml:space="preserve">oil in </w:t>
      </w:r>
      <w:r>
        <w:rPr>
          <w:rFonts w:hint="eastAsia"/>
          <w:color w:val="000000" w:themeColor="text1"/>
          <w:szCs w:val="24"/>
          <w:lang w:eastAsia="zh-CN"/>
        </w:rPr>
        <w:t>r</w:t>
      </w:r>
      <w:r>
        <w:rPr>
          <w:color w:val="000000" w:themeColor="text1"/>
          <w:szCs w:val="24"/>
        </w:rPr>
        <w:t xml:space="preserve">esponse to </w:t>
      </w:r>
      <w:r>
        <w:rPr>
          <w:rFonts w:hint="eastAsia"/>
          <w:color w:val="000000" w:themeColor="text1"/>
          <w:szCs w:val="24"/>
          <w:lang w:eastAsia="zh-CN"/>
        </w:rPr>
        <w:t>e</w:t>
      </w:r>
      <w:r>
        <w:rPr>
          <w:color w:val="000000" w:themeColor="text1"/>
          <w:szCs w:val="24"/>
        </w:rPr>
        <w:t xml:space="preserve">xperimental </w:t>
      </w:r>
      <w:r>
        <w:rPr>
          <w:rFonts w:hint="eastAsia"/>
          <w:color w:val="000000" w:themeColor="text1"/>
          <w:szCs w:val="24"/>
          <w:lang w:eastAsia="zh-CN"/>
        </w:rPr>
        <w:t>w</w:t>
      </w:r>
      <w:r>
        <w:rPr>
          <w:color w:val="000000" w:themeColor="text1"/>
          <w:szCs w:val="24"/>
        </w:rPr>
        <w:t xml:space="preserve">arming. </w:t>
      </w:r>
      <w:r>
        <w:rPr>
          <w:rFonts w:hint="eastAsia"/>
          <w:i/>
          <w:iCs/>
          <w:color w:val="000000" w:themeColor="text1"/>
          <w:szCs w:val="24"/>
        </w:rPr>
        <w:t>Soil Sci</w:t>
      </w:r>
      <w:r>
        <w:rPr>
          <w:rFonts w:eastAsia="宋体" w:hint="eastAsia"/>
          <w:i/>
          <w:iCs/>
          <w:color w:val="000000" w:themeColor="text1"/>
          <w:szCs w:val="24"/>
          <w:lang w:eastAsia="zh-CN"/>
        </w:rPr>
        <w:t>.</w:t>
      </w:r>
      <w:r>
        <w:rPr>
          <w:color w:val="000000" w:themeColor="text1"/>
          <w:szCs w:val="24"/>
        </w:rPr>
        <w:t xml:space="preserve"> 184</w:t>
      </w:r>
      <w:r>
        <w:rPr>
          <w:rFonts w:hint="eastAsia"/>
          <w:color w:val="000000" w:themeColor="text1"/>
          <w:szCs w:val="24"/>
          <w:lang w:eastAsia="zh-CN"/>
        </w:rPr>
        <w:t>,</w:t>
      </w:r>
      <w:r>
        <w:rPr>
          <w:color w:val="000000" w:themeColor="text1"/>
          <w:szCs w:val="24"/>
        </w:rPr>
        <w:t xml:space="preserve"> 52-59</w:t>
      </w:r>
      <w:bookmarkEnd w:id="38"/>
      <w:r>
        <w:rPr>
          <w:rFonts w:hint="eastAsia"/>
          <w:color w:val="000000" w:themeColor="text1"/>
          <w:szCs w:val="24"/>
          <w:lang w:eastAsia="zh-CN"/>
        </w:rPr>
        <w:t>.</w:t>
      </w:r>
      <w:r>
        <w:rPr>
          <w:rFonts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黑体" w:cs="Times New Roman"/>
          <w:color w:val="000000" w:themeColor="text1"/>
          <w:szCs w:val="24"/>
          <w:lang w:eastAsia="zh-CN"/>
        </w:rPr>
        <w:t>doi:</w:t>
      </w:r>
      <w:r>
        <w:rPr>
          <w:rFonts w:eastAsia="黑体" w:cs="Times New Roman" w:hint="eastAsia"/>
          <w:color w:val="000000" w:themeColor="text1"/>
          <w:szCs w:val="24"/>
          <w:lang w:eastAsia="zh-CN"/>
        </w:rPr>
        <w:t xml:space="preserve"> </w:t>
      </w:r>
      <w:r>
        <w:rPr>
          <w:rFonts w:hint="eastAsia"/>
          <w:color w:val="000000" w:themeColor="text1"/>
          <w:szCs w:val="24"/>
          <w:lang w:eastAsia="zh-CN"/>
        </w:rPr>
        <w:t>10.1097/SS.0000000000000251</w:t>
      </w:r>
    </w:p>
    <w:p w:rsidR="00805342" w:rsidRDefault="00C12C43">
      <w:pPr>
        <w:spacing w:after="2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fldChar w:fldCharType="end"/>
      </w:r>
    </w:p>
    <w:p w:rsidR="00805342" w:rsidRDefault="00805342">
      <w:pPr>
        <w:spacing w:before="0"/>
        <w:rPr>
          <w:color w:val="000000" w:themeColor="text1"/>
        </w:rPr>
      </w:pPr>
    </w:p>
    <w:sectPr w:rsidR="008053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43" w:rsidRDefault="00C12C43">
      <w:pPr>
        <w:spacing w:before="0" w:after="0"/>
      </w:pPr>
      <w:r>
        <w:separator/>
      </w:r>
    </w:p>
  </w:endnote>
  <w:endnote w:type="continuationSeparator" w:id="0">
    <w:p w:rsidR="00C12C43" w:rsidRDefault="00C12C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42" w:rsidRDefault="00C12C43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5342" w:rsidRDefault="00C12C4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42" w:rsidRDefault="00C12C43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5342" w:rsidRDefault="00C12C4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C676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:rsidR="00805342" w:rsidRDefault="00C12C4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C676F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43" w:rsidRDefault="00C12C43">
      <w:pPr>
        <w:spacing w:before="0" w:after="0"/>
      </w:pPr>
      <w:r>
        <w:separator/>
      </w:r>
    </w:p>
  </w:footnote>
  <w:footnote w:type="continuationSeparator" w:id="0">
    <w:p w:rsidR="00C12C43" w:rsidRDefault="00C12C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42" w:rsidRDefault="00C12C43">
    <w:pPr>
      <w:tabs>
        <w:tab w:val="left" w:pos="1024"/>
        <w:tab w:val="right" w:pos="8435"/>
      </w:tabs>
      <w:jc w:val="right"/>
      <w:rPr>
        <w:rFonts w:eastAsia="宋体"/>
        <w:b/>
        <w:color w:val="A6A6A6" w:themeColor="background1" w:themeShade="A6"/>
        <w:lang w:eastAsia="zh-CN"/>
      </w:rPr>
    </w:pPr>
    <w:r>
      <w:rPr>
        <w:rFonts w:eastAsia="宋体" w:cs="Times New Roman" w:hint="eastAsia"/>
        <w:lang w:eastAsia="zh-CN"/>
      </w:rPr>
      <w:tab/>
    </w:r>
    <w:r>
      <w:rPr>
        <w:rFonts w:eastAsia="宋体" w:cs="Times New Roman" w:hint="eastAsia"/>
        <w:lang w:eastAsia="zh-CN"/>
      </w:rPr>
      <w:t xml:space="preserve">                                                                                  </w:t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42" w:rsidRDefault="00C12C43">
    <w:pPr>
      <w:jc w:val="right"/>
      <w:rPr>
        <w:rFonts w:cs="Times New Roman"/>
      </w:rPr>
    </w:pPr>
    <w:r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42" w:rsidRDefault="00C12C43">
    <w:pPr>
      <w:tabs>
        <w:tab w:val="left" w:pos="1024"/>
        <w:tab w:val="right" w:pos="8435"/>
      </w:tabs>
      <w:jc w:val="right"/>
      <w:rPr>
        <w:rFonts w:eastAsia="宋体"/>
        <w:b/>
        <w:color w:val="A6A6A6" w:themeColor="background1" w:themeShade="A6"/>
        <w:lang w:eastAsia="zh-CN"/>
      </w:rPr>
    </w:pPr>
    <w:r>
      <w:rPr>
        <w:rFonts w:eastAsia="宋体" w:cs="Times New Roman" w:hint="eastAsia"/>
        <w:lang w:eastAsia="zh-CN"/>
      </w:rPr>
      <w:tab/>
    </w:r>
    <w:r>
      <w:rPr>
        <w:rFonts w:eastAsia="宋体" w:cs="Times New Roman" w:hint="eastAsia"/>
        <w:lang w:eastAsia="zh-CN"/>
      </w:rPr>
      <w:t xml:space="preserve">                                                                                  </w:t>
    </w:r>
    <w:r>
      <w:rPr>
        <w:rFonts w:cs="Times New Roman"/>
      </w:rPr>
      <w:t>Supplementary Material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42" w:rsidRDefault="00C12C43">
    <w:pPr>
      <w:jc w:val="right"/>
    </w:pPr>
    <w:r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Z">
    <w15:presenceInfo w15:providerId="None" w15:userId="B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5342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12C43"/>
    <w:rsid w:val="00C52A7B"/>
    <w:rsid w:val="00C56BAF"/>
    <w:rsid w:val="00C679AA"/>
    <w:rsid w:val="00C75972"/>
    <w:rsid w:val="00CD066B"/>
    <w:rsid w:val="00CE4FEE"/>
    <w:rsid w:val="00D060CF"/>
    <w:rsid w:val="00D2768C"/>
    <w:rsid w:val="00D90A15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676F"/>
    <w:rsid w:val="01170554"/>
    <w:rsid w:val="029827BC"/>
    <w:rsid w:val="0299013D"/>
    <w:rsid w:val="034A3FA0"/>
    <w:rsid w:val="06A53948"/>
    <w:rsid w:val="06CE2D5E"/>
    <w:rsid w:val="086F251A"/>
    <w:rsid w:val="08EC0D16"/>
    <w:rsid w:val="093C6A03"/>
    <w:rsid w:val="0DAC5DC5"/>
    <w:rsid w:val="0DAE3E63"/>
    <w:rsid w:val="0FBF33CF"/>
    <w:rsid w:val="0FDC6541"/>
    <w:rsid w:val="123440BE"/>
    <w:rsid w:val="12421F68"/>
    <w:rsid w:val="145F483D"/>
    <w:rsid w:val="16105D25"/>
    <w:rsid w:val="1B171F5F"/>
    <w:rsid w:val="1FC01BC5"/>
    <w:rsid w:val="220E4460"/>
    <w:rsid w:val="22576F95"/>
    <w:rsid w:val="27974708"/>
    <w:rsid w:val="27A611F9"/>
    <w:rsid w:val="290A001B"/>
    <w:rsid w:val="291B4415"/>
    <w:rsid w:val="29734DC5"/>
    <w:rsid w:val="29CB21C4"/>
    <w:rsid w:val="2A0E7356"/>
    <w:rsid w:val="2AE57E1D"/>
    <w:rsid w:val="2C045CC6"/>
    <w:rsid w:val="2CD10C56"/>
    <w:rsid w:val="2ED220A7"/>
    <w:rsid w:val="2EF33BAE"/>
    <w:rsid w:val="2F9D485A"/>
    <w:rsid w:val="317D4317"/>
    <w:rsid w:val="345E0FC2"/>
    <w:rsid w:val="34FF13FB"/>
    <w:rsid w:val="35D80374"/>
    <w:rsid w:val="384343BE"/>
    <w:rsid w:val="3AB63597"/>
    <w:rsid w:val="3C246FB6"/>
    <w:rsid w:val="3C2B3EB6"/>
    <w:rsid w:val="3D172A5A"/>
    <w:rsid w:val="3E516725"/>
    <w:rsid w:val="3E56466C"/>
    <w:rsid w:val="3F9938BB"/>
    <w:rsid w:val="415C1DA7"/>
    <w:rsid w:val="423C4ED8"/>
    <w:rsid w:val="461323A0"/>
    <w:rsid w:val="4A8B0352"/>
    <w:rsid w:val="4B8C4F5D"/>
    <w:rsid w:val="4DB81B17"/>
    <w:rsid w:val="4EBF1253"/>
    <w:rsid w:val="4FB154D8"/>
    <w:rsid w:val="51240A11"/>
    <w:rsid w:val="513662E2"/>
    <w:rsid w:val="51FA4B37"/>
    <w:rsid w:val="57551681"/>
    <w:rsid w:val="584A2866"/>
    <w:rsid w:val="586F6B40"/>
    <w:rsid w:val="599A13D3"/>
    <w:rsid w:val="5D5D00EE"/>
    <w:rsid w:val="5D9154C9"/>
    <w:rsid w:val="5DF70E2A"/>
    <w:rsid w:val="5F616B87"/>
    <w:rsid w:val="6FDD314D"/>
    <w:rsid w:val="6FFD3125"/>
    <w:rsid w:val="70FB56AB"/>
    <w:rsid w:val="75DF3728"/>
    <w:rsid w:val="77C95CF4"/>
    <w:rsid w:val="78FE2BBA"/>
    <w:rsid w:val="7A2A3A08"/>
    <w:rsid w:val="7C0E115A"/>
    <w:rsid w:val="7C393575"/>
    <w:rsid w:val="7CB54410"/>
    <w:rsid w:val="7FCD0642"/>
    <w:rsid w:val="7FED6484"/>
    <w:rsid w:val="7FE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463E1B-6A75-4ACF-9E6D-C563A308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 w:after="240" w:line="240" w:lineRule="auto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0"/>
    <w:link w:val="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a4">
    <w:name w:val="caption"/>
    <w:basedOn w:val="a0"/>
    <w:next w:val="a5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a5">
    <w:name w:val="No Spacing"/>
    <w:uiPriority w:val="99"/>
    <w:unhideWhenUsed/>
    <w:qFormat/>
    <w:pPr>
      <w:spacing w:after="0" w:line="240" w:lineRule="auto"/>
    </w:pPr>
    <w:rPr>
      <w:rFonts w:eastAsiaTheme="minorHAnsi" w:cstheme="minorBidi"/>
      <w:sz w:val="24"/>
      <w:szCs w:val="22"/>
      <w:lang w:eastAsia="en-US"/>
    </w:rPr>
  </w:style>
  <w:style w:type="paragraph" w:styleId="a6">
    <w:name w:val="annotation text"/>
    <w:basedOn w:val="a0"/>
    <w:link w:val="Char"/>
    <w:uiPriority w:val="99"/>
    <w:semiHidden/>
    <w:unhideWhenUsed/>
    <w:qFormat/>
    <w:rPr>
      <w:sz w:val="20"/>
      <w:szCs w:val="20"/>
    </w:rPr>
  </w:style>
  <w:style w:type="paragraph" w:styleId="a7">
    <w:name w:val="endnote text"/>
    <w:basedOn w:val="a0"/>
    <w:link w:val="Char0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a8">
    <w:name w:val="Balloon Text"/>
    <w:basedOn w:val="a0"/>
    <w:link w:val="Char1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Char2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aa">
    <w:name w:val="header"/>
    <w:basedOn w:val="a0"/>
    <w:link w:val="Char3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ab">
    <w:name w:val="Subtitle"/>
    <w:basedOn w:val="a0"/>
    <w:next w:val="a0"/>
    <w:link w:val="Char4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ac">
    <w:name w:val="footnote text"/>
    <w:basedOn w:val="a0"/>
    <w:link w:val="Char5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ad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e">
    <w:name w:val="Title"/>
    <w:basedOn w:val="a0"/>
    <w:next w:val="a0"/>
    <w:link w:val="Char6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af">
    <w:name w:val="annotation subject"/>
    <w:basedOn w:val="a6"/>
    <w:next w:val="a6"/>
    <w:link w:val="Char7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59"/>
    <w:qFormat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Pr>
      <w:rFonts w:ascii="Times New Roman" w:hAnsi="Times New Roman"/>
      <w:b/>
      <w:bCs/>
    </w:rPr>
  </w:style>
  <w:style w:type="character" w:styleId="af2">
    <w:name w:val="endnote reference"/>
    <w:basedOn w:val="a1"/>
    <w:uiPriority w:val="99"/>
    <w:semiHidden/>
    <w:unhideWhenUsed/>
    <w:qFormat/>
    <w:rPr>
      <w:vertAlign w:val="superscript"/>
    </w:rPr>
  </w:style>
  <w:style w:type="character" w:styleId="af3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4">
    <w:name w:val="Emphasis"/>
    <w:basedOn w:val="a1"/>
    <w:uiPriority w:val="20"/>
    <w:qFormat/>
    <w:rPr>
      <w:rFonts w:ascii="Times New Roman" w:hAnsi="Times New Roman"/>
      <w:i/>
      <w:iCs/>
    </w:rPr>
  </w:style>
  <w:style w:type="character" w:styleId="af5">
    <w:name w:val="line number"/>
    <w:basedOn w:val="a1"/>
    <w:uiPriority w:val="99"/>
    <w:semiHidden/>
    <w:unhideWhenUsed/>
    <w:qFormat/>
  </w:style>
  <w:style w:type="character" w:styleId="af6">
    <w:name w:val="Hyperlink"/>
    <w:basedOn w:val="a1"/>
    <w:uiPriority w:val="99"/>
    <w:unhideWhenUsed/>
    <w:qFormat/>
    <w:rPr>
      <w:color w:val="0000FF"/>
      <w:u w:val="single"/>
    </w:rPr>
  </w:style>
  <w:style w:type="character" w:styleId="af7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8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1"/>
    <w:link w:val="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har4">
    <w:name w:val="副标题 Char"/>
    <w:basedOn w:val="a1"/>
    <w:link w:val="ab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ab"/>
    <w:next w:val="a0"/>
    <w:uiPriority w:val="1"/>
    <w:qFormat/>
  </w:style>
  <w:style w:type="character" w:customStyle="1" w:styleId="Char1">
    <w:name w:val="批注框文本 Char"/>
    <w:basedOn w:val="a1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书籍标题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har">
    <w:name w:val="批注文字 Char"/>
    <w:basedOn w:val="a1"/>
    <w:link w:val="a6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har7">
    <w:name w:val="批注主题 Char"/>
    <w:basedOn w:val="Char"/>
    <w:link w:val="af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Char0">
    <w:name w:val="尾注文本 Char"/>
    <w:basedOn w:val="a1"/>
    <w:link w:val="a7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har2">
    <w:name w:val="页脚 Char"/>
    <w:basedOn w:val="a1"/>
    <w:link w:val="a9"/>
    <w:uiPriority w:val="99"/>
    <w:qFormat/>
    <w:rPr>
      <w:rFonts w:ascii="Times New Roman" w:hAnsi="Times New Roman"/>
      <w:sz w:val="24"/>
    </w:rPr>
  </w:style>
  <w:style w:type="character" w:customStyle="1" w:styleId="Char5">
    <w:name w:val="脚注文本 Char"/>
    <w:basedOn w:val="a1"/>
    <w:link w:val="ac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har3">
    <w:name w:val="页眉 Char"/>
    <w:basedOn w:val="a1"/>
    <w:link w:val="aa"/>
    <w:uiPriority w:val="99"/>
    <w:qFormat/>
    <w:rPr>
      <w:rFonts w:ascii="Times New Roman" w:hAnsi="Times New Roman"/>
      <w:b/>
      <w:sz w:val="24"/>
    </w:rPr>
  </w:style>
  <w:style w:type="character" w:customStyle="1" w:styleId="11">
    <w:name w:val="明显强调1"/>
    <w:basedOn w:val="a1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2">
    <w:name w:val="明显参考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3Char">
    <w:name w:val="标题 3 Char"/>
    <w:basedOn w:val="a1"/>
    <w:link w:val="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9">
    <w:name w:val="Quote"/>
    <w:basedOn w:val="a0"/>
    <w:next w:val="a0"/>
    <w:link w:val="Char8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9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3">
    <w:name w:val="不明显强调1"/>
    <w:basedOn w:val="a1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Char6">
    <w:name w:val="标题 Char"/>
    <w:basedOn w:val="a1"/>
    <w:link w:val="a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e"/>
    <w:next w:val="ae"/>
    <w:qFormat/>
    <w:pPr>
      <w:spacing w:after="120"/>
    </w:pPr>
    <w:rPr>
      <w:i/>
    </w:rPr>
  </w:style>
  <w:style w:type="character" w:customStyle="1" w:styleId="Hyperlink2">
    <w:name w:val="Hyperlink.2"/>
    <w:basedOn w:val="None"/>
    <w:qFormat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None">
    <w:name w:val="Non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doi.org/10.1007/s40333-016-0061-4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B442E-870F-4C31-A55C-D8FAFFC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10</Pages>
  <Words>3392</Words>
  <Characters>19341</Characters>
  <Application>Microsoft Office Word</Application>
  <DocSecurity>0</DocSecurity>
  <Lines>161</Lines>
  <Paragraphs>45</Paragraphs>
  <ScaleCrop>false</ScaleCrop>
  <Company/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BZ</cp:lastModifiedBy>
  <cp:revision>3</cp:revision>
  <cp:lastPrinted>2013-10-03T12:51:00Z</cp:lastPrinted>
  <dcterms:created xsi:type="dcterms:W3CDTF">2018-11-23T08:58:00Z</dcterms:created>
  <dcterms:modified xsi:type="dcterms:W3CDTF">2021-01-15T08:00:00Z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