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509"/>
        <w:gridCol w:w="2538"/>
        <w:gridCol w:w="2430"/>
        <w:gridCol w:w="1682"/>
        <w:gridCol w:w="3056"/>
      </w:tblGrid>
      <w:tr w:rsidR="00FA1A20" w:rsidRPr="008D3A5F" w14:paraId="2A5B8567" w14:textId="77777777" w:rsidTr="00EA45DB">
        <w:trPr>
          <w:cantSplit/>
        </w:trPr>
        <w:tc>
          <w:tcPr>
            <w:tcW w:w="0" w:type="auto"/>
            <w:gridSpan w:val="6"/>
          </w:tcPr>
          <w:p w14:paraId="09DE25C4" w14:textId="180A99E6" w:rsidR="00FA1A20" w:rsidRPr="008D3A5F" w:rsidRDefault="00331114" w:rsidP="00EA45DB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Hlk40479051"/>
            <w:r>
              <w:rPr>
                <w:rFonts w:cs="Times New Roman"/>
                <w:b/>
                <w:sz w:val="20"/>
                <w:szCs w:val="20"/>
              </w:rPr>
              <w:t>Table S3</w:t>
            </w:r>
            <w:r w:rsidR="00FA1A20" w:rsidRPr="008D3A5F">
              <w:rPr>
                <w:rFonts w:cs="Times New Roman"/>
                <w:b/>
                <w:sz w:val="20"/>
                <w:szCs w:val="20"/>
              </w:rPr>
              <w:t xml:space="preserve">: Controlled endocrine studies investigating </w:t>
            </w:r>
            <w:r w:rsidR="00CD7B55">
              <w:rPr>
                <w:rFonts w:cs="Times New Roman"/>
                <w:b/>
                <w:sz w:val="20"/>
                <w:szCs w:val="20"/>
              </w:rPr>
              <w:t>romantic</w:t>
            </w:r>
            <w:r w:rsidR="00FA1A20" w:rsidRPr="008D3A5F">
              <w:rPr>
                <w:rFonts w:cs="Times New Roman"/>
                <w:b/>
                <w:sz w:val="20"/>
                <w:szCs w:val="20"/>
              </w:rPr>
              <w:t xml:space="preserve"> love</w:t>
            </w:r>
          </w:p>
        </w:tc>
      </w:tr>
      <w:tr w:rsidR="001356EE" w:rsidRPr="008D3A5F" w14:paraId="047D35EA" w14:textId="77777777" w:rsidTr="00EA45DB">
        <w:trPr>
          <w:cantSplit/>
        </w:trPr>
        <w:tc>
          <w:tcPr>
            <w:tcW w:w="0" w:type="auto"/>
          </w:tcPr>
          <w:p w14:paraId="141998E9" w14:textId="77777777" w:rsidR="00FA1A20" w:rsidRPr="008D3A5F" w:rsidRDefault="00FA1A20" w:rsidP="00EA45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3A5F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</w:tcPr>
          <w:p w14:paraId="350BE9FA" w14:textId="3C633228" w:rsidR="00FA1A20" w:rsidRPr="008D3A5F" w:rsidRDefault="007D0478" w:rsidP="00EA45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Romantic</w:t>
            </w:r>
            <w:r w:rsidRPr="008D3A5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A1A20" w:rsidRPr="008D3A5F">
              <w:rPr>
                <w:rFonts w:cs="Times New Roman"/>
                <w:b/>
                <w:sz w:val="20"/>
                <w:szCs w:val="20"/>
              </w:rPr>
              <w:t>love sample</w:t>
            </w:r>
          </w:p>
        </w:tc>
        <w:tc>
          <w:tcPr>
            <w:tcW w:w="0" w:type="auto"/>
          </w:tcPr>
          <w:p w14:paraId="251BF2AA" w14:textId="44880F8F" w:rsidR="00FA1A20" w:rsidRPr="008D3A5F" w:rsidRDefault="00FA1A20" w:rsidP="00EA45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3A5F">
              <w:rPr>
                <w:rFonts w:cs="Times New Roman"/>
                <w:b/>
                <w:sz w:val="20"/>
                <w:szCs w:val="20"/>
              </w:rPr>
              <w:t xml:space="preserve">Measure of </w:t>
            </w:r>
            <w:r w:rsidR="007D0478">
              <w:rPr>
                <w:rFonts w:cs="Times New Roman"/>
                <w:b/>
                <w:sz w:val="20"/>
                <w:szCs w:val="20"/>
              </w:rPr>
              <w:t>romantic</w:t>
            </w:r>
            <w:r w:rsidR="007D0478" w:rsidRPr="008D3A5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D3A5F">
              <w:rPr>
                <w:rFonts w:cs="Times New Roman"/>
                <w:b/>
                <w:sz w:val="20"/>
                <w:szCs w:val="20"/>
              </w:rPr>
              <w:t>love</w:t>
            </w:r>
          </w:p>
        </w:tc>
        <w:tc>
          <w:tcPr>
            <w:tcW w:w="0" w:type="auto"/>
          </w:tcPr>
          <w:p w14:paraId="3C392B3D" w14:textId="77777777" w:rsidR="00FA1A20" w:rsidRPr="008D3A5F" w:rsidRDefault="00FA1A20" w:rsidP="00EA45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3A5F">
              <w:rPr>
                <w:rFonts w:cs="Times New Roman"/>
                <w:b/>
                <w:sz w:val="20"/>
                <w:szCs w:val="20"/>
              </w:rPr>
              <w:t>Control group(s)</w:t>
            </w:r>
          </w:p>
        </w:tc>
        <w:tc>
          <w:tcPr>
            <w:tcW w:w="0" w:type="auto"/>
          </w:tcPr>
          <w:p w14:paraId="783CA7F0" w14:textId="729FC99D" w:rsidR="00FA1A20" w:rsidRPr="008D3A5F" w:rsidRDefault="00DC0582" w:rsidP="00EA45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0" w:type="auto"/>
          </w:tcPr>
          <w:p w14:paraId="4A0387CA" w14:textId="77777777" w:rsidR="00FA1A20" w:rsidRPr="008D3A5F" w:rsidRDefault="00FA1A20" w:rsidP="00EA45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3A5F">
              <w:rPr>
                <w:rFonts w:cs="Times New Roman"/>
                <w:b/>
                <w:sz w:val="20"/>
                <w:szCs w:val="20"/>
              </w:rPr>
              <w:t>Factors measured</w:t>
            </w:r>
          </w:p>
        </w:tc>
      </w:tr>
      <w:tr w:rsidR="001356EE" w:rsidRPr="008D3A5F" w14:paraId="265C4684" w14:textId="77777777" w:rsidTr="00EA45DB">
        <w:trPr>
          <w:cantSplit/>
        </w:trPr>
        <w:tc>
          <w:tcPr>
            <w:tcW w:w="0" w:type="auto"/>
          </w:tcPr>
          <w:p w14:paraId="528A0A34" w14:textId="32C9B16C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noProof/>
                <w:sz w:val="20"/>
                <w:szCs w:val="20"/>
              </w:rPr>
              <w:t xml:space="preserve">Marazziti, </w:t>
            </w:r>
            <w:r w:rsidR="001356EE">
              <w:rPr>
                <w:rFonts w:cs="Times New Roman"/>
                <w:noProof/>
                <w:sz w:val="20"/>
                <w:szCs w:val="20"/>
              </w:rPr>
              <w:t xml:space="preserve">Akiskal, Rossi, &amp; Cassano </w:t>
            </w:r>
            <w:r>
              <w:rPr>
                <w:rFonts w:cs="Times New Roman"/>
                <w:noProof/>
                <w:sz w:val="20"/>
                <w:szCs w:val="20"/>
              </w:rPr>
              <w:t>(</w:t>
            </w:r>
            <w:r w:rsidRPr="008D3A5F">
              <w:rPr>
                <w:rFonts w:cs="Times New Roman"/>
                <w:noProof/>
                <w:sz w:val="20"/>
                <w:szCs w:val="20"/>
              </w:rPr>
              <w:t>1999)</w:t>
            </w:r>
          </w:p>
        </w:tc>
        <w:tc>
          <w:tcPr>
            <w:tcW w:w="0" w:type="auto"/>
          </w:tcPr>
          <w:p w14:paraId="14B64F93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 xml:space="preserve">n=20 (17=f); Mean age=24 (SD=3);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8D3A5F">
              <w:rPr>
                <w:rFonts w:cs="Times New Roman"/>
                <w:sz w:val="20"/>
                <w:szCs w:val="20"/>
              </w:rPr>
              <w:t>edical students; Relationship commencing within past 6 months; No sexual intercourse with partner</w:t>
            </w:r>
          </w:p>
        </w:tc>
        <w:tc>
          <w:tcPr>
            <w:tcW w:w="0" w:type="auto"/>
          </w:tcPr>
          <w:p w14:paraId="31177659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At least 4 hours per day thinking about partner</w:t>
            </w:r>
          </w:p>
        </w:tc>
        <w:tc>
          <w:tcPr>
            <w:tcW w:w="0" w:type="auto"/>
          </w:tcPr>
          <w:p w14:paraId="6C23F3CB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n=20 (10=f); Mean age=29 (SD=2); No family or personal history of psychiatric disorder</w:t>
            </w:r>
          </w:p>
          <w:p w14:paraId="3A4CAD2E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n=20 (10=f); Mean age=29 (SD=6); Meet diagnostic criteria for DSM-IV OCD</w:t>
            </w:r>
          </w:p>
        </w:tc>
        <w:tc>
          <w:tcPr>
            <w:tcW w:w="0" w:type="auto"/>
          </w:tcPr>
          <w:p w14:paraId="2A9C900F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Plasma; fasting; collected between 8-9am</w:t>
            </w:r>
          </w:p>
        </w:tc>
        <w:tc>
          <w:tcPr>
            <w:tcW w:w="0" w:type="auto"/>
          </w:tcPr>
          <w:p w14:paraId="534F5AD4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Serotonin transporter</w:t>
            </w:r>
          </w:p>
        </w:tc>
      </w:tr>
      <w:tr w:rsidR="001356EE" w:rsidRPr="008D3A5F" w14:paraId="7161860D" w14:textId="77777777" w:rsidTr="00EA45DB">
        <w:trPr>
          <w:cantSplit/>
        </w:trPr>
        <w:tc>
          <w:tcPr>
            <w:tcW w:w="0" w:type="auto"/>
          </w:tcPr>
          <w:p w14:paraId="3D0A0514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noProof/>
                <w:sz w:val="20"/>
                <w:szCs w:val="20"/>
              </w:rPr>
              <w:t xml:space="preserve">Marazziti &amp; Canale </w:t>
            </w:r>
            <w:r>
              <w:rPr>
                <w:rFonts w:cs="Times New Roman"/>
                <w:noProof/>
                <w:sz w:val="20"/>
                <w:szCs w:val="20"/>
              </w:rPr>
              <w:t>(</w:t>
            </w:r>
            <w:r w:rsidRPr="008D3A5F">
              <w:rPr>
                <w:rFonts w:cs="Times New Roman"/>
                <w:noProof/>
                <w:sz w:val="20"/>
                <w:szCs w:val="20"/>
              </w:rPr>
              <w:t>2004)</w:t>
            </w:r>
          </w:p>
        </w:tc>
        <w:tc>
          <w:tcPr>
            <w:tcW w:w="0" w:type="auto"/>
          </w:tcPr>
          <w:p w14:paraId="4471A2E9" w14:textId="407AFD98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n=24 (12=f); Mean age=27 (SD=4); Relationship commencing within past 6 months</w:t>
            </w:r>
            <w:r w:rsidR="007A3EB9">
              <w:rPr>
                <w:rFonts w:cs="Times New Roman"/>
                <w:sz w:val="20"/>
                <w:szCs w:val="20"/>
              </w:rPr>
              <w:t>; Mean relationship duration=3months (SD=1)</w:t>
            </w:r>
          </w:p>
        </w:tc>
        <w:tc>
          <w:tcPr>
            <w:tcW w:w="0" w:type="auto"/>
          </w:tcPr>
          <w:p w14:paraId="5683ABE5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 xml:space="preserve">At least 4 hours per day thinking about partner; </w:t>
            </w:r>
            <w:proofErr w:type="gramStart"/>
            <w:r w:rsidRPr="008D3A5F">
              <w:rPr>
                <w:rFonts w:cs="Times New Roman"/>
                <w:sz w:val="20"/>
                <w:szCs w:val="20"/>
              </w:rPr>
              <w:t>Specifically</w:t>
            </w:r>
            <w:proofErr w:type="gramEnd"/>
            <w:r w:rsidRPr="008D3A5F">
              <w:rPr>
                <w:rFonts w:cs="Times New Roman"/>
                <w:sz w:val="20"/>
                <w:szCs w:val="20"/>
              </w:rPr>
              <w:t xml:space="preserve"> designed questionnaire</w:t>
            </w:r>
          </w:p>
        </w:tc>
        <w:tc>
          <w:tcPr>
            <w:tcW w:w="0" w:type="auto"/>
          </w:tcPr>
          <w:p w14:paraId="14665593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n=24 (12=f); Mean age=29 (SD=3); Long-lasting relationship or single; From same environment; Similar education levels</w:t>
            </w:r>
          </w:p>
        </w:tc>
        <w:tc>
          <w:tcPr>
            <w:tcW w:w="0" w:type="auto"/>
          </w:tcPr>
          <w:p w14:paraId="34ED92AA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Serum; fasting; collected between 8-9am</w:t>
            </w:r>
          </w:p>
        </w:tc>
        <w:tc>
          <w:tcPr>
            <w:tcW w:w="0" w:type="auto"/>
          </w:tcPr>
          <w:p w14:paraId="06832CFC" w14:textId="6E1145BF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Follicle-stimulating hormone, Luteinizing hormone, Estradiol; Progesterone; Testosterone; Dehydroepiandrosterone; Cortisol; Androstenedione</w:t>
            </w:r>
          </w:p>
        </w:tc>
      </w:tr>
      <w:tr w:rsidR="001356EE" w:rsidRPr="008D3A5F" w14:paraId="58A60BB7" w14:textId="77777777" w:rsidTr="00EA45DB">
        <w:trPr>
          <w:cantSplit/>
        </w:trPr>
        <w:tc>
          <w:tcPr>
            <w:tcW w:w="0" w:type="auto"/>
          </w:tcPr>
          <w:p w14:paraId="45609E01" w14:textId="7EA85938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noProof/>
                <w:sz w:val="20"/>
                <w:szCs w:val="20"/>
              </w:rPr>
              <w:t xml:space="preserve">Emanuele et al. </w:t>
            </w:r>
            <w:r>
              <w:rPr>
                <w:rFonts w:cs="Times New Roman"/>
                <w:noProof/>
                <w:sz w:val="20"/>
                <w:szCs w:val="20"/>
              </w:rPr>
              <w:t>(</w:t>
            </w:r>
            <w:r w:rsidRPr="008D3A5F">
              <w:rPr>
                <w:rFonts w:cs="Times New Roman"/>
                <w:noProof/>
                <w:sz w:val="20"/>
                <w:szCs w:val="20"/>
              </w:rPr>
              <w:t>2006)</w:t>
            </w:r>
          </w:p>
        </w:tc>
        <w:tc>
          <w:tcPr>
            <w:tcW w:w="0" w:type="auto"/>
          </w:tcPr>
          <w:p w14:paraId="269A5AD1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n=58 (38=f); Mean age 24.2 (SD=3.8); Relationship commencing within past 6 months; No psychiatric disorder</w:t>
            </w:r>
          </w:p>
        </w:tc>
        <w:tc>
          <w:tcPr>
            <w:tcW w:w="0" w:type="auto"/>
          </w:tcPr>
          <w:p w14:paraId="0A9ABE39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 xml:space="preserve">At least 4 hours per day thinking about partner; semi-structured interview; </w:t>
            </w:r>
            <w:r>
              <w:rPr>
                <w:rFonts w:cs="Times New Roman"/>
                <w:sz w:val="20"/>
                <w:szCs w:val="20"/>
              </w:rPr>
              <w:t>PLS</w:t>
            </w:r>
            <w:r w:rsidRPr="008D3A5F">
              <w:rPr>
                <w:rFonts w:cs="Times New Roman"/>
                <w:sz w:val="20"/>
                <w:szCs w:val="20"/>
              </w:rPr>
              <w:t xml:space="preserve"> (short-version) scores &gt; 85 (Mean=107.1; SD=14.9)</w:t>
            </w:r>
          </w:p>
        </w:tc>
        <w:tc>
          <w:tcPr>
            <w:tcW w:w="0" w:type="auto"/>
          </w:tcPr>
          <w:p w14:paraId="6D805052" w14:textId="3E468833" w:rsidR="00FA1A20" w:rsidRPr="008D3A5F" w:rsidRDefault="007D0478" w:rsidP="00EA4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8D3A5F">
              <w:rPr>
                <w:rFonts w:cs="Times New Roman"/>
                <w:sz w:val="20"/>
                <w:szCs w:val="20"/>
              </w:rPr>
              <w:t xml:space="preserve">ong-lasting relationship </w:t>
            </w:r>
            <w:r>
              <w:rPr>
                <w:rFonts w:cs="Times New Roman"/>
                <w:sz w:val="20"/>
                <w:szCs w:val="20"/>
              </w:rPr>
              <w:t xml:space="preserve">group </w:t>
            </w:r>
            <w:r w:rsidR="00FA1A20" w:rsidRPr="008D3A5F">
              <w:rPr>
                <w:rFonts w:cs="Times New Roman"/>
                <w:sz w:val="20"/>
                <w:szCs w:val="20"/>
              </w:rPr>
              <w:t xml:space="preserve">n=58 (38=f); Mean age=26.7 (SD=3.6);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="00FA1A20" w:rsidRPr="008D3A5F">
              <w:rPr>
                <w:rFonts w:cs="Times New Roman"/>
                <w:sz w:val="20"/>
                <w:szCs w:val="20"/>
              </w:rPr>
              <w:t xml:space="preserve">ean </w:t>
            </w:r>
            <w:r>
              <w:rPr>
                <w:rFonts w:cs="Times New Roman"/>
                <w:sz w:val="20"/>
                <w:szCs w:val="20"/>
              </w:rPr>
              <w:t xml:space="preserve">relationship </w:t>
            </w:r>
            <w:r w:rsidR="00FA1A20" w:rsidRPr="008D3A5F">
              <w:rPr>
                <w:rFonts w:cs="Times New Roman"/>
                <w:sz w:val="20"/>
                <w:szCs w:val="20"/>
              </w:rPr>
              <w:t xml:space="preserve">duration=49 months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FA1A20" w:rsidRPr="008D3A5F">
              <w:rPr>
                <w:rFonts w:cs="Times New Roman"/>
                <w:sz w:val="20"/>
                <w:szCs w:val="20"/>
              </w:rPr>
              <w:t>SD=19 months)</w:t>
            </w:r>
          </w:p>
          <w:p w14:paraId="6E963BCB" w14:textId="32E3EA7D" w:rsidR="00FA1A20" w:rsidRPr="008D3A5F" w:rsidRDefault="007D0478" w:rsidP="00EA4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Pr="008D3A5F">
              <w:rPr>
                <w:rFonts w:cs="Times New Roman"/>
                <w:sz w:val="20"/>
                <w:szCs w:val="20"/>
              </w:rPr>
              <w:t>o romantic relationship</w:t>
            </w:r>
            <w:r>
              <w:rPr>
                <w:rFonts w:cs="Times New Roman"/>
                <w:sz w:val="20"/>
                <w:szCs w:val="20"/>
              </w:rPr>
              <w:t xml:space="preserve"> group</w:t>
            </w:r>
            <w:r w:rsidRPr="008D3A5F">
              <w:rPr>
                <w:rFonts w:cs="Times New Roman"/>
                <w:sz w:val="20"/>
                <w:szCs w:val="20"/>
              </w:rPr>
              <w:t xml:space="preserve"> </w:t>
            </w:r>
            <w:r w:rsidR="00FA1A20" w:rsidRPr="008D3A5F">
              <w:rPr>
                <w:rFonts w:cs="Times New Roman"/>
                <w:sz w:val="20"/>
                <w:szCs w:val="20"/>
              </w:rPr>
              <w:t xml:space="preserve">n=58 (36=f); Mean age 26.8 (SD=3.7); </w:t>
            </w:r>
          </w:p>
        </w:tc>
        <w:tc>
          <w:tcPr>
            <w:tcW w:w="0" w:type="auto"/>
          </w:tcPr>
          <w:p w14:paraId="1480CB11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Plasma; post 14 hour fast; Female blood taken between day 3 and 5 of menses</w:t>
            </w:r>
          </w:p>
        </w:tc>
        <w:tc>
          <w:tcPr>
            <w:tcW w:w="0" w:type="auto"/>
          </w:tcPr>
          <w:p w14:paraId="2BFB0971" w14:textId="77777777" w:rsidR="00FA1A20" w:rsidRPr="008D3A5F" w:rsidRDefault="00FA1A20" w:rsidP="00EA45DB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Nerve growth factor; Brain-derived neurotrophic factor; Neurotrophin-3; Neurotrophin-4</w:t>
            </w:r>
          </w:p>
        </w:tc>
      </w:tr>
      <w:tr w:rsidR="000531CF" w:rsidRPr="008D3A5F" w14:paraId="5847496F" w14:textId="77777777" w:rsidTr="00EA45DB">
        <w:trPr>
          <w:cantSplit/>
        </w:trPr>
        <w:tc>
          <w:tcPr>
            <w:tcW w:w="0" w:type="auto"/>
          </w:tcPr>
          <w:p w14:paraId="40022790" w14:textId="6CBE871E" w:rsidR="000531CF" w:rsidRPr="008D3A5F" w:rsidRDefault="000531CF" w:rsidP="000531CF">
            <w:pPr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Dundon &amp; Rellini (2012)</w:t>
            </w:r>
          </w:p>
        </w:tc>
        <w:tc>
          <w:tcPr>
            <w:tcW w:w="0" w:type="auto"/>
          </w:tcPr>
          <w:p w14:paraId="2DB48B84" w14:textId="64527352" w:rsidR="000531CF" w:rsidRPr="008D3A5F" w:rsidRDefault="000531CF" w:rsidP="000531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n=29 (f=29); Mean age approx. 19.76 (SD=1.51)</w:t>
            </w:r>
          </w:p>
        </w:tc>
        <w:tc>
          <w:tcPr>
            <w:tcW w:w="0" w:type="auto"/>
          </w:tcPr>
          <w:p w14:paraId="02591662" w14:textId="30425929" w:rsidR="000531CF" w:rsidRPr="008D3A5F" w:rsidRDefault="000531CF" w:rsidP="000531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PLS; 3 items from screening at least a score of 17 </w:t>
            </w:r>
          </w:p>
        </w:tc>
        <w:tc>
          <w:tcPr>
            <w:tcW w:w="0" w:type="auto"/>
          </w:tcPr>
          <w:p w14:paraId="2EBC4F65" w14:textId="22634E66" w:rsidR="000531CF" w:rsidRPr="008D3A5F" w:rsidRDefault="000531CF" w:rsidP="000531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n=17; Mean age approx. 19.76 (SD=1.51)</w:t>
            </w:r>
          </w:p>
        </w:tc>
        <w:tc>
          <w:tcPr>
            <w:tcW w:w="0" w:type="auto"/>
          </w:tcPr>
          <w:p w14:paraId="093EAC77" w14:textId="56C36A5B" w:rsidR="000531CF" w:rsidRPr="008D3A5F" w:rsidRDefault="000531CF" w:rsidP="000531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Urine</w:t>
            </w:r>
          </w:p>
        </w:tc>
        <w:tc>
          <w:tcPr>
            <w:tcW w:w="0" w:type="auto"/>
          </w:tcPr>
          <w:p w14:paraId="446B0262" w14:textId="21D413F4" w:rsidR="000531CF" w:rsidRPr="008D3A5F" w:rsidRDefault="000531CF" w:rsidP="000531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Norepinephrine; Dopamine</w:t>
            </w:r>
          </w:p>
        </w:tc>
      </w:tr>
      <w:tr w:rsidR="00C06201" w:rsidRPr="008D3A5F" w14:paraId="53121657" w14:textId="77777777" w:rsidTr="00EA45DB">
        <w:trPr>
          <w:cantSplit/>
        </w:trPr>
        <w:tc>
          <w:tcPr>
            <w:tcW w:w="0" w:type="auto"/>
          </w:tcPr>
          <w:p w14:paraId="751C593F" w14:textId="11853F79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noProof/>
                <w:sz w:val="20"/>
                <w:szCs w:val="20"/>
              </w:rPr>
              <w:lastRenderedPageBreak/>
              <w:t>Langeslag</w:t>
            </w:r>
            <w:r>
              <w:rPr>
                <w:rFonts w:cs="Times New Roman"/>
                <w:noProof/>
                <w:sz w:val="20"/>
                <w:szCs w:val="20"/>
              </w:rPr>
              <w:t>, van der Veen, &amp; Fekkes (</w:t>
            </w:r>
            <w:r w:rsidRPr="008D3A5F">
              <w:rPr>
                <w:rFonts w:cs="Times New Roman"/>
                <w:noProof/>
                <w:sz w:val="20"/>
                <w:szCs w:val="20"/>
              </w:rPr>
              <w:t>2012)</w:t>
            </w:r>
          </w:p>
        </w:tc>
        <w:tc>
          <w:tcPr>
            <w:tcW w:w="0" w:type="auto"/>
          </w:tcPr>
          <w:p w14:paraId="5B98CA0F" w14:textId="68284858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n=20 (f=10); Mean age f=19.7 (SD=2.3); Mean age m=21.3 (SD=2.7); In love for 9 months or less</w:t>
            </w:r>
          </w:p>
        </w:tc>
        <w:tc>
          <w:tcPr>
            <w:tcW w:w="0" w:type="auto"/>
          </w:tcPr>
          <w:p w14:paraId="0F8C8B2D" w14:textId="6C6C5300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 xml:space="preserve">General questionnaire (Intensity, obsessive thinking, love duration, relationship duration); </w:t>
            </w:r>
            <w:r>
              <w:rPr>
                <w:rFonts w:cs="Times New Roman"/>
                <w:sz w:val="20"/>
                <w:szCs w:val="20"/>
              </w:rPr>
              <w:t>PLS mean items score=6.8 (DS=1); PLS obsessive thinking items mean item score=5.8 (SD=1.6)</w:t>
            </w:r>
          </w:p>
        </w:tc>
        <w:tc>
          <w:tcPr>
            <w:tcW w:w="0" w:type="auto"/>
          </w:tcPr>
          <w:p w14:paraId="1DC3FC24" w14:textId="5FD7B90A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n=20 (f=10); Not in love</w:t>
            </w:r>
          </w:p>
        </w:tc>
        <w:tc>
          <w:tcPr>
            <w:tcW w:w="0" w:type="auto"/>
          </w:tcPr>
          <w:p w14:paraId="02ACACCD" w14:textId="71E29656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Plasma and Serum; Drawn between 8:45-10:30 am; after breakfast</w:t>
            </w:r>
          </w:p>
        </w:tc>
        <w:tc>
          <w:tcPr>
            <w:tcW w:w="0" w:type="auto"/>
          </w:tcPr>
          <w:p w14:paraId="356DDF08" w14:textId="1CAE5C0D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Serotonin</w:t>
            </w:r>
          </w:p>
        </w:tc>
      </w:tr>
      <w:tr w:rsidR="00C06201" w:rsidRPr="008D3A5F" w14:paraId="774D4384" w14:textId="77777777" w:rsidTr="00EA45DB">
        <w:trPr>
          <w:cantSplit/>
        </w:trPr>
        <w:tc>
          <w:tcPr>
            <w:tcW w:w="0" w:type="auto"/>
          </w:tcPr>
          <w:p w14:paraId="78B0AD19" w14:textId="5D796696" w:rsidR="00C06201" w:rsidRPr="008D3A5F" w:rsidRDefault="00C06201" w:rsidP="00C06201">
            <w:pPr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Weisman, Schneiderman, Zagoory-Sharon, &amp; Feldman (2015)</w:t>
            </w:r>
          </w:p>
        </w:tc>
        <w:tc>
          <w:tcPr>
            <w:tcW w:w="0" w:type="auto"/>
          </w:tcPr>
          <w:p w14:paraId="2CEDA1F4" w14:textId="465B2F9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n=120 (f=60); Couples; “New Couples;” Mean relationship duration=23.93 weeks (SD=6.6 weeks); Under 36 years; n=79 provided sample</w:t>
            </w:r>
          </w:p>
        </w:tc>
        <w:tc>
          <w:tcPr>
            <w:tcW w:w="0" w:type="auto"/>
          </w:tcPr>
          <w:p w14:paraId="336AC982" w14:textId="24AA7A14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Passion subscale of STLS; Mean score=107</w:t>
            </w:r>
          </w:p>
        </w:tc>
        <w:tc>
          <w:tcPr>
            <w:tcW w:w="0" w:type="auto"/>
          </w:tcPr>
          <w:p w14:paraId="22C15F16" w14:textId="485D6C8A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n=35 (f-21); Single; n=34 provided sample</w:t>
            </w:r>
          </w:p>
        </w:tc>
        <w:tc>
          <w:tcPr>
            <w:tcW w:w="0" w:type="auto"/>
          </w:tcPr>
          <w:p w14:paraId="6F69A72E" w14:textId="741613E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Saliva; immediately or within minutes of waking; During the day</w:t>
            </w:r>
          </w:p>
        </w:tc>
        <w:tc>
          <w:tcPr>
            <w:tcW w:w="0" w:type="auto"/>
          </w:tcPr>
          <w:p w14:paraId="433F87E5" w14:textId="6C70A622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Cortisol</w:t>
            </w:r>
          </w:p>
        </w:tc>
      </w:tr>
      <w:tr w:rsidR="00C06201" w:rsidRPr="008D3A5F" w14:paraId="1C595551" w14:textId="77777777" w:rsidTr="00EA45DB">
        <w:trPr>
          <w:cantSplit/>
        </w:trPr>
        <w:tc>
          <w:tcPr>
            <w:tcW w:w="0" w:type="auto"/>
          </w:tcPr>
          <w:p w14:paraId="67D23138" w14:textId="156178D0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noProof/>
                <w:sz w:val="20"/>
                <w:szCs w:val="20"/>
              </w:rPr>
              <w:t>Marazziti et al.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 (</w:t>
            </w:r>
            <w:r w:rsidRPr="008D3A5F">
              <w:rPr>
                <w:rFonts w:cs="Times New Roman"/>
                <w:noProof/>
                <w:sz w:val="20"/>
                <w:szCs w:val="20"/>
              </w:rPr>
              <w:t>2017)</w:t>
            </w:r>
          </w:p>
        </w:tc>
        <w:tc>
          <w:tcPr>
            <w:tcW w:w="0" w:type="auto"/>
          </w:tcPr>
          <w:p w14:paraId="05B72A95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n=30 (f=15); Ages 20-40 years; Mean age 29.8 (SD=4); Romantic relationship less than 6 months (Mean=3 months; SD=1 month)</w:t>
            </w:r>
          </w:p>
        </w:tc>
        <w:tc>
          <w:tcPr>
            <w:tcW w:w="0" w:type="auto"/>
          </w:tcPr>
          <w:p w14:paraId="5EE9458F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D3A5F">
              <w:rPr>
                <w:rFonts w:cs="Times New Roman"/>
                <w:sz w:val="20"/>
                <w:szCs w:val="20"/>
              </w:rPr>
              <w:t>Specifically</w:t>
            </w:r>
            <w:proofErr w:type="gramEnd"/>
            <w:r w:rsidRPr="008D3A5F">
              <w:rPr>
                <w:rFonts w:cs="Times New Roman"/>
                <w:sz w:val="20"/>
                <w:szCs w:val="20"/>
              </w:rPr>
              <w:t xml:space="preserve"> designed questionnaire</w:t>
            </w:r>
          </w:p>
        </w:tc>
        <w:tc>
          <w:tcPr>
            <w:tcW w:w="0" w:type="auto"/>
          </w:tcPr>
          <w:p w14:paraId="361E57F7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n=30 (f=15); Mean age=29.4 (SD=5); ages 20-40 years; Long-lasting relationship (more than 2 years; Mean=27months; SD=8 months)</w:t>
            </w:r>
          </w:p>
        </w:tc>
        <w:tc>
          <w:tcPr>
            <w:tcW w:w="0" w:type="auto"/>
          </w:tcPr>
          <w:p w14:paraId="4521707A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Lymphocyte</w:t>
            </w:r>
          </w:p>
        </w:tc>
        <w:tc>
          <w:tcPr>
            <w:tcW w:w="0" w:type="auto"/>
          </w:tcPr>
          <w:p w14:paraId="2EE4D8AE" w14:textId="79ED3266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Dopamine transporter</w:t>
            </w:r>
          </w:p>
        </w:tc>
      </w:tr>
      <w:tr w:rsidR="00C06201" w:rsidRPr="008D3A5F" w14:paraId="3A5F0A83" w14:textId="77777777" w:rsidTr="00EA45DB">
        <w:trPr>
          <w:cantSplit/>
        </w:trPr>
        <w:tc>
          <w:tcPr>
            <w:tcW w:w="0" w:type="auto"/>
          </w:tcPr>
          <w:p w14:paraId="2A2AD08E" w14:textId="576481C0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noProof/>
                <w:sz w:val="20"/>
                <w:szCs w:val="20"/>
              </w:rPr>
              <w:t xml:space="preserve">Sorokowski et al. </w:t>
            </w:r>
            <w:r>
              <w:rPr>
                <w:rFonts w:cs="Times New Roman"/>
                <w:noProof/>
                <w:sz w:val="20"/>
                <w:szCs w:val="20"/>
              </w:rPr>
              <w:t>(</w:t>
            </w:r>
            <w:r w:rsidRPr="008D3A5F">
              <w:rPr>
                <w:rFonts w:cs="Times New Roman"/>
                <w:noProof/>
                <w:sz w:val="20"/>
                <w:szCs w:val="20"/>
              </w:rPr>
              <w:t>2019)</w:t>
            </w:r>
          </w:p>
        </w:tc>
        <w:tc>
          <w:tcPr>
            <w:tcW w:w="0" w:type="auto"/>
          </w:tcPr>
          <w:p w14:paraId="478FA00B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n=47 (f=47); ages 25-30 years; BMI &lt; 30; No children</w:t>
            </w:r>
          </w:p>
        </w:tc>
        <w:tc>
          <w:tcPr>
            <w:tcW w:w="0" w:type="auto"/>
          </w:tcPr>
          <w:p w14:paraId="6BFB9245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STLS</w:t>
            </w:r>
          </w:p>
        </w:tc>
        <w:tc>
          <w:tcPr>
            <w:tcW w:w="0" w:type="auto"/>
          </w:tcPr>
          <w:p w14:paraId="2D275DD3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n=69 (f=69); Single; Not in love</w:t>
            </w:r>
          </w:p>
        </w:tc>
        <w:tc>
          <w:tcPr>
            <w:tcW w:w="0" w:type="auto"/>
          </w:tcPr>
          <w:p w14:paraId="5A472BC3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Serum; 12h fast; between 7:30-9:30am; between day 2 and 4 of follicular phase</w:t>
            </w:r>
          </w:p>
        </w:tc>
        <w:tc>
          <w:tcPr>
            <w:tcW w:w="0" w:type="auto"/>
          </w:tcPr>
          <w:p w14:paraId="7766B5F2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Estradiol; Luteinizing hormone; Follicle-stimulating hormone; Prolactin; Free testosterone; Cortisol</w:t>
            </w:r>
          </w:p>
        </w:tc>
      </w:tr>
      <w:tr w:rsidR="00C06201" w:rsidRPr="008D3A5F" w14:paraId="3C695F6D" w14:textId="77777777" w:rsidTr="00EA45DB">
        <w:trPr>
          <w:cantSplit/>
        </w:trPr>
        <w:tc>
          <w:tcPr>
            <w:tcW w:w="0" w:type="auto"/>
            <w:gridSpan w:val="6"/>
          </w:tcPr>
          <w:p w14:paraId="6B231855" w14:textId="77777777" w:rsidR="00C06201" w:rsidRPr="008D3A5F" w:rsidRDefault="00C06201" w:rsidP="00C06201">
            <w:pPr>
              <w:rPr>
                <w:rFonts w:cs="Times New Roman"/>
                <w:sz w:val="20"/>
                <w:szCs w:val="20"/>
              </w:rPr>
            </w:pPr>
            <w:r w:rsidRPr="008D3A5F">
              <w:rPr>
                <w:rFonts w:cs="Times New Roman"/>
                <w:sz w:val="20"/>
                <w:szCs w:val="20"/>
              </w:rPr>
              <w:t>f=female; m=male;</w:t>
            </w:r>
            <w:r>
              <w:rPr>
                <w:rFonts w:cs="Times New Roman"/>
                <w:sz w:val="20"/>
                <w:szCs w:val="20"/>
              </w:rPr>
              <w:t xml:space="preserve"> PLS=Passionate Love Scale;</w:t>
            </w:r>
            <w:r w:rsidRPr="008D3A5F">
              <w:rPr>
                <w:rFonts w:cs="Times New Roman"/>
                <w:sz w:val="20"/>
                <w:szCs w:val="20"/>
              </w:rPr>
              <w:t xml:space="preserve"> STLS= Sternberg’s Triangular Love Scale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8D3A5F">
              <w:rPr>
                <w:rFonts w:cs="Times New Roman"/>
                <w:sz w:val="20"/>
                <w:szCs w:val="20"/>
              </w:rPr>
              <w:t>BMI=body mass index</w:t>
            </w:r>
          </w:p>
        </w:tc>
      </w:tr>
      <w:bookmarkEnd w:id="0"/>
    </w:tbl>
    <w:p w14:paraId="664530B3" w14:textId="77777777" w:rsidR="00FA1A20" w:rsidRDefault="00FA1A20" w:rsidP="00FA1A20">
      <w:pPr>
        <w:rPr>
          <w:b/>
          <w:bCs/>
        </w:rPr>
      </w:pPr>
    </w:p>
    <w:p w14:paraId="2B3C94DF" w14:textId="77777777" w:rsidR="009E36B2" w:rsidRDefault="009E36B2" w:rsidP="00FA1A20">
      <w:pPr>
        <w:rPr>
          <w:ins w:id="1" w:author="Adam Bode" w:date="2021-02-22T12:54:00Z"/>
          <w:b/>
          <w:bCs/>
        </w:rPr>
      </w:pPr>
    </w:p>
    <w:p w14:paraId="076A3632" w14:textId="710D6DDC" w:rsidR="00FA1A20" w:rsidRDefault="00FA1A20" w:rsidP="00FA1A20">
      <w:pPr>
        <w:rPr>
          <w:b/>
          <w:bCs/>
        </w:rPr>
      </w:pPr>
      <w:r w:rsidRPr="000E6D90">
        <w:rPr>
          <w:b/>
          <w:bCs/>
        </w:rPr>
        <w:lastRenderedPageBreak/>
        <w:t>References</w:t>
      </w:r>
    </w:p>
    <w:p w14:paraId="62A0111E" w14:textId="77777777" w:rsidR="00A86664" w:rsidRPr="000569E2" w:rsidRDefault="00A86664" w:rsidP="00A86664">
      <w:pPr>
        <w:pStyle w:val="EndNoteBibliography"/>
        <w:spacing w:after="0"/>
        <w:ind w:left="720" w:hanging="720"/>
      </w:pPr>
      <w:r>
        <w:rPr>
          <w:rFonts w:ascii="Calibri" w:hAnsi="Calibri" w:cs="Calibri"/>
        </w:rPr>
        <w:fldChar w:fldCharType="begin"/>
      </w:r>
      <w:r>
        <w:instrText xml:space="preserve"> ADDIN EN.REFLIST </w:instrText>
      </w:r>
      <w:r>
        <w:rPr>
          <w:rFonts w:ascii="Calibri" w:hAnsi="Calibri" w:cs="Calibri"/>
        </w:rPr>
        <w:fldChar w:fldCharType="separate"/>
      </w:r>
      <w:r w:rsidRPr="000569E2">
        <w:t xml:space="preserve">Dundon, C. M., &amp; Rellini, A. H. (2012). Emotional States of Love Moderate the Association Between Catecholamines and Female Sexual Responses in the Laboratory. </w:t>
      </w:r>
      <w:r w:rsidRPr="000569E2">
        <w:rPr>
          <w:i/>
        </w:rPr>
        <w:t>Journal of Sexual Medicine, 9</w:t>
      </w:r>
      <w:r w:rsidRPr="000569E2">
        <w:t>(10), 2617-2630. doi:10.1111/j.1743-6109.2012.02799.x</w:t>
      </w:r>
    </w:p>
    <w:p w14:paraId="31BDA043" w14:textId="77777777" w:rsidR="00A86664" w:rsidRPr="000569E2" w:rsidRDefault="00A86664" w:rsidP="00A86664">
      <w:pPr>
        <w:pStyle w:val="EndNoteBibliography"/>
        <w:spacing w:after="0"/>
        <w:ind w:left="720" w:hanging="720"/>
      </w:pPr>
      <w:r w:rsidRPr="000569E2">
        <w:t xml:space="preserve">Emanuele, E., Politi, P., Bianchi, M., Minoretti, P., Bertona, M., &amp; Geroldi, D. (2006). Raised plasma nerve growth factor levels associated with early-stage romantic love. </w:t>
      </w:r>
      <w:r w:rsidRPr="000569E2">
        <w:rPr>
          <w:i/>
        </w:rPr>
        <w:t>Psychoneuroendocrinology, 31</w:t>
      </w:r>
      <w:r w:rsidRPr="000569E2">
        <w:t>(3), 288-294. doi:10.1016/j.psyneuen.2005.09.002</w:t>
      </w:r>
    </w:p>
    <w:p w14:paraId="52BA078D" w14:textId="77777777" w:rsidR="00A86664" w:rsidRPr="000569E2" w:rsidRDefault="00A86664" w:rsidP="00A86664">
      <w:pPr>
        <w:pStyle w:val="EndNoteBibliography"/>
        <w:spacing w:after="0"/>
        <w:ind w:left="720" w:hanging="720"/>
      </w:pPr>
      <w:r w:rsidRPr="000569E2">
        <w:t xml:space="preserve">Langeslag, S. J. E., van der Veen, F. M., &amp; Fekkes, D. (2012). Blood Levels of Serotonin Are Differentially Affected by Romantic Love in Men and Women. </w:t>
      </w:r>
      <w:r w:rsidRPr="000569E2">
        <w:rPr>
          <w:i/>
        </w:rPr>
        <w:t>Journal of Psychophysiology, 26</w:t>
      </w:r>
      <w:r w:rsidRPr="000569E2">
        <w:t>(2), 92-98. doi:10.1027/0269-8803/a000071</w:t>
      </w:r>
    </w:p>
    <w:p w14:paraId="45C08490" w14:textId="77777777" w:rsidR="00A86664" w:rsidRPr="000569E2" w:rsidRDefault="00A86664" w:rsidP="00A86664">
      <w:pPr>
        <w:pStyle w:val="EndNoteBibliography"/>
        <w:spacing w:after="0"/>
        <w:ind w:left="720" w:hanging="720"/>
      </w:pPr>
      <w:r w:rsidRPr="000569E2">
        <w:t xml:space="preserve">Marazziti, D., Akiskal, H. S., Rossi, A., &amp; Cassano, G. B. (1999). Alteration of the platelet serotonin transporter in romantic love. </w:t>
      </w:r>
      <w:r w:rsidRPr="000569E2">
        <w:rPr>
          <w:i/>
        </w:rPr>
        <w:t>Psychological Medicine, 29</w:t>
      </w:r>
      <w:r w:rsidRPr="000569E2">
        <w:t>(3), 741-745. doi:10.1017/s0033291798007946</w:t>
      </w:r>
    </w:p>
    <w:p w14:paraId="05AA6813" w14:textId="77777777" w:rsidR="00A86664" w:rsidRPr="000569E2" w:rsidRDefault="00A86664" w:rsidP="00A86664">
      <w:pPr>
        <w:pStyle w:val="EndNoteBibliography"/>
        <w:spacing w:after="0"/>
        <w:ind w:left="720" w:hanging="720"/>
      </w:pPr>
      <w:r w:rsidRPr="000569E2">
        <w:t xml:space="preserve">Marazziti, D., Baroni, S., Giannaccini, G., Piccinni, A., Mucci, F., Catena-Dell'Osso, M., . . . Dell'Osso, L. (2017). Decreased lymphocyte dopamine transporter in romantic lovers. </w:t>
      </w:r>
      <w:r w:rsidRPr="000569E2">
        <w:rPr>
          <w:i/>
        </w:rPr>
        <w:t>Cns Spectrums, 22</w:t>
      </w:r>
      <w:r w:rsidRPr="000569E2">
        <w:t>(3), 290-294. doi:10.1017/s109285291600050x</w:t>
      </w:r>
    </w:p>
    <w:p w14:paraId="7567599F" w14:textId="77777777" w:rsidR="00A86664" w:rsidRPr="000569E2" w:rsidRDefault="00A86664" w:rsidP="00A86664">
      <w:pPr>
        <w:pStyle w:val="EndNoteBibliography"/>
        <w:spacing w:after="0"/>
        <w:ind w:left="720" w:hanging="720"/>
      </w:pPr>
      <w:r w:rsidRPr="000569E2">
        <w:t xml:space="preserve">Marazziti, D., &amp; Canale, D. (2004). Hormonal changes when falling in love. </w:t>
      </w:r>
      <w:r w:rsidRPr="000569E2">
        <w:rPr>
          <w:i/>
        </w:rPr>
        <w:t>Psychoneuroendocrinology, 29</w:t>
      </w:r>
      <w:r w:rsidRPr="000569E2">
        <w:t>(7), 931-936. doi:10.1016/j.psyneuen.2003.08.006</w:t>
      </w:r>
    </w:p>
    <w:p w14:paraId="18E615DC" w14:textId="77777777" w:rsidR="00A86664" w:rsidRPr="000569E2" w:rsidRDefault="00A86664" w:rsidP="00A86664">
      <w:pPr>
        <w:pStyle w:val="EndNoteBibliography"/>
        <w:spacing w:after="0"/>
        <w:ind w:left="720" w:hanging="720"/>
      </w:pPr>
      <w:r w:rsidRPr="000569E2">
        <w:t xml:space="preserve">Sorokowski, P., Zelazniewicz, A., Nowak, J., Groyecka, A., Kaleta, M., Lech, W., . . . Pisanski, K. (2019). Romantic Love and Reproductive Hormones in Women. </w:t>
      </w:r>
      <w:r w:rsidRPr="000569E2">
        <w:rPr>
          <w:i/>
        </w:rPr>
        <w:t>International Journal of Environmental Research and Public Health, 16</w:t>
      </w:r>
      <w:r w:rsidRPr="000569E2">
        <w:t>(21). doi:10.3390/ijerph16214224</w:t>
      </w:r>
    </w:p>
    <w:p w14:paraId="4DE15E61" w14:textId="77777777" w:rsidR="00A86664" w:rsidRPr="000569E2" w:rsidRDefault="00A86664" w:rsidP="00A86664">
      <w:pPr>
        <w:pStyle w:val="EndNoteBibliography"/>
        <w:ind w:left="720" w:hanging="720"/>
      </w:pPr>
      <w:r w:rsidRPr="000569E2">
        <w:t xml:space="preserve">Weisman, O., Schneiderman, I., Zagoory-Sharon, O., &amp; Feldman, R. (2015). Early Stage Romantic Love is Associated with Reduced Daily Cortisol Production. </w:t>
      </w:r>
      <w:r w:rsidRPr="000569E2">
        <w:rPr>
          <w:i/>
        </w:rPr>
        <w:t>Adaptive Human Behavior and Physiology, 1</w:t>
      </w:r>
      <w:r w:rsidRPr="000569E2">
        <w:t>(1), 41-53. doi:10.1007/s40750-014-0007-z</w:t>
      </w:r>
    </w:p>
    <w:p w14:paraId="64A1DCC9" w14:textId="59EE97B0" w:rsidR="00C00163" w:rsidRDefault="00A86664" w:rsidP="00A86664">
      <w:pPr>
        <w:pStyle w:val="EndNoteBibliography"/>
        <w:ind w:left="720" w:hanging="720"/>
      </w:pPr>
      <w:r>
        <w:fldChar w:fldCharType="end"/>
      </w:r>
    </w:p>
    <w:sectPr w:rsidR="00C00163" w:rsidSect="00FA1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Bode">
    <w15:presenceInfo w15:providerId="Windows Live" w15:userId="41dd9ba9d52d7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TKzMDUyNTaysDRV0lEKTi0uzszPAykwqQUA8gR37SwAAAA="/>
  </w:docVars>
  <w:rsids>
    <w:rsidRoot w:val="00FA1A20"/>
    <w:rsid w:val="000531CF"/>
    <w:rsid w:val="00084057"/>
    <w:rsid w:val="00086407"/>
    <w:rsid w:val="000C20E5"/>
    <w:rsid w:val="001356EE"/>
    <w:rsid w:val="001476C3"/>
    <w:rsid w:val="001B100B"/>
    <w:rsid w:val="001F7408"/>
    <w:rsid w:val="00331114"/>
    <w:rsid w:val="0042670D"/>
    <w:rsid w:val="0071093C"/>
    <w:rsid w:val="007243B2"/>
    <w:rsid w:val="00751AC9"/>
    <w:rsid w:val="007A3EB9"/>
    <w:rsid w:val="007D0478"/>
    <w:rsid w:val="0087126F"/>
    <w:rsid w:val="00911EEC"/>
    <w:rsid w:val="00970E5C"/>
    <w:rsid w:val="00982BCF"/>
    <w:rsid w:val="009E36B2"/>
    <w:rsid w:val="00A86664"/>
    <w:rsid w:val="00C06201"/>
    <w:rsid w:val="00CD7B55"/>
    <w:rsid w:val="00D53720"/>
    <w:rsid w:val="00D931D1"/>
    <w:rsid w:val="00DC0582"/>
    <w:rsid w:val="00DD143D"/>
    <w:rsid w:val="00E67AF6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0337"/>
  <w15:chartTrackingRefBased/>
  <w15:docId w15:val="{786CB8B4-9715-4D59-B52D-582CBD1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2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2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A1A20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1A20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Bode</dc:creator>
  <cp:keywords/>
  <dc:description/>
  <cp:lastModifiedBy>Adam Bode</cp:lastModifiedBy>
  <cp:revision>2</cp:revision>
  <dcterms:created xsi:type="dcterms:W3CDTF">2021-03-21T13:16:00Z</dcterms:created>
  <dcterms:modified xsi:type="dcterms:W3CDTF">2021-03-21T13:16:00Z</dcterms:modified>
</cp:coreProperties>
</file>