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20515D" w:rsidRDefault="00654E8F" w:rsidP="0001436A">
      <w:pPr>
        <w:pStyle w:val="SupplementaryMaterial"/>
        <w:rPr>
          <w:b w:val="0"/>
        </w:rPr>
      </w:pPr>
      <w:r w:rsidRPr="0020515D">
        <w:t>Supplementary Material</w:t>
      </w:r>
    </w:p>
    <w:p w14:paraId="403F65B0" w14:textId="698B940A" w:rsidR="00E65B56" w:rsidRPr="0020515D" w:rsidRDefault="00994A3D" w:rsidP="00E65B56">
      <w:pPr>
        <w:keepNext/>
        <w:rPr>
          <w:rFonts w:cs="Times New Roman"/>
          <w:b/>
          <w:szCs w:val="24"/>
        </w:rPr>
      </w:pPr>
      <w:bookmarkStart w:id="0" w:name="OLE_LINK1"/>
      <w:r w:rsidRPr="0020515D">
        <w:rPr>
          <w:rFonts w:cs="Times New Roman"/>
          <w:b/>
          <w:szCs w:val="24"/>
        </w:rPr>
        <w:t xml:space="preserve">Supplementary </w:t>
      </w:r>
      <w:r w:rsidR="00C27C81">
        <w:rPr>
          <w:rFonts w:cs="Times New Roman"/>
          <w:b/>
          <w:szCs w:val="24"/>
        </w:rPr>
        <w:t>Table</w:t>
      </w:r>
      <w:r w:rsidRPr="0020515D">
        <w:rPr>
          <w:rFonts w:cs="Times New Roman"/>
          <w:b/>
          <w:szCs w:val="24"/>
        </w:rPr>
        <w:t xml:space="preserve"> </w:t>
      </w:r>
      <w:r w:rsidRPr="0020515D">
        <w:rPr>
          <w:rFonts w:cs="Times New Roman"/>
          <w:b/>
          <w:szCs w:val="24"/>
        </w:rPr>
        <w:fldChar w:fldCharType="begin"/>
      </w:r>
      <w:r w:rsidRPr="0020515D">
        <w:rPr>
          <w:rFonts w:cs="Times New Roman"/>
          <w:b/>
          <w:szCs w:val="24"/>
        </w:rPr>
        <w:instrText xml:space="preserve"> SEQ Figure \* ARABIC </w:instrText>
      </w:r>
      <w:r w:rsidRPr="0020515D">
        <w:rPr>
          <w:rFonts w:cs="Times New Roman"/>
          <w:b/>
          <w:szCs w:val="24"/>
        </w:rPr>
        <w:fldChar w:fldCharType="separate"/>
      </w:r>
      <w:r w:rsidR="00ED20B5" w:rsidRPr="0020515D">
        <w:rPr>
          <w:rFonts w:cs="Times New Roman"/>
          <w:b/>
          <w:noProof/>
          <w:szCs w:val="24"/>
        </w:rPr>
        <w:t>1</w:t>
      </w:r>
      <w:r w:rsidRPr="0020515D">
        <w:rPr>
          <w:rFonts w:cs="Times New Roman"/>
          <w:b/>
          <w:szCs w:val="24"/>
        </w:rPr>
        <w:fldChar w:fldCharType="end"/>
      </w:r>
      <w:r w:rsidRPr="0020515D">
        <w:rPr>
          <w:rFonts w:cs="Times New Roman"/>
          <w:b/>
          <w:szCs w:val="24"/>
        </w:rPr>
        <w:t>.</w:t>
      </w:r>
      <w:bookmarkEnd w:id="0"/>
      <w:r w:rsidRPr="0020515D">
        <w:rPr>
          <w:rFonts w:cs="Times New Roman"/>
          <w:szCs w:val="24"/>
        </w:rPr>
        <w:t xml:space="preserve"> </w:t>
      </w:r>
      <w:r w:rsidR="00E65B56" w:rsidRPr="0020515D">
        <w:rPr>
          <w:bCs/>
          <w:szCs w:val="24"/>
        </w:rPr>
        <w:t>Univariate analysis of the economic burden on surviv</w:t>
      </w:r>
      <w:r w:rsidR="00DB4677" w:rsidRPr="0020515D">
        <w:rPr>
          <w:bCs/>
          <w:szCs w:val="24"/>
        </w:rPr>
        <w:t>ors</w:t>
      </w:r>
    </w:p>
    <w:tbl>
      <w:tblPr>
        <w:tblW w:w="13764" w:type="dxa"/>
        <w:tblLook w:val="04A0" w:firstRow="1" w:lastRow="0" w:firstColumn="1" w:lastColumn="0" w:noHBand="0" w:noVBand="1"/>
      </w:tblPr>
      <w:tblGrid>
        <w:gridCol w:w="5103"/>
        <w:gridCol w:w="3119"/>
        <w:gridCol w:w="1276"/>
        <w:gridCol w:w="2976"/>
        <w:gridCol w:w="1290"/>
      </w:tblGrid>
      <w:tr w:rsidR="0020515D" w:rsidRPr="0020515D" w14:paraId="5F29D6DE" w14:textId="77777777" w:rsidTr="004E7388">
        <w:trPr>
          <w:trHeight w:val="280"/>
        </w:trPr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2CD63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>Variable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24096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>All-cause costs median (IQR)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89781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  <w:t>P</w:t>
            </w: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 value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D071E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>Cardiovascular-related costs median (IQR)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AF890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  <w:t>P</w:t>
            </w: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 value</w:t>
            </w:r>
          </w:p>
        </w:tc>
      </w:tr>
      <w:tr w:rsidR="0020515D" w:rsidRPr="0020515D" w14:paraId="56F18E41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4FB5B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Gender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C3CD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5EF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0.474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459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37C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0.493</w:t>
            </w:r>
          </w:p>
        </w:tc>
      </w:tr>
      <w:tr w:rsidR="0020515D" w:rsidRPr="0020515D" w14:paraId="4EF8C74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3FF7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Female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8CDE" w14:textId="54A7D64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18,693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(9,425-43,559)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0BF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20F3" w14:textId="5F06E65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17,551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(8,000-33,701)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E28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666FF67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21EB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Male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8BEE" w14:textId="45D52C2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16,404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(9,102-34,592)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F27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AFBF" w14:textId="26C0C15A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15,107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(7,661-30,342)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EBE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07C4E03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B189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Age classification (year)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AC157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081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0.049*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19E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413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0.440</w:t>
            </w:r>
          </w:p>
        </w:tc>
      </w:tr>
      <w:tr w:rsidR="00A3361D" w:rsidRPr="0020515D" w14:paraId="76F1CB16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9584" w14:textId="402C44F2" w:rsidR="00A3361D" w:rsidRPr="0020515D" w:rsidRDefault="00534121" w:rsidP="00A3361D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18</w:t>
            </w:r>
            <w:r w:rsidR="00A3361D">
              <w:rPr>
                <w:bCs/>
                <w:sz w:val="21"/>
                <w:szCs w:val="21"/>
                <w:lang w:eastAsia="zh-CN"/>
              </w:rPr>
              <w:t>-50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CD48" w14:textId="1E0BB3DB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15041 (6,599-23,610)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2550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45F4" w14:textId="4BC65051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15,041 (6,200-23,140)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7DF4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A3361D" w:rsidRPr="0020515D" w14:paraId="5C593CB2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F5D7" w14:textId="7D5DD858" w:rsidR="00A3361D" w:rsidRPr="0020515D" w:rsidRDefault="00A3361D" w:rsidP="00A3361D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51-60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13D8" w14:textId="41FF8A50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16,710 (8,577-3,149)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1E09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0D92" w14:textId="12041D3A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16,535 (7,830-30,342)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6CC2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A3361D" w:rsidRPr="0020515D" w14:paraId="656AF22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59EB" w14:textId="14419F68" w:rsidR="00A3361D" w:rsidRPr="0020515D" w:rsidRDefault="00A3361D" w:rsidP="00A3361D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61-70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83BA" w14:textId="0369E9EB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17,344 (9,920-46,418)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8455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A432" w14:textId="42E1FFD4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15,378 (8,362-35,538)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DA8C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A3361D" w:rsidRPr="0020515D" w14:paraId="480E4930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3622" w14:textId="348D20F0" w:rsidR="00A3361D" w:rsidRPr="0020515D" w:rsidRDefault="00A3361D" w:rsidP="00A3361D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 xml:space="preserve">70-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A05F" w14:textId="113FA175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18,682 (12,148-34,592)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5D8A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48E1" w14:textId="732045F9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15,085 (8,168-34,492)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C018" w14:textId="77777777" w:rsidR="00A3361D" w:rsidRPr="0020515D" w:rsidRDefault="00A3361D" w:rsidP="00A3361D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059CAAC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8290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BMI (kg/m</w:t>
            </w:r>
            <w:r w:rsidRPr="0020515D">
              <w:rPr>
                <w:rFonts w:eastAsia="宋体" w:cs="Times New Roman"/>
                <w:sz w:val="21"/>
                <w:szCs w:val="21"/>
                <w:vertAlign w:val="superscript"/>
              </w:rPr>
              <w:t>2</w:t>
            </w:r>
            <w:r w:rsidRPr="0020515D">
              <w:rPr>
                <w:rFonts w:eastAsia="宋体" w:cs="Times New Roman"/>
                <w:sz w:val="21"/>
                <w:szCs w:val="21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BD21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8DA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0.611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300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74E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0.301</w:t>
            </w:r>
          </w:p>
        </w:tc>
      </w:tr>
      <w:tr w:rsidR="004977C3" w:rsidRPr="0020515D" w14:paraId="15E0ED76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D30F" w14:textId="25356DF5" w:rsidR="004977C3" w:rsidRPr="0020515D" w:rsidRDefault="004977C3" w:rsidP="004977C3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-18.4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D1D2" w14:textId="5121CB1D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15,007 (4,105-20,191)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4A4B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F364" w14:textId="3829591E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9,017 (3,867-18,028)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1C7E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4977C3" w:rsidRPr="0020515D" w14:paraId="7F2912E6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799E" w14:textId="4F2E80DA" w:rsidR="004977C3" w:rsidRPr="0020515D" w:rsidRDefault="004977C3" w:rsidP="004977C3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18.</w:t>
            </w:r>
            <w:r w:rsidR="00A546F8">
              <w:rPr>
                <w:bCs/>
                <w:sz w:val="21"/>
                <w:szCs w:val="21"/>
                <w:lang w:eastAsia="zh-CN"/>
              </w:rPr>
              <w:t>5</w:t>
            </w:r>
            <w:r>
              <w:rPr>
                <w:bCs/>
                <w:sz w:val="21"/>
                <w:szCs w:val="21"/>
                <w:lang w:eastAsia="zh-CN"/>
              </w:rPr>
              <w:t>-23.9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939E" w14:textId="1879E790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16,177 (9,123-43,283)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BD98F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0F86" w14:textId="254CB0E3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14,693 (7,830-35,685)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79F3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4977C3" w:rsidRPr="0020515D" w14:paraId="76840D45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0786" w14:textId="3E0CE849" w:rsidR="004977C3" w:rsidRPr="0020515D" w:rsidRDefault="004977C3" w:rsidP="004977C3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2</w:t>
            </w:r>
            <w:r w:rsidR="00A546F8">
              <w:rPr>
                <w:bCs/>
                <w:sz w:val="21"/>
                <w:szCs w:val="21"/>
                <w:lang w:eastAsia="zh-CN"/>
              </w:rPr>
              <w:t>4</w:t>
            </w:r>
            <w:r>
              <w:rPr>
                <w:bCs/>
                <w:sz w:val="21"/>
                <w:szCs w:val="21"/>
                <w:lang w:eastAsia="zh-CN"/>
              </w:rPr>
              <w:t>.0-27.9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9731" w14:textId="17B5327E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16,912 (8,988-34,770)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01C6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F400" w14:textId="0A2AB7E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16,517 (7,174-32,058)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9392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4977C3" w:rsidRPr="0020515D" w14:paraId="4F7C941C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09FA" w14:textId="5030FB99" w:rsidR="004977C3" w:rsidRPr="0020515D" w:rsidRDefault="004977C3" w:rsidP="004977C3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2</w:t>
            </w:r>
            <w:r w:rsidR="00A546F8">
              <w:rPr>
                <w:bCs/>
                <w:sz w:val="21"/>
                <w:szCs w:val="21"/>
                <w:lang w:eastAsia="zh-CN"/>
              </w:rPr>
              <w:t>8.0</w:t>
            </w:r>
            <w:r>
              <w:rPr>
                <w:bCs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183AE" w14:textId="1D5EC193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15,622 (9,425-27,838)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651B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8DCF" w14:textId="23DDDEAE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14,885 (9,258-27,838)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FF3E" w14:textId="77777777" w:rsidR="004977C3" w:rsidRPr="0020515D" w:rsidRDefault="004977C3" w:rsidP="004977C3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829F6E2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E4EA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Medical insurance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D0AE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7DC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EC1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77F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0.460</w:t>
            </w:r>
          </w:p>
        </w:tc>
      </w:tr>
      <w:tr w:rsidR="0020515D" w:rsidRPr="0020515D" w14:paraId="036C82AC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0B00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Basic medical insurance system for urban employees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E31A" w14:textId="5734E7E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16,851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(9,329-34,685)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501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433C7" w14:textId="11B470D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15,314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(8,093-31,865)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3B7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6CB991C0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DB66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Basic medical insurance for urban residents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91C5" w14:textId="23B1C8B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17,617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(9,425-39,809)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1D7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260B" w14:textId="5258867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16,881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(8,058-32,755)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417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67625A6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67F1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The new rural cooperative medical care system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3F53" w14:textId="766EAE2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14,267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(8,471-29,453)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248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0C8F" w14:textId="292C930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14,883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(7,308-29,453)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A8A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1FEEDAF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2B5F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Full public expense coverage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9BBA" w14:textId="0F1B4664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25,998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(13,336-59,014)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FB9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EBEE" w14:textId="2E12163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16,944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(7,801-35,685)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F10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70032A6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8F53" w14:textId="0230EA23" w:rsidR="00E65B56" w:rsidRPr="0020515D" w:rsidRDefault="00583C8A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Uninsured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2937" w14:textId="24681D8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15,142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(4,153-21,459)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D01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C32B" w14:textId="06EA1FA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12,305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(4,153-20,637)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270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AAA21EA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4D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Other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346C" w14:textId="4940BA0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13,131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(6,303-29,761)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FC4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4979" w14:textId="5ECE33CB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13,131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(6,250-29,761)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6F5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396B1B45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E885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Education status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2058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844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1CA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83A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0.178</w:t>
            </w:r>
          </w:p>
        </w:tc>
      </w:tr>
      <w:tr w:rsidR="0020515D" w:rsidRPr="0020515D" w14:paraId="6E2D55CD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0719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Not graduated from primary school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2C8A" w14:textId="532D620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14,220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(9,887-22,894)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778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8E99" w14:textId="27A5EDE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14,220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(8,443-23,145)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568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FCBDDB6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94B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Primary school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9C21" w14:textId="0F177FD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14,294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(9,258-30,050)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81C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207D" w14:textId="23A58E9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14,227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(8,058-24,162)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29C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1820F26C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52D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Junior high school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56D3" w14:textId="138F2868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15,242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(8,393-27,596)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D07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4491" w14:textId="215CFDF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14,423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(6,499-25,367)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63D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C85692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EA9B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lastRenderedPageBreak/>
              <w:t>High school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52031" w14:textId="760DC91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15,934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(77,456-37,835)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B02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6C0F" w14:textId="0788D4C4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16,572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(7,746-36,720)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558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11464C28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63B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Technical secondary school/junior college graduate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8687" w14:textId="09E850C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19,646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(12,144-47,251)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A61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5B70" w14:textId="27570E5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17,206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(10,190-38,965)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944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965F677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4983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Bachelor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FC28" w14:textId="306E7DB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17,417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(7,440-36,780)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750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8579" w14:textId="51CED13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16,987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(6,317-36,296)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523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97AE7F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3D2C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Master and doctor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AA43" w14:textId="19D89BA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17,541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(5,085-38,867)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87B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1906" w14:textId="063DE7A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13,747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(3,609-26,635)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A37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034F03DA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1512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Marital status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36AC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23F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0.211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F55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298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0.237</w:t>
            </w:r>
          </w:p>
        </w:tc>
      </w:tr>
      <w:tr w:rsidR="0020515D" w:rsidRPr="0020515D" w14:paraId="00832087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7394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Unmarried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59CC7" w14:textId="25D86A4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29,453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(24,737-44,620)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6EF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3E91" w14:textId="0FEBD67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29,453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(12,507-44,620)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210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3AF86091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8ED2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Married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D578" w14:textId="7A70FA8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16,603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(9,067-34,542)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575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F960" w14:textId="659072CB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15,219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(7,414-30,372)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92C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B31412D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5BB6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Divorce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486E" w14:textId="5B471E3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14,130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(10,259-20,391)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92B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EF10" w14:textId="7190B97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12,291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(6,120-17,251)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135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10E7526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3603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Death of a spouse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E2B0" w14:textId="525F582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22,548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(10,862-80,075)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4C5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37C5" w14:textId="58284E18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22,548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(9,329-64,173)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4BF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4D6A258F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7BA3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Employment status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C87F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976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0.023*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967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3E5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0.120</w:t>
            </w:r>
          </w:p>
        </w:tc>
      </w:tr>
      <w:tr w:rsidR="0020515D" w:rsidRPr="0020515D" w14:paraId="16310B5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CCD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Formal employees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4C65" w14:textId="2EC6D6F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15,641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(7,243-29,148)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A05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5DA1" w14:textId="1D48C15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15,677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(6,421-27,993)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BC4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004900AD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0C1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Individuals and freelancers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392F" w14:textId="1D32B8E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16,139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(6,916-23,375)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7DB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A84E" w14:textId="0B2EF40A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14,153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(4,047-22,745)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A0D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249A83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B9DC8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Retired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A639" w14:textId="3DEC153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17,619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(10,179-42,556)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B32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197C" w14:textId="2354E2A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15,824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(7,925-34,605)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86B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6465782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68F2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Farming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0EBD" w14:textId="24F79C2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14,884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(10,355-38,209)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483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7059" w14:textId="0A87CAE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19,057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(12,257-50,294)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B31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B454374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093F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Unemployed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6277" w14:textId="4A2E599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15,055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(8,884-21,353)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725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E21B" w14:textId="1680D10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15,055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(8,029-21,026)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DF8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64228A54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7D6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Other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B211" w14:textId="6F2FAC0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10,405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(5,557-16,530)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E62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636C" w14:textId="66DF8E5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10,405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(5,557-16,530)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DB2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4E8208E0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B6B3" w14:textId="5412FD76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Income level (</w:t>
            </w:r>
            <w:r w:rsidR="00B05BF9" w:rsidRPr="0020515D">
              <w:rPr>
                <w:rFonts w:eastAsia="宋体" w:cs="Times New Roman"/>
                <w:sz w:val="21"/>
                <w:szCs w:val="21"/>
              </w:rPr>
              <w:t>RMB</w:t>
            </w:r>
            <w:r w:rsidRPr="0020515D">
              <w:rPr>
                <w:rFonts w:eastAsia="宋体" w:cs="Times New Roman"/>
                <w:sz w:val="21"/>
                <w:szCs w:val="21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A002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424C" w14:textId="2992F41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</w:t>
            </w:r>
            <w:r w:rsidR="007D40D6">
              <w:rPr>
                <w:rFonts w:eastAsia="宋体" w:cs="Times New Roman"/>
                <w:sz w:val="21"/>
                <w:szCs w:val="21"/>
              </w:rPr>
              <w:t>02</w:t>
            </w:r>
            <w:r w:rsidRPr="0020515D">
              <w:rPr>
                <w:rFonts w:eastAsia="宋体" w:cs="Times New Roman"/>
                <w:sz w:val="21"/>
                <w:szCs w:val="21"/>
              </w:rPr>
              <w:t>*</w:t>
            </w:r>
            <w:r w:rsidR="007D40D6">
              <w:rPr>
                <w:rFonts w:eastAsia="宋体" w:cs="Times New Roman"/>
                <w:sz w:val="21"/>
                <w:szCs w:val="21"/>
              </w:rPr>
              <w:t>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21B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6DF5" w14:textId="05ABED9C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</w:t>
            </w:r>
            <w:r w:rsidR="00001B9F">
              <w:rPr>
                <w:rFonts w:eastAsia="宋体" w:cs="Times New Roman"/>
                <w:sz w:val="21"/>
                <w:szCs w:val="21"/>
              </w:rPr>
              <w:t>02**</w:t>
            </w:r>
          </w:p>
        </w:tc>
      </w:tr>
      <w:tr w:rsidR="006E0185" w:rsidRPr="0020515D" w14:paraId="5BA91FF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4E0B" w14:textId="055B70A8" w:rsidR="006E0185" w:rsidRPr="0020515D" w:rsidRDefault="00534121" w:rsidP="006E0185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0-</w:t>
            </w:r>
            <w:r w:rsidR="006E0185">
              <w:rPr>
                <w:bCs/>
                <w:sz w:val="21"/>
                <w:szCs w:val="21"/>
                <w:lang w:eastAsia="zh-CN"/>
              </w:rPr>
              <w:t>2</w:t>
            </w:r>
            <w:r w:rsidR="006E0185">
              <w:rPr>
                <w:bCs/>
                <w:sz w:val="21"/>
                <w:szCs w:val="21"/>
              </w:rPr>
              <w:t>400</w:t>
            </w:r>
            <w:r w:rsidR="006E0185">
              <w:rPr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DF93" w14:textId="1FFD86C5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D6074"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  <w:lang w:eastAsia="zh-CN"/>
              </w:rPr>
              <w:t>,</w:t>
            </w:r>
            <w:r w:rsidRPr="002D6074">
              <w:rPr>
                <w:sz w:val="21"/>
                <w:szCs w:val="21"/>
              </w:rPr>
              <w:t>451</w:t>
            </w:r>
            <w:r>
              <w:rPr>
                <w:sz w:val="21"/>
                <w:szCs w:val="21"/>
              </w:rPr>
              <w:t xml:space="preserve"> </w:t>
            </w:r>
            <w:r w:rsidRPr="00FB7B26">
              <w:rPr>
                <w:sz w:val="21"/>
                <w:szCs w:val="21"/>
              </w:rPr>
              <w:t>(</w:t>
            </w:r>
            <w:r w:rsidRPr="002D6074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,</w:t>
            </w:r>
            <w:r w:rsidRPr="002D6074">
              <w:rPr>
                <w:sz w:val="21"/>
                <w:szCs w:val="21"/>
              </w:rPr>
              <w:t>94</w:t>
            </w:r>
            <w:r>
              <w:rPr>
                <w:sz w:val="21"/>
                <w:szCs w:val="21"/>
              </w:rPr>
              <w:t>1</w:t>
            </w:r>
            <w:r w:rsidRPr="00FB7B26">
              <w:rPr>
                <w:sz w:val="21"/>
                <w:szCs w:val="21"/>
              </w:rPr>
              <w:t>-</w:t>
            </w:r>
            <w:r w:rsidRPr="00C04817">
              <w:rPr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>,</w:t>
            </w:r>
            <w:r w:rsidRPr="00C04817">
              <w:rPr>
                <w:sz w:val="21"/>
                <w:szCs w:val="21"/>
              </w:rPr>
              <w:t>145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F3AE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15A2" w14:textId="5C27EDB6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C4B24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,</w:t>
            </w:r>
            <w:r w:rsidRPr="001C4B24"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 xml:space="preserve">5 </w:t>
            </w:r>
            <w:r w:rsidRPr="00FB7B26">
              <w:rPr>
                <w:sz w:val="21"/>
                <w:szCs w:val="21"/>
              </w:rPr>
              <w:t>(</w:t>
            </w:r>
            <w:r w:rsidRPr="001C4B24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,</w:t>
            </w:r>
            <w:r w:rsidRPr="001C4B24">
              <w:rPr>
                <w:sz w:val="21"/>
                <w:szCs w:val="21"/>
              </w:rPr>
              <w:t>570</w:t>
            </w:r>
            <w:r w:rsidRPr="00FB7B26">
              <w:rPr>
                <w:sz w:val="21"/>
                <w:szCs w:val="21"/>
              </w:rPr>
              <w:t>-</w:t>
            </w:r>
            <w:r w:rsidRPr="001C4B24">
              <w:rPr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>,</w:t>
            </w:r>
            <w:r w:rsidRPr="001C4B24">
              <w:rPr>
                <w:sz w:val="21"/>
                <w:szCs w:val="21"/>
              </w:rPr>
              <w:t>145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9CE6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E0185" w:rsidRPr="0020515D" w14:paraId="533B5C5A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71B9" w14:textId="156BE3C8" w:rsidR="006E0185" w:rsidRPr="0020515D" w:rsidRDefault="00534121" w:rsidP="006E0185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240</w:t>
            </w:r>
            <w:r w:rsidR="00A546F8">
              <w:rPr>
                <w:bCs/>
                <w:sz w:val="21"/>
                <w:szCs w:val="21"/>
                <w:lang w:eastAsia="zh-CN"/>
              </w:rPr>
              <w:t>1</w:t>
            </w:r>
            <w:r>
              <w:rPr>
                <w:bCs/>
                <w:sz w:val="21"/>
                <w:szCs w:val="21"/>
                <w:lang w:eastAsia="zh-CN"/>
              </w:rPr>
              <w:t>-4000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66A6" w14:textId="670E38DD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C60B9C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,</w:t>
            </w:r>
            <w:r w:rsidRPr="00C60B9C">
              <w:rPr>
                <w:sz w:val="21"/>
                <w:szCs w:val="21"/>
              </w:rPr>
              <w:t>58</w:t>
            </w:r>
            <w:r>
              <w:rPr>
                <w:sz w:val="21"/>
                <w:szCs w:val="21"/>
              </w:rPr>
              <w:t xml:space="preserve">8 </w:t>
            </w:r>
            <w:r w:rsidRPr="00FB7B26">
              <w:rPr>
                <w:sz w:val="21"/>
                <w:szCs w:val="21"/>
              </w:rPr>
              <w:t>(</w:t>
            </w:r>
            <w:r w:rsidRPr="00C60B9C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,</w:t>
            </w:r>
            <w:r w:rsidRPr="00C60B9C">
              <w:rPr>
                <w:sz w:val="21"/>
                <w:szCs w:val="21"/>
              </w:rPr>
              <w:t>06</w:t>
            </w:r>
            <w:r>
              <w:rPr>
                <w:sz w:val="21"/>
                <w:szCs w:val="21"/>
              </w:rPr>
              <w:t>7</w:t>
            </w:r>
            <w:r w:rsidRPr="00FB7B26">
              <w:rPr>
                <w:sz w:val="21"/>
                <w:szCs w:val="21"/>
              </w:rPr>
              <w:t>-</w:t>
            </w:r>
            <w:r w:rsidRPr="00C60B9C">
              <w:rPr>
                <w:sz w:val="21"/>
                <w:szCs w:val="21"/>
              </w:rPr>
              <w:t>54</w:t>
            </w:r>
            <w:r>
              <w:rPr>
                <w:sz w:val="21"/>
                <w:szCs w:val="21"/>
              </w:rPr>
              <w:t>,</w:t>
            </w:r>
            <w:r w:rsidRPr="00C60B9C">
              <w:rPr>
                <w:sz w:val="21"/>
                <w:szCs w:val="21"/>
              </w:rPr>
              <w:t>158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E119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510C" w14:textId="27A85286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634845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,</w:t>
            </w:r>
            <w:r w:rsidRPr="0063484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70 </w:t>
            </w:r>
            <w:r w:rsidRPr="00FB7B26">
              <w:rPr>
                <w:sz w:val="21"/>
                <w:szCs w:val="21"/>
              </w:rPr>
              <w:t>(</w:t>
            </w:r>
            <w:r w:rsidRPr="00F44A54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,</w:t>
            </w:r>
            <w:r w:rsidRPr="00F44A54">
              <w:rPr>
                <w:sz w:val="21"/>
                <w:szCs w:val="21"/>
              </w:rPr>
              <w:t>06</w:t>
            </w:r>
            <w:r>
              <w:rPr>
                <w:sz w:val="21"/>
                <w:szCs w:val="21"/>
              </w:rPr>
              <w:t>7</w:t>
            </w:r>
            <w:r w:rsidRPr="00FB7B26">
              <w:rPr>
                <w:sz w:val="21"/>
                <w:szCs w:val="21"/>
              </w:rPr>
              <w:t>-</w:t>
            </w:r>
            <w:r w:rsidRPr="002C5755">
              <w:rPr>
                <w:sz w:val="21"/>
                <w:szCs w:val="21"/>
              </w:rPr>
              <w:t>49</w:t>
            </w:r>
            <w:r>
              <w:rPr>
                <w:sz w:val="21"/>
                <w:szCs w:val="21"/>
              </w:rPr>
              <w:t>,</w:t>
            </w:r>
            <w:r w:rsidRPr="002C5755">
              <w:rPr>
                <w:sz w:val="21"/>
                <w:szCs w:val="21"/>
              </w:rPr>
              <w:t>72</w:t>
            </w:r>
            <w:r>
              <w:rPr>
                <w:sz w:val="21"/>
                <w:szCs w:val="21"/>
              </w:rPr>
              <w:t>2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38D0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E0185" w:rsidRPr="0020515D" w14:paraId="67E63503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CBE7" w14:textId="6CD0527F" w:rsidR="006E0185" w:rsidRPr="0020515D" w:rsidRDefault="00534121" w:rsidP="006E0185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400</w:t>
            </w:r>
            <w:r w:rsidR="00A546F8">
              <w:rPr>
                <w:bCs/>
                <w:sz w:val="21"/>
                <w:szCs w:val="21"/>
                <w:lang w:eastAsia="zh-CN"/>
              </w:rPr>
              <w:t>1</w:t>
            </w:r>
            <w:r>
              <w:rPr>
                <w:bCs/>
                <w:sz w:val="21"/>
                <w:szCs w:val="21"/>
                <w:lang w:eastAsia="zh-CN"/>
              </w:rPr>
              <w:t>-5500</w:t>
            </w:r>
            <w:r w:rsidR="006E0185">
              <w:rPr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2347" w14:textId="0EF9D2CB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FA5B64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,</w:t>
            </w:r>
            <w:r w:rsidRPr="00FA5B64">
              <w:rPr>
                <w:sz w:val="21"/>
                <w:szCs w:val="21"/>
              </w:rPr>
              <w:t>08</w:t>
            </w:r>
            <w:r>
              <w:rPr>
                <w:sz w:val="21"/>
                <w:szCs w:val="21"/>
              </w:rPr>
              <w:t xml:space="preserve">3 </w:t>
            </w:r>
            <w:r w:rsidRPr="00FB7B26">
              <w:rPr>
                <w:sz w:val="21"/>
                <w:szCs w:val="21"/>
              </w:rPr>
              <w:t>(</w:t>
            </w:r>
            <w:r w:rsidRPr="00FA5B64"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,</w:t>
            </w:r>
            <w:r w:rsidRPr="00FA5B64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4</w:t>
            </w:r>
            <w:r w:rsidRPr="00FB7B26">
              <w:rPr>
                <w:sz w:val="21"/>
                <w:szCs w:val="21"/>
              </w:rPr>
              <w:t>-</w:t>
            </w:r>
            <w:r w:rsidRPr="00FA5B64">
              <w:rPr>
                <w:sz w:val="21"/>
                <w:szCs w:val="21"/>
              </w:rPr>
              <w:t>31</w:t>
            </w:r>
            <w:r>
              <w:rPr>
                <w:sz w:val="21"/>
                <w:szCs w:val="21"/>
              </w:rPr>
              <w:t>,</w:t>
            </w:r>
            <w:r w:rsidRPr="00FA5B64">
              <w:rPr>
                <w:sz w:val="21"/>
                <w:szCs w:val="21"/>
              </w:rPr>
              <w:t>846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23C5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39A0" w14:textId="21186494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8,331 </w:t>
            </w:r>
            <w:r w:rsidRPr="00FB7B26">
              <w:rPr>
                <w:sz w:val="21"/>
                <w:szCs w:val="21"/>
              </w:rPr>
              <w:t>(</w:t>
            </w:r>
            <w:r w:rsidRPr="00367CB9"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,</w:t>
            </w:r>
            <w:r w:rsidRPr="00367CB9">
              <w:rPr>
                <w:sz w:val="21"/>
                <w:szCs w:val="21"/>
              </w:rPr>
              <w:t>283</w:t>
            </w:r>
            <w:r w:rsidRPr="00FB7B26">
              <w:rPr>
                <w:sz w:val="21"/>
                <w:szCs w:val="21"/>
              </w:rPr>
              <w:t>-</w:t>
            </w:r>
            <w:r w:rsidRPr="004F1CCB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>,</w:t>
            </w:r>
            <w:r w:rsidRPr="004F1CCB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3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68BF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E0185" w:rsidRPr="0020515D" w14:paraId="118097A0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94D3" w14:textId="41279A68" w:rsidR="006E0185" w:rsidRPr="0020515D" w:rsidRDefault="00534121" w:rsidP="006E0185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550</w:t>
            </w:r>
            <w:r w:rsidR="00A546F8">
              <w:rPr>
                <w:bCs/>
                <w:sz w:val="21"/>
                <w:szCs w:val="21"/>
                <w:lang w:eastAsia="zh-CN"/>
              </w:rPr>
              <w:t>1</w:t>
            </w:r>
            <w:r>
              <w:rPr>
                <w:bCs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293B" w14:textId="275B6525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3D66B2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,</w:t>
            </w:r>
            <w:r w:rsidRPr="003D66B2">
              <w:rPr>
                <w:sz w:val="21"/>
                <w:szCs w:val="21"/>
              </w:rPr>
              <w:t>771</w:t>
            </w:r>
            <w:r>
              <w:rPr>
                <w:sz w:val="21"/>
                <w:szCs w:val="21"/>
              </w:rPr>
              <w:t xml:space="preserve"> </w:t>
            </w:r>
            <w:r w:rsidRPr="00FB7B26">
              <w:rPr>
                <w:sz w:val="21"/>
                <w:szCs w:val="21"/>
              </w:rPr>
              <w:t>(</w:t>
            </w:r>
            <w:r w:rsidRPr="0009079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,</w:t>
            </w:r>
            <w:r w:rsidRPr="00090799">
              <w:rPr>
                <w:sz w:val="21"/>
                <w:szCs w:val="21"/>
              </w:rPr>
              <w:t>076</w:t>
            </w:r>
            <w:r w:rsidRPr="00FB7B26">
              <w:rPr>
                <w:sz w:val="21"/>
                <w:szCs w:val="21"/>
              </w:rPr>
              <w:t>-</w:t>
            </w:r>
            <w:r w:rsidRPr="00090799">
              <w:rPr>
                <w:sz w:val="21"/>
                <w:szCs w:val="21"/>
              </w:rPr>
              <w:t>38</w:t>
            </w:r>
            <w:r>
              <w:rPr>
                <w:sz w:val="21"/>
                <w:szCs w:val="21"/>
              </w:rPr>
              <w:t>,</w:t>
            </w:r>
            <w:r w:rsidRPr="00090799">
              <w:rPr>
                <w:sz w:val="21"/>
                <w:szCs w:val="21"/>
              </w:rPr>
              <w:t>02</w:t>
            </w:r>
            <w:r>
              <w:rPr>
                <w:sz w:val="21"/>
                <w:szCs w:val="21"/>
              </w:rPr>
              <w:t>1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C0AF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C3FB" w14:textId="7843FC5A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E53221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,</w:t>
            </w:r>
            <w:r w:rsidRPr="00E53221">
              <w:rPr>
                <w:sz w:val="21"/>
                <w:szCs w:val="21"/>
              </w:rPr>
              <w:t>94</w:t>
            </w:r>
            <w:r>
              <w:rPr>
                <w:sz w:val="21"/>
                <w:szCs w:val="21"/>
              </w:rPr>
              <w:t xml:space="preserve">7 </w:t>
            </w:r>
            <w:r w:rsidRPr="00FB7B26">
              <w:rPr>
                <w:sz w:val="21"/>
                <w:szCs w:val="21"/>
              </w:rPr>
              <w:t>(</w:t>
            </w:r>
            <w:r w:rsidRPr="00861DC1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,</w:t>
            </w:r>
            <w:r w:rsidRPr="00861DC1">
              <w:rPr>
                <w:sz w:val="21"/>
                <w:szCs w:val="21"/>
              </w:rPr>
              <w:t>984</w:t>
            </w:r>
            <w:r w:rsidRPr="00FB7B26">
              <w:rPr>
                <w:sz w:val="21"/>
                <w:szCs w:val="21"/>
              </w:rPr>
              <w:t>-</w:t>
            </w:r>
            <w:r w:rsidRPr="00144DA5">
              <w:rPr>
                <w:sz w:val="21"/>
                <w:szCs w:val="21"/>
              </w:rPr>
              <w:t>34</w:t>
            </w:r>
            <w:r>
              <w:rPr>
                <w:sz w:val="21"/>
                <w:szCs w:val="21"/>
              </w:rPr>
              <w:t>,</w:t>
            </w:r>
            <w:r w:rsidRPr="00144DA5">
              <w:rPr>
                <w:sz w:val="21"/>
                <w:szCs w:val="21"/>
              </w:rPr>
              <w:t>47</w:t>
            </w:r>
            <w:r>
              <w:rPr>
                <w:sz w:val="21"/>
                <w:szCs w:val="21"/>
              </w:rPr>
              <w:t>2</w:t>
            </w:r>
            <w:r w:rsidRPr="00FB7B26">
              <w:rPr>
                <w:sz w:val="21"/>
                <w:szCs w:val="21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35D3" w14:textId="77777777" w:rsidR="006E0185" w:rsidRPr="0020515D" w:rsidRDefault="006E0185" w:rsidP="006E0185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66027DD7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F57F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Medical history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000C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B04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D2B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893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0515D" w:rsidRPr="0020515D" w14:paraId="6BB744C1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800B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Myocardial infarction (MI)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DEC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DF7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001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415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0.074</w:t>
            </w:r>
          </w:p>
        </w:tc>
      </w:tr>
      <w:tr w:rsidR="0020515D" w:rsidRPr="0020515D" w14:paraId="452E86BD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9440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4A12" w14:textId="526555D8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16,782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(9,403-35,392)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60E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E831" w14:textId="1083E9E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15,557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(7,925-32,058)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5FD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E9D260E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D841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F60D" w14:textId="149B236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15,628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(5,427-31,846)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32A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1A04" w14:textId="2FB0FE9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12,614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(4,854-22,399)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F44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3713A2E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ADE4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Hypertension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F69F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1EFB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0.005**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94B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7B7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0.003**</w:t>
            </w:r>
          </w:p>
        </w:tc>
      </w:tr>
      <w:tr w:rsidR="0020515D" w:rsidRPr="0020515D" w14:paraId="59DA4E18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C829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9161" w14:textId="1EAACBEA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14,884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(6,528-31,846)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10D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5FA4" w14:textId="3422A44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13,747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(5,285-28,000)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137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A6ECB5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C497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8E7A" w14:textId="195D962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17,619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(10,818-36,334)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ABF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43A6" w14:textId="3004A94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16,732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(9,552-33,771)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FDE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4E0AA1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0619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Type 2 diabetes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D516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64F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0.000**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258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B48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0.014*</w:t>
            </w:r>
          </w:p>
        </w:tc>
      </w:tr>
      <w:tr w:rsidR="0020515D" w:rsidRPr="0020515D" w14:paraId="410401FD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D2C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1E19" w14:textId="3655BD84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15,221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(8,455-30,050)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893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C3B0" w14:textId="3DDE19A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14,652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(6,909-28,395)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1B3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265DB0A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22EC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193AC" w14:textId="1254540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20,355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(11,110-55,567)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B027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F53C" w14:textId="0C8BCD6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17,637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(8,577-41,649)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B12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6DEAC7D1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FF7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Disorder of lipid metabolism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B412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250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0.754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502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6EE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0.575</w:t>
            </w:r>
          </w:p>
        </w:tc>
      </w:tr>
      <w:tr w:rsidR="0020515D" w:rsidRPr="0020515D" w14:paraId="661D99D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A1B2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24C6" w14:textId="4827AF8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16,124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(8,867-37,586)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841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319E" w14:textId="6A52B94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15,358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(7,245-34,229)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2F2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8268C79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F9E5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746C" w14:textId="358505D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17,711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(9,524-30,688)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2FD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5ECA" w14:textId="029BF8F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15,159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(8,343-27,147)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45B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0C762C8C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E0DC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lastRenderedPageBreak/>
              <w:t>Post PCI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4F22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A4D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0.033*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BB1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5BE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0.113</w:t>
            </w:r>
          </w:p>
        </w:tc>
      </w:tr>
      <w:tr w:rsidR="0020515D" w:rsidRPr="0020515D" w14:paraId="367C5A22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ADEF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70B5" w14:textId="4B3CD28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16,910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(9,042-64,246)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A32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C903" w14:textId="34AA2F4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15,598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(7,308-50,294)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5A9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5BCB315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920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1CC5" w14:textId="776485D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16,664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(9,258-29,721)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8AC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E77C" w14:textId="7FE5C9E8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15,096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(8,000-27,758)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7A6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02D90FC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1B86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Peripheral artery disease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B6E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745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0.556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24E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50D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0.195</w:t>
            </w:r>
          </w:p>
        </w:tc>
      </w:tr>
      <w:tr w:rsidR="0020515D" w:rsidRPr="0020515D" w14:paraId="1BB17810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1301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BFCB" w14:textId="666E6C6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16,830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(9,219-35,862)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8B9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E637" w14:textId="2D7FC2D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15,634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(7,848-32,322)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94F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4E1C0042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B75D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0B13" w14:textId="3542992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15,587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(9,008-31,984)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E32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F98D" w14:textId="1961976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14,321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(6,390-24,979)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4F2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08EC57A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C370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Smoking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62E6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E8C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0.016*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B7E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760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0.009**</w:t>
            </w:r>
          </w:p>
        </w:tc>
      </w:tr>
      <w:tr w:rsidR="0020515D" w:rsidRPr="0020515D" w14:paraId="1EFB8B43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AD51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No smoking history /Give up smoking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C7A8" w14:textId="56F9EA78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17,823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(10,131-42,575)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399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5396" w14:textId="4FF93AB4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16,207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(8,673-37,102)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736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50FEC88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4B34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Sometimes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D6C5" w14:textId="4CA4E91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14,768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(6,002-21,348)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04F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DA9D" w14:textId="274DFCC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14,436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(5,177-21,418)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932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DE033B0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E675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Often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31A87" w14:textId="6D8FF07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14,751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(8,098-27,551)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88F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DA27" w14:textId="75E6717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14,275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(7,312-23,751)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E34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6EA095B5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E98A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Drinking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B1DB0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B88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0.016*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94FA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BB1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0.115</w:t>
            </w:r>
          </w:p>
        </w:tc>
      </w:tr>
      <w:tr w:rsidR="0020515D" w:rsidRPr="0020515D" w14:paraId="7644AD3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229D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No drinking history /Give up drinking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9D33" w14:textId="4609443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17,418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(9,425-43,559)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A84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DA32" w14:textId="249CF8D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15,641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(8,093-36,906)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916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0CC6ADE1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97D6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Sometimes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B9B1" w14:textId="6C8B18B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16,734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(8,331-28,395)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AA0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53AB" w14:textId="35042D7F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15,901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(7,801-26,541)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A1A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1DCF5FE5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450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Often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623B" w14:textId="2F3F444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13,628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(5,883-21,897)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43D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FAE8" w14:textId="7C523A9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12,788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(5,883-21,897)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61A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436192CA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A351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Diet (Whole Grains)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2D12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F2C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0.817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414C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4D7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0.718</w:t>
            </w:r>
          </w:p>
        </w:tc>
      </w:tr>
      <w:tr w:rsidR="0020515D" w:rsidRPr="0020515D" w14:paraId="373FE623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30F1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Often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7540F" w14:textId="292B0294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17,485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(8,988-34,770)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9A5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D699" w14:textId="799EFB2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15,218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(7,061-30,050)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8C3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5FBCEDEA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AECC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Sometimes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9908" w14:textId="720EB6BD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15,304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(9,553-36,038)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A85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E2AD" w14:textId="63155BC8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15,495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(9,123-34,598)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F55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399780D7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1108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Never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56BF" w14:textId="39855BBC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19,268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(7,859-49,900)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942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BA45" w14:textId="456F016A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19,268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(7,579-49,900)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A69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28746D82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825D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Diet (High-fat and high-cholesterol)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DD7D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C49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0.020*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FB2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D68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0.306</w:t>
            </w:r>
          </w:p>
        </w:tc>
      </w:tr>
      <w:tr w:rsidR="0020515D" w:rsidRPr="0020515D" w14:paraId="72DE731D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DFBF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Often control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7093" w14:textId="4C1D048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17,823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(9,954-37,874)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92D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9674" w14:textId="4E961FB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15,962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(8,058-33,771)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B12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0D210671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12D9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Sometimes control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FDA7" w14:textId="10428E1A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14,223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(7,286-25,787)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BBF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094E" w14:textId="704B920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14,223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(6,611-25,787)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DFB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1FBD571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DA0B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Never control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C4B" w14:textId="645228A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16,568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(7,087-42,316)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79F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8FFD" w14:textId="1E2D517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16,187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(5,978-36,755)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B5C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1ED3A328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690C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Sports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BAB8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4D1A7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0.216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BEF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1EF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0.207</w:t>
            </w:r>
          </w:p>
        </w:tc>
      </w:tr>
      <w:tr w:rsidR="0020515D" w:rsidRPr="0020515D" w14:paraId="0A088E68" w14:textId="77777777" w:rsidTr="004E7388">
        <w:trPr>
          <w:trHeight w:val="2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07C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Often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2E3F" w14:textId="3EED704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15,978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(7,866-31,846)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FA8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1BFA" w14:textId="4B9AE3B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14,717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(6,546-29,253)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1BF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78F4B3FB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E8ED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Sometimes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87F7" w14:textId="35F8E15B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16,877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(9,789-36,038)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ED9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920B" w14:textId="101F1178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16,686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(9,316-34,605)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A84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20515D" w:rsidRPr="0020515D" w14:paraId="40BE84E5" w14:textId="77777777" w:rsidTr="004E7388">
        <w:trPr>
          <w:trHeight w:val="280"/>
        </w:trPr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99360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Never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87B8FF" w14:textId="27EA352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185,95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(10,933-51,003)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D0D06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D8AB81" w14:textId="12EDD33B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16,081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(9,524-39,809)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85FC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6F40DE" w:rsidRPr="0020515D" w14:paraId="114AE3A4" w14:textId="77777777" w:rsidTr="004E7388">
        <w:trPr>
          <w:trHeight w:val="280"/>
        </w:trPr>
        <w:tc>
          <w:tcPr>
            <w:tcW w:w="1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01666" w14:textId="63350693" w:rsidR="006F40DE" w:rsidRPr="0020515D" w:rsidRDefault="006F40DE" w:rsidP="00C27C81">
            <w:pPr>
              <w:spacing w:before="0" w:after="0" w:line="280" w:lineRule="exact"/>
              <w:jc w:val="both"/>
              <w:rPr>
                <w:rFonts w:eastAsia="Times New Roman" w:cs="Times New Roman"/>
                <w:sz w:val="21"/>
                <w:szCs w:val="21"/>
              </w:rPr>
            </w:pPr>
            <w:bookmarkStart w:id="1" w:name="OLE_LINK2"/>
            <w:bookmarkStart w:id="2" w:name="OLE_LINK3"/>
            <w:r w:rsidRPr="0020515D">
              <w:rPr>
                <w:rFonts w:cs="Times New Roman"/>
                <w:sz w:val="21"/>
                <w:szCs w:val="21"/>
                <w:lang w:eastAsia="zh-CN"/>
              </w:rPr>
              <w:t>PCI: percutaneous coronary intervention</w:t>
            </w:r>
            <w:bookmarkStart w:id="3" w:name="OLE_LINK4"/>
            <w:r w:rsidRPr="0020515D">
              <w:rPr>
                <w:rFonts w:hint="eastAsia"/>
                <w:sz w:val="21"/>
                <w:szCs w:val="21"/>
                <w:lang w:eastAsia="zh-CN"/>
              </w:rPr>
              <w:t>;</w:t>
            </w:r>
            <w:r w:rsidRPr="0020515D">
              <w:rPr>
                <w:sz w:val="21"/>
                <w:szCs w:val="21"/>
                <w:lang w:eastAsia="zh-CN"/>
              </w:rPr>
              <w:t xml:space="preserve"> BMI:</w:t>
            </w:r>
            <w:r w:rsidRPr="0020515D">
              <w:t xml:space="preserve"> </w:t>
            </w:r>
            <w:r w:rsidRPr="0020515D">
              <w:rPr>
                <w:sz w:val="21"/>
                <w:szCs w:val="21"/>
                <w:lang w:eastAsia="zh-CN"/>
              </w:rPr>
              <w:t>Body mass index</w:t>
            </w:r>
            <w:bookmarkEnd w:id="3"/>
          </w:p>
          <w:p w14:paraId="5481C40C" w14:textId="1A883F51" w:rsidR="006F40DE" w:rsidRPr="0020515D" w:rsidRDefault="006F40DE" w:rsidP="00C27C81">
            <w:pPr>
              <w:spacing w:before="0" w:after="0" w:line="280" w:lineRule="exact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20515D">
              <w:rPr>
                <w:rFonts w:eastAsia="Times New Roman" w:cs="Times New Roman"/>
                <w:sz w:val="21"/>
                <w:szCs w:val="21"/>
              </w:rPr>
              <w:t>* p&lt;0.05, ** p&lt;0.01</w:t>
            </w:r>
          </w:p>
        </w:tc>
      </w:tr>
      <w:bookmarkEnd w:id="1"/>
      <w:bookmarkEnd w:id="2"/>
    </w:tbl>
    <w:p w14:paraId="10AF5439" w14:textId="04286FD8" w:rsidR="00E65B56" w:rsidRDefault="00E65B56" w:rsidP="00E65B56">
      <w:pPr>
        <w:pStyle w:val="MDPI31text"/>
        <w:ind w:firstLine="0"/>
        <w:jc w:val="center"/>
        <w:rPr>
          <w:ins w:id="4" w:author="chenpingyu220@163.com" w:date="2021-01-22T14:16:00Z"/>
          <w:rFonts w:ascii="Times New Roman" w:hAnsi="Times New Roman"/>
          <w:b/>
          <w:bCs/>
          <w:color w:val="auto"/>
          <w:sz w:val="21"/>
          <w:szCs w:val="21"/>
        </w:rPr>
      </w:pPr>
    </w:p>
    <w:p w14:paraId="1E5770A3" w14:textId="77777777" w:rsidR="00E8244E" w:rsidRPr="0020515D" w:rsidRDefault="00E8244E" w:rsidP="00E65B56">
      <w:pPr>
        <w:pStyle w:val="MDPI31text"/>
        <w:ind w:firstLine="0"/>
        <w:jc w:val="center"/>
        <w:rPr>
          <w:rFonts w:ascii="Times New Roman" w:hAnsi="Times New Roman"/>
          <w:b/>
          <w:bCs/>
          <w:color w:val="auto"/>
          <w:sz w:val="21"/>
          <w:szCs w:val="21"/>
        </w:rPr>
      </w:pPr>
      <w:bookmarkStart w:id="5" w:name="_GoBack"/>
      <w:bookmarkEnd w:id="5"/>
    </w:p>
    <w:p w14:paraId="313ED4EB" w14:textId="0A992BAA" w:rsidR="00E65B56" w:rsidRPr="0020515D" w:rsidRDefault="00E65B56" w:rsidP="00D8480D">
      <w:pPr>
        <w:keepNext/>
        <w:rPr>
          <w:rFonts w:cs="Times New Roman"/>
          <w:b/>
          <w:szCs w:val="24"/>
        </w:rPr>
      </w:pPr>
      <w:r w:rsidRPr="0020515D">
        <w:rPr>
          <w:rFonts w:cs="Times New Roman"/>
          <w:b/>
          <w:szCs w:val="24"/>
        </w:rPr>
        <w:lastRenderedPageBreak/>
        <w:t xml:space="preserve">Supplementary </w:t>
      </w:r>
      <w:r w:rsidR="00C27C81">
        <w:rPr>
          <w:rFonts w:cs="Times New Roman"/>
          <w:b/>
          <w:szCs w:val="24"/>
        </w:rPr>
        <w:t>Table</w:t>
      </w:r>
      <w:r w:rsidRPr="0020515D">
        <w:rPr>
          <w:rFonts w:cs="Times New Roman"/>
          <w:b/>
          <w:szCs w:val="24"/>
        </w:rPr>
        <w:t xml:space="preserve"> </w:t>
      </w:r>
      <w:r w:rsidR="00276F71" w:rsidRPr="0020515D">
        <w:rPr>
          <w:rFonts w:cs="Times New Roman"/>
          <w:b/>
          <w:szCs w:val="24"/>
        </w:rPr>
        <w:t>2</w:t>
      </w:r>
      <w:r w:rsidRPr="0020515D">
        <w:rPr>
          <w:rFonts w:cs="Times New Roman"/>
          <w:b/>
          <w:szCs w:val="24"/>
        </w:rPr>
        <w:t xml:space="preserve">. </w:t>
      </w:r>
      <w:r w:rsidRPr="0020515D">
        <w:rPr>
          <w:rFonts w:cs="Times New Roman"/>
          <w:bCs/>
          <w:szCs w:val="24"/>
        </w:rPr>
        <w:t xml:space="preserve">Univariate analysis of the economic burden on </w:t>
      </w:r>
      <w:r w:rsidR="00F5241A" w:rsidRPr="0020515D">
        <w:rPr>
          <w:rFonts w:cs="Times New Roman"/>
          <w:bCs/>
          <w:szCs w:val="24"/>
        </w:rPr>
        <w:t xml:space="preserve">the </w:t>
      </w:r>
      <w:r w:rsidRPr="0020515D">
        <w:rPr>
          <w:rFonts w:cs="Times New Roman"/>
          <w:bCs/>
          <w:szCs w:val="24"/>
        </w:rPr>
        <w:t>de</w:t>
      </w:r>
      <w:r w:rsidRPr="0020515D">
        <w:rPr>
          <w:rFonts w:cs="Times New Roman" w:hint="eastAsia"/>
          <w:bCs/>
          <w:szCs w:val="24"/>
        </w:rPr>
        <w:t>ceased</w:t>
      </w:r>
    </w:p>
    <w:tbl>
      <w:tblPr>
        <w:tblW w:w="13764" w:type="dxa"/>
        <w:tblLook w:val="04A0" w:firstRow="1" w:lastRow="0" w:firstColumn="1" w:lastColumn="0" w:noHBand="0" w:noVBand="1"/>
      </w:tblPr>
      <w:tblGrid>
        <w:gridCol w:w="5112"/>
        <w:gridCol w:w="3120"/>
        <w:gridCol w:w="1200"/>
        <w:gridCol w:w="3072"/>
        <w:gridCol w:w="1200"/>
        <w:gridCol w:w="60"/>
      </w:tblGrid>
      <w:tr w:rsidR="003676DC" w:rsidRPr="0020515D" w14:paraId="0168D574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7AF66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>Variable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4C1F7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>All-cause costs median (IQR)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5F113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  <w:t>P</w:t>
            </w: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 value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24125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>Cardiovascular-related costs median (IQR)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DF952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</w:pPr>
            <w:r w:rsidRPr="0020515D">
              <w:rPr>
                <w:rFonts w:eastAsia="宋体" w:cs="Times New Roman"/>
                <w:b/>
                <w:bCs/>
                <w:i/>
                <w:iCs/>
                <w:sz w:val="21"/>
                <w:szCs w:val="21"/>
              </w:rPr>
              <w:t>P</w:t>
            </w:r>
            <w:r w:rsidRPr="0020515D">
              <w:rPr>
                <w:rFonts w:eastAsia="宋体" w:cs="Times New Roman"/>
                <w:b/>
                <w:bCs/>
                <w:sz w:val="21"/>
                <w:szCs w:val="21"/>
              </w:rPr>
              <w:t xml:space="preserve"> value</w:t>
            </w:r>
          </w:p>
        </w:tc>
      </w:tr>
      <w:tr w:rsidR="003676DC" w:rsidRPr="0020515D" w14:paraId="0B7CDAAF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7B0A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Cause of death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F571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C7F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0.021*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B4C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68E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0.059</w:t>
            </w:r>
          </w:p>
        </w:tc>
      </w:tr>
      <w:tr w:rsidR="003676DC" w:rsidRPr="0020515D" w14:paraId="324D51D5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159C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Non-cardiovascular causes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D7B1" w14:textId="5C85C95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7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485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844-58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862)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68D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854F" w14:textId="5DC9BB4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4,362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(854-13,491)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E2D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07912D89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240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Cardiovascular causes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1876" w14:textId="2DFA5FD4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661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(0-19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194)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258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C05F" w14:textId="1F21924B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1,056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(0-15,668)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D5A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3801747B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C9285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Gender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E989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F1D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0.585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42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55A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0.421</w:t>
            </w:r>
          </w:p>
        </w:tc>
      </w:tr>
      <w:tr w:rsidR="003676DC" w:rsidRPr="0020515D" w14:paraId="726EEF28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6ED9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Female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F3E58" w14:textId="6D38CCC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406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(0-26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143)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82B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DC082" w14:textId="65F60D6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1,283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(0-11,290)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E68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64E98D6C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C61F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Male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5F03" w14:textId="5BC4FA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757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(0-19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E86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A4D7" w14:textId="2B6C1CA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2,023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(0-16,667)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C71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34A4A8AD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3558D" w14:textId="477B0808" w:rsidR="00572AFF" w:rsidRPr="0020515D" w:rsidRDefault="00572AFF" w:rsidP="00572AFF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Age classification (year)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02F4" w14:textId="77777777" w:rsidR="00572AFF" w:rsidRPr="0020515D" w:rsidRDefault="00572AFF" w:rsidP="00572AFF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0083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0.724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C926F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74EE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0.946</w:t>
            </w:r>
          </w:p>
        </w:tc>
      </w:tr>
      <w:tr w:rsidR="00572AFF" w:rsidRPr="0020515D" w14:paraId="3A55326E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C300" w14:textId="733681EA" w:rsidR="00572AFF" w:rsidRPr="0020515D" w:rsidRDefault="00534121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18</w:t>
            </w:r>
            <w:r w:rsidR="00572AFF">
              <w:rPr>
                <w:bCs/>
                <w:sz w:val="21"/>
                <w:szCs w:val="21"/>
                <w:lang w:eastAsia="zh-CN"/>
              </w:rPr>
              <w:t>-50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9BC8" w14:textId="204E8F68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11,639 (1,362-37,318)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3E1E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E57B" w14:textId="5417E9B0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2,723 (1,283-19,194)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7EB1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6A6C6B5E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6F8A" w14:textId="0D22F1A9" w:rsidR="00572AFF" w:rsidRPr="0020515D" w:rsidRDefault="00572AFF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51-60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E935" w14:textId="5094C45F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1,797 (0-33,631)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7BA2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C679" w14:textId="346CE1DA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1,377 (0-7,373)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FAE1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4DA5F1B5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E8FC" w14:textId="109D996B" w:rsidR="00572AFF" w:rsidRPr="0020515D" w:rsidRDefault="00572AFF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61-70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04B4" w14:textId="71EA50F1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2,504 (0-12,487)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6293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A4E6" w14:textId="502124A9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1,844 (0-12,381)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035E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5C6F6B4A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8E4F" w14:textId="09135A1E" w:rsidR="00572AFF" w:rsidRPr="0020515D" w:rsidRDefault="00572AFF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 xml:space="preserve">70-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5992" w14:textId="29746DBA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2,590 (0-19,887)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0D09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C154" w14:textId="228857A4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2,005 (0-15,668)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69B0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4BA15379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3D45E" w14:textId="55570210" w:rsidR="00572AFF" w:rsidRPr="0020515D" w:rsidRDefault="00572AFF" w:rsidP="00572AFF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BMI (kg/m</w:t>
            </w:r>
            <w:r w:rsidRPr="0020515D">
              <w:rPr>
                <w:rFonts w:eastAsia="宋体" w:cs="Times New Roman"/>
                <w:sz w:val="21"/>
                <w:szCs w:val="21"/>
                <w:vertAlign w:val="superscript"/>
              </w:rPr>
              <w:t>2</w:t>
            </w:r>
            <w:r w:rsidRPr="0020515D">
              <w:rPr>
                <w:rFonts w:eastAsia="宋体" w:cs="Times New Roman"/>
                <w:sz w:val="21"/>
                <w:szCs w:val="21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F5DD" w14:textId="77777777" w:rsidR="00572AFF" w:rsidRPr="0020515D" w:rsidRDefault="00572AFF" w:rsidP="00572AFF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DF59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0.049*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F3ECA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7C9C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0.019*</w:t>
            </w:r>
          </w:p>
        </w:tc>
      </w:tr>
      <w:tr w:rsidR="00572AFF" w:rsidRPr="0020515D" w14:paraId="39389FA7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2AE4" w14:textId="05F6F589" w:rsidR="00572AFF" w:rsidRPr="0020515D" w:rsidRDefault="00572AFF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-18.4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2FD0" w14:textId="565A8DAC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775 (0-16,666)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273D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1F90" w14:textId="6396E5CC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737 (0-6,740)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86F7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1EFF1FB3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8F20" w14:textId="30871C02" w:rsidR="00572AFF" w:rsidRPr="0020515D" w:rsidRDefault="00572AFF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18.</w:t>
            </w:r>
            <w:r w:rsidR="00A546F8">
              <w:rPr>
                <w:bCs/>
                <w:sz w:val="21"/>
                <w:szCs w:val="21"/>
                <w:lang w:eastAsia="zh-CN"/>
              </w:rPr>
              <w:t>5</w:t>
            </w:r>
            <w:r>
              <w:rPr>
                <w:bCs/>
                <w:sz w:val="21"/>
                <w:szCs w:val="21"/>
                <w:lang w:eastAsia="zh-CN"/>
              </w:rPr>
              <w:t>-23.9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A713" w14:textId="164F813B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10,785 (8-37,200)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65AF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C60F" w14:textId="2EFABE4B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4,361 (8-30,102)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2556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65887AA3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C622" w14:textId="213FCB7D" w:rsidR="00572AFF" w:rsidRPr="0020515D" w:rsidRDefault="00572AFF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2</w:t>
            </w:r>
            <w:r w:rsidR="00A546F8">
              <w:rPr>
                <w:bCs/>
                <w:sz w:val="21"/>
                <w:szCs w:val="21"/>
                <w:lang w:eastAsia="zh-CN"/>
              </w:rPr>
              <w:t>4</w:t>
            </w:r>
            <w:r>
              <w:rPr>
                <w:bCs/>
                <w:sz w:val="21"/>
                <w:szCs w:val="21"/>
                <w:lang w:eastAsia="zh-CN"/>
              </w:rPr>
              <w:t>.</w:t>
            </w:r>
            <w:r w:rsidR="00285ECA">
              <w:rPr>
                <w:bCs/>
                <w:sz w:val="21"/>
                <w:szCs w:val="21"/>
                <w:lang w:eastAsia="zh-CN"/>
              </w:rPr>
              <w:t>0</w:t>
            </w:r>
            <w:r>
              <w:rPr>
                <w:bCs/>
                <w:sz w:val="21"/>
                <w:szCs w:val="21"/>
                <w:lang w:eastAsia="zh-CN"/>
              </w:rPr>
              <w:t>-27.9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D15B" w14:textId="682051EE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1,142 (0-12,979)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6314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D9FE" w14:textId="64630E66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533 (0-6,056)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DC69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572AFF" w:rsidRPr="0020515D" w14:paraId="39BEEAB8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BEE5" w14:textId="48AF7177" w:rsidR="00572AFF" w:rsidRPr="0020515D" w:rsidRDefault="00572AFF" w:rsidP="00572AFF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zh-CN"/>
              </w:rPr>
              <w:t>2</w:t>
            </w:r>
            <w:r w:rsidR="00A546F8">
              <w:rPr>
                <w:bCs/>
                <w:sz w:val="21"/>
                <w:szCs w:val="21"/>
                <w:lang w:eastAsia="zh-CN"/>
              </w:rPr>
              <w:t>8.0</w:t>
            </w:r>
            <w:r>
              <w:rPr>
                <w:bCs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1E74" w14:textId="689ACDC0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7,485 (819-24,678)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F1A7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05F45" w14:textId="472C4003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2,749 (819-19,194)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BE79" w14:textId="77777777" w:rsidR="00572AFF" w:rsidRPr="0020515D" w:rsidRDefault="00572AFF" w:rsidP="00572AFF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6E4115CC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689C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Medical insurance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2BB8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3263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0.041*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9C7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599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0.307</w:t>
            </w:r>
          </w:p>
        </w:tc>
      </w:tr>
      <w:tr w:rsidR="003676DC" w:rsidRPr="0020515D" w14:paraId="6BCE0E9A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1258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Basic medical insurance system for urban employees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28EB7" w14:textId="1273630C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3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277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(8-26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241)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C6A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4CD6" w14:textId="07A08E9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2,674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(0-18,324)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88D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46C5720F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0A01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Basic medical insurance for urban residents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9D1C" w14:textId="0346A59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278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(0-14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499)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FF5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2B22" w14:textId="358A954A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2,278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(0-16,667)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B8D5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044489C1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8982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The new rural cooperative medical care system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14D3" w14:textId="634065B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309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(0-7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832)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98E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9CE1" w14:textId="208E035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309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(0-2,726)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17B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692D04A8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5E4B" w14:textId="0DA0B913" w:rsidR="00E65B56" w:rsidRPr="0020515D" w:rsidRDefault="00583C8A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Uninsured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5164" w14:textId="3A24DE8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35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633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(19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194-103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573)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439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D985" w14:textId="0322D0B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(0-19,194)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83F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049A7387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7E04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Other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4940" w14:textId="525EA90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7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013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(0-31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802)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085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0279" w14:textId="69ADA11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2,386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(0-11,290)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AD4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2CDD09E8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BE83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Medical history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7178" w14:textId="77777777" w:rsidR="00E65B56" w:rsidRPr="0020515D" w:rsidRDefault="00E65B56" w:rsidP="00C27C81">
            <w:pPr>
              <w:spacing w:before="0" w:after="0" w:line="280" w:lineRule="exac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E62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478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F79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676DC" w:rsidRPr="0020515D" w14:paraId="3751BCA5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E4C5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Myocardial infarction (MI)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2B17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DCC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0.291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C7A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B62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0.234</w:t>
            </w:r>
          </w:p>
        </w:tc>
      </w:tr>
      <w:tr w:rsidR="003676DC" w:rsidRPr="0020515D" w14:paraId="221280D0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E9AC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3C43" w14:textId="021B2D1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503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(0-19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827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3546" w14:textId="450AF54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1,800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(0-13,249)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85A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5CCBF6F3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7751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2A67" w14:textId="5ACE6E2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15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083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228-51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944)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924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687D" w14:textId="5070C5E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9,481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(1228-19,887)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7F6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48F99898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A245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Hypertension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EA50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D036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0.080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769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69E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0.135</w:t>
            </w:r>
          </w:p>
        </w:tc>
      </w:tr>
      <w:tr w:rsidR="003676DC" w:rsidRPr="0020515D" w14:paraId="4D3ABDA7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C906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C1CC" w14:textId="45DA386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511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(0-14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459)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880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2580" w14:textId="1164838A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1,069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(0-7,057)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842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1A363F79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9D70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6AF80" w14:textId="17F2E1C2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4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941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(0-26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381)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84D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D113" w14:textId="5816F21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2,318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(0-18,897)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A7F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1EBA3789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BF07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Type 2 diabetes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409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B56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0.477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1F9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92C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0.685</w:t>
            </w:r>
          </w:p>
        </w:tc>
      </w:tr>
      <w:tr w:rsidR="003676DC" w:rsidRPr="0020515D" w14:paraId="189D7C0F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48AD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lastRenderedPageBreak/>
              <w:t xml:space="preserve">  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E00BF" w14:textId="5E0B479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590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(0-16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667)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687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94B6" w14:textId="0352359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2,278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(0-15,668)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E60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22D1655A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FE2C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DD10" w14:textId="1FB5B92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502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(0-37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318)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8B0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3C34" w14:textId="03DEEEE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1,362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(0-12,465)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5F7F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499AC582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FBD8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Disorder of lipid metabolism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789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1580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0.099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89A4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56F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0.049*</w:t>
            </w:r>
          </w:p>
        </w:tc>
      </w:tr>
      <w:tr w:rsidR="003676DC" w:rsidRPr="0020515D" w14:paraId="28F997AF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DC66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1C88" w14:textId="197D754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403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(0-19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615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97C6" w14:textId="1A7EB50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1,228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(0-12,367)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730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4F5CB9CD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CE5E0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78EC" w14:textId="6F2A60BE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8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568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(819-26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520)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D89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FC8F" w14:textId="09F2EFF4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4,463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(819-19,194)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B12B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581DD080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DEFD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Post PCI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70D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D02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0.110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A03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0F9D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0.060</w:t>
            </w:r>
          </w:p>
        </w:tc>
      </w:tr>
      <w:tr w:rsidR="003676DC" w:rsidRPr="0020515D" w14:paraId="739CF22B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AFDF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AAAC" w14:textId="6233A83B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960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(0-18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796)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45D9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8CF8" w14:textId="47EC0CE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1,322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(0-8,313)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D898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0FA28C3F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493E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AB04" w14:textId="0E6377A6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7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817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(203-32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716)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639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497E" w14:textId="45B74D39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3,226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(0-22,718)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16E1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6AE3DC0F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083A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Peripheral artery disease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93E0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ED6A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0.476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CAD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1B1C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0.251</w:t>
            </w:r>
          </w:p>
        </w:tc>
      </w:tr>
      <w:tr w:rsidR="003676DC" w:rsidRPr="0020515D" w14:paraId="5B874547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E28F4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No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5FC11" w14:textId="400F88C0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503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(0-19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268)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D419CE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EB099" w14:textId="241A6351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1,716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(0-13,249)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F9E9B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676DC" w:rsidRPr="0020515D" w14:paraId="3C929D41" w14:textId="77777777" w:rsidTr="004E7388">
        <w:trPr>
          <w:gridAfter w:val="1"/>
          <w:wAfter w:w="60" w:type="dxa"/>
          <w:trHeight w:val="280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9990B" w14:textId="77777777" w:rsidR="00E65B56" w:rsidRPr="0020515D" w:rsidRDefault="00E65B56" w:rsidP="00C27C81">
            <w:pPr>
              <w:spacing w:before="0" w:after="0" w:line="280" w:lineRule="exact"/>
              <w:ind w:firstLineChars="100" w:firstLine="210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 xml:space="preserve">  Yes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13C8D" w14:textId="2190AA95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7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479</w:t>
            </w:r>
            <w:r w:rsidR="00900072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(0-26</w:t>
            </w:r>
            <w:r w:rsidR="009E4BBF" w:rsidRPr="0020515D">
              <w:rPr>
                <w:rFonts w:eastAsia="宋体" w:cs="Times New Roman"/>
                <w:sz w:val="21"/>
                <w:szCs w:val="21"/>
              </w:rPr>
              <w:t>,</w:t>
            </w:r>
            <w:r w:rsidRPr="0020515D">
              <w:rPr>
                <w:rFonts w:eastAsia="宋体" w:cs="Times New Roman"/>
                <w:sz w:val="21"/>
                <w:szCs w:val="21"/>
              </w:rPr>
              <w:t>241)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CA2F3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400D1" w14:textId="2360EB93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20515D">
              <w:rPr>
                <w:rFonts w:eastAsia="宋体" w:cs="Times New Roman"/>
                <w:sz w:val="21"/>
                <w:szCs w:val="21"/>
              </w:rPr>
              <w:t>2,884</w:t>
            </w:r>
            <w:r w:rsidR="00D27319" w:rsidRPr="0020515D">
              <w:rPr>
                <w:rFonts w:eastAsia="宋体" w:cs="Times New Roman"/>
                <w:sz w:val="21"/>
                <w:szCs w:val="21"/>
              </w:rPr>
              <w:t xml:space="preserve"> </w:t>
            </w:r>
            <w:r w:rsidRPr="0020515D">
              <w:rPr>
                <w:rFonts w:eastAsia="宋体" w:cs="Times New Roman"/>
                <w:sz w:val="21"/>
                <w:szCs w:val="21"/>
              </w:rPr>
              <w:t>(0-26,241)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04922" w14:textId="77777777" w:rsidR="00E65B56" w:rsidRPr="0020515D" w:rsidRDefault="00E65B56" w:rsidP="00C27C81">
            <w:pPr>
              <w:spacing w:before="0" w:after="0" w:line="28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CA452C" w:rsidRPr="0020515D" w14:paraId="59873F0C" w14:textId="77777777" w:rsidTr="004E7388">
        <w:trPr>
          <w:trHeight w:val="280"/>
        </w:trPr>
        <w:tc>
          <w:tcPr>
            <w:tcW w:w="1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3E086" w14:textId="52228425" w:rsidR="00CA452C" w:rsidRPr="0020515D" w:rsidRDefault="00CA452C" w:rsidP="00C27C81">
            <w:pPr>
              <w:spacing w:before="0" w:after="0" w:line="280" w:lineRule="exact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r w:rsidRPr="0020515D">
              <w:rPr>
                <w:rFonts w:cs="Times New Roman"/>
                <w:sz w:val="21"/>
                <w:szCs w:val="21"/>
                <w:lang w:eastAsia="zh-CN"/>
              </w:rPr>
              <w:t>PCI: percutaneous coronary intervention</w:t>
            </w:r>
            <w:r w:rsidRPr="0020515D">
              <w:rPr>
                <w:rFonts w:hint="eastAsia"/>
                <w:sz w:val="21"/>
                <w:szCs w:val="21"/>
                <w:lang w:eastAsia="zh-CN"/>
              </w:rPr>
              <w:t>;</w:t>
            </w:r>
            <w:r w:rsidRPr="0020515D">
              <w:rPr>
                <w:sz w:val="21"/>
                <w:szCs w:val="21"/>
                <w:lang w:eastAsia="zh-CN"/>
              </w:rPr>
              <w:t xml:space="preserve"> BMI:</w:t>
            </w:r>
            <w:r w:rsidRPr="0020515D">
              <w:t xml:space="preserve"> </w:t>
            </w:r>
            <w:r w:rsidRPr="0020515D">
              <w:rPr>
                <w:sz w:val="21"/>
                <w:szCs w:val="21"/>
                <w:lang w:eastAsia="zh-CN"/>
              </w:rPr>
              <w:t>Body mass index</w:t>
            </w:r>
          </w:p>
          <w:p w14:paraId="5E96C819" w14:textId="24E93F29" w:rsidR="00CA452C" w:rsidRPr="0020515D" w:rsidRDefault="00CA452C" w:rsidP="00C27C81">
            <w:pPr>
              <w:spacing w:before="0" w:after="0" w:line="280" w:lineRule="exact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20515D">
              <w:rPr>
                <w:rFonts w:eastAsia="Times New Roman" w:cs="Times New Roman"/>
                <w:sz w:val="21"/>
                <w:szCs w:val="21"/>
              </w:rPr>
              <w:t>* p&lt;0.05, ** p&lt;0.01</w:t>
            </w:r>
          </w:p>
        </w:tc>
      </w:tr>
    </w:tbl>
    <w:p w14:paraId="7B65BC41" w14:textId="77777777" w:rsidR="00DE23E8" w:rsidRPr="0020515D" w:rsidRDefault="00DE23E8" w:rsidP="00654E8F">
      <w:pPr>
        <w:spacing w:before="240"/>
      </w:pPr>
    </w:p>
    <w:sectPr w:rsidR="00DE23E8" w:rsidRPr="0020515D" w:rsidSect="00E65B5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8D91" w14:textId="77777777" w:rsidR="00326EBE" w:rsidRDefault="00326EBE" w:rsidP="00117666">
      <w:pPr>
        <w:spacing w:after="0"/>
      </w:pPr>
      <w:r>
        <w:separator/>
      </w:r>
    </w:p>
  </w:endnote>
  <w:endnote w:type="continuationSeparator" w:id="0">
    <w:p w14:paraId="4E80159D" w14:textId="77777777" w:rsidR="00326EBE" w:rsidRDefault="00326EB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4E7388" w:rsidRPr="00577C4C" w:rsidRDefault="004E7388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4E7388" w:rsidRPr="00577C4C" w:rsidRDefault="004E738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4E7388" w:rsidRPr="00577C4C" w:rsidRDefault="004E738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4E7388" w:rsidRPr="00577C4C" w:rsidRDefault="004E7388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4E7388" w:rsidRPr="00577C4C" w:rsidRDefault="004E738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4E7388" w:rsidRPr="00577C4C" w:rsidRDefault="004E738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40CE" w14:textId="77777777" w:rsidR="00067356" w:rsidRPr="00577C4C" w:rsidRDefault="00067356" w:rsidP="00067356">
    <w:pPr>
      <w:jc w:val="right"/>
      <w:rPr>
        <w:color w:val="000000" w:themeColor="text1"/>
        <w:szCs w:val="40"/>
      </w:rPr>
    </w:pPr>
    <w:r w:rsidRPr="00577C4C">
      <w:rPr>
        <w:color w:val="000000" w:themeColor="text1"/>
        <w:szCs w:val="40"/>
      </w:rPr>
      <w:fldChar w:fldCharType="begin"/>
    </w:r>
    <w:r w:rsidRPr="00577C4C">
      <w:rPr>
        <w:color w:val="000000" w:themeColor="text1"/>
        <w:szCs w:val="40"/>
      </w:rPr>
      <w:instrText xml:space="preserve"> PAGE  \* Arabic  \* MERGEFORMAT </w:instrText>
    </w:r>
    <w:r w:rsidRPr="00577C4C">
      <w:rPr>
        <w:color w:val="000000" w:themeColor="text1"/>
        <w:szCs w:val="40"/>
      </w:rPr>
      <w:fldChar w:fldCharType="separate"/>
    </w:r>
    <w:r>
      <w:rPr>
        <w:color w:val="000000" w:themeColor="text1"/>
        <w:szCs w:val="40"/>
      </w:rPr>
      <w:t>2</w:t>
    </w:r>
    <w:r w:rsidRPr="00577C4C">
      <w:rPr>
        <w:color w:val="000000" w:themeColor="text1"/>
        <w:szCs w:val="40"/>
      </w:rPr>
      <w:fldChar w:fldCharType="end"/>
    </w:r>
  </w:p>
  <w:p w14:paraId="2D2DE890" w14:textId="77777777" w:rsidR="00067356" w:rsidRDefault="0006735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8343" w14:textId="77777777" w:rsidR="00326EBE" w:rsidRDefault="00326EBE" w:rsidP="00117666">
      <w:pPr>
        <w:spacing w:after="0"/>
      </w:pPr>
      <w:r>
        <w:separator/>
      </w:r>
    </w:p>
  </w:footnote>
  <w:footnote w:type="continuationSeparator" w:id="0">
    <w:p w14:paraId="2A90E901" w14:textId="77777777" w:rsidR="00326EBE" w:rsidRDefault="00326EB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4E7388" w:rsidRPr="009151AA" w:rsidRDefault="004E738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4E7388" w:rsidRDefault="004E7388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npingyu220@163.com">
    <w15:presenceInfo w15:providerId="Windows Live" w15:userId="905cc2eb9cd9f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7a0MDAwszAzMzNU0lEKTi0uzszPAykwrgUAsmWaBCwAAAA="/>
  </w:docVars>
  <w:rsids>
    <w:rsidRoot w:val="00ED20B5"/>
    <w:rsid w:val="00001B9F"/>
    <w:rsid w:val="0001436A"/>
    <w:rsid w:val="00034304"/>
    <w:rsid w:val="00035434"/>
    <w:rsid w:val="00052A14"/>
    <w:rsid w:val="00067356"/>
    <w:rsid w:val="00077D53"/>
    <w:rsid w:val="00093E0F"/>
    <w:rsid w:val="000D6B83"/>
    <w:rsid w:val="000D71BF"/>
    <w:rsid w:val="00105FD9"/>
    <w:rsid w:val="00117666"/>
    <w:rsid w:val="00132112"/>
    <w:rsid w:val="00132EC8"/>
    <w:rsid w:val="001549D3"/>
    <w:rsid w:val="00160065"/>
    <w:rsid w:val="00176E4A"/>
    <w:rsid w:val="00177D84"/>
    <w:rsid w:val="0020515D"/>
    <w:rsid w:val="00267D18"/>
    <w:rsid w:val="00270907"/>
    <w:rsid w:val="00274347"/>
    <w:rsid w:val="00276215"/>
    <w:rsid w:val="00276F71"/>
    <w:rsid w:val="00280F80"/>
    <w:rsid w:val="00285ECA"/>
    <w:rsid w:val="002868E2"/>
    <w:rsid w:val="002869C3"/>
    <w:rsid w:val="002936E4"/>
    <w:rsid w:val="00297432"/>
    <w:rsid w:val="002B4A57"/>
    <w:rsid w:val="002C74CA"/>
    <w:rsid w:val="003123F4"/>
    <w:rsid w:val="00326EBE"/>
    <w:rsid w:val="003544FB"/>
    <w:rsid w:val="003676DC"/>
    <w:rsid w:val="003870AE"/>
    <w:rsid w:val="003D2F2D"/>
    <w:rsid w:val="00401590"/>
    <w:rsid w:val="00435795"/>
    <w:rsid w:val="00447801"/>
    <w:rsid w:val="00452E9C"/>
    <w:rsid w:val="004735C8"/>
    <w:rsid w:val="004947A6"/>
    <w:rsid w:val="004961FF"/>
    <w:rsid w:val="004977C3"/>
    <w:rsid w:val="004E7388"/>
    <w:rsid w:val="00504935"/>
    <w:rsid w:val="00517A89"/>
    <w:rsid w:val="005250F2"/>
    <w:rsid w:val="00534121"/>
    <w:rsid w:val="00537098"/>
    <w:rsid w:val="00572AFF"/>
    <w:rsid w:val="00583C8A"/>
    <w:rsid w:val="00593EEA"/>
    <w:rsid w:val="005A5EEE"/>
    <w:rsid w:val="006138AE"/>
    <w:rsid w:val="006375C7"/>
    <w:rsid w:val="00654E8F"/>
    <w:rsid w:val="00656763"/>
    <w:rsid w:val="00660D05"/>
    <w:rsid w:val="006820B1"/>
    <w:rsid w:val="006B7D14"/>
    <w:rsid w:val="006E0185"/>
    <w:rsid w:val="006E7D6A"/>
    <w:rsid w:val="006F40DE"/>
    <w:rsid w:val="00701727"/>
    <w:rsid w:val="0070566C"/>
    <w:rsid w:val="00714C50"/>
    <w:rsid w:val="00725A7D"/>
    <w:rsid w:val="007276C6"/>
    <w:rsid w:val="007501BE"/>
    <w:rsid w:val="00790BB3"/>
    <w:rsid w:val="007C206C"/>
    <w:rsid w:val="007D40D6"/>
    <w:rsid w:val="008039EE"/>
    <w:rsid w:val="00817170"/>
    <w:rsid w:val="00817DD6"/>
    <w:rsid w:val="0083759F"/>
    <w:rsid w:val="00885156"/>
    <w:rsid w:val="00900072"/>
    <w:rsid w:val="009151AA"/>
    <w:rsid w:val="0093429D"/>
    <w:rsid w:val="00943573"/>
    <w:rsid w:val="00952D58"/>
    <w:rsid w:val="00957238"/>
    <w:rsid w:val="00964134"/>
    <w:rsid w:val="00970F7D"/>
    <w:rsid w:val="00994A3D"/>
    <w:rsid w:val="009C2B12"/>
    <w:rsid w:val="009E4BBF"/>
    <w:rsid w:val="00A174D9"/>
    <w:rsid w:val="00A3361D"/>
    <w:rsid w:val="00A471AC"/>
    <w:rsid w:val="00A546F8"/>
    <w:rsid w:val="00A86187"/>
    <w:rsid w:val="00AA4D24"/>
    <w:rsid w:val="00AB6715"/>
    <w:rsid w:val="00B05BF9"/>
    <w:rsid w:val="00B1671E"/>
    <w:rsid w:val="00B25EB8"/>
    <w:rsid w:val="00B37F4D"/>
    <w:rsid w:val="00B678BB"/>
    <w:rsid w:val="00BE2719"/>
    <w:rsid w:val="00BF2F52"/>
    <w:rsid w:val="00C27C81"/>
    <w:rsid w:val="00C41504"/>
    <w:rsid w:val="00C52A7B"/>
    <w:rsid w:val="00C56BAF"/>
    <w:rsid w:val="00C679AA"/>
    <w:rsid w:val="00C75972"/>
    <w:rsid w:val="00C8258E"/>
    <w:rsid w:val="00CA452C"/>
    <w:rsid w:val="00CD066B"/>
    <w:rsid w:val="00CE4FEE"/>
    <w:rsid w:val="00D028B5"/>
    <w:rsid w:val="00D060CF"/>
    <w:rsid w:val="00D201C9"/>
    <w:rsid w:val="00D27319"/>
    <w:rsid w:val="00D35753"/>
    <w:rsid w:val="00D760F2"/>
    <w:rsid w:val="00D8480D"/>
    <w:rsid w:val="00DB4677"/>
    <w:rsid w:val="00DB59C3"/>
    <w:rsid w:val="00DC259A"/>
    <w:rsid w:val="00DE23E8"/>
    <w:rsid w:val="00E52377"/>
    <w:rsid w:val="00E537AD"/>
    <w:rsid w:val="00E64E17"/>
    <w:rsid w:val="00E65B56"/>
    <w:rsid w:val="00E8244E"/>
    <w:rsid w:val="00E866C9"/>
    <w:rsid w:val="00EA3D3C"/>
    <w:rsid w:val="00EC090A"/>
    <w:rsid w:val="00ED20B5"/>
    <w:rsid w:val="00F46900"/>
    <w:rsid w:val="00F5241A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MDPI31text">
    <w:name w:val="MDPI_3.1_text"/>
    <w:qFormat/>
    <w:rsid w:val="00E65B56"/>
    <w:pPr>
      <w:adjustRightInd w:val="0"/>
      <w:snapToGrid w:val="0"/>
      <w:spacing w:after="16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GB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80E666-A66E-4422-83A0-292D8412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chenpingyu220@163.com</cp:lastModifiedBy>
  <cp:revision>2</cp:revision>
  <cp:lastPrinted>2013-10-03T12:51:00Z</cp:lastPrinted>
  <dcterms:created xsi:type="dcterms:W3CDTF">2021-01-22T06:16:00Z</dcterms:created>
  <dcterms:modified xsi:type="dcterms:W3CDTF">2021-01-22T06:16:00Z</dcterms:modified>
</cp:coreProperties>
</file>