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C57" w:rsidRPr="00A541EB" w:rsidRDefault="003B6C57" w:rsidP="003B6C57">
      <w:pPr>
        <w:pStyle w:val="Header"/>
        <w:rPr>
          <w:rFonts w:ascii="Times New Roman" w:hAnsi="Times New Roman" w:cs="Times New Roman"/>
          <w:b/>
        </w:rPr>
      </w:pPr>
      <w:r w:rsidRPr="00A541EB">
        <w:rPr>
          <w:rFonts w:ascii="Times New Roman" w:hAnsi="Times New Roman" w:cs="Times New Roman"/>
          <w:b/>
        </w:rPr>
        <w:t xml:space="preserve">Supplementary Table </w:t>
      </w:r>
      <w:r w:rsidR="00B665C4">
        <w:rPr>
          <w:rFonts w:ascii="Times New Roman" w:hAnsi="Times New Roman" w:cs="Times New Roman"/>
          <w:b/>
        </w:rPr>
        <w:t>1</w:t>
      </w:r>
      <w:r w:rsidRPr="00A541EB">
        <w:rPr>
          <w:rFonts w:ascii="Times New Roman" w:hAnsi="Times New Roman" w:cs="Times New Roman"/>
          <w:b/>
        </w:rPr>
        <w:t xml:space="preserve">. Demographic and clinicopathologic characteristics of individuals undergoing germline </w:t>
      </w:r>
      <w:r w:rsidRPr="00A541EB">
        <w:rPr>
          <w:rFonts w:ascii="Times New Roman" w:hAnsi="Times New Roman" w:cs="Times New Roman"/>
          <w:b/>
          <w:i/>
        </w:rPr>
        <w:t xml:space="preserve">DDX41 </w:t>
      </w:r>
      <w:r w:rsidRPr="00A541EB">
        <w:rPr>
          <w:rFonts w:ascii="Times New Roman" w:hAnsi="Times New Roman" w:cs="Times New Roman"/>
          <w:b/>
        </w:rPr>
        <w:t>testing (n=35)</w:t>
      </w:r>
      <w:r w:rsidRPr="00A541EB">
        <w:rPr>
          <w:rFonts w:ascii="Times New Roman" w:hAnsi="Times New Roman" w:cs="Times New Roman"/>
          <w:b/>
        </w:rPr>
        <w:br/>
      </w:r>
    </w:p>
    <w:tbl>
      <w:tblPr>
        <w:tblStyle w:val="TableGrid"/>
        <w:tblW w:w="5695" w:type="pct"/>
        <w:tblInd w:w="-995" w:type="dxa"/>
        <w:tblLayout w:type="fixed"/>
        <w:tblLook w:val="04A0" w:firstRow="1" w:lastRow="0" w:firstColumn="1" w:lastColumn="0" w:noHBand="0" w:noVBand="1"/>
      </w:tblPr>
      <w:tblGrid>
        <w:gridCol w:w="477"/>
        <w:gridCol w:w="421"/>
        <w:gridCol w:w="91"/>
        <w:gridCol w:w="723"/>
        <w:gridCol w:w="767"/>
        <w:gridCol w:w="1664"/>
        <w:gridCol w:w="1259"/>
        <w:gridCol w:w="1707"/>
        <w:gridCol w:w="1261"/>
        <w:gridCol w:w="1258"/>
        <w:gridCol w:w="1081"/>
        <w:gridCol w:w="1258"/>
        <w:gridCol w:w="1081"/>
        <w:gridCol w:w="632"/>
        <w:gridCol w:w="1077"/>
        <w:gridCol w:w="813"/>
      </w:tblGrid>
      <w:tr w:rsidR="00F71DA9" w:rsidRPr="00FF7856" w:rsidTr="00F71DA9">
        <w:trPr>
          <w:trHeight w:val="662"/>
        </w:trPr>
        <w:tc>
          <w:tcPr>
            <w:tcW w:w="153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b/>
                <w:sz w:val="16"/>
                <w:szCs w:val="16"/>
              </w:rPr>
              <w:t>Pt #</w:t>
            </w:r>
          </w:p>
        </w:tc>
        <w:tc>
          <w:tcPr>
            <w:tcW w:w="164" w:type="pct"/>
            <w:gridSpan w:val="2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b/>
                <w:sz w:val="16"/>
                <w:szCs w:val="16"/>
              </w:rPr>
              <w:t>Sex</w:t>
            </w:r>
          </w:p>
        </w:tc>
        <w:tc>
          <w:tcPr>
            <w:tcW w:w="232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b/>
                <w:sz w:val="16"/>
                <w:szCs w:val="16"/>
              </w:rPr>
              <w:t>Age at dx (years)</w:t>
            </w:r>
          </w:p>
        </w:tc>
        <w:tc>
          <w:tcPr>
            <w:tcW w:w="246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b/>
                <w:sz w:val="16"/>
                <w:szCs w:val="16"/>
              </w:rPr>
              <w:t>Diseas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</w:p>
        </w:tc>
        <w:tc>
          <w:tcPr>
            <w:tcW w:w="534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Germline </w:t>
            </w:r>
            <w:r w:rsidRPr="00F71DA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DDX41</w:t>
            </w:r>
            <w:r w:rsidRPr="00F71DA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mutation</w:t>
            </w:r>
          </w:p>
        </w:tc>
        <w:tc>
          <w:tcPr>
            <w:tcW w:w="404" w:type="pct"/>
          </w:tcPr>
          <w:p w:rsidR="00E10019" w:rsidRPr="00D17974" w:rsidRDefault="00E10019" w:rsidP="00473D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ACMG Variant Interpretation </w:t>
            </w:r>
          </w:p>
        </w:tc>
        <w:tc>
          <w:tcPr>
            <w:tcW w:w="548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Somatic </w:t>
            </w:r>
            <w:r w:rsidRPr="00F71DA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DDX41</w:t>
            </w:r>
            <w:r w:rsidRPr="00F71DA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mutation(s)</w:t>
            </w:r>
            <w:r w:rsidR="00614A33" w:rsidRPr="00F71DA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614A33">
              <w:rPr>
                <w:rFonts w:ascii="Times New Roman" w:hAnsi="Times New Roman" w:cs="Times New Roman"/>
                <w:b/>
                <w:sz w:val="16"/>
                <w:szCs w:val="16"/>
              </w:rPr>
              <w:t>[</w:t>
            </w:r>
            <w:r w:rsidR="00614A33" w:rsidRPr="00F71DA9">
              <w:rPr>
                <w:rFonts w:ascii="Times New Roman" w:hAnsi="Times New Roman" w:cs="Times New Roman"/>
                <w:b/>
                <w:sz w:val="16"/>
                <w:szCs w:val="16"/>
              </w:rPr>
              <w:t>VAF %]</w:t>
            </w:r>
          </w:p>
        </w:tc>
        <w:tc>
          <w:tcPr>
            <w:tcW w:w="405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b/>
                <w:sz w:val="16"/>
                <w:szCs w:val="16"/>
              </w:rPr>
              <w:t>Cytogenetics</w:t>
            </w:r>
          </w:p>
        </w:tc>
        <w:tc>
          <w:tcPr>
            <w:tcW w:w="404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1F9D">
              <w:rPr>
                <w:rFonts w:ascii="Times New Roman" w:hAnsi="Times New Roman" w:cs="Times New Roman"/>
                <w:b/>
                <w:sz w:val="16"/>
                <w:szCs w:val="16"/>
              </w:rPr>
              <w:t>Co-Occurring Somatic Mutation(s)</w:t>
            </w:r>
            <w:r w:rsidR="00FB667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[VAF %]</w:t>
            </w:r>
          </w:p>
        </w:tc>
        <w:tc>
          <w:tcPr>
            <w:tcW w:w="347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b/>
                <w:sz w:val="16"/>
                <w:szCs w:val="16"/>
              </w:rPr>
              <w:t>Therapy</w:t>
            </w:r>
          </w:p>
        </w:tc>
        <w:tc>
          <w:tcPr>
            <w:tcW w:w="404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b/>
                <w:sz w:val="16"/>
                <w:szCs w:val="16"/>
              </w:rPr>
              <w:t>Prior cytopenias</w:t>
            </w:r>
          </w:p>
        </w:tc>
        <w:tc>
          <w:tcPr>
            <w:tcW w:w="347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b/>
                <w:sz w:val="16"/>
                <w:szCs w:val="16"/>
              </w:rPr>
              <w:t>Prior malignancy</w:t>
            </w:r>
          </w:p>
        </w:tc>
        <w:tc>
          <w:tcPr>
            <w:tcW w:w="203" w:type="pct"/>
          </w:tcPr>
          <w:p w:rsidR="00F71DA9" w:rsidRDefault="00E10019" w:rsidP="00473DF4">
            <w:pPr>
              <w:rPr>
                <w:ins w:id="0" w:author="Bannon,Sarah A" w:date="2020-10-02T15:51:00Z"/>
                <w:rFonts w:ascii="Times New Roman" w:hAnsi="Times New Roman" w:cs="Times New Roman"/>
                <w:b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b/>
                <w:sz w:val="16"/>
                <w:szCs w:val="16"/>
              </w:rPr>
              <w:t>O</w:t>
            </w:r>
            <w:r w:rsidR="00F71DA9"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  <w:bookmarkStart w:id="1" w:name="_GoBack"/>
          </w:p>
          <w:bookmarkEnd w:id="1"/>
          <w:p w:rsidR="00E10019" w:rsidRPr="00F71DA9" w:rsidRDefault="00E10019" w:rsidP="00473D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b/>
                <w:sz w:val="16"/>
                <w:szCs w:val="16"/>
              </w:rPr>
              <w:t>(months)</w:t>
            </w:r>
          </w:p>
        </w:tc>
        <w:tc>
          <w:tcPr>
            <w:tcW w:w="346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b/>
                <w:sz w:val="16"/>
                <w:szCs w:val="16"/>
              </w:rPr>
              <w:t>Family History</w:t>
            </w:r>
          </w:p>
        </w:tc>
        <w:tc>
          <w:tcPr>
            <w:tcW w:w="261" w:type="pct"/>
          </w:tcPr>
          <w:p w:rsidR="00E10019" w:rsidRPr="00F71DA9" w:rsidRDefault="00E100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b/>
                <w:sz w:val="16"/>
                <w:szCs w:val="16"/>
              </w:rPr>
              <w:t>Vital Status</w:t>
            </w:r>
          </w:p>
        </w:tc>
      </w:tr>
      <w:tr w:rsidR="00F71DA9" w:rsidRPr="00FF7856" w:rsidTr="00F71DA9">
        <w:trPr>
          <w:trHeight w:val="647"/>
        </w:trPr>
        <w:tc>
          <w:tcPr>
            <w:tcW w:w="153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5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261" w:type="pct"/>
            <w:gridSpan w:val="2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246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AML</w:t>
            </w:r>
          </w:p>
        </w:tc>
        <w:tc>
          <w:tcPr>
            <w:tcW w:w="534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c.3A&gt;G (p.M1I)</w:t>
            </w:r>
          </w:p>
        </w:tc>
        <w:tc>
          <w:tcPr>
            <w:tcW w:w="404" w:type="pct"/>
          </w:tcPr>
          <w:p w:rsidR="00E10019" w:rsidRPr="00D17974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Pathogenic</w:t>
            </w:r>
          </w:p>
        </w:tc>
        <w:tc>
          <w:tcPr>
            <w:tcW w:w="548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405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normal</w:t>
            </w:r>
          </w:p>
        </w:tc>
        <w:tc>
          <w:tcPr>
            <w:tcW w:w="404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347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HMA, MRD-SCT</w:t>
            </w:r>
          </w:p>
        </w:tc>
        <w:tc>
          <w:tcPr>
            <w:tcW w:w="404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Leukopenia, thrombocytopenia</w:t>
            </w:r>
          </w:p>
        </w:tc>
        <w:tc>
          <w:tcPr>
            <w:tcW w:w="347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203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38.4</w:t>
            </w:r>
          </w:p>
        </w:tc>
        <w:tc>
          <w:tcPr>
            <w:tcW w:w="346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AML (brother), lymphoma (mother), thrombocytopenia (son)</w:t>
            </w:r>
          </w:p>
        </w:tc>
        <w:tc>
          <w:tcPr>
            <w:tcW w:w="261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F71DA9" w:rsidRPr="00FF7856" w:rsidTr="00F71DA9">
        <w:trPr>
          <w:trHeight w:val="662"/>
        </w:trPr>
        <w:tc>
          <w:tcPr>
            <w:tcW w:w="153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5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261" w:type="pct"/>
            <w:gridSpan w:val="2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46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AML</w:t>
            </w:r>
          </w:p>
        </w:tc>
        <w:tc>
          <w:tcPr>
            <w:tcW w:w="534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c.572-1G&gt;A</w:t>
            </w:r>
          </w:p>
        </w:tc>
        <w:tc>
          <w:tcPr>
            <w:tcW w:w="404" w:type="pct"/>
          </w:tcPr>
          <w:p w:rsidR="00E10019" w:rsidRPr="00D17974" w:rsidDel="00473DF4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Pathogenic</w:t>
            </w:r>
          </w:p>
        </w:tc>
        <w:tc>
          <w:tcPr>
            <w:tcW w:w="548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c.1574G&gt;A (p.R525H)</w:t>
            </w:r>
            <w:r w:rsidR="00614A33">
              <w:rPr>
                <w:rFonts w:ascii="Times New Roman" w:hAnsi="Times New Roman" w:cs="Times New Roman"/>
                <w:sz w:val="16"/>
                <w:szCs w:val="16"/>
              </w:rPr>
              <w:t xml:space="preserve"> [</w:t>
            </w:r>
            <w:r w:rsidR="00FB6675">
              <w:rPr>
                <w:rFonts w:ascii="Times New Roman" w:hAnsi="Times New Roman" w:cs="Times New Roman"/>
                <w:sz w:val="16"/>
                <w:szCs w:val="16"/>
              </w:rPr>
              <w:t>4.7]</w:t>
            </w:r>
          </w:p>
        </w:tc>
        <w:tc>
          <w:tcPr>
            <w:tcW w:w="405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46,XX,der(1;14)</w:t>
            </w:r>
          </w:p>
        </w:tc>
        <w:tc>
          <w:tcPr>
            <w:tcW w:w="404" w:type="pct"/>
          </w:tcPr>
          <w:p w:rsidR="00E10019" w:rsidRPr="00F71DA9" w:rsidRDefault="00E10019" w:rsidP="00B51F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i/>
                <w:sz w:val="16"/>
                <w:szCs w:val="16"/>
              </w:rPr>
              <w:t>JAK2</w:t>
            </w:r>
            <w:r w:rsidR="00FB6675">
              <w:rPr>
                <w:rFonts w:ascii="Times New Roman" w:hAnsi="Times New Roman" w:cs="Times New Roman"/>
                <w:sz w:val="16"/>
                <w:szCs w:val="16"/>
              </w:rPr>
              <w:t xml:space="preserve"> [8.8]</w:t>
            </w:r>
            <w:r w:rsidRPr="00F71DA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</w:p>
        </w:tc>
        <w:tc>
          <w:tcPr>
            <w:tcW w:w="347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Intensive therapy, haplo-SCT</w:t>
            </w:r>
          </w:p>
        </w:tc>
        <w:tc>
          <w:tcPr>
            <w:tcW w:w="404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Leukopenia</w:t>
            </w:r>
          </w:p>
        </w:tc>
        <w:tc>
          <w:tcPr>
            <w:tcW w:w="347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203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8.4</w:t>
            </w:r>
          </w:p>
        </w:tc>
        <w:tc>
          <w:tcPr>
            <w:tcW w:w="346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Breast (mother)</w:t>
            </w:r>
          </w:p>
        </w:tc>
        <w:tc>
          <w:tcPr>
            <w:tcW w:w="261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</w:tr>
      <w:tr w:rsidR="00F71DA9" w:rsidRPr="00FF7856" w:rsidTr="00F71DA9">
        <w:trPr>
          <w:trHeight w:val="436"/>
        </w:trPr>
        <w:tc>
          <w:tcPr>
            <w:tcW w:w="153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5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261" w:type="pct"/>
            <w:gridSpan w:val="2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246" w:type="pct"/>
          </w:tcPr>
          <w:p w:rsidR="00E10019" w:rsidRPr="00F71DA9" w:rsidRDefault="00E10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MDS, AML</w:t>
            </w:r>
          </w:p>
        </w:tc>
        <w:tc>
          <w:tcPr>
            <w:tcW w:w="534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c.3G&gt;A (p.M1I)</w:t>
            </w:r>
          </w:p>
        </w:tc>
        <w:tc>
          <w:tcPr>
            <w:tcW w:w="404" w:type="pct"/>
          </w:tcPr>
          <w:p w:rsidR="00E10019" w:rsidRPr="00D17974" w:rsidRDefault="00E10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Pathogenic</w:t>
            </w:r>
          </w:p>
        </w:tc>
        <w:tc>
          <w:tcPr>
            <w:tcW w:w="548" w:type="pct"/>
          </w:tcPr>
          <w:p w:rsidR="00E10019" w:rsidRPr="00F71DA9" w:rsidRDefault="00E10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c.1574G&gt;A (p.R525H)</w:t>
            </w:r>
            <w:r w:rsidR="00FB6675">
              <w:rPr>
                <w:rFonts w:ascii="Times New Roman" w:hAnsi="Times New Roman" w:cs="Times New Roman"/>
                <w:sz w:val="16"/>
                <w:szCs w:val="16"/>
              </w:rPr>
              <w:t xml:space="preserve"> [15.0]</w:t>
            </w: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, c.1036G&gt;A (p.A346T)</w:t>
            </w:r>
            <w:r w:rsidR="00FB6675">
              <w:rPr>
                <w:rFonts w:ascii="Times New Roman" w:hAnsi="Times New Roman" w:cs="Times New Roman"/>
                <w:sz w:val="16"/>
                <w:szCs w:val="16"/>
              </w:rPr>
              <w:t xml:space="preserve"> [9.6]</w:t>
            </w:r>
          </w:p>
        </w:tc>
        <w:tc>
          <w:tcPr>
            <w:tcW w:w="405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normal</w:t>
            </w:r>
          </w:p>
        </w:tc>
        <w:tc>
          <w:tcPr>
            <w:tcW w:w="404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347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Intensive therapy</w:t>
            </w:r>
          </w:p>
        </w:tc>
        <w:tc>
          <w:tcPr>
            <w:tcW w:w="404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Anemia</w:t>
            </w:r>
          </w:p>
        </w:tc>
        <w:tc>
          <w:tcPr>
            <w:tcW w:w="347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203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28.0</w:t>
            </w:r>
          </w:p>
        </w:tc>
        <w:tc>
          <w:tcPr>
            <w:tcW w:w="346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Lung (mother)</w:t>
            </w:r>
          </w:p>
        </w:tc>
        <w:tc>
          <w:tcPr>
            <w:tcW w:w="261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</w:tr>
      <w:tr w:rsidR="00F71DA9" w:rsidRPr="00FF7856" w:rsidTr="00F71DA9">
        <w:trPr>
          <w:trHeight w:val="436"/>
        </w:trPr>
        <w:tc>
          <w:tcPr>
            <w:tcW w:w="153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5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261" w:type="pct"/>
            <w:gridSpan w:val="2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246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AML</w:t>
            </w:r>
          </w:p>
        </w:tc>
        <w:tc>
          <w:tcPr>
            <w:tcW w:w="534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c.415_418dupGATG (p.D140fs*2)</w:t>
            </w:r>
          </w:p>
        </w:tc>
        <w:tc>
          <w:tcPr>
            <w:tcW w:w="404" w:type="pct"/>
          </w:tcPr>
          <w:p w:rsidR="00E10019" w:rsidRPr="00D17974" w:rsidDel="00AB325A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Pathogenic</w:t>
            </w:r>
          </w:p>
        </w:tc>
        <w:tc>
          <w:tcPr>
            <w:tcW w:w="548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405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normal</w:t>
            </w:r>
          </w:p>
        </w:tc>
        <w:tc>
          <w:tcPr>
            <w:tcW w:w="404" w:type="pct"/>
          </w:tcPr>
          <w:p w:rsidR="00E10019" w:rsidRPr="00F71DA9" w:rsidRDefault="00354ECA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347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Intensive therapy, MRD-SCT</w:t>
            </w:r>
          </w:p>
        </w:tc>
        <w:tc>
          <w:tcPr>
            <w:tcW w:w="404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347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203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19.1</w:t>
            </w:r>
          </w:p>
        </w:tc>
        <w:tc>
          <w:tcPr>
            <w:tcW w:w="346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261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F71DA9" w:rsidRPr="00FF7856" w:rsidTr="00F71DA9">
        <w:trPr>
          <w:trHeight w:val="226"/>
        </w:trPr>
        <w:tc>
          <w:tcPr>
            <w:tcW w:w="153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5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261" w:type="pct"/>
            <w:gridSpan w:val="2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246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MDS-MLD</w:t>
            </w:r>
          </w:p>
        </w:tc>
        <w:tc>
          <w:tcPr>
            <w:tcW w:w="534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c.3G&gt;A (p.M1I)</w:t>
            </w:r>
          </w:p>
        </w:tc>
        <w:tc>
          <w:tcPr>
            <w:tcW w:w="404" w:type="pct"/>
          </w:tcPr>
          <w:p w:rsidR="00E10019" w:rsidRPr="00D17974" w:rsidDel="00AB325A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Pathogenic</w:t>
            </w:r>
          </w:p>
        </w:tc>
        <w:tc>
          <w:tcPr>
            <w:tcW w:w="548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405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normal</w:t>
            </w:r>
          </w:p>
        </w:tc>
        <w:tc>
          <w:tcPr>
            <w:tcW w:w="404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i/>
                <w:sz w:val="16"/>
                <w:szCs w:val="16"/>
              </w:rPr>
              <w:t>DNMT3A</w:t>
            </w:r>
            <w:r w:rsidR="00354EC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354ECA">
              <w:rPr>
                <w:rFonts w:ascii="Times New Roman" w:hAnsi="Times New Roman" w:cs="Times New Roman"/>
                <w:sz w:val="16"/>
                <w:szCs w:val="16"/>
              </w:rPr>
              <w:t>[5.9]</w:t>
            </w:r>
          </w:p>
        </w:tc>
        <w:tc>
          <w:tcPr>
            <w:tcW w:w="347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HMA-based</w:t>
            </w:r>
          </w:p>
        </w:tc>
        <w:tc>
          <w:tcPr>
            <w:tcW w:w="404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347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 xml:space="preserve">Prostate </w:t>
            </w:r>
          </w:p>
        </w:tc>
        <w:tc>
          <w:tcPr>
            <w:tcW w:w="203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45.9</w:t>
            </w:r>
          </w:p>
        </w:tc>
        <w:tc>
          <w:tcPr>
            <w:tcW w:w="346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Prostate, pancreas (paternal grandfather)</w:t>
            </w:r>
          </w:p>
        </w:tc>
        <w:tc>
          <w:tcPr>
            <w:tcW w:w="261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F71DA9" w:rsidRPr="00FF7856" w:rsidTr="00F71DA9">
        <w:trPr>
          <w:trHeight w:val="647"/>
        </w:trPr>
        <w:tc>
          <w:tcPr>
            <w:tcW w:w="153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5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261" w:type="pct"/>
            <w:gridSpan w:val="2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246" w:type="pct"/>
          </w:tcPr>
          <w:p w:rsidR="00E10019" w:rsidRPr="00F71DA9" w:rsidRDefault="00E10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RCMD</w:t>
            </w:r>
            <w:r w:rsidRPr="00F71DA9" w:rsidDel="00D30F0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4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c.121C&gt;T (p.Q41*)</w:t>
            </w:r>
          </w:p>
        </w:tc>
        <w:tc>
          <w:tcPr>
            <w:tcW w:w="404" w:type="pct"/>
          </w:tcPr>
          <w:p w:rsidR="00E10019" w:rsidRPr="00D17974" w:rsidRDefault="00E10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Pathogenic</w:t>
            </w:r>
          </w:p>
        </w:tc>
        <w:tc>
          <w:tcPr>
            <w:tcW w:w="548" w:type="pct"/>
          </w:tcPr>
          <w:p w:rsidR="00E10019" w:rsidRPr="00F71DA9" w:rsidRDefault="00E10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 xml:space="preserve">c.962CT&gt; (p.P321L) </w:t>
            </w:r>
            <w:r w:rsidR="00FB6675">
              <w:rPr>
                <w:rFonts w:ascii="Times New Roman" w:hAnsi="Times New Roman" w:cs="Times New Roman"/>
                <w:sz w:val="16"/>
                <w:szCs w:val="16"/>
              </w:rPr>
              <w:t>[28.7]</w:t>
            </w:r>
          </w:p>
        </w:tc>
        <w:tc>
          <w:tcPr>
            <w:tcW w:w="405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normal</w:t>
            </w:r>
          </w:p>
        </w:tc>
        <w:tc>
          <w:tcPr>
            <w:tcW w:w="404" w:type="pct"/>
          </w:tcPr>
          <w:p w:rsidR="00E10019" w:rsidRPr="00F71DA9" w:rsidRDefault="00FB6675" w:rsidP="00473DF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347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Observation</w:t>
            </w:r>
          </w:p>
        </w:tc>
        <w:tc>
          <w:tcPr>
            <w:tcW w:w="404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Leukopenia</w:t>
            </w:r>
          </w:p>
        </w:tc>
        <w:tc>
          <w:tcPr>
            <w:tcW w:w="347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203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45.5</w:t>
            </w:r>
          </w:p>
        </w:tc>
        <w:tc>
          <w:tcPr>
            <w:tcW w:w="346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261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F71DA9" w:rsidRPr="00FF7856" w:rsidTr="00F71DA9">
        <w:trPr>
          <w:trHeight w:val="888"/>
        </w:trPr>
        <w:tc>
          <w:tcPr>
            <w:tcW w:w="153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5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261" w:type="pct"/>
            <w:gridSpan w:val="2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246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AML</w:t>
            </w:r>
          </w:p>
        </w:tc>
        <w:tc>
          <w:tcPr>
            <w:tcW w:w="534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c.415_418dupGATG (p.D140fs*2)</w:t>
            </w:r>
          </w:p>
        </w:tc>
        <w:tc>
          <w:tcPr>
            <w:tcW w:w="404" w:type="pct"/>
          </w:tcPr>
          <w:p w:rsidR="00E10019" w:rsidRPr="00D17974" w:rsidDel="00AB325A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Pathogenic</w:t>
            </w:r>
          </w:p>
        </w:tc>
        <w:tc>
          <w:tcPr>
            <w:tcW w:w="548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c.1574G&gt;A (p.R525H)</w:t>
            </w:r>
            <w:r w:rsidR="00597CD4">
              <w:rPr>
                <w:rFonts w:ascii="Times New Roman" w:hAnsi="Times New Roman" w:cs="Times New Roman"/>
                <w:sz w:val="16"/>
                <w:szCs w:val="16"/>
              </w:rPr>
              <w:t xml:space="preserve"> [1.8]</w:t>
            </w:r>
          </w:p>
        </w:tc>
        <w:tc>
          <w:tcPr>
            <w:tcW w:w="405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normal</w:t>
            </w:r>
          </w:p>
        </w:tc>
        <w:tc>
          <w:tcPr>
            <w:tcW w:w="404" w:type="pct"/>
          </w:tcPr>
          <w:p w:rsidR="00E10019" w:rsidRPr="00F71DA9" w:rsidRDefault="00597CD4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347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HMA-based</w:t>
            </w:r>
          </w:p>
        </w:tc>
        <w:tc>
          <w:tcPr>
            <w:tcW w:w="404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347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203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8.3</w:t>
            </w:r>
          </w:p>
        </w:tc>
        <w:tc>
          <w:tcPr>
            <w:tcW w:w="346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Lung (sister), prostate (brother), colon (brother), breast (niece)</w:t>
            </w:r>
          </w:p>
        </w:tc>
        <w:tc>
          <w:tcPr>
            <w:tcW w:w="261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F71DA9" w:rsidRPr="00FF7856" w:rsidTr="00F71DA9">
        <w:trPr>
          <w:trHeight w:val="873"/>
        </w:trPr>
        <w:tc>
          <w:tcPr>
            <w:tcW w:w="153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5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261" w:type="pct"/>
            <w:gridSpan w:val="2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46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MDS-EB</w:t>
            </w:r>
          </w:p>
        </w:tc>
        <w:tc>
          <w:tcPr>
            <w:tcW w:w="534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c.415_418dupGATG (p.D140fs*2)</w:t>
            </w:r>
          </w:p>
        </w:tc>
        <w:tc>
          <w:tcPr>
            <w:tcW w:w="404" w:type="pct"/>
          </w:tcPr>
          <w:p w:rsidR="00E10019" w:rsidRPr="00D17974" w:rsidDel="00AB325A" w:rsidRDefault="00E10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Pathogenic</w:t>
            </w:r>
          </w:p>
        </w:tc>
        <w:tc>
          <w:tcPr>
            <w:tcW w:w="548" w:type="pct"/>
          </w:tcPr>
          <w:p w:rsidR="00E10019" w:rsidRPr="00F71DA9" w:rsidRDefault="00E10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c.694A&gt;G (p.T232A)</w:t>
            </w:r>
            <w:r w:rsidR="00597CD4">
              <w:rPr>
                <w:rFonts w:ascii="Times New Roman" w:hAnsi="Times New Roman" w:cs="Times New Roman"/>
                <w:sz w:val="16"/>
                <w:szCs w:val="16"/>
              </w:rPr>
              <w:t xml:space="preserve"> [3.6]</w:t>
            </w:r>
          </w:p>
        </w:tc>
        <w:tc>
          <w:tcPr>
            <w:tcW w:w="405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normal</w:t>
            </w:r>
          </w:p>
        </w:tc>
        <w:tc>
          <w:tcPr>
            <w:tcW w:w="404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347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HMA-based, MUD-SCT</w:t>
            </w:r>
          </w:p>
        </w:tc>
        <w:tc>
          <w:tcPr>
            <w:tcW w:w="404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Leukopenia</w:t>
            </w:r>
          </w:p>
        </w:tc>
        <w:tc>
          <w:tcPr>
            <w:tcW w:w="347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203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7.4</w:t>
            </w:r>
          </w:p>
        </w:tc>
        <w:tc>
          <w:tcPr>
            <w:tcW w:w="346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Prostate (father, paternal uncle)</w:t>
            </w:r>
          </w:p>
        </w:tc>
        <w:tc>
          <w:tcPr>
            <w:tcW w:w="261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F71DA9" w:rsidRPr="00FF7856" w:rsidTr="00F71DA9">
        <w:trPr>
          <w:trHeight w:val="873"/>
        </w:trPr>
        <w:tc>
          <w:tcPr>
            <w:tcW w:w="153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5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261" w:type="pct"/>
            <w:gridSpan w:val="2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46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t-MDS</w:t>
            </w:r>
          </w:p>
        </w:tc>
        <w:tc>
          <w:tcPr>
            <w:tcW w:w="534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c.547T&gt;G (p.F183V)</w:t>
            </w:r>
          </w:p>
        </w:tc>
        <w:tc>
          <w:tcPr>
            <w:tcW w:w="404" w:type="pct"/>
          </w:tcPr>
          <w:p w:rsidR="00E10019" w:rsidRPr="00D17974" w:rsidDel="00AB325A" w:rsidRDefault="00E10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VUS</w:t>
            </w:r>
          </w:p>
        </w:tc>
        <w:tc>
          <w:tcPr>
            <w:tcW w:w="548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c.682G&gt;T (p.G228C)</w:t>
            </w:r>
            <w:r w:rsidR="00FB6675">
              <w:rPr>
                <w:rFonts w:ascii="Times New Roman" w:hAnsi="Times New Roman" w:cs="Times New Roman"/>
                <w:sz w:val="16"/>
                <w:szCs w:val="16"/>
              </w:rPr>
              <w:t xml:space="preserve"> [8.2]</w:t>
            </w:r>
          </w:p>
        </w:tc>
        <w:tc>
          <w:tcPr>
            <w:tcW w:w="405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normal</w:t>
            </w:r>
          </w:p>
        </w:tc>
        <w:tc>
          <w:tcPr>
            <w:tcW w:w="404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i/>
                <w:sz w:val="16"/>
                <w:szCs w:val="16"/>
              </w:rPr>
              <w:t>ASXL2</w:t>
            </w:r>
            <w:r w:rsidR="003928C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3928CE">
              <w:rPr>
                <w:rFonts w:ascii="Times New Roman" w:hAnsi="Times New Roman" w:cs="Times New Roman"/>
                <w:sz w:val="16"/>
                <w:szCs w:val="16"/>
              </w:rPr>
              <w:t>[1.3]</w:t>
            </w:r>
          </w:p>
        </w:tc>
        <w:tc>
          <w:tcPr>
            <w:tcW w:w="347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HMA-based, haplo-SCT</w:t>
            </w:r>
          </w:p>
        </w:tc>
        <w:tc>
          <w:tcPr>
            <w:tcW w:w="404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347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Melanoma, NHL</w:t>
            </w:r>
          </w:p>
        </w:tc>
        <w:tc>
          <w:tcPr>
            <w:tcW w:w="203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6.9</w:t>
            </w:r>
          </w:p>
        </w:tc>
        <w:tc>
          <w:tcPr>
            <w:tcW w:w="346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 xml:space="preserve">MDS (father), leukemia NOS (paternal aunt), MDS </w:t>
            </w:r>
            <w:r w:rsidRPr="00F71DA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(paternal uncles x2)</w:t>
            </w:r>
          </w:p>
        </w:tc>
        <w:tc>
          <w:tcPr>
            <w:tcW w:w="261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</w:t>
            </w:r>
          </w:p>
        </w:tc>
      </w:tr>
      <w:tr w:rsidR="00F71DA9" w:rsidRPr="00FF7856" w:rsidTr="00F71DA9">
        <w:trPr>
          <w:trHeight w:val="873"/>
        </w:trPr>
        <w:tc>
          <w:tcPr>
            <w:tcW w:w="153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5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261" w:type="pct"/>
            <w:gridSpan w:val="2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246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AML</w:t>
            </w:r>
          </w:p>
        </w:tc>
        <w:tc>
          <w:tcPr>
            <w:tcW w:w="534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c.1273_1276dupCTCG (p.E426fs)</w:t>
            </w:r>
          </w:p>
        </w:tc>
        <w:tc>
          <w:tcPr>
            <w:tcW w:w="404" w:type="pct"/>
          </w:tcPr>
          <w:p w:rsidR="00E10019" w:rsidRPr="00D17974" w:rsidDel="00AB325A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Pathogenic</w:t>
            </w:r>
          </w:p>
        </w:tc>
        <w:tc>
          <w:tcPr>
            <w:tcW w:w="548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c.</w:t>
            </w:r>
            <w:r w:rsidR="00597CD4">
              <w:rPr>
                <w:rFonts w:ascii="Times New Roman" w:hAnsi="Times New Roman" w:cs="Times New Roman"/>
                <w:sz w:val="16"/>
                <w:szCs w:val="16"/>
              </w:rPr>
              <w:t>1574</w:t>
            </w: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G&gt;A (p.R5</w:t>
            </w:r>
            <w:r w:rsidR="00597CD4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H)</w:t>
            </w:r>
            <w:r w:rsidR="00597CD4">
              <w:rPr>
                <w:rFonts w:ascii="Times New Roman" w:hAnsi="Times New Roman" w:cs="Times New Roman"/>
                <w:sz w:val="16"/>
                <w:szCs w:val="16"/>
              </w:rPr>
              <w:t xml:space="preserve"> [22.9]</w:t>
            </w:r>
          </w:p>
        </w:tc>
        <w:tc>
          <w:tcPr>
            <w:tcW w:w="405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normal</w:t>
            </w:r>
          </w:p>
        </w:tc>
        <w:tc>
          <w:tcPr>
            <w:tcW w:w="404" w:type="pct"/>
          </w:tcPr>
          <w:p w:rsidR="00E10019" w:rsidRPr="00F71DA9" w:rsidRDefault="00E10019" w:rsidP="00F71DA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i/>
                <w:sz w:val="16"/>
                <w:szCs w:val="16"/>
              </w:rPr>
              <w:t>ASXL1</w:t>
            </w:r>
            <w:r w:rsidR="00597CD4">
              <w:rPr>
                <w:rFonts w:ascii="Times New Roman" w:hAnsi="Times New Roman" w:cs="Times New Roman"/>
                <w:sz w:val="16"/>
                <w:szCs w:val="16"/>
              </w:rPr>
              <w:t xml:space="preserve"> [29.1], </w:t>
            </w:r>
            <w:r w:rsidR="00597CD4">
              <w:rPr>
                <w:rFonts w:ascii="Times New Roman" w:hAnsi="Times New Roman" w:cs="Times New Roman"/>
                <w:i/>
                <w:sz w:val="16"/>
                <w:szCs w:val="16"/>
              </w:rPr>
              <w:t>ASXL1</w:t>
            </w:r>
            <w:r w:rsidR="00597CD4">
              <w:rPr>
                <w:rFonts w:ascii="Times New Roman" w:hAnsi="Times New Roman" w:cs="Times New Roman"/>
                <w:sz w:val="16"/>
                <w:szCs w:val="16"/>
              </w:rPr>
              <w:t xml:space="preserve"> [20.9], </w:t>
            </w:r>
            <w:r w:rsidR="00597CD4">
              <w:rPr>
                <w:rFonts w:ascii="Times New Roman" w:hAnsi="Times New Roman" w:cs="Times New Roman"/>
                <w:i/>
                <w:sz w:val="16"/>
                <w:szCs w:val="16"/>
              </w:rPr>
              <w:t>PHF6</w:t>
            </w:r>
            <w:r w:rsidR="00597CD4">
              <w:rPr>
                <w:rFonts w:ascii="Times New Roman" w:hAnsi="Times New Roman" w:cs="Times New Roman"/>
                <w:sz w:val="16"/>
                <w:szCs w:val="16"/>
              </w:rPr>
              <w:t xml:space="preserve"> [35.9], </w:t>
            </w:r>
            <w:r w:rsidR="00597CD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STAG2 </w:t>
            </w:r>
            <w:r w:rsidR="00597CD4">
              <w:rPr>
                <w:rFonts w:ascii="Times New Roman" w:hAnsi="Times New Roman" w:cs="Times New Roman"/>
                <w:sz w:val="16"/>
                <w:szCs w:val="16"/>
              </w:rPr>
              <w:t xml:space="preserve">[5.5], </w:t>
            </w:r>
            <w:r w:rsidR="00597CD4">
              <w:rPr>
                <w:rFonts w:ascii="Times New Roman" w:hAnsi="Times New Roman" w:cs="Times New Roman"/>
                <w:i/>
                <w:sz w:val="16"/>
                <w:szCs w:val="16"/>
              </w:rPr>
              <w:t>U2AF1</w:t>
            </w:r>
            <w:r w:rsidR="00597CD4">
              <w:rPr>
                <w:rFonts w:ascii="Times New Roman" w:hAnsi="Times New Roman" w:cs="Times New Roman"/>
                <w:sz w:val="16"/>
                <w:szCs w:val="16"/>
              </w:rPr>
              <w:t xml:space="preserve"> [2.0]</w:t>
            </w:r>
          </w:p>
        </w:tc>
        <w:tc>
          <w:tcPr>
            <w:tcW w:w="347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HMA-based</w:t>
            </w:r>
          </w:p>
        </w:tc>
        <w:tc>
          <w:tcPr>
            <w:tcW w:w="404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Leukopenia</w:t>
            </w:r>
          </w:p>
        </w:tc>
        <w:tc>
          <w:tcPr>
            <w:tcW w:w="347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Prostate</w:t>
            </w:r>
          </w:p>
        </w:tc>
        <w:tc>
          <w:tcPr>
            <w:tcW w:w="203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6.0</w:t>
            </w:r>
          </w:p>
        </w:tc>
        <w:tc>
          <w:tcPr>
            <w:tcW w:w="346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Leukemia NOS (paternal aunt), pancreas (father)</w:t>
            </w:r>
          </w:p>
        </w:tc>
        <w:tc>
          <w:tcPr>
            <w:tcW w:w="261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F71DA9" w:rsidRPr="00FF7856" w:rsidTr="00F71DA9">
        <w:trPr>
          <w:trHeight w:val="888"/>
        </w:trPr>
        <w:tc>
          <w:tcPr>
            <w:tcW w:w="153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5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261" w:type="pct"/>
            <w:gridSpan w:val="2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246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MDS-EB</w:t>
            </w:r>
          </w:p>
        </w:tc>
        <w:tc>
          <w:tcPr>
            <w:tcW w:w="534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404" w:type="pct"/>
          </w:tcPr>
          <w:p w:rsidR="00E10019" w:rsidRPr="00D17974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c.776A&gt;G (p.Y259C)</w:t>
            </w:r>
            <w:r w:rsidR="002903CC">
              <w:rPr>
                <w:rFonts w:ascii="Times New Roman" w:hAnsi="Times New Roman" w:cs="Times New Roman"/>
                <w:sz w:val="16"/>
                <w:szCs w:val="16"/>
              </w:rPr>
              <w:t xml:space="preserve"> [8.0]</w:t>
            </w: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, c.1574G&gt;A (p.R525H)</w:t>
            </w:r>
            <w:r w:rsidR="002903CC">
              <w:rPr>
                <w:rFonts w:ascii="Times New Roman" w:hAnsi="Times New Roman" w:cs="Times New Roman"/>
                <w:sz w:val="16"/>
                <w:szCs w:val="16"/>
              </w:rPr>
              <w:t xml:space="preserve"> [9.5]</w:t>
            </w:r>
          </w:p>
        </w:tc>
        <w:tc>
          <w:tcPr>
            <w:tcW w:w="405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46,XY,inv(9)</w:t>
            </w:r>
          </w:p>
        </w:tc>
        <w:tc>
          <w:tcPr>
            <w:tcW w:w="404" w:type="pct"/>
          </w:tcPr>
          <w:p w:rsidR="00E10019" w:rsidRPr="00F71DA9" w:rsidRDefault="00E10019" w:rsidP="00EA04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i/>
                <w:sz w:val="16"/>
                <w:szCs w:val="16"/>
              </w:rPr>
              <w:t>CBL</w:t>
            </w:r>
            <w:r w:rsidR="002903C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2903CC">
              <w:rPr>
                <w:rFonts w:ascii="Times New Roman" w:hAnsi="Times New Roman" w:cs="Times New Roman"/>
                <w:sz w:val="16"/>
                <w:szCs w:val="16"/>
              </w:rPr>
              <w:t>[10.8]</w:t>
            </w:r>
            <w:r w:rsidRPr="00F71DA9">
              <w:rPr>
                <w:rFonts w:ascii="Times New Roman" w:hAnsi="Times New Roman" w:cs="Times New Roman"/>
                <w:i/>
                <w:sz w:val="16"/>
                <w:szCs w:val="16"/>
              </w:rPr>
              <w:t>, EZH</w:t>
            </w:r>
            <w:r w:rsidR="002903C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2 </w:t>
            </w:r>
            <w:r w:rsidR="002903CC">
              <w:rPr>
                <w:rFonts w:ascii="Times New Roman" w:hAnsi="Times New Roman" w:cs="Times New Roman"/>
                <w:sz w:val="16"/>
                <w:szCs w:val="16"/>
              </w:rPr>
              <w:t>[1.9]</w:t>
            </w:r>
            <w:r w:rsidRPr="00F71DA9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="002903C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EZH2 </w:t>
            </w:r>
            <w:r w:rsidR="002903CC">
              <w:rPr>
                <w:rFonts w:ascii="Times New Roman" w:hAnsi="Times New Roman" w:cs="Times New Roman"/>
                <w:sz w:val="16"/>
                <w:szCs w:val="16"/>
              </w:rPr>
              <w:t>[2.4],</w:t>
            </w:r>
            <w:r w:rsidRPr="00F71DA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SUZ12</w:t>
            </w:r>
            <w:r w:rsidR="002903C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2903CC" w:rsidRPr="00F71DA9">
              <w:rPr>
                <w:rFonts w:ascii="Times New Roman" w:hAnsi="Times New Roman" w:cs="Times New Roman"/>
                <w:sz w:val="16"/>
                <w:szCs w:val="16"/>
              </w:rPr>
              <w:t>[4.8]</w:t>
            </w:r>
            <w:r w:rsidR="002903C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</w:tc>
        <w:tc>
          <w:tcPr>
            <w:tcW w:w="347" w:type="pct"/>
          </w:tcPr>
          <w:p w:rsidR="00E10019" w:rsidRPr="00F71DA9" w:rsidRDefault="00E10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HMA-based, MRD-SCT</w:t>
            </w:r>
          </w:p>
        </w:tc>
        <w:tc>
          <w:tcPr>
            <w:tcW w:w="404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347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203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13.5</w:t>
            </w:r>
          </w:p>
        </w:tc>
        <w:tc>
          <w:tcPr>
            <w:tcW w:w="346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Thrombocytopenia (sister)</w:t>
            </w:r>
          </w:p>
        </w:tc>
        <w:tc>
          <w:tcPr>
            <w:tcW w:w="261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F71DA9" w:rsidRPr="00FF7856" w:rsidTr="00F71DA9">
        <w:trPr>
          <w:trHeight w:val="873"/>
        </w:trPr>
        <w:tc>
          <w:tcPr>
            <w:tcW w:w="153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5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261" w:type="pct"/>
            <w:gridSpan w:val="2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246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RAEB</w:t>
            </w:r>
          </w:p>
        </w:tc>
        <w:tc>
          <w:tcPr>
            <w:tcW w:w="534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c.415_418dupGATG (p.D140fs*2)</w:t>
            </w:r>
          </w:p>
        </w:tc>
        <w:tc>
          <w:tcPr>
            <w:tcW w:w="404" w:type="pct"/>
          </w:tcPr>
          <w:p w:rsidR="00E10019" w:rsidRPr="00D17974" w:rsidDel="00AB325A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Pathogenic</w:t>
            </w:r>
          </w:p>
        </w:tc>
        <w:tc>
          <w:tcPr>
            <w:tcW w:w="548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c.1574G&gt;A (p.R525H)</w:t>
            </w:r>
            <w:r w:rsidR="005817E8">
              <w:rPr>
                <w:rFonts w:ascii="Times New Roman" w:hAnsi="Times New Roman" w:cs="Times New Roman"/>
                <w:sz w:val="16"/>
                <w:szCs w:val="16"/>
              </w:rPr>
              <w:t xml:space="preserve"> [1.1]</w:t>
            </w:r>
          </w:p>
        </w:tc>
        <w:tc>
          <w:tcPr>
            <w:tcW w:w="405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normal</w:t>
            </w:r>
          </w:p>
        </w:tc>
        <w:tc>
          <w:tcPr>
            <w:tcW w:w="404" w:type="pct"/>
          </w:tcPr>
          <w:p w:rsidR="00E10019" w:rsidRPr="00F71DA9" w:rsidRDefault="00E10019" w:rsidP="00F71D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i/>
                <w:sz w:val="16"/>
                <w:szCs w:val="16"/>
              </w:rPr>
              <w:t>TET2</w:t>
            </w:r>
            <w:r w:rsidR="005817E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5817E8">
              <w:rPr>
                <w:rFonts w:ascii="Times New Roman" w:hAnsi="Times New Roman" w:cs="Times New Roman"/>
                <w:sz w:val="16"/>
                <w:szCs w:val="16"/>
              </w:rPr>
              <w:t>[3.3]</w:t>
            </w:r>
            <w:r w:rsidRPr="00F71DA9">
              <w:rPr>
                <w:rFonts w:ascii="Times New Roman" w:hAnsi="Times New Roman" w:cs="Times New Roman"/>
                <w:i/>
                <w:sz w:val="16"/>
                <w:szCs w:val="16"/>
              </w:rPr>
              <w:t>, SH2B3</w:t>
            </w:r>
            <w:r w:rsidR="00CA290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(c.703C&gt;T)*</w:t>
            </w:r>
            <w:r w:rsidR="005817E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5817E8">
              <w:rPr>
                <w:rFonts w:ascii="Times New Roman" w:hAnsi="Times New Roman" w:cs="Times New Roman"/>
                <w:sz w:val="16"/>
                <w:szCs w:val="16"/>
              </w:rPr>
              <w:t>[62.9]</w:t>
            </w:r>
          </w:p>
        </w:tc>
        <w:tc>
          <w:tcPr>
            <w:tcW w:w="347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HMA-based</w:t>
            </w:r>
          </w:p>
        </w:tc>
        <w:tc>
          <w:tcPr>
            <w:tcW w:w="404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347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Prostate</w:t>
            </w:r>
          </w:p>
        </w:tc>
        <w:tc>
          <w:tcPr>
            <w:tcW w:w="203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7.0</w:t>
            </w:r>
          </w:p>
        </w:tc>
        <w:tc>
          <w:tcPr>
            <w:tcW w:w="346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Leukemia NOS (father, paternal aunt), Hodgkin’s lymphoma (paternal aunt)</w:t>
            </w:r>
          </w:p>
        </w:tc>
        <w:tc>
          <w:tcPr>
            <w:tcW w:w="261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F71DA9" w:rsidRPr="00FF7856" w:rsidTr="00F71DA9">
        <w:trPr>
          <w:trHeight w:val="210"/>
        </w:trPr>
        <w:tc>
          <w:tcPr>
            <w:tcW w:w="153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5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261" w:type="pct"/>
            <w:gridSpan w:val="2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246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AML</w:t>
            </w:r>
          </w:p>
        </w:tc>
        <w:tc>
          <w:tcPr>
            <w:tcW w:w="534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c.121C&gt;T (p.Q41*)</w:t>
            </w:r>
          </w:p>
        </w:tc>
        <w:tc>
          <w:tcPr>
            <w:tcW w:w="404" w:type="pct"/>
          </w:tcPr>
          <w:p w:rsidR="00E10019" w:rsidRPr="00D17974" w:rsidDel="00AB325A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Pathogenic</w:t>
            </w:r>
          </w:p>
        </w:tc>
        <w:tc>
          <w:tcPr>
            <w:tcW w:w="548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405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normal</w:t>
            </w:r>
          </w:p>
        </w:tc>
        <w:tc>
          <w:tcPr>
            <w:tcW w:w="404" w:type="pct"/>
          </w:tcPr>
          <w:p w:rsidR="00E10019" w:rsidRPr="00F71DA9" w:rsidRDefault="00E10019" w:rsidP="006515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i/>
                <w:sz w:val="16"/>
                <w:szCs w:val="16"/>
              </w:rPr>
              <w:t>SRSF2</w:t>
            </w:r>
            <w:r w:rsidR="005817E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5817E8">
              <w:rPr>
                <w:rFonts w:ascii="Times New Roman" w:hAnsi="Times New Roman" w:cs="Times New Roman"/>
                <w:sz w:val="16"/>
                <w:szCs w:val="16"/>
              </w:rPr>
              <w:t>[6.9]</w:t>
            </w:r>
            <w:r w:rsidRPr="00F71DA9">
              <w:rPr>
                <w:rFonts w:ascii="Times New Roman" w:hAnsi="Times New Roman" w:cs="Times New Roman"/>
                <w:i/>
                <w:sz w:val="16"/>
                <w:szCs w:val="16"/>
              </w:rPr>
              <w:t>, BCORL1</w:t>
            </w:r>
            <w:r w:rsidR="005817E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5817E8">
              <w:rPr>
                <w:rFonts w:ascii="Times New Roman" w:hAnsi="Times New Roman" w:cs="Times New Roman"/>
                <w:sz w:val="16"/>
                <w:szCs w:val="16"/>
              </w:rPr>
              <w:t>[7.3]</w:t>
            </w:r>
            <w:r w:rsidRPr="00F71DA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 </w:t>
            </w:r>
          </w:p>
        </w:tc>
        <w:tc>
          <w:tcPr>
            <w:tcW w:w="347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HMA-based</w:t>
            </w:r>
          </w:p>
        </w:tc>
        <w:tc>
          <w:tcPr>
            <w:tcW w:w="404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347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203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5.1</w:t>
            </w:r>
          </w:p>
        </w:tc>
        <w:tc>
          <w:tcPr>
            <w:tcW w:w="346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Colon (father), breast (mother, maternal aunt)</w:t>
            </w:r>
          </w:p>
        </w:tc>
        <w:tc>
          <w:tcPr>
            <w:tcW w:w="261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F71DA9" w:rsidRPr="00FF7856" w:rsidTr="00F71DA9">
        <w:trPr>
          <w:trHeight w:val="210"/>
        </w:trPr>
        <w:tc>
          <w:tcPr>
            <w:tcW w:w="153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5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 xml:space="preserve">M </w:t>
            </w:r>
          </w:p>
        </w:tc>
        <w:tc>
          <w:tcPr>
            <w:tcW w:w="261" w:type="pct"/>
            <w:gridSpan w:val="2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246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RAEB</w:t>
            </w:r>
          </w:p>
        </w:tc>
        <w:tc>
          <w:tcPr>
            <w:tcW w:w="534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c.3G&gt;A (p.M1I)</w:t>
            </w:r>
          </w:p>
        </w:tc>
        <w:tc>
          <w:tcPr>
            <w:tcW w:w="404" w:type="pct"/>
          </w:tcPr>
          <w:p w:rsidR="00E10019" w:rsidRPr="00D17974" w:rsidRDefault="00E10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Pathogenic</w:t>
            </w:r>
          </w:p>
        </w:tc>
        <w:tc>
          <w:tcPr>
            <w:tcW w:w="548" w:type="pct"/>
          </w:tcPr>
          <w:p w:rsidR="00E10019" w:rsidRPr="00F71DA9" w:rsidRDefault="00E10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c.1574G&gt;A (p.R525H)</w:t>
            </w:r>
            <w:r w:rsidR="00DC2C9F">
              <w:rPr>
                <w:rFonts w:ascii="Times New Roman" w:hAnsi="Times New Roman" w:cs="Times New Roman"/>
                <w:sz w:val="16"/>
                <w:szCs w:val="16"/>
              </w:rPr>
              <w:t xml:space="preserve"> [1.4]</w:t>
            </w:r>
          </w:p>
        </w:tc>
        <w:tc>
          <w:tcPr>
            <w:tcW w:w="405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45,X,-Y</w:t>
            </w:r>
          </w:p>
        </w:tc>
        <w:tc>
          <w:tcPr>
            <w:tcW w:w="404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347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HMA-based</w:t>
            </w:r>
          </w:p>
        </w:tc>
        <w:tc>
          <w:tcPr>
            <w:tcW w:w="404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Leukopenia</w:t>
            </w:r>
          </w:p>
        </w:tc>
        <w:tc>
          <w:tcPr>
            <w:tcW w:w="347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203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346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Breast (daughter), cervical (daughter)</w:t>
            </w:r>
          </w:p>
        </w:tc>
        <w:tc>
          <w:tcPr>
            <w:tcW w:w="261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F71DA9" w:rsidRPr="00FF7856" w:rsidTr="00F71DA9">
        <w:trPr>
          <w:trHeight w:val="210"/>
        </w:trPr>
        <w:tc>
          <w:tcPr>
            <w:tcW w:w="153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5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261" w:type="pct"/>
            <w:gridSpan w:val="2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46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MDS-EB</w:t>
            </w:r>
          </w:p>
        </w:tc>
        <w:tc>
          <w:tcPr>
            <w:tcW w:w="534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c.946_947del (p.M316fs)</w:t>
            </w:r>
          </w:p>
        </w:tc>
        <w:tc>
          <w:tcPr>
            <w:tcW w:w="404" w:type="pct"/>
          </w:tcPr>
          <w:p w:rsidR="00E10019" w:rsidRPr="00D17974" w:rsidRDefault="00E10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Pathogenic</w:t>
            </w:r>
          </w:p>
        </w:tc>
        <w:tc>
          <w:tcPr>
            <w:tcW w:w="548" w:type="pct"/>
          </w:tcPr>
          <w:p w:rsidR="00E10019" w:rsidRPr="00F71DA9" w:rsidRDefault="00E10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c.1574G&gt;A (p.R525H)</w:t>
            </w:r>
            <w:r w:rsidR="00893E76">
              <w:rPr>
                <w:rFonts w:ascii="Times New Roman" w:hAnsi="Times New Roman" w:cs="Times New Roman"/>
                <w:sz w:val="16"/>
                <w:szCs w:val="16"/>
              </w:rPr>
              <w:t xml:space="preserve"> [5.4]</w:t>
            </w:r>
          </w:p>
        </w:tc>
        <w:tc>
          <w:tcPr>
            <w:tcW w:w="405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normal</w:t>
            </w:r>
          </w:p>
        </w:tc>
        <w:tc>
          <w:tcPr>
            <w:tcW w:w="404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347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HMA-based</w:t>
            </w:r>
          </w:p>
        </w:tc>
        <w:tc>
          <w:tcPr>
            <w:tcW w:w="404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Leukopenia</w:t>
            </w:r>
          </w:p>
        </w:tc>
        <w:tc>
          <w:tcPr>
            <w:tcW w:w="347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203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46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MDS (sister), breast (paternal aunt, paternal grandmother)</w:t>
            </w:r>
          </w:p>
        </w:tc>
        <w:tc>
          <w:tcPr>
            <w:tcW w:w="261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F71DA9" w:rsidRPr="00FF7856" w:rsidTr="00F71DA9">
        <w:trPr>
          <w:trHeight w:val="210"/>
        </w:trPr>
        <w:tc>
          <w:tcPr>
            <w:tcW w:w="153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35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261" w:type="pct"/>
            <w:gridSpan w:val="2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46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CLL</w:t>
            </w:r>
          </w:p>
        </w:tc>
        <w:tc>
          <w:tcPr>
            <w:tcW w:w="534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c.3G&gt;A (p.M1I)</w:t>
            </w:r>
          </w:p>
        </w:tc>
        <w:tc>
          <w:tcPr>
            <w:tcW w:w="404" w:type="pct"/>
          </w:tcPr>
          <w:p w:rsidR="00E10019" w:rsidRPr="00D17974" w:rsidDel="00AB325A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Pathogenic</w:t>
            </w:r>
          </w:p>
        </w:tc>
        <w:tc>
          <w:tcPr>
            <w:tcW w:w="548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405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normal</w:t>
            </w:r>
          </w:p>
        </w:tc>
        <w:tc>
          <w:tcPr>
            <w:tcW w:w="404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347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Observation</w:t>
            </w:r>
          </w:p>
        </w:tc>
        <w:tc>
          <w:tcPr>
            <w:tcW w:w="404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Anemia, thrombocytopenia</w:t>
            </w:r>
          </w:p>
        </w:tc>
        <w:tc>
          <w:tcPr>
            <w:tcW w:w="347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203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46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Unknown (adopted)</w:t>
            </w:r>
          </w:p>
        </w:tc>
        <w:tc>
          <w:tcPr>
            <w:tcW w:w="261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F71DA9" w:rsidRPr="00FF7856" w:rsidTr="00F71DA9">
        <w:trPr>
          <w:trHeight w:val="210"/>
        </w:trPr>
        <w:tc>
          <w:tcPr>
            <w:tcW w:w="153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35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261" w:type="pct"/>
            <w:gridSpan w:val="2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246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MDS-EB</w:t>
            </w:r>
          </w:p>
        </w:tc>
        <w:tc>
          <w:tcPr>
            <w:tcW w:w="534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c.434+1G&gt;A (IVS5+1G&gt;A)</w:t>
            </w:r>
          </w:p>
        </w:tc>
        <w:tc>
          <w:tcPr>
            <w:tcW w:w="404" w:type="pct"/>
          </w:tcPr>
          <w:p w:rsidR="00E10019" w:rsidRPr="00D17974" w:rsidDel="00AB325A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Pathogenic</w:t>
            </w:r>
          </w:p>
        </w:tc>
        <w:tc>
          <w:tcPr>
            <w:tcW w:w="548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405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47,XY,+8</w:t>
            </w:r>
          </w:p>
        </w:tc>
        <w:tc>
          <w:tcPr>
            <w:tcW w:w="404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347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HMA-based</w:t>
            </w:r>
          </w:p>
        </w:tc>
        <w:tc>
          <w:tcPr>
            <w:tcW w:w="404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Leukopenia, anemia</w:t>
            </w:r>
          </w:p>
        </w:tc>
        <w:tc>
          <w:tcPr>
            <w:tcW w:w="347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203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46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Colorectal (mother)</w:t>
            </w:r>
          </w:p>
        </w:tc>
        <w:tc>
          <w:tcPr>
            <w:tcW w:w="261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F71DA9" w:rsidRPr="00FF7856" w:rsidTr="00F71DA9">
        <w:trPr>
          <w:trHeight w:val="210"/>
        </w:trPr>
        <w:tc>
          <w:tcPr>
            <w:tcW w:w="153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35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261" w:type="pct"/>
            <w:gridSpan w:val="2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246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AML</w:t>
            </w:r>
          </w:p>
        </w:tc>
        <w:tc>
          <w:tcPr>
            <w:tcW w:w="534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c.3G&gt;A (p.M1I)</w:t>
            </w:r>
          </w:p>
        </w:tc>
        <w:tc>
          <w:tcPr>
            <w:tcW w:w="404" w:type="pct"/>
          </w:tcPr>
          <w:p w:rsidR="00E10019" w:rsidRPr="00D17974" w:rsidDel="00AB325A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Pathogenic</w:t>
            </w:r>
          </w:p>
        </w:tc>
        <w:tc>
          <w:tcPr>
            <w:tcW w:w="548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405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normal</w:t>
            </w:r>
          </w:p>
        </w:tc>
        <w:tc>
          <w:tcPr>
            <w:tcW w:w="404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i/>
                <w:sz w:val="16"/>
                <w:szCs w:val="16"/>
              </w:rPr>
              <w:t>ASXL1</w:t>
            </w:r>
            <w:r w:rsidR="00E05E5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E05E5D">
              <w:rPr>
                <w:rFonts w:ascii="Times New Roman" w:hAnsi="Times New Roman" w:cs="Times New Roman"/>
                <w:sz w:val="16"/>
                <w:szCs w:val="16"/>
              </w:rPr>
              <w:t>[3.8]</w:t>
            </w:r>
            <w:r w:rsidRPr="00F71DA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r w:rsidR="00E05E5D" w:rsidRPr="00F71DA9">
              <w:rPr>
                <w:rFonts w:ascii="Times New Roman" w:hAnsi="Times New Roman" w:cs="Times New Roman"/>
                <w:i/>
                <w:sz w:val="16"/>
                <w:szCs w:val="16"/>
              </w:rPr>
              <w:t>BCOR</w:t>
            </w:r>
            <w:r w:rsidR="00E05E5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E05E5D">
              <w:rPr>
                <w:rFonts w:ascii="Times New Roman" w:hAnsi="Times New Roman" w:cs="Times New Roman"/>
                <w:sz w:val="16"/>
                <w:szCs w:val="16"/>
              </w:rPr>
              <w:t xml:space="preserve">[33.7], </w:t>
            </w:r>
            <w:r w:rsidRPr="00F71DA9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GNAS</w:t>
            </w:r>
            <w:r w:rsidR="00E05E5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E05E5D">
              <w:rPr>
                <w:rFonts w:ascii="Times New Roman" w:hAnsi="Times New Roman" w:cs="Times New Roman"/>
                <w:sz w:val="16"/>
                <w:szCs w:val="16"/>
              </w:rPr>
              <w:t>[6.3]</w:t>
            </w:r>
            <w:r w:rsidRPr="00F71DA9">
              <w:rPr>
                <w:rFonts w:ascii="Times New Roman" w:hAnsi="Times New Roman" w:cs="Times New Roman"/>
                <w:i/>
                <w:sz w:val="16"/>
                <w:szCs w:val="16"/>
              </w:rPr>
              <w:t>, PHF6</w:t>
            </w:r>
            <w:r w:rsidR="00E05E5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E05E5D">
              <w:rPr>
                <w:rFonts w:ascii="Times New Roman" w:hAnsi="Times New Roman" w:cs="Times New Roman"/>
                <w:sz w:val="16"/>
                <w:szCs w:val="16"/>
              </w:rPr>
              <w:t>[7.1]</w:t>
            </w:r>
          </w:p>
        </w:tc>
        <w:tc>
          <w:tcPr>
            <w:tcW w:w="347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HMA-based</w:t>
            </w:r>
          </w:p>
        </w:tc>
        <w:tc>
          <w:tcPr>
            <w:tcW w:w="404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Anemia</w:t>
            </w:r>
          </w:p>
        </w:tc>
        <w:tc>
          <w:tcPr>
            <w:tcW w:w="347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203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46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Unknown</w:t>
            </w:r>
          </w:p>
        </w:tc>
        <w:tc>
          <w:tcPr>
            <w:tcW w:w="261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F71DA9" w:rsidRPr="00FF7856" w:rsidTr="00F71DA9">
        <w:trPr>
          <w:trHeight w:val="210"/>
        </w:trPr>
        <w:tc>
          <w:tcPr>
            <w:tcW w:w="153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35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261" w:type="pct"/>
            <w:gridSpan w:val="2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246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MDS/MPN</w:t>
            </w:r>
          </w:p>
        </w:tc>
        <w:tc>
          <w:tcPr>
            <w:tcW w:w="534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c.475C&gt;T (p.R159*)</w:t>
            </w:r>
          </w:p>
        </w:tc>
        <w:tc>
          <w:tcPr>
            <w:tcW w:w="404" w:type="pct"/>
          </w:tcPr>
          <w:p w:rsidR="00E10019" w:rsidRPr="00D17974" w:rsidDel="00AB325A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Pathogenic</w:t>
            </w:r>
          </w:p>
        </w:tc>
        <w:tc>
          <w:tcPr>
            <w:tcW w:w="548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405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normal</w:t>
            </w:r>
          </w:p>
        </w:tc>
        <w:tc>
          <w:tcPr>
            <w:tcW w:w="404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i/>
                <w:sz w:val="16"/>
                <w:szCs w:val="16"/>
              </w:rPr>
              <w:t>JAK2</w:t>
            </w:r>
            <w:r w:rsidR="00C30C1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C30C13">
              <w:rPr>
                <w:rFonts w:ascii="Times New Roman" w:hAnsi="Times New Roman" w:cs="Times New Roman"/>
                <w:sz w:val="16"/>
                <w:szCs w:val="16"/>
              </w:rPr>
              <w:t>[2.4]</w:t>
            </w:r>
          </w:p>
        </w:tc>
        <w:tc>
          <w:tcPr>
            <w:tcW w:w="347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HMA-based</w:t>
            </w:r>
          </w:p>
        </w:tc>
        <w:tc>
          <w:tcPr>
            <w:tcW w:w="404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Leukopenia</w:t>
            </w:r>
          </w:p>
        </w:tc>
        <w:tc>
          <w:tcPr>
            <w:tcW w:w="347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PV</w:t>
            </w:r>
          </w:p>
        </w:tc>
        <w:tc>
          <w:tcPr>
            <w:tcW w:w="203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346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Prostate (father), breast (sister)</w:t>
            </w:r>
          </w:p>
        </w:tc>
        <w:tc>
          <w:tcPr>
            <w:tcW w:w="261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F71DA9" w:rsidRPr="00FF7856" w:rsidTr="00F71DA9">
        <w:trPr>
          <w:trHeight w:val="210"/>
        </w:trPr>
        <w:tc>
          <w:tcPr>
            <w:tcW w:w="153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35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261" w:type="pct"/>
            <w:gridSpan w:val="2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246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t-AML</w:t>
            </w:r>
          </w:p>
        </w:tc>
        <w:tc>
          <w:tcPr>
            <w:tcW w:w="534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c.415_418dupGATG (p.D140fs*2)</w:t>
            </w:r>
          </w:p>
        </w:tc>
        <w:tc>
          <w:tcPr>
            <w:tcW w:w="404" w:type="pct"/>
          </w:tcPr>
          <w:p w:rsidR="00E10019" w:rsidRPr="00D17974" w:rsidRDefault="00E10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Pathogenic</w:t>
            </w:r>
          </w:p>
        </w:tc>
        <w:tc>
          <w:tcPr>
            <w:tcW w:w="548" w:type="pct"/>
          </w:tcPr>
          <w:p w:rsidR="00E10019" w:rsidRPr="00F71DA9" w:rsidRDefault="00E10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c.1574G&gt;A (p.R525H)</w:t>
            </w:r>
            <w:r w:rsidR="00B358B1">
              <w:rPr>
                <w:rFonts w:ascii="Times New Roman" w:hAnsi="Times New Roman" w:cs="Times New Roman"/>
                <w:sz w:val="16"/>
                <w:szCs w:val="16"/>
              </w:rPr>
              <w:t xml:space="preserve"> [2.1]</w:t>
            </w:r>
          </w:p>
        </w:tc>
        <w:tc>
          <w:tcPr>
            <w:tcW w:w="405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normal</w:t>
            </w:r>
          </w:p>
        </w:tc>
        <w:tc>
          <w:tcPr>
            <w:tcW w:w="404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347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HMA-based</w:t>
            </w:r>
          </w:p>
        </w:tc>
        <w:tc>
          <w:tcPr>
            <w:tcW w:w="404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347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CLL</w:t>
            </w:r>
          </w:p>
        </w:tc>
        <w:tc>
          <w:tcPr>
            <w:tcW w:w="203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Colon (mother, father)</w:t>
            </w:r>
          </w:p>
        </w:tc>
        <w:tc>
          <w:tcPr>
            <w:tcW w:w="261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F71DA9" w:rsidRPr="00FF7856" w:rsidTr="00F71DA9">
        <w:trPr>
          <w:trHeight w:val="210"/>
        </w:trPr>
        <w:tc>
          <w:tcPr>
            <w:tcW w:w="153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35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261" w:type="pct"/>
            <w:gridSpan w:val="2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246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AML</w:t>
            </w:r>
          </w:p>
        </w:tc>
        <w:tc>
          <w:tcPr>
            <w:tcW w:w="534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c.3G&gt;A (p.M1I)</w:t>
            </w:r>
          </w:p>
        </w:tc>
        <w:tc>
          <w:tcPr>
            <w:tcW w:w="404" w:type="pct"/>
          </w:tcPr>
          <w:p w:rsidR="00E10019" w:rsidRPr="00D17974" w:rsidDel="00AB325A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Pathogenic</w:t>
            </w:r>
          </w:p>
        </w:tc>
        <w:tc>
          <w:tcPr>
            <w:tcW w:w="548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405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normal</w:t>
            </w:r>
          </w:p>
        </w:tc>
        <w:tc>
          <w:tcPr>
            <w:tcW w:w="404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i/>
                <w:sz w:val="16"/>
                <w:szCs w:val="16"/>
              </w:rPr>
              <w:t>ASXL1</w:t>
            </w:r>
            <w:r w:rsidR="0047382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473821">
              <w:rPr>
                <w:rFonts w:ascii="Times New Roman" w:hAnsi="Times New Roman" w:cs="Times New Roman"/>
                <w:sz w:val="16"/>
                <w:szCs w:val="16"/>
              </w:rPr>
              <w:t>[5.8]</w:t>
            </w:r>
            <w:r w:rsidRPr="00F71DA9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="0047382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CUX1</w:t>
            </w:r>
            <w:r w:rsidR="00473821">
              <w:rPr>
                <w:rFonts w:ascii="Times New Roman" w:hAnsi="Times New Roman" w:cs="Times New Roman"/>
                <w:sz w:val="16"/>
                <w:szCs w:val="16"/>
              </w:rPr>
              <w:t xml:space="preserve"> [4.3],</w:t>
            </w:r>
            <w:r w:rsidRPr="00F71DA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TET2</w:t>
            </w:r>
            <w:r w:rsidR="0047382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473821">
              <w:rPr>
                <w:rFonts w:ascii="Times New Roman" w:hAnsi="Times New Roman" w:cs="Times New Roman"/>
                <w:sz w:val="16"/>
                <w:szCs w:val="16"/>
              </w:rPr>
              <w:t>[6.7]</w:t>
            </w:r>
          </w:p>
        </w:tc>
        <w:tc>
          <w:tcPr>
            <w:tcW w:w="347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Low-intensity</w:t>
            </w:r>
          </w:p>
        </w:tc>
        <w:tc>
          <w:tcPr>
            <w:tcW w:w="404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347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Melanoma</w:t>
            </w:r>
          </w:p>
        </w:tc>
        <w:tc>
          <w:tcPr>
            <w:tcW w:w="203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46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AML (father), MDS/AML (paternal aunt)</w:t>
            </w:r>
          </w:p>
        </w:tc>
        <w:tc>
          <w:tcPr>
            <w:tcW w:w="261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F71DA9" w:rsidRPr="00FF7856" w:rsidTr="00F71DA9">
        <w:trPr>
          <w:trHeight w:val="210"/>
        </w:trPr>
        <w:tc>
          <w:tcPr>
            <w:tcW w:w="153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35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261" w:type="pct"/>
            <w:gridSpan w:val="2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246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MDS/AML</w:t>
            </w:r>
          </w:p>
        </w:tc>
        <w:tc>
          <w:tcPr>
            <w:tcW w:w="534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c.337del (p.E113fs)</w:t>
            </w:r>
          </w:p>
        </w:tc>
        <w:tc>
          <w:tcPr>
            <w:tcW w:w="404" w:type="pct"/>
          </w:tcPr>
          <w:p w:rsidR="00E10019" w:rsidRPr="00D17974" w:rsidRDefault="00E10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Pathogenic</w:t>
            </w:r>
          </w:p>
        </w:tc>
        <w:tc>
          <w:tcPr>
            <w:tcW w:w="548" w:type="pct"/>
          </w:tcPr>
          <w:p w:rsidR="00E10019" w:rsidRPr="00F71DA9" w:rsidRDefault="00E10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c.1574G&gt;A (p.R525H)</w:t>
            </w:r>
            <w:r w:rsidR="00BB10E4">
              <w:rPr>
                <w:rFonts w:ascii="Times New Roman" w:hAnsi="Times New Roman" w:cs="Times New Roman"/>
                <w:sz w:val="16"/>
                <w:szCs w:val="16"/>
              </w:rPr>
              <w:t xml:space="preserve"> [6.5]</w:t>
            </w:r>
          </w:p>
        </w:tc>
        <w:tc>
          <w:tcPr>
            <w:tcW w:w="405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45,X,-Y</w:t>
            </w:r>
          </w:p>
        </w:tc>
        <w:tc>
          <w:tcPr>
            <w:tcW w:w="404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i/>
                <w:sz w:val="16"/>
                <w:szCs w:val="16"/>
              </w:rPr>
              <w:t>EED</w:t>
            </w:r>
            <w:r w:rsidR="00BB10E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BB10E4">
              <w:rPr>
                <w:rFonts w:ascii="Times New Roman" w:hAnsi="Times New Roman" w:cs="Times New Roman"/>
                <w:sz w:val="16"/>
                <w:szCs w:val="16"/>
              </w:rPr>
              <w:t>[3.2]</w:t>
            </w:r>
            <w:r w:rsidRPr="00F71DA9">
              <w:rPr>
                <w:rFonts w:ascii="Times New Roman" w:hAnsi="Times New Roman" w:cs="Times New Roman"/>
                <w:i/>
                <w:sz w:val="16"/>
                <w:szCs w:val="16"/>
              </w:rPr>
              <w:t>, TET2</w:t>
            </w:r>
            <w:r w:rsidR="00BB10E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BB10E4">
              <w:rPr>
                <w:rFonts w:ascii="Times New Roman" w:hAnsi="Times New Roman" w:cs="Times New Roman"/>
                <w:sz w:val="16"/>
                <w:szCs w:val="16"/>
              </w:rPr>
              <w:t>[1.3]</w:t>
            </w:r>
          </w:p>
        </w:tc>
        <w:tc>
          <w:tcPr>
            <w:tcW w:w="347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HMA-based</w:t>
            </w:r>
          </w:p>
        </w:tc>
        <w:tc>
          <w:tcPr>
            <w:tcW w:w="404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Leukopenia</w:t>
            </w:r>
          </w:p>
        </w:tc>
        <w:tc>
          <w:tcPr>
            <w:tcW w:w="347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203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46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Cytopenias (father), breast (mother, sister)</w:t>
            </w:r>
          </w:p>
        </w:tc>
        <w:tc>
          <w:tcPr>
            <w:tcW w:w="261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F71DA9" w:rsidRPr="00FF7856" w:rsidTr="00F71DA9">
        <w:trPr>
          <w:trHeight w:val="210"/>
        </w:trPr>
        <w:tc>
          <w:tcPr>
            <w:tcW w:w="153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35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261" w:type="pct"/>
            <w:gridSpan w:val="2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246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AML</w:t>
            </w:r>
          </w:p>
        </w:tc>
        <w:tc>
          <w:tcPr>
            <w:tcW w:w="534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c.415_418dupGATG (p.D140fs*2)</w:t>
            </w:r>
          </w:p>
        </w:tc>
        <w:tc>
          <w:tcPr>
            <w:tcW w:w="404" w:type="pct"/>
          </w:tcPr>
          <w:p w:rsidR="00E10019" w:rsidRPr="00D17974" w:rsidDel="00AB325A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Pathogenic</w:t>
            </w:r>
          </w:p>
        </w:tc>
        <w:tc>
          <w:tcPr>
            <w:tcW w:w="548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405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normal</w:t>
            </w:r>
          </w:p>
        </w:tc>
        <w:tc>
          <w:tcPr>
            <w:tcW w:w="404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i/>
                <w:sz w:val="16"/>
                <w:szCs w:val="16"/>
              </w:rPr>
              <w:t>NF1</w:t>
            </w:r>
            <w:r w:rsidR="00614A33">
              <w:rPr>
                <w:rFonts w:ascii="Times New Roman" w:hAnsi="Times New Roman" w:cs="Times New Roman"/>
                <w:sz w:val="16"/>
                <w:szCs w:val="16"/>
              </w:rPr>
              <w:t>[2.8]</w:t>
            </w:r>
          </w:p>
        </w:tc>
        <w:tc>
          <w:tcPr>
            <w:tcW w:w="347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HMA-based, MUD-SCT</w:t>
            </w:r>
          </w:p>
        </w:tc>
        <w:tc>
          <w:tcPr>
            <w:tcW w:w="404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Leukopenia</w:t>
            </w:r>
          </w:p>
        </w:tc>
        <w:tc>
          <w:tcPr>
            <w:tcW w:w="347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203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346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Leukemia NOS (mother), neutropenia (brother), brain cancer (maternal aunt)</w:t>
            </w:r>
          </w:p>
        </w:tc>
        <w:tc>
          <w:tcPr>
            <w:tcW w:w="261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F71DA9" w:rsidRPr="00FF7856" w:rsidTr="00F71DA9">
        <w:trPr>
          <w:trHeight w:val="210"/>
        </w:trPr>
        <w:tc>
          <w:tcPr>
            <w:tcW w:w="153" w:type="pct"/>
          </w:tcPr>
          <w:p w:rsidR="00E10019" w:rsidRPr="00F71DA9" w:rsidRDefault="00E10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35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261" w:type="pct"/>
            <w:gridSpan w:val="2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46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MDS</w:t>
            </w:r>
          </w:p>
        </w:tc>
        <w:tc>
          <w:tcPr>
            <w:tcW w:w="534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c.415_418dupGATG (p.D140fs*2)</w:t>
            </w:r>
          </w:p>
        </w:tc>
        <w:tc>
          <w:tcPr>
            <w:tcW w:w="404" w:type="pct"/>
          </w:tcPr>
          <w:p w:rsidR="00E10019" w:rsidRPr="00D17974" w:rsidRDefault="00E10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Pathogenic</w:t>
            </w:r>
          </w:p>
        </w:tc>
        <w:tc>
          <w:tcPr>
            <w:tcW w:w="548" w:type="pct"/>
          </w:tcPr>
          <w:p w:rsidR="00E10019" w:rsidRPr="00F71DA9" w:rsidRDefault="00E10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c.962C&gt;T (p.P321L)</w:t>
            </w:r>
            <w:r w:rsidR="007C09C4">
              <w:rPr>
                <w:rFonts w:ascii="Times New Roman" w:hAnsi="Times New Roman" w:cs="Times New Roman"/>
                <w:sz w:val="16"/>
                <w:szCs w:val="16"/>
              </w:rPr>
              <w:t xml:space="preserve"> [22.1]</w:t>
            </w:r>
          </w:p>
        </w:tc>
        <w:tc>
          <w:tcPr>
            <w:tcW w:w="405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normal</w:t>
            </w:r>
          </w:p>
        </w:tc>
        <w:tc>
          <w:tcPr>
            <w:tcW w:w="404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347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HMA-based</w:t>
            </w:r>
          </w:p>
        </w:tc>
        <w:tc>
          <w:tcPr>
            <w:tcW w:w="404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Leukopenia</w:t>
            </w:r>
          </w:p>
        </w:tc>
        <w:tc>
          <w:tcPr>
            <w:tcW w:w="347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203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346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261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F71DA9" w:rsidRPr="00FF7856" w:rsidTr="00F71DA9">
        <w:trPr>
          <w:trHeight w:val="210"/>
        </w:trPr>
        <w:tc>
          <w:tcPr>
            <w:tcW w:w="153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35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261" w:type="pct"/>
            <w:gridSpan w:val="2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46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MDS-EB/AML</w:t>
            </w:r>
          </w:p>
        </w:tc>
        <w:tc>
          <w:tcPr>
            <w:tcW w:w="534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c.653G&gt;A (p.G218D)</w:t>
            </w:r>
          </w:p>
        </w:tc>
        <w:tc>
          <w:tcPr>
            <w:tcW w:w="404" w:type="pct"/>
          </w:tcPr>
          <w:p w:rsidR="00E10019" w:rsidRPr="00D17974" w:rsidDel="00AB325A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VUS</w:t>
            </w:r>
          </w:p>
        </w:tc>
        <w:tc>
          <w:tcPr>
            <w:tcW w:w="548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405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normal</w:t>
            </w:r>
          </w:p>
        </w:tc>
        <w:tc>
          <w:tcPr>
            <w:tcW w:w="404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347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 xml:space="preserve">Intensive therapy </w:t>
            </w:r>
          </w:p>
        </w:tc>
        <w:tc>
          <w:tcPr>
            <w:tcW w:w="404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Anemia</w:t>
            </w:r>
          </w:p>
        </w:tc>
        <w:tc>
          <w:tcPr>
            <w:tcW w:w="347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203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46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261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F71DA9" w:rsidRPr="00FF7856" w:rsidTr="00F71DA9">
        <w:trPr>
          <w:trHeight w:val="210"/>
        </w:trPr>
        <w:tc>
          <w:tcPr>
            <w:tcW w:w="153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35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261" w:type="pct"/>
            <w:gridSpan w:val="2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46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t-MDS</w:t>
            </w:r>
          </w:p>
        </w:tc>
        <w:tc>
          <w:tcPr>
            <w:tcW w:w="534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c.1187T&gt;C (p.I396T)</w:t>
            </w:r>
          </w:p>
        </w:tc>
        <w:tc>
          <w:tcPr>
            <w:tcW w:w="404" w:type="pct"/>
          </w:tcPr>
          <w:p w:rsidR="00E10019" w:rsidRPr="00D17974" w:rsidRDefault="00E10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Pathogenic</w:t>
            </w:r>
          </w:p>
        </w:tc>
        <w:tc>
          <w:tcPr>
            <w:tcW w:w="548" w:type="pct"/>
          </w:tcPr>
          <w:p w:rsidR="00E10019" w:rsidRPr="00F71DA9" w:rsidRDefault="00E10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c.1756G&gt;A (p.G586W)</w:t>
            </w:r>
            <w:r w:rsidR="007C09C4">
              <w:rPr>
                <w:rFonts w:ascii="Times New Roman" w:hAnsi="Times New Roman" w:cs="Times New Roman"/>
                <w:sz w:val="16"/>
                <w:szCs w:val="16"/>
              </w:rPr>
              <w:t xml:space="preserve"> [27.7]</w:t>
            </w:r>
          </w:p>
        </w:tc>
        <w:tc>
          <w:tcPr>
            <w:tcW w:w="405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47,XX,+8</w:t>
            </w:r>
          </w:p>
        </w:tc>
        <w:tc>
          <w:tcPr>
            <w:tcW w:w="404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i/>
                <w:sz w:val="16"/>
                <w:szCs w:val="16"/>
              </w:rPr>
              <w:t>ASXL1</w:t>
            </w:r>
            <w:r w:rsidR="007C09C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7C09C4">
              <w:rPr>
                <w:rFonts w:ascii="Times New Roman" w:hAnsi="Times New Roman" w:cs="Times New Roman"/>
                <w:sz w:val="16"/>
                <w:szCs w:val="16"/>
              </w:rPr>
              <w:t>[13.4]</w:t>
            </w:r>
            <w:r w:rsidRPr="00F71DA9">
              <w:rPr>
                <w:rFonts w:ascii="Times New Roman" w:hAnsi="Times New Roman" w:cs="Times New Roman"/>
                <w:i/>
                <w:sz w:val="16"/>
                <w:szCs w:val="16"/>
              </w:rPr>
              <w:t>, TP53</w:t>
            </w:r>
            <w:r w:rsidR="007C09C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7C09C4">
              <w:rPr>
                <w:rFonts w:ascii="Times New Roman" w:hAnsi="Times New Roman" w:cs="Times New Roman"/>
                <w:sz w:val="16"/>
                <w:szCs w:val="16"/>
              </w:rPr>
              <w:t>[1.4]</w:t>
            </w:r>
            <w:r w:rsidRPr="00F71DA9">
              <w:rPr>
                <w:rFonts w:ascii="Times New Roman" w:hAnsi="Times New Roman" w:cs="Times New Roman"/>
                <w:i/>
                <w:sz w:val="16"/>
                <w:szCs w:val="16"/>
              </w:rPr>
              <w:t>, PHF6</w:t>
            </w:r>
            <w:r w:rsidR="007C09C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7C09C4">
              <w:rPr>
                <w:rFonts w:ascii="Times New Roman" w:hAnsi="Times New Roman" w:cs="Times New Roman"/>
                <w:sz w:val="16"/>
                <w:szCs w:val="16"/>
              </w:rPr>
              <w:t>[24.9]</w:t>
            </w:r>
          </w:p>
        </w:tc>
        <w:tc>
          <w:tcPr>
            <w:tcW w:w="347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HMA-based, MRD-SCT</w:t>
            </w:r>
          </w:p>
        </w:tc>
        <w:tc>
          <w:tcPr>
            <w:tcW w:w="404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347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Ovarian</w:t>
            </w:r>
          </w:p>
        </w:tc>
        <w:tc>
          <w:tcPr>
            <w:tcW w:w="203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46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Lung (mother)</w:t>
            </w:r>
          </w:p>
        </w:tc>
        <w:tc>
          <w:tcPr>
            <w:tcW w:w="261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F71DA9" w:rsidRPr="00FF7856" w:rsidTr="00F71DA9">
        <w:trPr>
          <w:trHeight w:val="210"/>
        </w:trPr>
        <w:tc>
          <w:tcPr>
            <w:tcW w:w="153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35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261" w:type="pct"/>
            <w:gridSpan w:val="2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246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MDS-EB</w:t>
            </w:r>
          </w:p>
        </w:tc>
        <w:tc>
          <w:tcPr>
            <w:tcW w:w="534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c.415_418dupGATG (p.D140fs*2)</w:t>
            </w:r>
          </w:p>
        </w:tc>
        <w:tc>
          <w:tcPr>
            <w:tcW w:w="404" w:type="pct"/>
          </w:tcPr>
          <w:p w:rsidR="00E10019" w:rsidRPr="00D17974" w:rsidRDefault="00E10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Pathogenic</w:t>
            </w:r>
          </w:p>
        </w:tc>
        <w:tc>
          <w:tcPr>
            <w:tcW w:w="548" w:type="pct"/>
          </w:tcPr>
          <w:p w:rsidR="00E10019" w:rsidRPr="00F71DA9" w:rsidRDefault="00E10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 xml:space="preserve">c.1574G&gt;A (p.R525H) </w:t>
            </w:r>
            <w:r w:rsidR="00ED477E">
              <w:rPr>
                <w:rFonts w:ascii="Times New Roman" w:hAnsi="Times New Roman" w:cs="Times New Roman"/>
                <w:sz w:val="16"/>
                <w:szCs w:val="16"/>
              </w:rPr>
              <w:t>[4.6]</w:t>
            </w:r>
          </w:p>
        </w:tc>
        <w:tc>
          <w:tcPr>
            <w:tcW w:w="405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45,X,-Y</w:t>
            </w:r>
          </w:p>
        </w:tc>
        <w:tc>
          <w:tcPr>
            <w:tcW w:w="404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347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Lenalidomide</w:t>
            </w:r>
          </w:p>
        </w:tc>
        <w:tc>
          <w:tcPr>
            <w:tcW w:w="404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Leukopenia, anemia</w:t>
            </w:r>
          </w:p>
        </w:tc>
        <w:tc>
          <w:tcPr>
            <w:tcW w:w="347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203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46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261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F71DA9" w:rsidRPr="00FF7856" w:rsidTr="00F71DA9">
        <w:trPr>
          <w:trHeight w:val="210"/>
        </w:trPr>
        <w:tc>
          <w:tcPr>
            <w:tcW w:w="153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35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261" w:type="pct"/>
            <w:gridSpan w:val="2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246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AML</w:t>
            </w:r>
          </w:p>
        </w:tc>
        <w:tc>
          <w:tcPr>
            <w:tcW w:w="534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c.3G&gt;A (p.M1I)</w:t>
            </w:r>
          </w:p>
        </w:tc>
        <w:tc>
          <w:tcPr>
            <w:tcW w:w="404" w:type="pct"/>
          </w:tcPr>
          <w:p w:rsidR="00E10019" w:rsidRPr="00D17974" w:rsidDel="00AB325A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Pathogenic</w:t>
            </w:r>
          </w:p>
        </w:tc>
        <w:tc>
          <w:tcPr>
            <w:tcW w:w="548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405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normal</w:t>
            </w:r>
          </w:p>
        </w:tc>
        <w:tc>
          <w:tcPr>
            <w:tcW w:w="404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i/>
                <w:sz w:val="16"/>
                <w:szCs w:val="16"/>
              </w:rPr>
              <w:t>SETBP1</w:t>
            </w:r>
            <w:r w:rsidR="002C0F9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2C0F95">
              <w:rPr>
                <w:rFonts w:ascii="Times New Roman" w:hAnsi="Times New Roman" w:cs="Times New Roman"/>
                <w:sz w:val="16"/>
                <w:szCs w:val="16"/>
              </w:rPr>
              <w:t>[2.7]</w:t>
            </w:r>
          </w:p>
        </w:tc>
        <w:tc>
          <w:tcPr>
            <w:tcW w:w="347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Intensive therapy</w:t>
            </w:r>
          </w:p>
        </w:tc>
        <w:tc>
          <w:tcPr>
            <w:tcW w:w="404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347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203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Multiple myeloma (mother), Leukemia NOS (paternal aunt), AML (paternal cousin, paternal grandfather)</w:t>
            </w:r>
          </w:p>
        </w:tc>
        <w:tc>
          <w:tcPr>
            <w:tcW w:w="261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</w:tr>
      <w:tr w:rsidR="00F71DA9" w:rsidRPr="00FF7856" w:rsidTr="00F71DA9">
        <w:trPr>
          <w:trHeight w:val="210"/>
        </w:trPr>
        <w:tc>
          <w:tcPr>
            <w:tcW w:w="153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35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261" w:type="pct"/>
            <w:gridSpan w:val="2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46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534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c.415_418dupGATG (p.D140fs*2)</w:t>
            </w:r>
          </w:p>
        </w:tc>
        <w:tc>
          <w:tcPr>
            <w:tcW w:w="404" w:type="pct"/>
          </w:tcPr>
          <w:p w:rsidR="00E10019" w:rsidRPr="00D17974" w:rsidDel="00AB325A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Pathogenic</w:t>
            </w:r>
          </w:p>
        </w:tc>
        <w:tc>
          <w:tcPr>
            <w:tcW w:w="548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405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normal</w:t>
            </w:r>
          </w:p>
        </w:tc>
        <w:tc>
          <w:tcPr>
            <w:tcW w:w="404" w:type="pct"/>
          </w:tcPr>
          <w:p w:rsidR="00E10019" w:rsidRPr="00F71DA9" w:rsidRDefault="00FB6675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347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Observation</w:t>
            </w:r>
          </w:p>
        </w:tc>
        <w:tc>
          <w:tcPr>
            <w:tcW w:w="404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Macrocytic anemia</w:t>
            </w:r>
          </w:p>
        </w:tc>
        <w:tc>
          <w:tcPr>
            <w:tcW w:w="347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203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346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 xml:space="preserve">AML (maternal </w:t>
            </w:r>
            <w:r w:rsidRPr="00F71DA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aunt), Leukemia NOS (maternal grandmother)</w:t>
            </w:r>
          </w:p>
        </w:tc>
        <w:tc>
          <w:tcPr>
            <w:tcW w:w="261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</w:t>
            </w:r>
          </w:p>
        </w:tc>
      </w:tr>
      <w:tr w:rsidR="00F71DA9" w:rsidRPr="00FF7856" w:rsidTr="00F71DA9">
        <w:trPr>
          <w:trHeight w:val="210"/>
        </w:trPr>
        <w:tc>
          <w:tcPr>
            <w:tcW w:w="153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35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261" w:type="pct"/>
            <w:gridSpan w:val="2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46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AML</w:t>
            </w:r>
          </w:p>
        </w:tc>
        <w:tc>
          <w:tcPr>
            <w:tcW w:w="534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c.121C&gt;T (p.Q41*)</w:t>
            </w:r>
          </w:p>
        </w:tc>
        <w:tc>
          <w:tcPr>
            <w:tcW w:w="404" w:type="pct"/>
          </w:tcPr>
          <w:p w:rsidR="00E10019" w:rsidRPr="00D17974" w:rsidRDefault="00E10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Pathogenic</w:t>
            </w:r>
          </w:p>
        </w:tc>
        <w:tc>
          <w:tcPr>
            <w:tcW w:w="548" w:type="pct"/>
          </w:tcPr>
          <w:p w:rsidR="00E10019" w:rsidRPr="00F71DA9" w:rsidRDefault="00E10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c.1589G&gt;A (p.G530D)</w:t>
            </w:r>
            <w:r w:rsidR="00FB6675">
              <w:rPr>
                <w:rFonts w:ascii="Times New Roman" w:hAnsi="Times New Roman" w:cs="Times New Roman"/>
                <w:sz w:val="16"/>
                <w:szCs w:val="16"/>
              </w:rPr>
              <w:t xml:space="preserve"> [8.7]</w:t>
            </w:r>
          </w:p>
        </w:tc>
        <w:tc>
          <w:tcPr>
            <w:tcW w:w="405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normal</w:t>
            </w:r>
          </w:p>
        </w:tc>
        <w:tc>
          <w:tcPr>
            <w:tcW w:w="404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347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Intensive therapy</w:t>
            </w:r>
          </w:p>
        </w:tc>
        <w:tc>
          <w:tcPr>
            <w:tcW w:w="404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Leukopenia, thrombocytopenia</w:t>
            </w:r>
          </w:p>
        </w:tc>
        <w:tc>
          <w:tcPr>
            <w:tcW w:w="347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203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46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Breast (paternal grandmother, paternal cousin)</w:t>
            </w:r>
          </w:p>
        </w:tc>
        <w:tc>
          <w:tcPr>
            <w:tcW w:w="261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F71DA9" w:rsidRPr="00FF7856" w:rsidTr="00F71DA9">
        <w:trPr>
          <w:trHeight w:val="210"/>
        </w:trPr>
        <w:tc>
          <w:tcPr>
            <w:tcW w:w="153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35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261" w:type="pct"/>
            <w:gridSpan w:val="2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246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AML</w:t>
            </w:r>
          </w:p>
        </w:tc>
        <w:tc>
          <w:tcPr>
            <w:tcW w:w="534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c.415_418dupGATG (p.D140fs*2)</w:t>
            </w:r>
          </w:p>
        </w:tc>
        <w:tc>
          <w:tcPr>
            <w:tcW w:w="404" w:type="pct"/>
          </w:tcPr>
          <w:p w:rsidR="00E10019" w:rsidRPr="00D17974" w:rsidRDefault="00E10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Pathogenic</w:t>
            </w:r>
          </w:p>
        </w:tc>
        <w:tc>
          <w:tcPr>
            <w:tcW w:w="548" w:type="pct"/>
          </w:tcPr>
          <w:p w:rsidR="00E10019" w:rsidRPr="00F71DA9" w:rsidRDefault="00E10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c.1574G&gt;A (p.R525H)</w:t>
            </w:r>
            <w:r w:rsidR="006A0300">
              <w:rPr>
                <w:rFonts w:ascii="Times New Roman" w:hAnsi="Times New Roman" w:cs="Times New Roman"/>
                <w:sz w:val="16"/>
                <w:szCs w:val="16"/>
              </w:rPr>
              <w:t xml:space="preserve"> [2.4]</w:t>
            </w:r>
          </w:p>
        </w:tc>
        <w:tc>
          <w:tcPr>
            <w:tcW w:w="405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unknown</w:t>
            </w:r>
          </w:p>
        </w:tc>
        <w:tc>
          <w:tcPr>
            <w:tcW w:w="404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347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Intensive therapy, MRD-SCT</w:t>
            </w:r>
          </w:p>
        </w:tc>
        <w:tc>
          <w:tcPr>
            <w:tcW w:w="404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347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203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346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Thrombocytopenia (mother), colon (paternal grandmother)</w:t>
            </w:r>
          </w:p>
        </w:tc>
        <w:tc>
          <w:tcPr>
            <w:tcW w:w="261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F71DA9" w:rsidRPr="00FF7856" w:rsidTr="00F71DA9">
        <w:trPr>
          <w:trHeight w:val="210"/>
        </w:trPr>
        <w:tc>
          <w:tcPr>
            <w:tcW w:w="153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35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261" w:type="pct"/>
            <w:gridSpan w:val="2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246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MDS-MLD</w:t>
            </w:r>
          </w:p>
        </w:tc>
        <w:tc>
          <w:tcPr>
            <w:tcW w:w="534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c.1105C&gt;G (p.R369G)</w:t>
            </w:r>
          </w:p>
        </w:tc>
        <w:tc>
          <w:tcPr>
            <w:tcW w:w="404" w:type="pct"/>
          </w:tcPr>
          <w:p w:rsidR="00E10019" w:rsidRPr="00D17974" w:rsidDel="00AB325A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VUS</w:t>
            </w:r>
          </w:p>
        </w:tc>
        <w:tc>
          <w:tcPr>
            <w:tcW w:w="548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c.11C&gt;G (p.S4*)</w:t>
            </w:r>
            <w:r w:rsidR="006A0300">
              <w:rPr>
                <w:rFonts w:ascii="Times New Roman" w:hAnsi="Times New Roman" w:cs="Times New Roman"/>
                <w:sz w:val="16"/>
                <w:szCs w:val="16"/>
              </w:rPr>
              <w:t xml:space="preserve"> [5.8]</w:t>
            </w:r>
          </w:p>
        </w:tc>
        <w:tc>
          <w:tcPr>
            <w:tcW w:w="405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normal</w:t>
            </w:r>
          </w:p>
        </w:tc>
        <w:tc>
          <w:tcPr>
            <w:tcW w:w="404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i/>
                <w:sz w:val="16"/>
                <w:szCs w:val="16"/>
              </w:rPr>
              <w:t>ASXL1</w:t>
            </w:r>
            <w:r w:rsidR="006A030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6A0300">
              <w:rPr>
                <w:rFonts w:ascii="Times New Roman" w:hAnsi="Times New Roman" w:cs="Times New Roman"/>
                <w:sz w:val="16"/>
                <w:szCs w:val="16"/>
              </w:rPr>
              <w:t>[7.8]</w:t>
            </w:r>
            <w:r w:rsidRPr="00F71DA9">
              <w:rPr>
                <w:rFonts w:ascii="Times New Roman" w:hAnsi="Times New Roman" w:cs="Times New Roman"/>
                <w:i/>
                <w:sz w:val="16"/>
                <w:szCs w:val="16"/>
              </w:rPr>
              <w:t>, TP53</w:t>
            </w:r>
            <w:r w:rsidR="006A030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6A0300">
              <w:rPr>
                <w:rFonts w:ascii="Times New Roman" w:hAnsi="Times New Roman" w:cs="Times New Roman"/>
                <w:sz w:val="16"/>
                <w:szCs w:val="16"/>
              </w:rPr>
              <w:t>[2.5]</w:t>
            </w:r>
          </w:p>
        </w:tc>
        <w:tc>
          <w:tcPr>
            <w:tcW w:w="347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HMA-based</w:t>
            </w:r>
          </w:p>
        </w:tc>
        <w:tc>
          <w:tcPr>
            <w:tcW w:w="404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Leukopenia</w:t>
            </w:r>
          </w:p>
        </w:tc>
        <w:tc>
          <w:tcPr>
            <w:tcW w:w="347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203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MDS (mother)</w:t>
            </w:r>
          </w:p>
        </w:tc>
        <w:tc>
          <w:tcPr>
            <w:tcW w:w="261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F71DA9" w:rsidRPr="00FF7856" w:rsidTr="00F71DA9">
        <w:trPr>
          <w:trHeight w:val="210"/>
        </w:trPr>
        <w:tc>
          <w:tcPr>
            <w:tcW w:w="153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35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261" w:type="pct"/>
            <w:gridSpan w:val="2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246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MDS-MLD</w:t>
            </w:r>
          </w:p>
        </w:tc>
        <w:tc>
          <w:tcPr>
            <w:tcW w:w="534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c.1004dupT (p.D336fs)</w:t>
            </w:r>
          </w:p>
        </w:tc>
        <w:tc>
          <w:tcPr>
            <w:tcW w:w="404" w:type="pct"/>
          </w:tcPr>
          <w:p w:rsidR="00E10019" w:rsidRPr="00D17974" w:rsidRDefault="00E10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Pathogenic</w:t>
            </w:r>
          </w:p>
        </w:tc>
        <w:tc>
          <w:tcPr>
            <w:tcW w:w="548" w:type="pct"/>
          </w:tcPr>
          <w:p w:rsidR="00E10019" w:rsidRPr="00F71DA9" w:rsidRDefault="00E10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 xml:space="preserve">c.962C&gt;T (p.P321L) </w:t>
            </w:r>
            <w:r w:rsidR="00E43B64">
              <w:rPr>
                <w:rFonts w:ascii="Times New Roman" w:hAnsi="Times New Roman" w:cs="Times New Roman"/>
                <w:sz w:val="16"/>
                <w:szCs w:val="16"/>
              </w:rPr>
              <w:t>[7.3]</w:t>
            </w:r>
          </w:p>
        </w:tc>
        <w:tc>
          <w:tcPr>
            <w:tcW w:w="405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normal</w:t>
            </w:r>
          </w:p>
        </w:tc>
        <w:tc>
          <w:tcPr>
            <w:tcW w:w="404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i/>
                <w:sz w:val="16"/>
                <w:szCs w:val="16"/>
              </w:rPr>
              <w:t>ASXL1</w:t>
            </w:r>
            <w:r w:rsidR="00E43B6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E43B64">
              <w:rPr>
                <w:rFonts w:ascii="Times New Roman" w:hAnsi="Times New Roman" w:cs="Times New Roman"/>
                <w:sz w:val="16"/>
                <w:szCs w:val="16"/>
              </w:rPr>
              <w:t>[19.8]</w:t>
            </w:r>
            <w:r w:rsidRPr="00F71DA9">
              <w:rPr>
                <w:rFonts w:ascii="Times New Roman" w:hAnsi="Times New Roman" w:cs="Times New Roman"/>
                <w:i/>
                <w:sz w:val="16"/>
                <w:szCs w:val="16"/>
              </w:rPr>
              <w:t>, NRAS</w:t>
            </w:r>
            <w:r w:rsidR="00E43B6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E43B64">
              <w:rPr>
                <w:rFonts w:ascii="Times New Roman" w:hAnsi="Times New Roman" w:cs="Times New Roman"/>
                <w:sz w:val="16"/>
                <w:szCs w:val="16"/>
              </w:rPr>
              <w:t>[11.5]</w:t>
            </w:r>
            <w:r w:rsidRPr="00F71DA9">
              <w:rPr>
                <w:rFonts w:ascii="Times New Roman" w:hAnsi="Times New Roman" w:cs="Times New Roman"/>
                <w:i/>
                <w:sz w:val="16"/>
                <w:szCs w:val="16"/>
              </w:rPr>
              <w:t>, SRSF2</w:t>
            </w:r>
            <w:r w:rsidR="00E43B6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E43B64">
              <w:rPr>
                <w:rFonts w:ascii="Times New Roman" w:hAnsi="Times New Roman" w:cs="Times New Roman"/>
                <w:sz w:val="16"/>
                <w:szCs w:val="16"/>
              </w:rPr>
              <w:t>[2.2]</w:t>
            </w:r>
          </w:p>
        </w:tc>
        <w:tc>
          <w:tcPr>
            <w:tcW w:w="347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HMA-based, haplo-SCT</w:t>
            </w:r>
          </w:p>
        </w:tc>
        <w:tc>
          <w:tcPr>
            <w:tcW w:w="404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Leukopenia, anemia</w:t>
            </w:r>
          </w:p>
        </w:tc>
        <w:tc>
          <w:tcPr>
            <w:tcW w:w="347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203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46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Neutropenia (father)</w:t>
            </w:r>
          </w:p>
        </w:tc>
        <w:tc>
          <w:tcPr>
            <w:tcW w:w="261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F71DA9" w:rsidRPr="00FF7856" w:rsidTr="00F71DA9">
        <w:trPr>
          <w:trHeight w:val="210"/>
        </w:trPr>
        <w:tc>
          <w:tcPr>
            <w:tcW w:w="153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35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261" w:type="pct"/>
            <w:gridSpan w:val="2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46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MDS-EB</w:t>
            </w:r>
          </w:p>
        </w:tc>
        <w:tc>
          <w:tcPr>
            <w:tcW w:w="534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c.847del (p.L283fs)</w:t>
            </w:r>
          </w:p>
        </w:tc>
        <w:tc>
          <w:tcPr>
            <w:tcW w:w="404" w:type="pct"/>
          </w:tcPr>
          <w:p w:rsidR="00E10019" w:rsidRPr="00D17974" w:rsidDel="00AB325A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Pathogenic</w:t>
            </w:r>
          </w:p>
        </w:tc>
        <w:tc>
          <w:tcPr>
            <w:tcW w:w="548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405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normal</w:t>
            </w:r>
          </w:p>
        </w:tc>
        <w:tc>
          <w:tcPr>
            <w:tcW w:w="404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347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Intensive therapy</w:t>
            </w:r>
          </w:p>
        </w:tc>
        <w:tc>
          <w:tcPr>
            <w:tcW w:w="404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Leukopenia</w:t>
            </w:r>
          </w:p>
        </w:tc>
        <w:tc>
          <w:tcPr>
            <w:tcW w:w="347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203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46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261" w:type="pct"/>
          </w:tcPr>
          <w:p w:rsidR="00E10019" w:rsidRPr="00F71DA9" w:rsidRDefault="00E10019" w:rsidP="00473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F71DA9" w:rsidRPr="00FF7856" w:rsidTr="00F71DA9">
        <w:trPr>
          <w:trHeight w:val="70"/>
        </w:trPr>
        <w:tc>
          <w:tcPr>
            <w:tcW w:w="153" w:type="pct"/>
          </w:tcPr>
          <w:p w:rsidR="00E10019" w:rsidRPr="00F71DA9" w:rsidRDefault="00E10019" w:rsidP="000E41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35" w:type="pct"/>
          </w:tcPr>
          <w:p w:rsidR="00E10019" w:rsidRPr="00F71DA9" w:rsidRDefault="00E10019" w:rsidP="000E41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261" w:type="pct"/>
            <w:gridSpan w:val="2"/>
          </w:tcPr>
          <w:p w:rsidR="00E10019" w:rsidRPr="00F71DA9" w:rsidRDefault="00E10019" w:rsidP="000E41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46" w:type="pct"/>
          </w:tcPr>
          <w:p w:rsidR="00E10019" w:rsidRPr="00F71DA9" w:rsidRDefault="00E10019" w:rsidP="000E41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AML</w:t>
            </w:r>
          </w:p>
        </w:tc>
        <w:tc>
          <w:tcPr>
            <w:tcW w:w="534" w:type="pct"/>
          </w:tcPr>
          <w:p w:rsidR="00E10019" w:rsidRPr="00F71DA9" w:rsidRDefault="00E10019" w:rsidP="000E41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404" w:type="pct"/>
          </w:tcPr>
          <w:p w:rsidR="00E10019" w:rsidRPr="00D17974" w:rsidRDefault="00E10019" w:rsidP="000E41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pct"/>
          </w:tcPr>
          <w:p w:rsidR="00E10019" w:rsidRPr="00F71DA9" w:rsidRDefault="00E10019" w:rsidP="000E41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c.465G&gt;A (p.M155I)</w:t>
            </w:r>
            <w:r w:rsidR="00871818">
              <w:rPr>
                <w:rFonts w:ascii="Times New Roman" w:hAnsi="Times New Roman" w:cs="Times New Roman"/>
                <w:sz w:val="16"/>
                <w:szCs w:val="16"/>
              </w:rPr>
              <w:t xml:space="preserve"> [1.8]</w:t>
            </w:r>
          </w:p>
        </w:tc>
        <w:tc>
          <w:tcPr>
            <w:tcW w:w="405" w:type="pct"/>
          </w:tcPr>
          <w:p w:rsidR="00E10019" w:rsidRPr="00F71DA9" w:rsidRDefault="00E10019" w:rsidP="000E41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complex</w:t>
            </w:r>
          </w:p>
        </w:tc>
        <w:tc>
          <w:tcPr>
            <w:tcW w:w="404" w:type="pct"/>
          </w:tcPr>
          <w:p w:rsidR="00E10019" w:rsidRPr="00F71DA9" w:rsidRDefault="00871818" w:rsidP="000E41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347" w:type="pct"/>
          </w:tcPr>
          <w:p w:rsidR="00E10019" w:rsidRPr="00F71DA9" w:rsidRDefault="00E10019" w:rsidP="000E41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Intensive therapy, MUD-SCT</w:t>
            </w:r>
          </w:p>
        </w:tc>
        <w:tc>
          <w:tcPr>
            <w:tcW w:w="404" w:type="pct"/>
          </w:tcPr>
          <w:p w:rsidR="00E10019" w:rsidRPr="00F71DA9" w:rsidRDefault="00E10019" w:rsidP="000E41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347" w:type="pct"/>
          </w:tcPr>
          <w:p w:rsidR="00E10019" w:rsidRPr="00F71DA9" w:rsidRDefault="00E10019" w:rsidP="000E41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203" w:type="pct"/>
          </w:tcPr>
          <w:p w:rsidR="00E10019" w:rsidRPr="00F71DA9" w:rsidRDefault="00E10019" w:rsidP="000E41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pct"/>
          </w:tcPr>
          <w:p w:rsidR="00E10019" w:rsidRPr="00F71DA9" w:rsidRDefault="00E10019" w:rsidP="000E41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AML (maternal uncle)</w:t>
            </w:r>
          </w:p>
        </w:tc>
        <w:tc>
          <w:tcPr>
            <w:tcW w:w="261" w:type="pct"/>
          </w:tcPr>
          <w:p w:rsidR="00E10019" w:rsidRPr="00F71DA9" w:rsidRDefault="00E10019" w:rsidP="000E41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DA9"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</w:tr>
    </w:tbl>
    <w:p w:rsidR="003B6C57" w:rsidRPr="00FF7856" w:rsidRDefault="003B6C57" w:rsidP="003B6C57">
      <w:pPr>
        <w:rPr>
          <w:rFonts w:ascii="Times New Roman" w:hAnsi="Times New Roman" w:cs="Times New Roman"/>
        </w:rPr>
      </w:pPr>
    </w:p>
    <w:p w:rsidR="003B6C57" w:rsidRPr="00FF7856" w:rsidRDefault="003B6C57" w:rsidP="003B6C57">
      <w:pPr>
        <w:rPr>
          <w:rFonts w:ascii="Times New Roman" w:hAnsi="Times New Roman" w:cs="Times New Roman"/>
        </w:rPr>
      </w:pPr>
      <w:r w:rsidRPr="00FF7856">
        <w:rPr>
          <w:rFonts w:ascii="Times New Roman" w:hAnsi="Times New Roman" w:cs="Times New Roman"/>
        </w:rPr>
        <w:t>M: male; F: female; AML: acute myeloid leukemia; MDS: myelodysplastic syndrome</w:t>
      </w:r>
      <w:r w:rsidR="004C3982">
        <w:rPr>
          <w:rFonts w:ascii="Times New Roman" w:hAnsi="Times New Roman" w:cs="Times New Roman"/>
        </w:rPr>
        <w:t>, not otherwise specified</w:t>
      </w:r>
      <w:r w:rsidRPr="00FF7856">
        <w:rPr>
          <w:rFonts w:ascii="Times New Roman" w:hAnsi="Times New Roman" w:cs="Times New Roman"/>
        </w:rPr>
        <w:t xml:space="preserve">; </w:t>
      </w:r>
      <w:r w:rsidR="00D30F02">
        <w:rPr>
          <w:rFonts w:ascii="Times New Roman" w:hAnsi="Times New Roman" w:cs="Times New Roman"/>
        </w:rPr>
        <w:t xml:space="preserve">MDS-MLD: myelodysplastic syndrome with multilineage dysplasia; RCMD: refractory cytopenia with multilineage dysplasia; </w:t>
      </w:r>
      <w:r w:rsidR="00FD6FFF">
        <w:rPr>
          <w:rFonts w:ascii="Times New Roman" w:hAnsi="Times New Roman" w:cs="Times New Roman"/>
        </w:rPr>
        <w:t xml:space="preserve">MDS-EB: myelodysplastic syndrome with excess blasts; </w:t>
      </w:r>
      <w:r w:rsidR="00AD270E">
        <w:rPr>
          <w:rFonts w:ascii="Times New Roman" w:hAnsi="Times New Roman" w:cs="Times New Roman"/>
        </w:rPr>
        <w:t xml:space="preserve">RAEB: refractory anemia with excess blasts; </w:t>
      </w:r>
      <w:r w:rsidRPr="00FF7856">
        <w:rPr>
          <w:rFonts w:ascii="Times New Roman" w:hAnsi="Times New Roman" w:cs="Times New Roman"/>
        </w:rPr>
        <w:t>MGUS: monoclonal gammopathy of uncertain significance; t-MDS: therapy-related myelodysplastic syndrome</w:t>
      </w:r>
      <w:r>
        <w:rPr>
          <w:rFonts w:ascii="Times New Roman" w:hAnsi="Times New Roman" w:cs="Times New Roman"/>
        </w:rPr>
        <w:t>; PV: polycythemia vera; CLL: chronic lymphocytic leukemia</w:t>
      </w:r>
      <w:r w:rsidR="008D30A6">
        <w:rPr>
          <w:rFonts w:ascii="Times New Roman" w:hAnsi="Times New Roman" w:cs="Times New Roman"/>
        </w:rPr>
        <w:t xml:space="preserve">; </w:t>
      </w:r>
      <w:r w:rsidR="00BB0566">
        <w:rPr>
          <w:rFonts w:ascii="Times New Roman" w:hAnsi="Times New Roman" w:cs="Times New Roman"/>
        </w:rPr>
        <w:t xml:space="preserve">VUS: variant of uncertain significance; </w:t>
      </w:r>
      <w:r w:rsidR="007760DC">
        <w:rPr>
          <w:rFonts w:ascii="Times New Roman" w:hAnsi="Times New Roman" w:cs="Times New Roman"/>
        </w:rPr>
        <w:t xml:space="preserve">VAF: variant allele frequency; </w:t>
      </w:r>
      <w:r w:rsidR="008D30A6">
        <w:rPr>
          <w:rFonts w:ascii="Times New Roman" w:hAnsi="Times New Roman" w:cs="Times New Roman"/>
        </w:rPr>
        <w:t>HMA: hypomethylating agent; MRD-SCT: matched related donor stem cell transplant; MUD-SCT: matched unrelated donor stem cell transplant</w:t>
      </w:r>
      <w:r w:rsidR="00D17974">
        <w:rPr>
          <w:rFonts w:ascii="Times New Roman" w:hAnsi="Times New Roman" w:cs="Times New Roman"/>
        </w:rPr>
        <w:t xml:space="preserve">; </w:t>
      </w:r>
      <w:r w:rsidR="007760DC">
        <w:rPr>
          <w:rFonts w:ascii="Times New Roman" w:hAnsi="Times New Roman" w:cs="Times New Roman"/>
        </w:rPr>
        <w:t xml:space="preserve">OS: overall survival; </w:t>
      </w:r>
      <w:r w:rsidR="00D17974" w:rsidRPr="00FF7856">
        <w:rPr>
          <w:rFonts w:ascii="Times New Roman" w:hAnsi="Times New Roman" w:cs="Times New Roman"/>
        </w:rPr>
        <w:t>A: alive; D: deceased</w:t>
      </w:r>
      <w:r w:rsidR="00D17974">
        <w:rPr>
          <w:rFonts w:ascii="Times New Roman" w:hAnsi="Times New Roman" w:cs="Times New Roman"/>
        </w:rPr>
        <w:t>.</w:t>
      </w:r>
      <w:r w:rsidR="00CA290E">
        <w:rPr>
          <w:rFonts w:ascii="Times New Roman" w:hAnsi="Times New Roman" w:cs="Times New Roman"/>
        </w:rPr>
        <w:br/>
        <w:t>*</w:t>
      </w:r>
      <w:r w:rsidR="005677CC">
        <w:rPr>
          <w:rFonts w:ascii="Times New Roman" w:hAnsi="Times New Roman" w:cs="Times New Roman"/>
        </w:rPr>
        <w:t>variant was unable to confirmed on germline sample, denoted for high VAF (&gt;60%)</w:t>
      </w:r>
    </w:p>
    <w:p w:rsidR="003B6C57" w:rsidRPr="00FF7856" w:rsidRDefault="003B6C57" w:rsidP="003B6C57">
      <w:pPr>
        <w:pStyle w:val="Header"/>
        <w:rPr>
          <w:rFonts w:ascii="Times New Roman" w:hAnsi="Times New Roman" w:cs="Times New Roman"/>
        </w:rPr>
      </w:pPr>
    </w:p>
    <w:p w:rsidR="003B6C57" w:rsidRPr="00EA51F9" w:rsidRDefault="003B6C57" w:rsidP="003B6C57">
      <w:pPr>
        <w:rPr>
          <w:rFonts w:ascii="Times New Roman" w:hAnsi="Times New Roman" w:cs="Times New Roman"/>
        </w:rPr>
      </w:pPr>
    </w:p>
    <w:p w:rsidR="00FD3B0C" w:rsidRDefault="00FD3B0C"/>
    <w:sectPr w:rsidR="00FD3B0C" w:rsidSect="00F71DA9">
      <w:footerReference w:type="default" r:id="rId7"/>
      <w:pgSz w:w="15840" w:h="12240" w:orient="landscape"/>
      <w:pgMar w:top="1440" w:right="1080" w:bottom="1440" w:left="108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42F" w:rsidRDefault="0080042F">
      <w:pPr>
        <w:spacing w:after="0" w:line="240" w:lineRule="auto"/>
      </w:pPr>
      <w:r>
        <w:separator/>
      </w:r>
    </w:p>
  </w:endnote>
  <w:endnote w:type="continuationSeparator" w:id="0">
    <w:p w:rsidR="0080042F" w:rsidRDefault="00800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2369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290E" w:rsidRDefault="00CA290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5E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290E" w:rsidRDefault="00CA29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42F" w:rsidRDefault="0080042F">
      <w:pPr>
        <w:spacing w:after="0" w:line="240" w:lineRule="auto"/>
      </w:pPr>
      <w:r>
        <w:separator/>
      </w:r>
    </w:p>
  </w:footnote>
  <w:footnote w:type="continuationSeparator" w:id="0">
    <w:p w:rsidR="0080042F" w:rsidRDefault="0080042F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nnon,Sarah A">
    <w15:presenceInfo w15:providerId="AD" w15:userId="S-1-5-21-1567877469-3263605706-1227183214-1381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C57"/>
    <w:rsid w:val="000150C9"/>
    <w:rsid w:val="00050CB5"/>
    <w:rsid w:val="00091DBF"/>
    <w:rsid w:val="00094186"/>
    <w:rsid w:val="000D5EBA"/>
    <w:rsid w:val="000E41BE"/>
    <w:rsid w:val="001B396F"/>
    <w:rsid w:val="001D0B2A"/>
    <w:rsid w:val="00210D3A"/>
    <w:rsid w:val="002903CC"/>
    <w:rsid w:val="002C0F95"/>
    <w:rsid w:val="002C39BF"/>
    <w:rsid w:val="00313AA0"/>
    <w:rsid w:val="00353CD1"/>
    <w:rsid w:val="00354ECA"/>
    <w:rsid w:val="003928CE"/>
    <w:rsid w:val="003B6C57"/>
    <w:rsid w:val="003D214E"/>
    <w:rsid w:val="00473821"/>
    <w:rsid w:val="00473DF4"/>
    <w:rsid w:val="004C3982"/>
    <w:rsid w:val="005111DE"/>
    <w:rsid w:val="005677CC"/>
    <w:rsid w:val="005817E8"/>
    <w:rsid w:val="00591B3E"/>
    <w:rsid w:val="005955F3"/>
    <w:rsid w:val="00597CD4"/>
    <w:rsid w:val="005C74D5"/>
    <w:rsid w:val="00614A33"/>
    <w:rsid w:val="00651549"/>
    <w:rsid w:val="006A0300"/>
    <w:rsid w:val="006E1319"/>
    <w:rsid w:val="007107DE"/>
    <w:rsid w:val="007760DC"/>
    <w:rsid w:val="007C09C4"/>
    <w:rsid w:val="007F5547"/>
    <w:rsid w:val="0080042F"/>
    <w:rsid w:val="00871818"/>
    <w:rsid w:val="00893E76"/>
    <w:rsid w:val="008D30A6"/>
    <w:rsid w:val="008E0BE1"/>
    <w:rsid w:val="008E1F9D"/>
    <w:rsid w:val="009F588E"/>
    <w:rsid w:val="00A1428B"/>
    <w:rsid w:val="00A156B1"/>
    <w:rsid w:val="00A55C8F"/>
    <w:rsid w:val="00A96AB0"/>
    <w:rsid w:val="00AB325A"/>
    <w:rsid w:val="00AD270E"/>
    <w:rsid w:val="00B358B1"/>
    <w:rsid w:val="00B51F74"/>
    <w:rsid w:val="00B665C4"/>
    <w:rsid w:val="00BB0566"/>
    <w:rsid w:val="00BB10E4"/>
    <w:rsid w:val="00C30C13"/>
    <w:rsid w:val="00CA290E"/>
    <w:rsid w:val="00D17974"/>
    <w:rsid w:val="00D30F02"/>
    <w:rsid w:val="00D51B17"/>
    <w:rsid w:val="00DC2C9F"/>
    <w:rsid w:val="00E05E5D"/>
    <w:rsid w:val="00E10019"/>
    <w:rsid w:val="00E43B64"/>
    <w:rsid w:val="00E84677"/>
    <w:rsid w:val="00EA0464"/>
    <w:rsid w:val="00ED477E"/>
    <w:rsid w:val="00F71DA9"/>
    <w:rsid w:val="00FB6675"/>
    <w:rsid w:val="00FD3B0C"/>
    <w:rsid w:val="00FD6153"/>
    <w:rsid w:val="00FD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BF2FE"/>
  <w15:chartTrackingRefBased/>
  <w15:docId w15:val="{855ABA7B-31BF-4E8E-8383-48E8CCC5E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C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6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6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C57"/>
  </w:style>
  <w:style w:type="paragraph" w:styleId="Footer">
    <w:name w:val="footer"/>
    <w:basedOn w:val="Normal"/>
    <w:link w:val="FooterChar"/>
    <w:uiPriority w:val="99"/>
    <w:unhideWhenUsed/>
    <w:rsid w:val="003B6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C57"/>
  </w:style>
  <w:style w:type="character" w:styleId="LineNumber">
    <w:name w:val="line number"/>
    <w:basedOn w:val="DefaultParagraphFont"/>
    <w:uiPriority w:val="99"/>
    <w:semiHidden/>
    <w:unhideWhenUsed/>
    <w:rsid w:val="003B6C57"/>
  </w:style>
  <w:style w:type="paragraph" w:styleId="BalloonText">
    <w:name w:val="Balloon Text"/>
    <w:basedOn w:val="Normal"/>
    <w:link w:val="BalloonTextChar"/>
    <w:uiPriority w:val="99"/>
    <w:semiHidden/>
    <w:unhideWhenUsed/>
    <w:rsid w:val="00353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C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F47BF-0CF8-48E4-B1E2-B3C3EC775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 D. Anderson Cancer Center</Company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Bannon,Sarah A</dc:creator>
  <cp:keywords/>
  <dc:description/>
  <cp:lastModifiedBy>Bannon,Sarah A</cp:lastModifiedBy>
  <cp:revision>3</cp:revision>
  <dcterms:created xsi:type="dcterms:W3CDTF">2020-10-29T19:53:00Z</dcterms:created>
  <dcterms:modified xsi:type="dcterms:W3CDTF">2020-10-29T19:54:00Z</dcterms:modified>
</cp:coreProperties>
</file>