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02CE" w14:textId="58F4D548" w:rsidR="001603F6" w:rsidRDefault="00180569" w:rsidP="00180569">
      <w:pPr>
        <w:pStyle w:val="SupplementaryMaterial"/>
      </w:pPr>
      <w:r w:rsidRPr="001549D3">
        <w:t>Supplementary Material</w:t>
      </w:r>
    </w:p>
    <w:p w14:paraId="1C64A674" w14:textId="77777777" w:rsidR="00180569" w:rsidRPr="00180569" w:rsidRDefault="00180569" w:rsidP="00180569">
      <w:pPr>
        <w:pStyle w:val="Ttulo"/>
      </w:pPr>
    </w:p>
    <w:p w14:paraId="6A5C410C" w14:textId="77777777" w:rsidR="001A5288" w:rsidRDefault="001A5288" w:rsidP="001A5288">
      <w:pPr>
        <w:pStyle w:val="Default"/>
        <w:spacing w:after="160"/>
        <w:jc w:val="center"/>
        <w:rPr>
          <w:b/>
          <w:color w:val="auto"/>
        </w:rPr>
      </w:pPr>
      <w:r>
        <w:rPr>
          <w:noProof/>
        </w:rPr>
        <w:drawing>
          <wp:inline distT="0" distB="0" distL="0" distR="0" wp14:anchorId="70385029" wp14:editId="23408614">
            <wp:extent cx="3484880" cy="2544793"/>
            <wp:effectExtent l="0" t="0" r="1270" b="825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6A84F9" w14:textId="49BE11B2" w:rsidR="00D133CD" w:rsidRDefault="00791D1D" w:rsidP="00D133CD">
      <w:pPr>
        <w:pStyle w:val="Default"/>
        <w:spacing w:after="160"/>
        <w:jc w:val="both"/>
        <w:rPr>
          <w:b/>
          <w:color w:val="auto"/>
        </w:rPr>
      </w:pPr>
      <w:r>
        <w:rPr>
          <w:b/>
          <w:color w:val="auto"/>
        </w:rPr>
        <w:t>Supplem</w:t>
      </w:r>
      <w:r w:rsidR="009C461C">
        <w:rPr>
          <w:b/>
          <w:color w:val="auto"/>
        </w:rPr>
        <w:t>en</w:t>
      </w:r>
      <w:r>
        <w:rPr>
          <w:b/>
          <w:color w:val="auto"/>
        </w:rPr>
        <w:t xml:space="preserve">tary </w:t>
      </w:r>
      <w:r w:rsidR="00D133CD">
        <w:rPr>
          <w:b/>
          <w:color w:val="auto"/>
        </w:rPr>
        <w:t xml:space="preserve">Figure </w:t>
      </w:r>
      <w:r w:rsidR="00A37A73">
        <w:rPr>
          <w:b/>
          <w:color w:val="auto"/>
        </w:rPr>
        <w:t>1</w:t>
      </w:r>
      <w:r w:rsidR="004F1F80">
        <w:rPr>
          <w:b/>
          <w:color w:val="auto"/>
        </w:rPr>
        <w:t>.</w:t>
      </w:r>
      <w:r w:rsidR="00D133CD">
        <w:rPr>
          <w:b/>
          <w:color w:val="auto"/>
        </w:rPr>
        <w:t xml:space="preserve"> </w:t>
      </w:r>
      <w:r w:rsidR="00D133CD" w:rsidRPr="009F5DC9">
        <w:rPr>
          <w:color w:val="auto"/>
        </w:rPr>
        <w:t>Standard curve</w:t>
      </w:r>
      <w:r w:rsidR="00D133CD">
        <w:rPr>
          <w:b/>
          <w:color w:val="auto"/>
        </w:rPr>
        <w:t xml:space="preserve"> </w:t>
      </w:r>
      <w:r w:rsidR="00D133CD">
        <w:t>generated using the amplified PCR product of the gene 16S rRNA from root</w:t>
      </w:r>
      <w:r w:rsidR="009C461C">
        <w:t xml:space="preserve"> of</w:t>
      </w:r>
      <w:r w:rsidR="00D133CD">
        <w:t xml:space="preserve"> Las-positive samples.</w:t>
      </w:r>
    </w:p>
    <w:p w14:paraId="1DC303B1" w14:textId="77777777" w:rsidR="00130573" w:rsidRDefault="00130573" w:rsidP="00607F6E">
      <w:pPr>
        <w:pStyle w:val="Default"/>
        <w:spacing w:after="160"/>
        <w:jc w:val="both"/>
        <w:rPr>
          <w:b/>
          <w:color w:val="auto"/>
        </w:rPr>
        <w:sectPr w:rsidR="00130573" w:rsidSect="00886C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</w:p>
    <w:p w14:paraId="3209939A" w14:textId="24CB9862" w:rsidR="00CA0842" w:rsidRDefault="00814823" w:rsidP="0079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1. </w:t>
      </w:r>
      <w:r w:rsidRPr="00814823">
        <w:rPr>
          <w:rFonts w:ascii="Times New Roman" w:hAnsi="Times New Roman" w:cs="Times New Roman"/>
          <w:sz w:val="24"/>
          <w:szCs w:val="24"/>
        </w:rPr>
        <w:t xml:space="preserve">List of SSR </w:t>
      </w:r>
      <w:r w:rsidR="00203F14">
        <w:rPr>
          <w:rFonts w:ascii="Times New Roman" w:hAnsi="Times New Roman" w:cs="Times New Roman"/>
          <w:sz w:val="24"/>
          <w:szCs w:val="24"/>
        </w:rPr>
        <w:t xml:space="preserve">molecular </w:t>
      </w:r>
      <w:r w:rsidRPr="00814823">
        <w:rPr>
          <w:rFonts w:ascii="Times New Roman" w:hAnsi="Times New Roman" w:cs="Times New Roman"/>
          <w:sz w:val="24"/>
          <w:szCs w:val="24"/>
        </w:rPr>
        <w:t>marke</w:t>
      </w:r>
      <w:r w:rsidR="00B828CF">
        <w:rPr>
          <w:rFonts w:ascii="Times New Roman" w:hAnsi="Times New Roman" w:cs="Times New Roman"/>
          <w:sz w:val="24"/>
          <w:szCs w:val="24"/>
        </w:rPr>
        <w:t>r</w:t>
      </w:r>
      <w:r w:rsidRPr="00814823">
        <w:rPr>
          <w:rFonts w:ascii="Times New Roman" w:hAnsi="Times New Roman" w:cs="Times New Roman"/>
          <w:sz w:val="24"/>
          <w:szCs w:val="24"/>
        </w:rPr>
        <w:t xml:space="preserve">s used to </w:t>
      </w:r>
      <w:r w:rsidR="00B828CF">
        <w:rPr>
          <w:rFonts w:ascii="Times New Roman" w:hAnsi="Times New Roman" w:cs="Times New Roman"/>
          <w:sz w:val="24"/>
          <w:szCs w:val="24"/>
        </w:rPr>
        <w:t xml:space="preserve">assess parents from </w:t>
      </w:r>
      <w:r w:rsidR="00203F14">
        <w:rPr>
          <w:rFonts w:ascii="Times New Roman" w:hAnsi="Times New Roman" w:cs="Times New Roman"/>
          <w:sz w:val="24"/>
          <w:szCs w:val="24"/>
        </w:rPr>
        <w:t>Australian lime hybrids.</w:t>
      </w:r>
      <w:r w:rsidR="006456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1"/>
        <w:gridCol w:w="940"/>
        <w:gridCol w:w="940"/>
        <w:gridCol w:w="1178"/>
        <w:gridCol w:w="940"/>
        <w:gridCol w:w="1292"/>
        <w:gridCol w:w="1218"/>
        <w:gridCol w:w="1196"/>
        <w:gridCol w:w="3049"/>
        <w:gridCol w:w="1252"/>
      </w:tblGrid>
      <w:tr w:rsidR="00450BF9" w:rsidRPr="00D432A1" w14:paraId="0D40E0FA" w14:textId="77777777" w:rsidTr="00D432A1">
        <w:trPr>
          <w:trHeight w:val="31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199F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E3B7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E687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BD68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1C11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977B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4BA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581C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F46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D3A8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951E5E" w:rsidRPr="00D432A1" w14:paraId="41CF34EE" w14:textId="77777777" w:rsidTr="00D432A1">
        <w:trPr>
          <w:trHeight w:val="205"/>
        </w:trPr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3947D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291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45B1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Observed allelos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7FAC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 xml:space="preserve">5' - 3' primer               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EAAA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Annealing Temperature (°C)</w:t>
            </w:r>
          </w:p>
        </w:tc>
      </w:tr>
      <w:tr w:rsidR="00450BF9" w:rsidRPr="00D432A1" w14:paraId="41797F23" w14:textId="77777777" w:rsidTr="00D432A1">
        <w:trPr>
          <w:trHeight w:val="278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E58A4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Marker name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B5EAD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  <w:t>C. ×sinensis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BD72F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  <w:t>E. glauca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AF2BA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  <w:t>M. autralasica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E9C71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  <w:t>M. papuana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470D8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  <w:t>E. glauca</w:t>
            </w:r>
            <w:r w:rsidRPr="00D4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 xml:space="preserve"> x </w:t>
            </w:r>
            <w:r w:rsidRPr="00D4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  <w:t xml:space="preserve">Microcitrus </w:t>
            </w:r>
            <w:r w:rsidRPr="00D4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sp.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9E77C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  <w:t xml:space="preserve">Microcitrus </w:t>
            </w:r>
            <w:r w:rsidRPr="00D4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sp</w:t>
            </w:r>
            <w:r w:rsidRPr="00D4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  <w:t xml:space="preserve">. </w:t>
            </w:r>
            <w:r w:rsidRPr="00D4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x</w:t>
            </w:r>
            <w:r w:rsidRPr="00D4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  <w:t xml:space="preserve"> E. glauca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251CC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  <w:t xml:space="preserve">E. glauca </w:t>
            </w:r>
            <w:r w:rsidRPr="00D4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x</w:t>
            </w:r>
            <w:r w:rsidRPr="00D43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4"/>
              </w:rPr>
              <w:t xml:space="preserve"> C. ×sinensis</w:t>
            </w:r>
          </w:p>
        </w:tc>
        <w:tc>
          <w:tcPr>
            <w:tcW w:w="118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28B91B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520AEA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</w:tr>
      <w:tr w:rsidR="00450BF9" w:rsidRPr="00D432A1" w14:paraId="5C10117A" w14:textId="77777777" w:rsidTr="00D432A1">
        <w:trPr>
          <w:trHeight w:val="315"/>
        </w:trPr>
        <w:tc>
          <w:tcPr>
            <w:tcW w:w="40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2A2B" w14:textId="3DB5C2D1" w:rsidR="00951E5E" w:rsidRPr="00D432A1" w:rsidRDefault="00951E5E" w:rsidP="00F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C</w:t>
            </w:r>
            <w:r w:rsidR="00F07201"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i</w:t>
            </w: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02B10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A642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186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2EE1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195-197-199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6627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193-201-203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95C0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193-203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A756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193-195-197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7E1C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195-197-203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D948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186-199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6237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444444"/>
                <w:sz w:val="14"/>
                <w:szCs w:val="24"/>
              </w:rPr>
              <w:t>F: TTTCACAGCCATCACA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C7A0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56</w:t>
            </w:r>
          </w:p>
        </w:tc>
      </w:tr>
      <w:tr w:rsidR="00D432A1" w:rsidRPr="00D432A1" w14:paraId="0F1F32A2" w14:textId="77777777" w:rsidTr="00D432A1">
        <w:trPr>
          <w:trHeight w:val="70"/>
        </w:trPr>
        <w:tc>
          <w:tcPr>
            <w:tcW w:w="40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7B52A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1FC37C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9B6A01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3E68C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476268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9709C6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5EAA2D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B35180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A441C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R: AACACCAAGAAGGAAGAG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23D140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450BF9" w:rsidRPr="00D432A1" w14:paraId="2B64DF8D" w14:textId="77777777" w:rsidTr="00D432A1">
        <w:trPr>
          <w:trHeight w:val="80"/>
        </w:trPr>
        <w:tc>
          <w:tcPr>
            <w:tcW w:w="4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3509" w14:textId="68A71778" w:rsidR="00951E5E" w:rsidRPr="00D432A1" w:rsidRDefault="00F07201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Ci</w:t>
            </w:r>
            <w:r w:rsidR="00951E5E"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07D10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7F59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151-153-154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5472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142-145-146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6E76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141-143-145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5E90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145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8EE7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142-143-145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36E4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142-143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B626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145-146-151-153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AA3F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F: CGAGACAGACACAACAAAAA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5EF94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55</w:t>
            </w:r>
          </w:p>
        </w:tc>
      </w:tr>
      <w:tr w:rsidR="00450BF9" w:rsidRPr="00D432A1" w14:paraId="4D6F936D" w14:textId="77777777" w:rsidTr="00D432A1">
        <w:trPr>
          <w:trHeight w:val="122"/>
        </w:trPr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0F572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4EC5B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C4603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6AAB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12A11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7AF83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4E632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FC915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1F7F4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R: AGAGGGTAATCCAAAAGACT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236D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450BF9" w:rsidRPr="00D432A1" w14:paraId="19192DCC" w14:textId="77777777" w:rsidTr="00D432A1">
        <w:trPr>
          <w:trHeight w:val="80"/>
        </w:trPr>
        <w:tc>
          <w:tcPr>
            <w:tcW w:w="4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9FF4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Ci01B10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27F0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158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E2ED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145-167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758B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145-157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07FF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145-157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ABD0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145-167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0CE0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145-150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BDB2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158-167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4B14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F: AAAAATTGCCCTCTTCTCCT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C0A06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50</w:t>
            </w:r>
          </w:p>
        </w:tc>
      </w:tr>
      <w:tr w:rsidR="00450BF9" w:rsidRPr="00D432A1" w14:paraId="3A8846CF" w14:textId="77777777" w:rsidTr="00D432A1">
        <w:trPr>
          <w:trHeight w:val="80"/>
        </w:trPr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EA5A0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4E602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8B05F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2F798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135D9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B7F15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6F36A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4F87B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71C2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R: TGGTGGTTTTGTTGGTTCTAT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1E8A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450BF9" w:rsidRPr="00D432A1" w14:paraId="28812C5D" w14:textId="77777777" w:rsidTr="00D432A1">
        <w:trPr>
          <w:trHeight w:val="80"/>
        </w:trPr>
        <w:tc>
          <w:tcPr>
            <w:tcW w:w="4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46BF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Ci01F08a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D52B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114-135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ACE9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109-115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3BC4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105-110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8EDD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106-110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AB1E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105-109-110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A166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106-109-110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9781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109-114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AF459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F: ATGAGCTAAAGAGAAGAGG 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D4EC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50</w:t>
            </w:r>
          </w:p>
        </w:tc>
      </w:tr>
      <w:tr w:rsidR="00450BF9" w:rsidRPr="00D432A1" w14:paraId="77A368C5" w14:textId="77777777" w:rsidTr="00D432A1">
        <w:trPr>
          <w:trHeight w:val="80"/>
        </w:trPr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FC253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EE27C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3A475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90E9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2B5D1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5D47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596C6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62231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A79BC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R: GGACTCAACACAACACAA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CE328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450BF9" w:rsidRPr="00D432A1" w14:paraId="56CCC5BC" w14:textId="77777777" w:rsidTr="00D432A1">
        <w:trPr>
          <w:trHeight w:val="80"/>
        </w:trPr>
        <w:tc>
          <w:tcPr>
            <w:tcW w:w="4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4C58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Ci07E05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B2B1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109-113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31A1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111-113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B4BF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104-108-109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D342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104-108-109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7CF2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109-111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0E07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104-108-109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12A2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108-111-113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BC6DD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F: GGAGAACAAAACACAATG 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E958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50</w:t>
            </w:r>
          </w:p>
        </w:tc>
      </w:tr>
      <w:tr w:rsidR="00450BF9" w:rsidRPr="00D432A1" w14:paraId="7E830EB8" w14:textId="77777777" w:rsidTr="00D432A1">
        <w:trPr>
          <w:trHeight w:val="80"/>
        </w:trPr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AA54D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432F1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33BB1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5BD9B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7C802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0F9B9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917E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7EA9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06B1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R: ATCTTTCGGACAATCTT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A2ED2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450BF9" w:rsidRPr="00D432A1" w14:paraId="5256F011" w14:textId="77777777" w:rsidTr="00D432A1">
        <w:trPr>
          <w:trHeight w:val="80"/>
        </w:trPr>
        <w:tc>
          <w:tcPr>
            <w:tcW w:w="4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A049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MEST121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B251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181-184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7DD5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174-180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14E4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172-190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057BB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172-190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5FCC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172-180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1FE28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172-180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037B2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180-184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8878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F: TCCCTATCATCGGCAACTTC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5782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60</w:t>
            </w:r>
          </w:p>
        </w:tc>
      </w:tr>
      <w:tr w:rsidR="00450BF9" w:rsidRPr="00D432A1" w14:paraId="7D70E182" w14:textId="77777777" w:rsidTr="00D432A1">
        <w:trPr>
          <w:trHeight w:val="80"/>
        </w:trPr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48DD8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29739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03403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80372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91AA2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F9A30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AD50A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BC3EA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7B556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R: CAATAATGTTAGGCTGGATGGA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4691A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450BF9" w:rsidRPr="00D432A1" w14:paraId="5F7D0B5B" w14:textId="77777777" w:rsidTr="00D432A1">
        <w:trPr>
          <w:trHeight w:val="80"/>
        </w:trPr>
        <w:tc>
          <w:tcPr>
            <w:tcW w:w="4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3AF9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Ci02A04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B614F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160-167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10179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155-163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2367A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154-156-163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D704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154-156-163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6F20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154-163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4DAB8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154-163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79240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163-167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46B7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F: CCGCTTTGTTCCATT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AD6D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55</w:t>
            </w:r>
          </w:p>
        </w:tc>
      </w:tr>
      <w:tr w:rsidR="00450BF9" w:rsidRPr="00D432A1" w14:paraId="6A93CF1D" w14:textId="77777777" w:rsidTr="00D432A1">
        <w:trPr>
          <w:trHeight w:val="80"/>
        </w:trPr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99D50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4FE8C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61DB3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E1187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3360B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D2134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FC698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2950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CF9C7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R: AGCGGTATCGTAATTCTC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709E8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450BF9" w:rsidRPr="00D432A1" w14:paraId="0CFB7420" w14:textId="77777777" w:rsidTr="00D432A1">
        <w:trPr>
          <w:trHeight w:val="80"/>
        </w:trPr>
        <w:tc>
          <w:tcPr>
            <w:tcW w:w="4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7077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Ci01G1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05268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110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63D12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107-110-113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947D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110-113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A34AF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110-113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3FD09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107-110-113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057A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107-110-113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16E7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107-110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5FE1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F: ACTGTTGCTGCTGCTGCTGCT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C0AEA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60</w:t>
            </w:r>
          </w:p>
        </w:tc>
      </w:tr>
      <w:tr w:rsidR="00450BF9" w:rsidRPr="00D432A1" w14:paraId="7007D0E7" w14:textId="77777777" w:rsidTr="00D432A1">
        <w:trPr>
          <w:trHeight w:val="80"/>
        </w:trPr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29D2F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4D855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C20E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7FB17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876C7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16677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4C994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6379D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5DD3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R: TCGCTTTCTTATTTCACACTCACC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C2EB0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450BF9" w:rsidRPr="00D432A1" w14:paraId="1228A2E3" w14:textId="77777777" w:rsidTr="00D432A1">
        <w:trPr>
          <w:trHeight w:val="80"/>
        </w:trPr>
        <w:tc>
          <w:tcPr>
            <w:tcW w:w="4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2C3E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Ci01E02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5050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153-169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0EC3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161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38DC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155-159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B50F2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155-159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D4C07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155-161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628A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155-161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123C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153-161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F7A4A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F: TGAATGGTACGGGAAATGC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33156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60</w:t>
            </w:r>
          </w:p>
        </w:tc>
      </w:tr>
      <w:tr w:rsidR="00450BF9" w:rsidRPr="00D432A1" w14:paraId="057FBBEB" w14:textId="77777777" w:rsidTr="00D432A1">
        <w:trPr>
          <w:trHeight w:val="80"/>
        </w:trPr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D8E7F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0622D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30920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1F3FC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9B8A1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CC729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16575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E1332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328E6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R: CAGGGTCGGTGGAGAGGAT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4E12F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D432A1" w:rsidRPr="00D432A1" w14:paraId="4941A36D" w14:textId="77777777" w:rsidTr="00D432A1">
        <w:trPr>
          <w:trHeight w:val="80"/>
        </w:trPr>
        <w:tc>
          <w:tcPr>
            <w:tcW w:w="40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58D2F5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Ci07B09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1B767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192-194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5BF4F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199-201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93230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190-192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711E9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190-192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6F381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190-192-199-201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8903A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190-192-199-201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1DE48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192-194-201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9487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F: AAACTGGAGTGCTAAATCT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F0FE6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60</w:t>
            </w:r>
          </w:p>
        </w:tc>
      </w:tr>
      <w:tr w:rsidR="00450BF9" w:rsidRPr="00D432A1" w14:paraId="230E8726" w14:textId="77777777" w:rsidTr="00D432A1">
        <w:trPr>
          <w:trHeight w:val="70"/>
        </w:trPr>
        <w:tc>
          <w:tcPr>
            <w:tcW w:w="40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276143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4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CB5148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FA206F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BAFDAB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A25D91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EC525A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2015E6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F4CBC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B80F8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D432A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R: AAAGAAGTTAAAGAAAAAATG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CF697D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450BF9" w:rsidRPr="00D432A1" w14:paraId="37C88501" w14:textId="77777777" w:rsidTr="00D432A1">
        <w:trPr>
          <w:trHeight w:val="64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3931E" w14:textId="77777777" w:rsidR="00951E5E" w:rsidRPr="00D432A1" w:rsidRDefault="00951E5E" w:rsidP="0095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FEFB1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B34A3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F3B29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D8DF5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B9F6E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03E57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4615A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79A0D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DD530" w14:textId="77777777" w:rsidR="00951E5E" w:rsidRPr="00D432A1" w:rsidRDefault="00951E5E" w:rsidP="0095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</w:tbl>
    <w:p w14:paraId="7153D4FE" w14:textId="77777777" w:rsidR="00951E5E" w:rsidRDefault="00951E5E" w:rsidP="00795197">
      <w:pPr>
        <w:jc w:val="both"/>
        <w:rPr>
          <w:rFonts w:ascii="Times New Roman" w:hAnsi="Times New Roman" w:cs="Times New Roman"/>
          <w:sz w:val="24"/>
          <w:szCs w:val="24"/>
        </w:rPr>
        <w:sectPr w:rsidR="00951E5E" w:rsidSect="00130573">
          <w:pgSz w:w="15840" w:h="12240" w:orient="landscape"/>
          <w:pgMar w:top="1701" w:right="1417" w:bottom="1701" w:left="1417" w:header="708" w:footer="708" w:gutter="0"/>
          <w:lnNumType w:countBy="1" w:restart="continuous"/>
          <w:cols w:space="708"/>
          <w:docGrid w:linePitch="360"/>
        </w:sectPr>
      </w:pPr>
    </w:p>
    <w:p w14:paraId="62F78BE1" w14:textId="779CA4B0" w:rsidR="00D22656" w:rsidRDefault="00B776D5" w:rsidP="00D22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1A528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41BA7">
        <w:rPr>
          <w:rFonts w:ascii="Times New Roman" w:hAnsi="Times New Roman" w:cs="Times New Roman"/>
          <w:b/>
          <w:sz w:val="24"/>
          <w:szCs w:val="24"/>
        </w:rPr>
        <w:t>2</w:t>
      </w:r>
      <w:r w:rsidR="00795197">
        <w:rPr>
          <w:rFonts w:ascii="Times New Roman" w:hAnsi="Times New Roman" w:cs="Times New Roman"/>
          <w:sz w:val="24"/>
          <w:szCs w:val="24"/>
        </w:rPr>
        <w:t>.</w:t>
      </w:r>
      <w:r w:rsidR="00D22656">
        <w:rPr>
          <w:rFonts w:ascii="Times New Roman" w:hAnsi="Times New Roman" w:cs="Times New Roman"/>
          <w:sz w:val="24"/>
          <w:szCs w:val="24"/>
        </w:rPr>
        <w:t xml:space="preserve"> Number of composite plants from each Citrinae genotype grafted with ‘Valencia’ sweet orange budwood pieces either infected with ‘</w:t>
      </w:r>
      <w:r w:rsidR="00D22656">
        <w:rPr>
          <w:rFonts w:ascii="Times New Roman" w:hAnsi="Times New Roman" w:cs="Times New Roman"/>
          <w:i/>
          <w:sz w:val="24"/>
          <w:szCs w:val="24"/>
        </w:rPr>
        <w:t>Candidatus</w:t>
      </w:r>
      <w:r w:rsidR="00D22656">
        <w:rPr>
          <w:rFonts w:ascii="Times New Roman" w:hAnsi="Times New Roman" w:cs="Times New Roman"/>
          <w:sz w:val="24"/>
          <w:szCs w:val="24"/>
        </w:rPr>
        <w:t xml:space="preserve"> Liberibacter asiaticus’ (Las) or healthy (control). Total number of composite plants with Las-positive roots and frequency of infection from each accession and treatment. Infection frequency was the number of composite plants with positive ‘Rangpur’ lime roots X 100/total number of plants.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4"/>
        <w:gridCol w:w="1127"/>
        <w:gridCol w:w="1321"/>
        <w:gridCol w:w="1469"/>
        <w:gridCol w:w="1127"/>
      </w:tblGrid>
      <w:tr w:rsidR="00D22656" w:rsidRPr="000F57B4" w14:paraId="347D1FF7" w14:textId="77777777" w:rsidTr="00D432A1">
        <w:trPr>
          <w:trHeight w:val="450"/>
        </w:trPr>
        <w:tc>
          <w:tcPr>
            <w:tcW w:w="214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BE2BDA" w14:textId="77777777" w:rsidR="00D22656" w:rsidRPr="005F0606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F06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Genotype/Accession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A5205E" w14:textId="77777777" w:rsidR="00D22656" w:rsidRPr="005F0606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F06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Treatment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76547" w14:textId="77777777" w:rsidR="00D22656" w:rsidRPr="005F0606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F06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Number of plants used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5384D" w14:textId="77777777" w:rsidR="00D22656" w:rsidRPr="005F0606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F06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Number of plants with Las-positive roots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D9DD7" w14:textId="77777777" w:rsidR="00D22656" w:rsidRPr="005F0606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F06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Las-Infection Frequency (%)</w:t>
            </w:r>
          </w:p>
        </w:tc>
      </w:tr>
      <w:tr w:rsidR="00D22656" w:rsidRPr="000F57B4" w14:paraId="0017943B" w14:textId="77777777" w:rsidTr="00D432A1">
        <w:trPr>
          <w:trHeight w:val="450"/>
        </w:trPr>
        <w:tc>
          <w:tcPr>
            <w:tcW w:w="214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401EEC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EF158F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1ACFEB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A709FE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3721C7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D22656" w:rsidRPr="000F57B4" w14:paraId="12DBC661" w14:textId="77777777" w:rsidTr="00D432A1">
        <w:trPr>
          <w:trHeight w:val="96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531B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Citrus </w:t>
            </w:r>
            <w:r w:rsidRPr="00394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×</w:t>
            </w: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sinensis</w:t>
            </w: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‘Pera’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0B14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BE54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81F7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DEAF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D22656" w:rsidRPr="000F57B4" w14:paraId="03061E52" w14:textId="77777777" w:rsidTr="00D432A1">
        <w:trPr>
          <w:trHeight w:val="152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632CF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7F22F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DDBF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1DF13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7AAF5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39450E" w14:paraId="0E377519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C5F4CD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_tradnl"/>
              </w:rPr>
              <w:t>C. ×sinensis</w:t>
            </w: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 xml:space="preserve"> ‘Tobias’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4D1B1D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1612AF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D793D4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4ECDBB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90</w:t>
            </w:r>
          </w:p>
        </w:tc>
      </w:tr>
      <w:tr w:rsidR="00D22656" w:rsidRPr="0039450E" w14:paraId="5B58DA25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404CC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88A8E0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C37E02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C5CF7E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B5FA87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0</w:t>
            </w:r>
          </w:p>
        </w:tc>
      </w:tr>
      <w:tr w:rsidR="00D22656" w:rsidRPr="0039450E" w14:paraId="2607EA43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93C1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_tradnl"/>
              </w:rPr>
              <w:t>C.</w:t>
            </w:r>
            <w:r w:rsidRPr="00394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_tradnl"/>
              </w:rPr>
              <w:t xml:space="preserve"> halimii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25CE9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0B9E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965A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1A806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90</w:t>
            </w:r>
          </w:p>
        </w:tc>
      </w:tr>
      <w:tr w:rsidR="00D22656" w:rsidRPr="0039450E" w14:paraId="53BDA752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2DE64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51D6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385D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156A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73DE1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0</w:t>
            </w:r>
          </w:p>
        </w:tc>
      </w:tr>
      <w:tr w:rsidR="00D22656" w:rsidRPr="0039450E" w14:paraId="50019901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8D2AD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_tradnl"/>
              </w:rPr>
              <w:t xml:space="preserve">Poncirus trifoliata </w:t>
            </w: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 xml:space="preserve"> ‘Pomeroy’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47012E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04FC62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52F7B2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F53510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75</w:t>
            </w:r>
          </w:p>
        </w:tc>
      </w:tr>
      <w:tr w:rsidR="00D22656" w:rsidRPr="000F57B4" w14:paraId="640DB30C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78E4F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FB4977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3E08C3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E2F2F8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8FBB35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38837659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C88B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P. trifoliata </w:t>
            </w: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‘Benecke’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C7FFE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2B15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AF79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4B5E8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</w:t>
            </w:r>
          </w:p>
        </w:tc>
      </w:tr>
      <w:tr w:rsidR="00D22656" w:rsidRPr="000F57B4" w14:paraId="6092750F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011EB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C3930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D7F4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8C9A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DA511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2644D005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A1B243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P. trifoliata</w:t>
            </w: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‘Barnes’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40B12B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D9B024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470FBE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33F4D8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D22656" w:rsidRPr="000F57B4" w14:paraId="6B4CA2C7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D2995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6103D4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DCDFE5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85FBAD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15117C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155B36DE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993C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P. trifoliata</w:t>
            </w: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‘Rubidoux’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9733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3182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01A1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26DA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</w:t>
            </w:r>
          </w:p>
        </w:tc>
      </w:tr>
      <w:tr w:rsidR="00D22656" w:rsidRPr="000F57B4" w14:paraId="295F804A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48E11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1933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94CA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EC5E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2839A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219A469C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C96C73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Microcitrus australasica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52623F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900F5C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AA1BA8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F3D0B4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92</w:t>
            </w:r>
          </w:p>
        </w:tc>
      </w:tr>
      <w:tr w:rsidR="00D22656" w:rsidRPr="000F57B4" w14:paraId="4D36EE01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39182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4202F7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78964C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2AAFE9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AB505E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1D2C72E3" w14:textId="77777777" w:rsidTr="00D432A1">
        <w:trPr>
          <w:trHeight w:val="103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7D9F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M. australasica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‘Sanguinea’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10DC3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B2E1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02EB0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C04AF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</w:t>
            </w:r>
          </w:p>
        </w:tc>
      </w:tr>
      <w:tr w:rsidR="00D22656" w:rsidRPr="000F57B4" w14:paraId="490EB747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0229D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CCB0F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D91D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FF22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F8DC7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4D8489E9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99EA2B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M. australasica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‘True Sang</w:t>
            </w: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uinea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’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B9697C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10892B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6B2FA1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0F1AD1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73</w:t>
            </w:r>
          </w:p>
        </w:tc>
      </w:tr>
      <w:tr w:rsidR="00D22656" w:rsidRPr="000F57B4" w14:paraId="2A953159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B7C25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C682BC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926AB2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140701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5D9120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2DF4D561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EA11" w14:textId="77777777" w:rsidR="00D22656" w:rsidRPr="00A4022F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pt-BR"/>
              </w:rPr>
            </w:pPr>
            <w:r w:rsidRPr="00A402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pt-BR"/>
              </w:rPr>
              <w:t xml:space="preserve">‘Faustrimedin’ hybrid; </w:t>
            </w:r>
            <w:r w:rsidRPr="00A402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pt-BR"/>
              </w:rPr>
              <w:t>C</w:t>
            </w:r>
            <w:r w:rsidRPr="00A402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pt-BR"/>
              </w:rPr>
              <w:t xml:space="preserve">. x </w:t>
            </w:r>
            <w:r w:rsidRPr="00A402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pt-BR"/>
              </w:rPr>
              <w:t>oliveri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53A2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64E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A9E8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EC45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D22656" w:rsidRPr="000F57B4" w14:paraId="264EFA67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ABA90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F55D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BC77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E63D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79729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08724EF4" w14:textId="77777777" w:rsidTr="00D432A1">
        <w:trPr>
          <w:trHeight w:val="136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E91A95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Microcitrus inodora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ADA5D1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BEF4AE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BD8211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338B42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</w:tr>
      <w:tr w:rsidR="00D22656" w:rsidRPr="000F57B4" w14:paraId="5209E655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B904E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EBB384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5284C0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BBA3A0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8114DA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4D49FC54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1D86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Microcitrus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warburgiana</w:t>
            </w: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84EF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83D7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9FBB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D8D7F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</w:t>
            </w:r>
          </w:p>
        </w:tc>
      </w:tr>
      <w:tr w:rsidR="00D22656" w:rsidRPr="000F57B4" w14:paraId="05BB8B3B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20F63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1FE3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EF8D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6D4E1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1A1DD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49A16BBF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D9184D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Microcitrus papuana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85E87C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34C4D3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6F9C16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C3ABC5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80</w:t>
            </w:r>
          </w:p>
        </w:tc>
      </w:tr>
      <w:tr w:rsidR="00D22656" w:rsidRPr="000F57B4" w14:paraId="566C63D5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F6DA8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0E95C1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93F124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96DECE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EE2775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03148046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C24A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Microcitrus australis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578A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2DFC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0091F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AA54E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63</w:t>
            </w:r>
          </w:p>
        </w:tc>
      </w:tr>
      <w:tr w:rsidR="00D22656" w:rsidRPr="000F57B4" w14:paraId="0B964249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9B63A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9CC5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3045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A6E6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AB9B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502D6607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79B05B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Microcitrus virgata </w:t>
            </w: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hybrid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6F51A0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9B344C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324B42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7E025C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77</w:t>
            </w:r>
          </w:p>
        </w:tc>
      </w:tr>
      <w:tr w:rsidR="00D22656" w:rsidRPr="000F57B4" w14:paraId="7AEB0656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FF5E1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78A2B1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060DC8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4B954F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ABE7DE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39450E" w14:paraId="7D08DED5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1784" w14:textId="77777777" w:rsidR="00D22656" w:rsidRPr="009417E2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941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Microcitrus </w:t>
            </w:r>
            <w:r w:rsidRPr="009417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sp. x</w:t>
            </w:r>
            <w:r w:rsidRPr="00941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Eremocitrus glauca</w:t>
            </w:r>
            <w:r w:rsidRPr="009417E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hybrid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E99C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EA86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50341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A8FBC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70</w:t>
            </w:r>
          </w:p>
        </w:tc>
      </w:tr>
      <w:tr w:rsidR="00D22656" w:rsidRPr="0039450E" w14:paraId="2109019A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992C7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0D0CE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59FC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3E8CC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6A231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0</w:t>
            </w:r>
          </w:p>
        </w:tc>
      </w:tr>
      <w:tr w:rsidR="00D22656" w:rsidRPr="0039450E" w14:paraId="11CE26C5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8F3594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_tradnl"/>
              </w:rPr>
              <w:t xml:space="preserve">Eremocitrus glauca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07574B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AC9AB6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B7F003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7F9043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100</w:t>
            </w:r>
          </w:p>
        </w:tc>
      </w:tr>
      <w:tr w:rsidR="00D22656" w:rsidRPr="0039450E" w14:paraId="27BF252B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21189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577090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861C35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F4D333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574356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0</w:t>
            </w:r>
          </w:p>
        </w:tc>
      </w:tr>
      <w:tr w:rsidR="00D22656" w:rsidRPr="0039450E" w14:paraId="1A7D81B8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19DD0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_tradnl"/>
              </w:rPr>
              <w:t xml:space="preserve">E. glauca </w:t>
            </w:r>
            <w:r w:rsidRPr="003945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s-ES_tradnl"/>
              </w:rPr>
              <w:t>x</w:t>
            </w:r>
            <w:r w:rsidRPr="00394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_tradnl"/>
              </w:rPr>
              <w:t xml:space="preserve"> C. ×sinensis </w:t>
            </w: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hybrid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0216F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F7651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AD6D8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0F901" w14:textId="77777777" w:rsidR="00D22656" w:rsidRPr="0039450E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</w:pPr>
            <w:r w:rsidRPr="003945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_tradnl"/>
              </w:rPr>
              <w:t>92</w:t>
            </w:r>
          </w:p>
        </w:tc>
      </w:tr>
      <w:tr w:rsidR="00D22656" w:rsidRPr="000F57B4" w14:paraId="4FDB141E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627F7" w14:textId="77777777" w:rsidR="00D22656" w:rsidRPr="0039450E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80A72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5777B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568C6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14B86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32D515E0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9FA4D5" w14:textId="77777777" w:rsidR="00D22656" w:rsidRPr="009417E2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fr-FR"/>
              </w:rPr>
            </w:pPr>
            <w:r w:rsidRPr="00941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fr-FR"/>
              </w:rPr>
              <w:t xml:space="preserve">E. glauca </w:t>
            </w:r>
            <w:r w:rsidRPr="009417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fr-FR"/>
              </w:rPr>
              <w:t>x</w:t>
            </w:r>
            <w:r w:rsidRPr="00941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fr-FR"/>
              </w:rPr>
              <w:t xml:space="preserve"> Microcitrus</w:t>
            </w:r>
            <w:r w:rsidRPr="009417E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fr-FR"/>
              </w:rPr>
              <w:t xml:space="preserve"> sp. hybrid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83425D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95D277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B7C931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AE2BDA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80</w:t>
            </w:r>
          </w:p>
        </w:tc>
      </w:tr>
      <w:tr w:rsidR="00D22656" w:rsidRPr="000F57B4" w14:paraId="5645FFEE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4F763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834F9B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91C175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B7584E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C38805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276C6E1A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3EAD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Atalantia citroides</w:t>
            </w: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5E4B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4F38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E75D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DAAF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92</w:t>
            </w:r>
          </w:p>
        </w:tc>
      </w:tr>
      <w:tr w:rsidR="00D22656" w:rsidRPr="000F57B4" w14:paraId="15F4732C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89F1C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A978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588E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1215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88F2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0A8BC1CB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F32EDB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Atalantia ceylanica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597986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7EE15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9584C1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12B3E3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D22656" w:rsidRPr="000F57B4" w14:paraId="42E603A6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6304F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C81CF1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0B2603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BE2079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F0A48F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2E51340D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E155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Citropsis gilletiana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2E2E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6C4F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6E51F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A89C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D22656" w:rsidRPr="000F57B4" w14:paraId="5F37194D" w14:textId="77777777" w:rsidTr="00D432A1">
        <w:trPr>
          <w:trHeight w:val="80"/>
        </w:trPr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6A638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A7D5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6907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F26D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04B57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D22656" w:rsidRPr="000F57B4" w14:paraId="598B5267" w14:textId="77777777" w:rsidTr="00D432A1">
        <w:trPr>
          <w:trHeight w:val="80"/>
        </w:trPr>
        <w:tc>
          <w:tcPr>
            <w:tcW w:w="2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FD290DD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Naringi crenulata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0C4BB9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1BF16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CCA8C1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72AE08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</w:t>
            </w:r>
          </w:p>
        </w:tc>
      </w:tr>
      <w:tr w:rsidR="00D22656" w:rsidRPr="000F57B4" w14:paraId="6DD39D2D" w14:textId="77777777" w:rsidTr="00D432A1">
        <w:trPr>
          <w:trHeight w:val="70"/>
        </w:trPr>
        <w:tc>
          <w:tcPr>
            <w:tcW w:w="2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E53007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3706AFE" w14:textId="77777777" w:rsidR="00D22656" w:rsidRPr="000F57B4" w:rsidRDefault="00D22656" w:rsidP="00D2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Control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C53BB6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B9079C0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09BA347" w14:textId="77777777" w:rsidR="00D22656" w:rsidRPr="000F57B4" w:rsidRDefault="00D22656" w:rsidP="00D2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F57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</w:tbl>
    <w:p w14:paraId="04D6540B" w14:textId="77777777" w:rsidR="008C0923" w:rsidRDefault="008C0923" w:rsidP="008C0923">
      <w:pPr>
        <w:pStyle w:val="Default"/>
        <w:spacing w:after="160"/>
        <w:jc w:val="both"/>
        <w:rPr>
          <w:b/>
        </w:rPr>
      </w:pPr>
    </w:p>
    <w:p w14:paraId="3D2199A9" w14:textId="77777777" w:rsidR="008C0923" w:rsidRDefault="008C0923" w:rsidP="008C0923">
      <w:pPr>
        <w:pStyle w:val="Default"/>
        <w:spacing w:after="160"/>
        <w:jc w:val="both"/>
        <w:rPr>
          <w:b/>
          <w:color w:val="auto"/>
        </w:rPr>
      </w:pPr>
      <w:r>
        <w:rPr>
          <w:b/>
        </w:rPr>
        <w:t xml:space="preserve">Supplementary </w:t>
      </w:r>
      <w:r w:rsidRPr="00493301">
        <w:rPr>
          <w:b/>
        </w:rPr>
        <w:t xml:space="preserve">Table </w:t>
      </w:r>
      <w:r>
        <w:rPr>
          <w:b/>
        </w:rPr>
        <w:t>3.</w:t>
      </w:r>
      <w:r w:rsidRPr="00493301">
        <w:rPr>
          <w:b/>
        </w:rPr>
        <w:t xml:space="preserve"> </w:t>
      </w:r>
      <w:r>
        <w:rPr>
          <w:bCs/>
        </w:rPr>
        <w:t>A</w:t>
      </w:r>
      <w:r w:rsidRPr="00D50BCC">
        <w:rPr>
          <w:bCs/>
        </w:rPr>
        <w:t xml:space="preserve">ccess </w:t>
      </w:r>
      <w:r>
        <w:rPr>
          <w:bCs/>
        </w:rPr>
        <w:t xml:space="preserve">number </w:t>
      </w:r>
      <w:r w:rsidRPr="00D50BCC">
        <w:rPr>
          <w:bCs/>
        </w:rPr>
        <w:t xml:space="preserve">of the Actin and Rubisco small subunit genes and the </w:t>
      </w:r>
      <w:r w:rsidRPr="00401829">
        <w:rPr>
          <w:bCs/>
        </w:rPr>
        <w:t xml:space="preserve">specific species used for the design of primers used as internal controls for qPCR of </w:t>
      </w:r>
      <w:r>
        <w:rPr>
          <w:bCs/>
        </w:rPr>
        <w:t>Citrin</w:t>
      </w:r>
      <w:r w:rsidRPr="00401829">
        <w:rPr>
          <w:bCs/>
        </w:rPr>
        <w:t>ae roots.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4"/>
        <w:gridCol w:w="3868"/>
        <w:gridCol w:w="2786"/>
      </w:tblGrid>
      <w:tr w:rsidR="008C0923" w:rsidRPr="005902D0" w14:paraId="7502F080" w14:textId="77777777" w:rsidTr="00E64297">
        <w:trPr>
          <w:trHeight w:val="315"/>
        </w:trPr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0C5D4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GenBank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24344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Access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B34BB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</w:t>
            </w:r>
          </w:p>
        </w:tc>
      </w:tr>
      <w:tr w:rsidR="008C0923" w:rsidRPr="005902D0" w14:paraId="58786222" w14:textId="77777777" w:rsidTr="00E6429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1676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Actin</w:t>
            </w:r>
          </w:p>
        </w:tc>
      </w:tr>
      <w:tr w:rsidR="008C0923" w:rsidRPr="005902D0" w14:paraId="640BFA29" w14:textId="77777777" w:rsidTr="001701B4">
        <w:trPr>
          <w:trHeight w:val="159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A764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Phytozome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7688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Ciclev10031847m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F2A8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Citrus ×clementina </w:t>
            </w:r>
          </w:p>
        </w:tc>
      </w:tr>
      <w:tr w:rsidR="008C0923" w:rsidRPr="005902D0" w14:paraId="4545FF83" w14:textId="77777777" w:rsidTr="001701B4">
        <w:trPr>
          <w:trHeight w:val="8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DCA6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Phytozome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9968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orange1.1g017102m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011A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Citrus ×sinensis</w:t>
            </w:r>
          </w:p>
        </w:tc>
      </w:tr>
      <w:tr w:rsidR="008C0923" w:rsidRPr="005902D0" w14:paraId="784FB799" w14:textId="77777777" w:rsidTr="001701B4">
        <w:trPr>
          <w:trHeight w:val="135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1FDB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Phytozome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D12E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AT3G53750.1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832A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Arabidopsis thaliana </w:t>
            </w:r>
          </w:p>
        </w:tc>
      </w:tr>
      <w:tr w:rsidR="008C0923" w:rsidRPr="005902D0" w14:paraId="249547C0" w14:textId="77777777" w:rsidTr="001701B4">
        <w:trPr>
          <w:trHeight w:val="196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6484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Phytozome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E037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GSVIVT01016550001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63A9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Vitis vinifera </w:t>
            </w:r>
          </w:p>
        </w:tc>
      </w:tr>
      <w:tr w:rsidR="008C0923" w:rsidRPr="005902D0" w14:paraId="0AF9CC97" w14:textId="77777777" w:rsidTr="001701B4">
        <w:trPr>
          <w:trHeight w:val="8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662C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Phytozome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C29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GRMZM2G082484_T01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50E2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Zea mays </w:t>
            </w:r>
          </w:p>
        </w:tc>
      </w:tr>
      <w:tr w:rsidR="008C0923" w:rsidRPr="005902D0" w14:paraId="3F46AA7B" w14:textId="77777777" w:rsidTr="001701B4">
        <w:trPr>
          <w:trHeight w:val="135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7235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Phytozome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1B51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Solyc11g065990.1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D7E2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</w:tr>
      <w:tr w:rsidR="008C0923" w:rsidRPr="005902D0" w14:paraId="4873BC23" w14:textId="77777777" w:rsidTr="00E6429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6FF1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Rubisco small subunit</w:t>
            </w:r>
          </w:p>
        </w:tc>
      </w:tr>
      <w:tr w:rsidR="008C0923" w:rsidRPr="005902D0" w14:paraId="68911E5F" w14:textId="77777777" w:rsidTr="001701B4">
        <w:trPr>
          <w:trHeight w:val="144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74D1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Phytozome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3132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Ciclev10009532m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18A4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Citrus ×clementina </w:t>
            </w:r>
          </w:p>
        </w:tc>
      </w:tr>
      <w:tr w:rsidR="008C0923" w:rsidRPr="005902D0" w14:paraId="60B2D35E" w14:textId="77777777" w:rsidTr="001701B4">
        <w:trPr>
          <w:trHeight w:val="8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17B4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Phytozome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0B2A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Orange1.1g029245m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1BA1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Citrus ×sinensis</w:t>
            </w:r>
          </w:p>
        </w:tc>
      </w:tr>
      <w:tr w:rsidR="008C0923" w:rsidRPr="005902D0" w14:paraId="314883ED" w14:textId="77777777" w:rsidTr="001701B4">
        <w:trPr>
          <w:trHeight w:val="8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9BEF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Phytozome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F10C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Ciclev10012893m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2F4D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Zea mays</w:t>
            </w:r>
          </w:p>
        </w:tc>
      </w:tr>
      <w:tr w:rsidR="008C0923" w:rsidRPr="005902D0" w14:paraId="54D6D87D" w14:textId="77777777" w:rsidTr="001701B4">
        <w:trPr>
          <w:trHeight w:val="8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E4C1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88CC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XM_010048675.1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B4EE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Eucalyptus grandis</w:t>
            </w:r>
          </w:p>
        </w:tc>
      </w:tr>
      <w:tr w:rsidR="008C0923" w:rsidRPr="005902D0" w14:paraId="4CCD6DB4" w14:textId="77777777" w:rsidTr="001701B4">
        <w:trPr>
          <w:trHeight w:val="8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1EEE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8368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XM_004243031.3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D252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</w:tr>
      <w:tr w:rsidR="008C0923" w:rsidRPr="005902D0" w14:paraId="1E6D2D40" w14:textId="77777777" w:rsidTr="001701B4">
        <w:trPr>
          <w:trHeight w:val="8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6B07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E72D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XR_531907.2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819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Malus domestica</w:t>
            </w:r>
          </w:p>
        </w:tc>
      </w:tr>
      <w:tr w:rsidR="008C0923" w:rsidRPr="005902D0" w14:paraId="54DEFA4A" w14:textId="77777777" w:rsidTr="001701B4">
        <w:trPr>
          <w:trHeight w:val="8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C5BE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D87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XM_004296394.2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3645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Fragaria vesca</w:t>
            </w:r>
          </w:p>
        </w:tc>
      </w:tr>
      <w:tr w:rsidR="008C0923" w:rsidRPr="005902D0" w14:paraId="24DA4D29" w14:textId="77777777" w:rsidTr="001701B4">
        <w:trPr>
          <w:trHeight w:val="8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C13A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8777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XM_002270081.3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BF50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Vitis vinifera</w:t>
            </w:r>
          </w:p>
        </w:tc>
      </w:tr>
      <w:tr w:rsidR="008C0923" w:rsidRPr="005902D0" w14:paraId="03A1BB20" w14:textId="77777777" w:rsidTr="001701B4">
        <w:trPr>
          <w:trHeight w:val="80"/>
        </w:trPr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EE35A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DC25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XM_021419980.1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E5938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Herrania umbratica</w:t>
            </w:r>
          </w:p>
        </w:tc>
      </w:tr>
    </w:tbl>
    <w:p w14:paraId="6E945ED0" w14:textId="77777777" w:rsidR="008C0923" w:rsidRDefault="008C0923" w:rsidP="008C0923">
      <w:pPr>
        <w:pStyle w:val="Default"/>
        <w:spacing w:after="160"/>
        <w:jc w:val="both"/>
        <w:rPr>
          <w:b/>
        </w:rPr>
      </w:pPr>
    </w:p>
    <w:p w14:paraId="4D064780" w14:textId="77777777" w:rsidR="008C0923" w:rsidRDefault="008C0923" w:rsidP="008C0923">
      <w:pPr>
        <w:pStyle w:val="Default"/>
        <w:spacing w:after="160"/>
        <w:jc w:val="both"/>
        <w:rPr>
          <w:b/>
          <w:color w:val="auto"/>
        </w:rPr>
      </w:pPr>
      <w:r>
        <w:rPr>
          <w:b/>
        </w:rPr>
        <w:t xml:space="preserve">Supplementary </w:t>
      </w:r>
      <w:r w:rsidRPr="00860A2F">
        <w:rPr>
          <w:b/>
        </w:rPr>
        <w:t xml:space="preserve">Table </w:t>
      </w:r>
      <w:r>
        <w:rPr>
          <w:b/>
        </w:rPr>
        <w:t>4</w:t>
      </w:r>
      <w:r w:rsidRPr="00860A2F">
        <w:rPr>
          <w:b/>
        </w:rPr>
        <w:t xml:space="preserve">. </w:t>
      </w:r>
      <w:r w:rsidRPr="00427620">
        <w:rPr>
          <w:bCs/>
        </w:rPr>
        <w:t>Sequence of the primers designed and used as internal control</w:t>
      </w:r>
      <w:r>
        <w:rPr>
          <w:bCs/>
        </w:rPr>
        <w:t>s</w:t>
      </w:r>
      <w:r w:rsidRPr="00427620">
        <w:rPr>
          <w:bCs/>
        </w:rPr>
        <w:t>, qPCR conditions and reagents concentration.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"/>
        <w:gridCol w:w="1683"/>
        <w:gridCol w:w="2492"/>
        <w:gridCol w:w="2088"/>
        <w:gridCol w:w="1725"/>
      </w:tblGrid>
      <w:tr w:rsidR="008C0923" w:rsidRPr="00860A2F" w14:paraId="3165F50B" w14:textId="77777777" w:rsidTr="00E64297">
        <w:trPr>
          <w:trHeight w:val="900"/>
        </w:trPr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1CFBF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Target sequence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B887C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Foward and Reverse primer names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FDC6D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5' - 3' primer                                 sequence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84A92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 xml:space="preserve">Temperature (°C) and durations (sec) of denaturation, annealing and extension and total number of cycles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17803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Reagents                                                 concentration</w:t>
            </w:r>
          </w:p>
        </w:tc>
      </w:tr>
      <w:tr w:rsidR="008C0923" w:rsidRPr="00860A2F" w14:paraId="482A0DC5" w14:textId="77777777" w:rsidTr="00E64297">
        <w:trPr>
          <w:trHeight w:val="315"/>
        </w:trPr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66B68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Actin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4866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Actin_Forward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662B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GGCATCACACTTTTTACAATG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555DD" w14:textId="77777777" w:rsidR="008C0923" w:rsidRPr="00860A2F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50°C, 2 min, 95°C, 10 min, 45°C, 15 s, 60°C, 40 s, 40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FBDBBF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TaqMan® PCR Master Mix Applied Biosystems (1x), 3,0 μM of each primer, 1 μL of gDNA at 100 ηg/μL, Milli-Q water q.s.p.</w:t>
            </w:r>
          </w:p>
        </w:tc>
      </w:tr>
      <w:tr w:rsidR="008C0923" w:rsidRPr="00860A2F" w14:paraId="70BE8156" w14:textId="77777777" w:rsidTr="00E64297">
        <w:trPr>
          <w:trHeight w:val="315"/>
        </w:trPr>
        <w:tc>
          <w:tcPr>
            <w:tcW w:w="48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5F212D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7053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Actin_Reverse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E3BE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TCAAACATGATCTGGGTCATC</w:t>
            </w:r>
          </w:p>
        </w:tc>
        <w:tc>
          <w:tcPr>
            <w:tcW w:w="11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B29D5A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4B81C7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8C0923" w:rsidRPr="00860A2F" w14:paraId="6157AB3D" w14:textId="77777777" w:rsidTr="00E64297">
        <w:trPr>
          <w:trHeight w:val="315"/>
        </w:trPr>
        <w:tc>
          <w:tcPr>
            <w:tcW w:w="4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74BC79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Rubisco small subunit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4E17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Rubisco_Forward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A3EB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CCATTCAATATCAAAACCTGC</w:t>
            </w:r>
          </w:p>
        </w:tc>
        <w:tc>
          <w:tcPr>
            <w:tcW w:w="11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8446DC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9F539F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8C0923" w:rsidRPr="00860A2F" w14:paraId="42FA501E" w14:textId="77777777" w:rsidTr="00E64297">
        <w:trPr>
          <w:trHeight w:val="315"/>
        </w:trPr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513100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D824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Rubisco_Reverse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C2C2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60A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GGATGGGTGTACCGTGAG</w:t>
            </w:r>
          </w:p>
        </w:tc>
        <w:tc>
          <w:tcPr>
            <w:tcW w:w="11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0552AE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41E4FB" w14:textId="77777777" w:rsidR="008C0923" w:rsidRPr="00860A2F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</w:tbl>
    <w:p w14:paraId="17E06E0F" w14:textId="77777777" w:rsidR="008C0923" w:rsidRDefault="008C0923" w:rsidP="008C0923">
      <w:pPr>
        <w:pStyle w:val="Default"/>
        <w:spacing w:after="160"/>
        <w:jc w:val="both"/>
        <w:rPr>
          <w:b/>
          <w:color w:val="auto"/>
        </w:rPr>
      </w:pPr>
    </w:p>
    <w:p w14:paraId="17EB0327" w14:textId="77777777" w:rsidR="008C0923" w:rsidRDefault="008C0923" w:rsidP="008C0923">
      <w:pPr>
        <w:pStyle w:val="Default"/>
        <w:spacing w:after="160"/>
        <w:jc w:val="both"/>
        <w:rPr>
          <w:b/>
          <w:color w:val="auto"/>
        </w:rPr>
      </w:pPr>
    </w:p>
    <w:p w14:paraId="2683BC38" w14:textId="77777777" w:rsidR="008C0923" w:rsidRDefault="008C0923" w:rsidP="00D22656">
      <w:pPr>
        <w:pStyle w:val="Default"/>
        <w:spacing w:after="160"/>
        <w:jc w:val="center"/>
        <w:rPr>
          <w:b/>
          <w:color w:val="auto"/>
        </w:rPr>
      </w:pPr>
    </w:p>
    <w:p w14:paraId="0DF719DF" w14:textId="77777777" w:rsidR="00D22656" w:rsidRDefault="00D22656" w:rsidP="007951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EE98F" w14:textId="77777777" w:rsidR="00814823" w:rsidRDefault="00814823" w:rsidP="00607F6E">
      <w:pPr>
        <w:pStyle w:val="Default"/>
        <w:spacing w:after="160"/>
        <w:jc w:val="both"/>
        <w:rPr>
          <w:b/>
          <w:color w:val="auto"/>
        </w:rPr>
        <w:sectPr w:rsidR="00814823" w:rsidSect="00886C3E">
          <w:pgSz w:w="12240" w:h="15840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</w:p>
    <w:p w14:paraId="4678F190" w14:textId="6E06AE26" w:rsidR="00B046E6" w:rsidRDefault="00814823" w:rsidP="00814823">
      <w:pPr>
        <w:pStyle w:val="Default"/>
        <w:spacing w:after="160"/>
        <w:jc w:val="both"/>
        <w:rPr>
          <w:color w:val="auto"/>
        </w:rPr>
      </w:pPr>
      <w:r>
        <w:rPr>
          <w:b/>
          <w:color w:val="auto"/>
        </w:rPr>
        <w:lastRenderedPageBreak/>
        <w:t>Supplementary Table 5.</w:t>
      </w:r>
      <w:r w:rsidRPr="00A37A73">
        <w:rPr>
          <w:b/>
          <w:color w:val="auto"/>
        </w:rPr>
        <w:t xml:space="preserve"> </w:t>
      </w:r>
      <w:r w:rsidRPr="006D3409">
        <w:rPr>
          <w:color w:val="auto"/>
        </w:rPr>
        <w:t>List of species used to establish the Aurant</w:t>
      </w:r>
      <w:ins w:id="0" w:author="Usuario de Microsoft Office" w:date="2020-12-17T14:00:00Z">
        <w:r w:rsidR="008C3B76">
          <w:rPr>
            <w:color w:val="auto"/>
          </w:rPr>
          <w:t>i</w:t>
        </w:r>
      </w:ins>
      <w:r w:rsidRPr="006D3409">
        <w:rPr>
          <w:color w:val="auto"/>
        </w:rPr>
        <w:t>oidea</w:t>
      </w:r>
      <w:ins w:id="1" w:author="Usuario de Microsoft Office" w:date="2020-12-17T14:00:00Z">
        <w:r w:rsidR="008C3B76">
          <w:rPr>
            <w:color w:val="auto"/>
          </w:rPr>
          <w:t>e</w:t>
        </w:r>
      </w:ins>
      <w:r w:rsidRPr="006D3409">
        <w:rPr>
          <w:color w:val="auto"/>
        </w:rPr>
        <w:t xml:space="preserve"> phylogenic tree with </w:t>
      </w:r>
      <w:r>
        <w:rPr>
          <w:color w:val="auto"/>
        </w:rPr>
        <w:t xml:space="preserve">the corresponding </w:t>
      </w:r>
      <w:r w:rsidRPr="006D3409">
        <w:rPr>
          <w:color w:val="auto"/>
        </w:rPr>
        <w:t xml:space="preserve">sequence accessions (GenBank) of the eight chloroplastic </w:t>
      </w:r>
      <w:r>
        <w:rPr>
          <w:color w:val="auto"/>
        </w:rPr>
        <w:t>regions</w:t>
      </w:r>
      <w:r w:rsidR="00B828CF">
        <w:rPr>
          <w:color w:val="auto"/>
        </w:rPr>
        <w:t xml:space="preserve"> used</w:t>
      </w:r>
      <w:r w:rsidR="00B046E6">
        <w:rPr>
          <w:color w:val="auto"/>
        </w:rPr>
        <w:t xml:space="preserve">. </w:t>
      </w:r>
    </w:p>
    <w:tbl>
      <w:tblPr>
        <w:tblW w:w="13132" w:type="dxa"/>
        <w:tblLayout w:type="fixed"/>
        <w:tblLook w:val="04A0" w:firstRow="1" w:lastRow="0" w:firstColumn="1" w:lastColumn="0" w:noHBand="0" w:noVBand="1"/>
      </w:tblPr>
      <w:tblGrid>
        <w:gridCol w:w="599"/>
        <w:gridCol w:w="844"/>
        <w:gridCol w:w="1109"/>
        <w:gridCol w:w="1276"/>
        <w:gridCol w:w="1225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A1583A" w:rsidRPr="00A1583A" w14:paraId="5458711E" w14:textId="77777777" w:rsidTr="00A1583A">
        <w:trPr>
          <w:trHeight w:val="420"/>
        </w:trPr>
        <w:tc>
          <w:tcPr>
            <w:tcW w:w="5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4D76D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  <w:r w:rsidRPr="00A1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  <w:t>Tribe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D6422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  <w:r w:rsidRPr="00A1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  <w:t>Sub-tribe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560E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  <w:r w:rsidRPr="00A1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  <w:t>Genus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52A235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  <w:r w:rsidRPr="00A1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  <w:t>Species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988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  <w:r w:rsidRPr="00A1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  <w:t>Reference of sequence accession (GenBank)</w:t>
            </w:r>
          </w:p>
        </w:tc>
      </w:tr>
      <w:tr w:rsidR="00A1583A" w:rsidRPr="00A1583A" w14:paraId="476A8E75" w14:textId="77777777" w:rsidTr="00A1583A">
        <w:trPr>
          <w:trHeight w:val="420"/>
        </w:trPr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F8671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97AA0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61E19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18805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BBF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  <w:r w:rsidRPr="00A1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  <w:t>atpB-coding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4CB8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  <w:r w:rsidRPr="00A1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  <w:t xml:space="preserve"> rbcL-atpB spacer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0908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  <w:r w:rsidRPr="00A1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  <w:t>matK-5'trnK spacer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52B0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  <w:r w:rsidRPr="00A1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  <w:t>psbM-trnDGUC spacer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0E79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  <w:r w:rsidRPr="00A1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  <w:t>trnG intron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248B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  <w:r w:rsidRPr="00A1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  <w:t>rps16 spacer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CE77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  <w:r w:rsidRPr="00A1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  <w:t>trnL-F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9205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</w:pPr>
            <w:r w:rsidRPr="00A1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</w:rPr>
              <w:t>rps4-trnT spacer</w:t>
            </w:r>
          </w:p>
        </w:tc>
      </w:tr>
      <w:tr w:rsidR="00A1583A" w:rsidRPr="00A1583A" w14:paraId="4643383A" w14:textId="77777777" w:rsidTr="00A1583A">
        <w:trPr>
          <w:trHeight w:val="315"/>
        </w:trPr>
        <w:tc>
          <w:tcPr>
            <w:tcW w:w="5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E80B1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20"/>
                <w:szCs w:val="48"/>
              </w:rPr>
              <w:t xml:space="preserve">Clauseneae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DB95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Micromelinae (very remote citroid fruit trees)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EAA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Micromelum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280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Micromelum minutum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C8C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D52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04F5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FFD4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ED6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5DD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EDD5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808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EF134696</w:t>
            </w:r>
          </w:p>
        </w:tc>
      </w:tr>
      <w:tr w:rsidR="00A1583A" w:rsidRPr="00A1583A" w14:paraId="680B3CE4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D0D9D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205F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Clauseninae (remote citroid fruit trees)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EBAE0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Clausena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C99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Clausena excavata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824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AF066841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832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6E0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C99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13E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618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655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7B2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EF134673</w:t>
            </w:r>
          </w:p>
        </w:tc>
      </w:tr>
      <w:tr w:rsidR="00A1583A" w:rsidRPr="00A1583A" w14:paraId="2CA1CA57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2BD9B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4CD225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26AEE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0CF7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Clausena harmandiana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42F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956F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B2BA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CC2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4E58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565B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43B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AC7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EF134674</w:t>
            </w:r>
          </w:p>
        </w:tc>
      </w:tr>
      <w:tr w:rsidR="00A1583A" w:rsidRPr="00A1583A" w14:paraId="034FFF14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DC2A2B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4AA72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FBAD2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Glycosmis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9D1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Glycosmis mauritiana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845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3F7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885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051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25B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D05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852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C95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EF134684</w:t>
            </w:r>
          </w:p>
        </w:tc>
      </w:tr>
      <w:tr w:rsidR="00A1583A" w:rsidRPr="00A1583A" w14:paraId="6ED7BB3C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F9480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4D235E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528A1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77B8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Glycosmis pentaphylla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9C8B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6384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9B1D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775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A2B5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D36D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DC39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4C6B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EF134685</w:t>
            </w:r>
          </w:p>
        </w:tc>
      </w:tr>
      <w:tr w:rsidR="00A1583A" w:rsidRPr="00A1583A" w14:paraId="48D07C4D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36D07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E7BC1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27C94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Murraya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532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Bergera koenigii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FB8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F1A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B4A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F14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709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C46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10D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DFE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EF134635</w:t>
            </w:r>
          </w:p>
        </w:tc>
      </w:tr>
      <w:tr w:rsidR="00A1583A" w:rsidRPr="00A1583A" w14:paraId="1F566DDF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3D6D5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98748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BA40CB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49F7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Murraya paniculata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6C09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766A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AE46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9DA7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E581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AD9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F6DE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FE4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EF134698</w:t>
            </w:r>
          </w:p>
        </w:tc>
      </w:tr>
      <w:tr w:rsidR="00A1583A" w:rsidRPr="00A1583A" w14:paraId="12F28761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C1C9B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388A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Merrilliinae (large-fruited remote citroid fruit trees)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E6A7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Merrillia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69A4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Merrillia caloxylon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D56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A222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CA8B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D14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0F6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69E2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75A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6CEA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EF134689</w:t>
            </w:r>
          </w:p>
        </w:tc>
      </w:tr>
      <w:tr w:rsidR="00A1583A" w:rsidRPr="00A1583A" w14:paraId="31A44DF9" w14:textId="77777777" w:rsidTr="00A1583A">
        <w:trPr>
          <w:trHeight w:val="315"/>
        </w:trPr>
        <w:tc>
          <w:tcPr>
            <w:tcW w:w="5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405C3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Cs w:val="48"/>
              </w:rPr>
              <w:t xml:space="preserve">Citreae 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1FA5B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Triphasiinae (minor citroid fruit trees)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54C9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Luvunga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71B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Luvunga sp.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FFF3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E59C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636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E9D5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73B4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99B1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613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EE92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EF134687</w:t>
            </w:r>
          </w:p>
        </w:tc>
      </w:tr>
      <w:tr w:rsidR="00A1583A" w:rsidRPr="00A1583A" w14:paraId="02A7D510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7500F3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648EF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C84DA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Merope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155BE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Merope angulata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33CD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2676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114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7F5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7654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0B4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0B9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E87A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EF134688</w:t>
            </w:r>
          </w:p>
        </w:tc>
      </w:tr>
      <w:tr w:rsidR="00A1583A" w:rsidRPr="00A1583A" w14:paraId="4263BB54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BA578C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17BD25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C0043E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Oxanthera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832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Oxanthera neocaledonica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7E0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C7D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340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083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589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0D9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36F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C5D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EF134700</w:t>
            </w:r>
          </w:p>
        </w:tc>
      </w:tr>
      <w:tr w:rsidR="00A1583A" w:rsidRPr="00A1583A" w14:paraId="6E310BCB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7164BA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60F9B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59D115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6CB3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Oxanthera 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E42B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127C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03FA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6F09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9960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E0A1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374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08DE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EF134701</w:t>
            </w:r>
          </w:p>
        </w:tc>
      </w:tr>
      <w:tr w:rsidR="00A1583A" w:rsidRPr="00A1583A" w14:paraId="4FAF09C4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A9E570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7D206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1C59E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Pamburus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3E4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Pamburus missionis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DEC3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B9E1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CEDB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532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DCD5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A879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E28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1290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EF134702</w:t>
            </w:r>
          </w:p>
        </w:tc>
      </w:tr>
      <w:tr w:rsidR="00A1583A" w:rsidRPr="00A1583A" w14:paraId="18C01932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9168E75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63C15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FD389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Paramignya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E63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Paramignya lobata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E07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F5B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A92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D77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E71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542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92B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7C6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EF134703</w:t>
            </w:r>
          </w:p>
        </w:tc>
      </w:tr>
      <w:tr w:rsidR="00A1583A" w:rsidRPr="00A1583A" w14:paraId="35823555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C93647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81DFC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72B81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E6D8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Paramignya scandens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BCB7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8CFA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3CB9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6D62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2254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DEF5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3938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F815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EF134704</w:t>
            </w:r>
          </w:p>
        </w:tc>
      </w:tr>
      <w:tr w:rsidR="00A1583A" w:rsidRPr="00A1583A" w14:paraId="37052803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F44DD5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EC15D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CA2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Triphasia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B16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Triphasia trifolia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8C9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645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E4C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50B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01F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D12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80C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BBB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EF134713</w:t>
            </w:r>
          </w:p>
        </w:tc>
      </w:tr>
      <w:tr w:rsidR="00A1583A" w:rsidRPr="00A1583A" w14:paraId="56B6153E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BDCD99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93B81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16F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Wenzelia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CC0D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Wenzelia dolichophylla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0FE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4118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1BD1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F82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3259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5225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18D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9956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EF134714</w:t>
            </w:r>
          </w:p>
        </w:tc>
      </w:tr>
      <w:tr w:rsidR="00A1583A" w:rsidRPr="00A1583A" w14:paraId="7DEFAFB6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259D08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9F2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Balsamocitrinae (hard-shelled citroid fruit trees)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CD9A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Aegle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06CA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Aegle marmelos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349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AF066839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E92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7B55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B6B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2DB8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C1B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FF34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B3C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EF134628</w:t>
            </w:r>
          </w:p>
        </w:tc>
      </w:tr>
      <w:tr w:rsidR="00A1583A" w:rsidRPr="00A1583A" w14:paraId="3167DD82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F34DD1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5A11AA1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46B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Aeglopsis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47E1A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Aeglopsis chevalieri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6832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96D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D836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D81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CC3B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E44A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DE6A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6A94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EF134629</w:t>
            </w:r>
          </w:p>
        </w:tc>
      </w:tr>
      <w:tr w:rsidR="00A1583A" w:rsidRPr="00A1583A" w14:paraId="60E48302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8A9953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1CCE931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E662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Afraegle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0A20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Afraegle paniculata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3EC0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2EFC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5B5A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7AEE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98F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55AE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C3C1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9E35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EF134630</w:t>
            </w:r>
          </w:p>
        </w:tc>
      </w:tr>
      <w:tr w:rsidR="00A1583A" w:rsidRPr="00A1583A" w14:paraId="5AC9FC69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982D93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6BD3E5A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D126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Balsamocitrus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6D26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Balsamocitrus dawei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297F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D348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F4C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368A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3244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3FF4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4285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A51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EF134634</w:t>
            </w:r>
          </w:p>
        </w:tc>
      </w:tr>
      <w:tr w:rsidR="00A1583A" w:rsidRPr="00A1583A" w14:paraId="76346985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1E52EE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953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2043FBFA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6CE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Limonia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DA86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Limonia acidissima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224E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6F3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D346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E9E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090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5586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C8C7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52AB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EF134677</w:t>
            </w:r>
          </w:p>
        </w:tc>
      </w:tr>
      <w:tr w:rsidR="00A1583A" w:rsidRPr="00A1583A" w14:paraId="136C304D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3C1189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1DA1E4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</w:rPr>
              <w:t xml:space="preserve">Citrinae (citrus fruit trees)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7C811B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Near Citrus Fruit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D3CE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Atalantia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469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Atalantia ceylanica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502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AF066840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4DA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816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B9F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DE8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EF176495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9CB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D5E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706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EF134631</w:t>
            </w:r>
          </w:p>
        </w:tc>
      </w:tr>
      <w:tr w:rsidR="00A1583A" w:rsidRPr="00A1583A" w14:paraId="55E7BD49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885C59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EF97CCE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35D3F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11583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F34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Atalantia buxifolia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8E3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AF066835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6A6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3D7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2F8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3F1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38F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CBC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506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EF134708</w:t>
            </w:r>
          </w:p>
        </w:tc>
      </w:tr>
      <w:tr w:rsidR="00A1583A" w:rsidRPr="00A1583A" w14:paraId="5E7A8F09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6557E0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8CF8FB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C9C89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20D93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8F73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Atalantia citroides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06DE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4A22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DF30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168B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B73D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8226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8ED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E9B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EF134632</w:t>
            </w:r>
          </w:p>
        </w:tc>
      </w:tr>
      <w:tr w:rsidR="00A1583A" w:rsidRPr="00A1583A" w14:paraId="269D9F4E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ECE3FE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975A55A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556F3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999FE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Citropsis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167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Citropsis daweana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B4B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B61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4F4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267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53E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1A6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EE8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F24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EF134640</w:t>
            </w:r>
          </w:p>
        </w:tc>
      </w:tr>
      <w:tr w:rsidR="00A1583A" w:rsidRPr="00A1583A" w14:paraId="5EDBE622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7F5437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728D9D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39986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992B1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80D7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Citropsis schweinfurthii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979D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38D9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A952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973E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F4FB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2C6B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D8DF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C9E9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EF134641</w:t>
            </w:r>
          </w:p>
        </w:tc>
      </w:tr>
      <w:tr w:rsidR="00A1583A" w:rsidRPr="00A1583A" w14:paraId="3486DA3F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5188EC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A2B304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7090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Primitive Citrus Fruit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21C1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Hesperethusa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BAA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Naringi crenulata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1954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7AE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F5C3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663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B740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B3F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1E9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1C7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EF134699</w:t>
            </w:r>
          </w:p>
        </w:tc>
      </w:tr>
      <w:tr w:rsidR="00A1583A" w:rsidRPr="00A1583A" w14:paraId="07BFFEA3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46F74A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2DA4B3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8420B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8255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Pleiospermium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D1CB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Pleiospermium latialatum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2CB4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E45B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DAF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333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682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8747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B9F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3368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EF134705</w:t>
            </w:r>
          </w:p>
        </w:tc>
      </w:tr>
      <w:tr w:rsidR="00A1583A" w:rsidRPr="00A1583A" w14:paraId="11A8D3E9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B98770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31B09C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F53070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</w:rPr>
              <w:t>True Citrus fruit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D14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C2A5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maxima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FC7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813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7A2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61A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B0B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37C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7D1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FD9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EF134661</w:t>
            </w:r>
          </w:p>
        </w:tc>
      </w:tr>
      <w:tr w:rsidR="00A1583A" w:rsidRPr="00A1583A" w14:paraId="04AA31C4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4D64D8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C68797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F0808F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24CE3F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4F3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medica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661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70C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611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0D7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4A5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45A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BAD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784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EF134663</w:t>
            </w:r>
          </w:p>
        </w:tc>
      </w:tr>
      <w:tr w:rsidR="00A1583A" w:rsidRPr="00A1583A" w14:paraId="6B75A8AC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043DA9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62570AE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56081E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2653C3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B8AA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ichangensis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0B7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35B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49E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369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8C5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8EC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97E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46F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EF134651</w:t>
            </w:r>
          </w:p>
        </w:tc>
      </w:tr>
      <w:tr w:rsidR="00A1583A" w:rsidRPr="00A1583A" w14:paraId="6B7A986B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BD4CADE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D776E3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9CBACA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5AACAB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F4A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reticulata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199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597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4EF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50C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474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25D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7C8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40F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EF134669</w:t>
            </w:r>
          </w:p>
        </w:tc>
      </w:tr>
      <w:tr w:rsidR="00A1583A" w:rsidRPr="00A1583A" w14:paraId="483D3CC3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936418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17C86E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14F070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FCCA41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70B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×aurantifolia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705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E0B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E8C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F0A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44E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628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9E8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1BE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EF134643</w:t>
            </w:r>
          </w:p>
        </w:tc>
      </w:tr>
      <w:tr w:rsidR="00A1583A" w:rsidRPr="00A1583A" w14:paraId="1E9D2C3D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050DD4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944ED5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451FDA5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87C7105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8AA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×aurantium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3D1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BBA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910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51D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DF9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F4D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59C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35B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EF134645</w:t>
            </w:r>
          </w:p>
        </w:tc>
      </w:tr>
      <w:tr w:rsidR="00A1583A" w:rsidRPr="00A1583A" w14:paraId="5034091A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EB6E9D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A34BF9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4A77E7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8AC71C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B0FE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×limonia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F33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50E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C80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1A1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DFF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BBA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18A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01C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EF134658</w:t>
            </w:r>
          </w:p>
        </w:tc>
      </w:tr>
      <w:tr w:rsidR="00A1583A" w:rsidRPr="00A1583A" w14:paraId="60EB0B53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74E091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7BF2DEB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C51485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55125BE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D8B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×limon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E30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7BF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CF4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01D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FC5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378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DAA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84E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EF134657</w:t>
            </w:r>
          </w:p>
        </w:tc>
      </w:tr>
      <w:tr w:rsidR="00A1583A" w:rsidRPr="00A1583A" w14:paraId="09A5A13E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41E499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8FA08EA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B34B16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F879A2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D305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×jambhiri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276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8A4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020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11B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979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23D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D55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2E5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EF134653</w:t>
            </w:r>
          </w:p>
        </w:tc>
      </w:tr>
      <w:tr w:rsidR="00A1583A" w:rsidRPr="00A1583A" w14:paraId="2BDF201D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2276EA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DCC360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E40DFEB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9DAF12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E9D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×paradisi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B47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AJ238408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31C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D01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02C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993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5FD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F10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748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EF134666</w:t>
            </w:r>
          </w:p>
        </w:tc>
      </w:tr>
      <w:tr w:rsidR="00A1583A" w:rsidRPr="00A1583A" w14:paraId="7DDA0AF4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9DFB8C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6BF6AC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87023A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114322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F70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×sinensis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959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BE1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581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75D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A7F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DB3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D22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334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EF134671</w:t>
            </w:r>
          </w:p>
        </w:tc>
      </w:tr>
      <w:tr w:rsidR="00A1583A" w:rsidRPr="00A1583A" w14:paraId="62570DB2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0E327C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578ED5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B369885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88605B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86A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halimii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D03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AB6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C8A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D11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179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850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0A9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436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EF134649</w:t>
            </w:r>
          </w:p>
        </w:tc>
      </w:tr>
      <w:tr w:rsidR="00A1583A" w:rsidRPr="00A1583A" w14:paraId="206498E0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0B5529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72F089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268204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FAB24D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951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hystrix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209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733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716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730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9BE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725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43E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AA6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EF134650</w:t>
            </w:r>
          </w:p>
        </w:tc>
      </w:tr>
      <w:tr w:rsidR="00A1583A" w:rsidRPr="00A1583A" w14:paraId="0AE7EFD9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E49803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4C8FA0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D2D9B6A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9B0117E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DC6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macroptera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15C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ACF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5D9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40B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009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F66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9AD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361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EF134659</w:t>
            </w:r>
          </w:p>
        </w:tc>
      </w:tr>
      <w:tr w:rsidR="00A1583A" w:rsidRPr="00A1583A" w14:paraId="36B3DD24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EE90E3A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DD3C25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FD2E2B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85043EB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8C7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indica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F2B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705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16C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4B6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95B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604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529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548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EF134652</w:t>
            </w:r>
          </w:p>
        </w:tc>
      </w:tr>
      <w:tr w:rsidR="00A1583A" w:rsidRPr="00A1583A" w14:paraId="48ED09A5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D3791F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7E742B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DF730B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F15765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8DF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latipes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630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D2E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5C7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B00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C30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7A8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1DA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A25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EF134656</w:t>
            </w:r>
          </w:p>
        </w:tc>
      </w:tr>
      <w:tr w:rsidR="00A1583A" w:rsidRPr="00A1583A" w14:paraId="0A8866B4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897EC90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75B203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DEE9D0A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60B6D0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DB6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tachibana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857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DC8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018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D4D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CBE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B65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C5E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30F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EF134672</w:t>
            </w:r>
          </w:p>
        </w:tc>
      </w:tr>
      <w:tr w:rsidR="00A1583A" w:rsidRPr="00A1583A" w14:paraId="4AE132CE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DD8C67B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043344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D39483B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994E15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962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gracilis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7F2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EF118846.1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BF9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EF126516.1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8A7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EF138856.1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5D1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EF164828.1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DF8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EF176512.1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13A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EF126584.1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EBE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EF126650.1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990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EF134648</w:t>
            </w:r>
          </w:p>
        </w:tc>
      </w:tr>
      <w:tr w:rsidR="00A1583A" w:rsidRPr="00A1583A" w14:paraId="17D0C1A1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C66F3A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49F5B2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07924E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88EF0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5F1B4" w14:textId="7FB1821A" w:rsidR="00A1583A" w:rsidRPr="00A1583A" w:rsidRDefault="00A4022F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4"/>
              </w:rPr>
              <w:t>Faustrimedin (</w:t>
            </w:r>
            <w:r w:rsidR="00A1583A"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Citrus x oliveri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3A6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AEA6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EF126547.1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FC76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EF138891.1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FE5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EF164863.1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7C28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EF176547.1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E63E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EF126613.1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A500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EF126678.1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291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EF134683</w:t>
            </w:r>
          </w:p>
        </w:tc>
      </w:tr>
      <w:tr w:rsidR="00A1583A" w:rsidRPr="00A1583A" w14:paraId="5759FD68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EA0FD6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1262FE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109C3A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3EA1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Clymenia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810C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Clymenia polyandra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78FE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ADC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2EC6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48D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2BE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1CA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AF7E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528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EF134675</w:t>
            </w:r>
          </w:p>
        </w:tc>
      </w:tr>
      <w:tr w:rsidR="00A1583A" w:rsidRPr="00A1583A" w14:paraId="522B8A5D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25B673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794243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93E2D6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0463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Eremocitrus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AE7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Eremocitrus glauca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BAF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AF066847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3DE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3B7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DB2F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C30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E5D3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303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1E71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EF134676</w:t>
            </w:r>
          </w:p>
        </w:tc>
      </w:tr>
      <w:tr w:rsidR="00A1583A" w:rsidRPr="00A1583A" w14:paraId="3D3680A8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B67FB4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F1FEFC5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73E20B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7A2FFA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Fortunella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4A5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Fortunella japonica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87C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C28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515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66F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1A5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7AC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6DC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2F5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EF134680</w:t>
            </w:r>
          </w:p>
        </w:tc>
      </w:tr>
      <w:tr w:rsidR="00A1583A" w:rsidRPr="00A1583A" w14:paraId="0F6E520A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EF29075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A9CDA2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E69071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42EFA7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0A6C5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Fortunella margarita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AA9E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4268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70AA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1254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EEE0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D697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3D0A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4E2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EF134681</w:t>
            </w:r>
          </w:p>
        </w:tc>
      </w:tr>
      <w:tr w:rsidR="00A1583A" w:rsidRPr="00A1583A" w14:paraId="49546ED0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64E06A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A60FC6B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5C07BFA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60D6E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Microcitrus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0E6B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Microcitrus australis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090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D39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5DF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935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FBB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D71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D3B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FF9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EF134691</w:t>
            </w:r>
          </w:p>
        </w:tc>
      </w:tr>
      <w:tr w:rsidR="00A1583A" w:rsidRPr="00A1583A" w14:paraId="5098D307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72BF52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C69DAD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3FCA6D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989BE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EAE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Microcitrus australasica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79E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98E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33F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EF138898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CCC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72D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AB6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0C8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622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EF134690</w:t>
            </w:r>
          </w:p>
        </w:tc>
      </w:tr>
      <w:tr w:rsidR="00A1583A" w:rsidRPr="00A1583A" w14:paraId="61C0A758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1E4915B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8A9136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95AD50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AB294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C04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Microcitrus inodora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AAC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3F0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D15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F25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E2B9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BB5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7E7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082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EF134693</w:t>
            </w:r>
          </w:p>
        </w:tc>
      </w:tr>
      <w:tr w:rsidR="00A1583A" w:rsidRPr="00A1583A" w14:paraId="55F120F8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6E0B96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63492FB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9F791BC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9E980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8634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Microcitrus garrowayi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4DE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A9E2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17B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E44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3EB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261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029F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70AA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EF134692</w:t>
            </w:r>
          </w:p>
        </w:tc>
      </w:tr>
      <w:tr w:rsidR="00A1583A" w:rsidRPr="00A1583A" w14:paraId="7052680F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E8AA3A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7B45A03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CEE0EF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C0E676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F05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Microcitrus papuana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31A3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39F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AD6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CE7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603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BAF0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344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25E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EF134694</w:t>
            </w:r>
          </w:p>
        </w:tc>
      </w:tr>
      <w:tr w:rsidR="00A1583A" w:rsidRPr="00A1583A" w14:paraId="117C44C1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46EF06D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F0A4B81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8FF7FC2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D524E5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542D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Microcitrus warburgiana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80F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EF118888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0AA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90F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A4DF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CD3D7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CF46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7870B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EF126690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B04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EF134695</w:t>
            </w:r>
          </w:p>
        </w:tc>
      </w:tr>
      <w:tr w:rsidR="00A1583A" w:rsidRPr="00A1583A" w14:paraId="4396A4B4" w14:textId="77777777" w:rsidTr="00A1583A">
        <w:trPr>
          <w:trHeight w:val="315"/>
        </w:trPr>
        <w:tc>
          <w:tcPr>
            <w:tcW w:w="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665E3A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39C72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9A65E9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45258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Poncirus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7C45F" w14:textId="77777777" w:rsidR="00A1583A" w:rsidRPr="00A1583A" w:rsidRDefault="00A1583A" w:rsidP="00A1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Poncirus trifoliata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55884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AJ238409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177EC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AF320876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28CE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EF138914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35D5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EF164886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F8A8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EF176570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41B6D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CE8A1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AY295282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65FE" w14:textId="77777777" w:rsidR="00A1583A" w:rsidRPr="00A1583A" w:rsidRDefault="00A1583A" w:rsidP="00A1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1583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EF134706</w:t>
            </w:r>
          </w:p>
        </w:tc>
      </w:tr>
    </w:tbl>
    <w:p w14:paraId="04C7EAA5" w14:textId="3E4F3E2B" w:rsidR="00814823" w:rsidRDefault="00814823" w:rsidP="00180569">
      <w:pPr>
        <w:pStyle w:val="Default"/>
        <w:spacing w:after="160"/>
        <w:jc w:val="center"/>
        <w:rPr>
          <w:b/>
          <w:color w:val="auto"/>
        </w:rPr>
      </w:pPr>
    </w:p>
    <w:p w14:paraId="72BF4F73" w14:textId="77777777" w:rsidR="006D6517" w:rsidRDefault="006D6517" w:rsidP="00180569">
      <w:pPr>
        <w:pStyle w:val="Default"/>
        <w:spacing w:after="160"/>
        <w:jc w:val="center"/>
        <w:rPr>
          <w:b/>
          <w:color w:val="auto"/>
        </w:rPr>
      </w:pPr>
    </w:p>
    <w:p w14:paraId="3057DB5A" w14:textId="77777777" w:rsidR="006D6517" w:rsidRDefault="006D6517" w:rsidP="00180569">
      <w:pPr>
        <w:pStyle w:val="Default"/>
        <w:spacing w:after="160"/>
        <w:jc w:val="center"/>
        <w:rPr>
          <w:b/>
          <w:color w:val="auto"/>
        </w:rPr>
      </w:pPr>
    </w:p>
    <w:p w14:paraId="1235A810" w14:textId="77777777" w:rsidR="008C0923" w:rsidRDefault="008C0923" w:rsidP="00180569">
      <w:pPr>
        <w:pStyle w:val="Default"/>
        <w:spacing w:after="160"/>
        <w:jc w:val="center"/>
        <w:rPr>
          <w:b/>
          <w:color w:val="auto"/>
        </w:rPr>
      </w:pPr>
    </w:p>
    <w:p w14:paraId="3EB018FB" w14:textId="77777777" w:rsidR="008C0923" w:rsidRDefault="008C0923">
      <w:pPr>
        <w:rPr>
          <w:b/>
        </w:rPr>
        <w:sectPr w:rsidR="008C0923" w:rsidSect="00814823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207018E" w14:textId="6AE039D3" w:rsidR="008C0923" w:rsidRDefault="008C0923" w:rsidP="008C0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6</w:t>
      </w:r>
      <w:r>
        <w:rPr>
          <w:rFonts w:ascii="Times New Roman" w:hAnsi="Times New Roman" w:cs="Times New Roman"/>
          <w:sz w:val="24"/>
          <w:szCs w:val="24"/>
        </w:rPr>
        <w:t>. Time-course of ‘</w:t>
      </w:r>
      <w:r>
        <w:rPr>
          <w:rFonts w:ascii="Times New Roman" w:hAnsi="Times New Roman" w:cs="Times New Roman"/>
          <w:i/>
          <w:sz w:val="24"/>
          <w:szCs w:val="24"/>
        </w:rPr>
        <w:t>Candidatus</w:t>
      </w:r>
      <w:r>
        <w:rPr>
          <w:rFonts w:ascii="Times New Roman" w:hAnsi="Times New Roman" w:cs="Times New Roman"/>
          <w:sz w:val="24"/>
          <w:szCs w:val="24"/>
        </w:rPr>
        <w:t xml:space="preserve"> Liberibacter asiaticus’ infection in the nine accessions included in Category 1, susceptible, as determined through detection of the bacterial 16S rDNA by qPCR.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7"/>
        <w:gridCol w:w="531"/>
        <w:gridCol w:w="570"/>
        <w:gridCol w:w="531"/>
        <w:gridCol w:w="517"/>
        <w:gridCol w:w="531"/>
        <w:gridCol w:w="517"/>
        <w:gridCol w:w="531"/>
        <w:gridCol w:w="517"/>
        <w:gridCol w:w="531"/>
        <w:gridCol w:w="517"/>
        <w:gridCol w:w="261"/>
        <w:gridCol w:w="531"/>
        <w:gridCol w:w="518"/>
        <w:gridCol w:w="531"/>
        <w:gridCol w:w="517"/>
      </w:tblGrid>
      <w:tr w:rsidR="00747AC9" w:rsidRPr="00747AC9" w14:paraId="7E9A3716" w14:textId="77777777" w:rsidTr="00B72F09">
        <w:trPr>
          <w:trHeight w:val="203"/>
        </w:trPr>
        <w:tc>
          <w:tcPr>
            <w:tcW w:w="672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8DFD3" w14:textId="77777777" w:rsidR="00747AC9" w:rsidRPr="00B72F09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B7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Plant number</w:t>
            </w:r>
          </w:p>
        </w:tc>
        <w:tc>
          <w:tcPr>
            <w:tcW w:w="2994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F7C3E" w14:textId="77777777" w:rsidR="00747AC9" w:rsidRPr="00B72F09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B7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Scion 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2126" w14:textId="77777777" w:rsidR="00747AC9" w:rsidRPr="00B72F09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8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AABB5" w14:textId="77777777" w:rsidR="00747AC9" w:rsidRPr="00B72F09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B7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Rootstock</w:t>
            </w:r>
          </w:p>
        </w:tc>
      </w:tr>
      <w:tr w:rsidR="00747AC9" w:rsidRPr="00747AC9" w14:paraId="6C8A1B56" w14:textId="77777777" w:rsidTr="00B72F09">
        <w:trPr>
          <w:trHeight w:val="121"/>
        </w:trPr>
        <w:tc>
          <w:tcPr>
            <w:tcW w:w="67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403C67" w14:textId="77777777" w:rsidR="00747AC9" w:rsidRPr="002D1D9D" w:rsidRDefault="00747AC9" w:rsidP="0074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994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A2D89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Leaves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ACD3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FDC24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Root </w:t>
            </w:r>
          </w:p>
        </w:tc>
        <w:tc>
          <w:tcPr>
            <w:tcW w:w="5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D217A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Bark</w:t>
            </w:r>
          </w:p>
        </w:tc>
      </w:tr>
      <w:tr w:rsidR="00747AC9" w:rsidRPr="00747AC9" w14:paraId="1B1F3E44" w14:textId="77777777" w:rsidTr="00B72F09">
        <w:trPr>
          <w:trHeight w:val="166"/>
        </w:trPr>
        <w:tc>
          <w:tcPr>
            <w:tcW w:w="67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47A02A" w14:textId="77777777" w:rsidR="00747AC9" w:rsidRPr="002D1D9D" w:rsidRDefault="00747AC9" w:rsidP="0074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6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830B8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4 MAI</w:t>
            </w: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vertAlign w:val="superscript"/>
              </w:rPr>
              <w:t>a</w:t>
            </w:r>
          </w:p>
        </w:tc>
        <w:tc>
          <w:tcPr>
            <w:tcW w:w="5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C4EE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6 MAI</w:t>
            </w:r>
          </w:p>
        </w:tc>
        <w:tc>
          <w:tcPr>
            <w:tcW w:w="5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C03E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8 MAI</w:t>
            </w:r>
          </w:p>
        </w:tc>
        <w:tc>
          <w:tcPr>
            <w:tcW w:w="5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7E5EF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10 MAI</w:t>
            </w:r>
          </w:p>
        </w:tc>
        <w:tc>
          <w:tcPr>
            <w:tcW w:w="5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CF2BD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12 MAI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32AC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8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9CD8C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12 MAI</w:t>
            </w:r>
          </w:p>
        </w:tc>
      </w:tr>
      <w:tr w:rsidR="00747AC9" w:rsidRPr="00747AC9" w14:paraId="45DF7BB1" w14:textId="77777777" w:rsidTr="00B72F09">
        <w:trPr>
          <w:trHeight w:val="226"/>
        </w:trPr>
        <w:tc>
          <w:tcPr>
            <w:tcW w:w="67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A47858" w14:textId="77777777" w:rsidR="00747AC9" w:rsidRPr="002D1D9D" w:rsidRDefault="00747AC9" w:rsidP="0074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7FF0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Ct</w:t>
            </w: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vertAlign w:val="superscript"/>
              </w:rPr>
              <w:t>b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0E54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Log</w:t>
            </w: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vertAlign w:val="superscript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74F8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Ct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40BB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Log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42B1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Ct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4469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Log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4E42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Ct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F2D9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Log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4380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Ct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6915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Log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0D77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68F8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Ct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CAA8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Log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83B2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Ct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1676" w14:textId="77777777" w:rsidR="00747AC9" w:rsidRPr="002D1D9D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Log</w:t>
            </w:r>
          </w:p>
        </w:tc>
      </w:tr>
      <w:tr w:rsidR="00747AC9" w:rsidRPr="00747AC9" w14:paraId="7065240F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91270" w14:textId="77777777" w:rsidR="00747AC9" w:rsidRPr="00B72F09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</w:rPr>
            </w:pPr>
            <w:r w:rsidRPr="00B72F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</w:rPr>
              <w:t xml:space="preserve">Citrus ×sinensis </w:t>
            </w: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‘Pera’/‘Rangpur’ lime </w:t>
            </w:r>
          </w:p>
        </w:tc>
      </w:tr>
      <w:tr w:rsidR="00747AC9" w:rsidRPr="00747AC9" w14:paraId="0B909D4D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375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704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0B4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330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638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D17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93A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189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A8D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BC6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123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58D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106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8F7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987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85C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3.9</w:t>
            </w:r>
          </w:p>
        </w:tc>
      </w:tr>
      <w:tr w:rsidR="00747AC9" w:rsidRPr="00747AC9" w14:paraId="3B8F7444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586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5C6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09E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A48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002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5B0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7E8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8F6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8A3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B50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AA5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012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39D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C76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68E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4AB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5.4</w:t>
            </w:r>
          </w:p>
        </w:tc>
      </w:tr>
      <w:tr w:rsidR="00747AC9" w:rsidRPr="00747AC9" w14:paraId="7120BFA5" w14:textId="77777777" w:rsidTr="00B72F09">
        <w:trPr>
          <w:trHeight w:val="37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C3A3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C7F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</w:rPr>
              <w:t>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3DF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9BF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78B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E52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7BC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B93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E6C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D61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88A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2E8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27F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312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6E8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DDD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</w:tr>
      <w:tr w:rsidR="00747AC9" w:rsidRPr="00747AC9" w14:paraId="36400D81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19D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6BE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6C9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564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48D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73B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2CF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03F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7E8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48A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DE3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D7B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91A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8B2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B02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C9D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3.5</w:t>
            </w:r>
          </w:p>
        </w:tc>
      </w:tr>
      <w:tr w:rsidR="00747AC9" w:rsidRPr="00747AC9" w14:paraId="39144D85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E3E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1CA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44C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67C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FCD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526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A0F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481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94F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9B5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745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793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EDC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756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04A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52E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</w:tr>
      <w:tr w:rsidR="00747AC9" w:rsidRPr="00747AC9" w14:paraId="1E144037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ECCD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590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443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210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55E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EC7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D6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7D8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BAB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09A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B82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20C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75F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A3F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A0F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9E4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</w:tr>
      <w:tr w:rsidR="00747AC9" w:rsidRPr="00747AC9" w14:paraId="3E27DFE6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0499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BD8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F38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7C2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A70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D23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9E6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D83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A1E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23E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96C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206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A2E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5A2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68C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B06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3.5</w:t>
            </w:r>
          </w:p>
        </w:tc>
      </w:tr>
      <w:tr w:rsidR="00747AC9" w:rsidRPr="00747AC9" w14:paraId="10D810D1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54B0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288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ACD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03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AF0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973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82C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D54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DB3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AA9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519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6.0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202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A1B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5EC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861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BD7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</w:tr>
      <w:tr w:rsidR="00747AC9" w:rsidRPr="00747AC9" w14:paraId="20EEF2F6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9D73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9EF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131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637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29A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6F1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930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AE1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4D3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454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3F8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371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578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BEA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894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FBC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</w:tr>
      <w:tr w:rsidR="00747AC9" w:rsidRPr="00747AC9" w14:paraId="390E111D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8FE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3DC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B3B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6AC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E7B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BFA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72B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B88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837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01B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683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7E9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5AE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D11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885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361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5.4</w:t>
            </w:r>
          </w:p>
        </w:tc>
      </w:tr>
      <w:tr w:rsidR="00747AC9" w:rsidRPr="00747AC9" w14:paraId="2BCC3692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54C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69C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35.4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FCB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CBC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96F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374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5A3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A50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EE7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F47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692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7EF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B15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D1E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E08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E28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</w:tr>
      <w:tr w:rsidR="00747AC9" w:rsidRPr="00747AC9" w14:paraId="7AC3D25E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6525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6CA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760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7E5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344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BC7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38C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228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698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D52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129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EC4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DC7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CE4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40F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7FB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</w:tr>
      <w:tr w:rsidR="00747AC9" w:rsidRPr="00747AC9" w14:paraId="6B4BD4B9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4B2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B2F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967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C3F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18B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49C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256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916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AE2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165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904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6.0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D65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BC4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9BE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F2A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204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3.5</w:t>
            </w:r>
          </w:p>
        </w:tc>
      </w:tr>
      <w:tr w:rsidR="00747AC9" w:rsidRPr="00747AC9" w14:paraId="6D42E6EE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BF5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F38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6A5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85D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603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0E2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9E6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6E2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7F2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D34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3C4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5D9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3B1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FDF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91C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420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</w:tr>
      <w:tr w:rsidR="00747AC9" w:rsidRPr="00747AC9" w14:paraId="5582100D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21C1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74D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B3C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9D9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D00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318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DC3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1CB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B60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EA7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620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39A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7B5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3B0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8E1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606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</w:tr>
      <w:tr w:rsidR="00747AC9" w:rsidRPr="00747AC9" w14:paraId="74EAD8B0" w14:textId="77777777" w:rsidTr="00B72F09">
        <w:trPr>
          <w:trHeight w:val="37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EA00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4C0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D0E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33B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C33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AC0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F06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FFF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021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331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767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7D0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98E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156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018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</w:rPr>
              <w:t>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AF6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4665DDF1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CDF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C06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73F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427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900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1AA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690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29F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4B9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7A1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412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968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CFC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B0A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036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5F0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0D29453C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036F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DE4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D12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240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1BD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135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FE8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354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88F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415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BBD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E08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93C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1E7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974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278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28E55BB6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1CFB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51F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CE4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E25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031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668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7AE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91D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CFD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984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39C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4F4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05C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841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5D4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DDA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6F91F4F0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C1B5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208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ECE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904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455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DCC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33F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EEE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11C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E52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641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569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F52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E7E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640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35D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7D656C11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880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7E7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8A7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FA2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AA5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AA1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101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429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F36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67A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0BB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59F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CF1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888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9C9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A51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2ABC2152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C1C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0E5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F78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C58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34B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6A4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08E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2B7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278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A2E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81B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FE7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922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2FE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425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894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5B88C89A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123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AAF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9D4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7FD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324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380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EA5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D86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C88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800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BEB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70B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928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BCB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FF3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D50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4FD267DA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4A72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F3B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835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DF9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A46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DE6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1CB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340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D0E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1E1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2EB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860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D3A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11F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68E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51E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56998F39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EFB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DB7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016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B2F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879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BDB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C8A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B13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8EA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4FA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741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4A1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07C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682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8A3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7A8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2179F94B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5E7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DBA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B3B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23F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81F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DD0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632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B4D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88E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AFC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13D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57C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23C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F21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442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4F9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619806E9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6BA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51A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AD7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803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3FE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A2E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938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F98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BFC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F19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164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6A0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45E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04D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75F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224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0F5A7DAA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01E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761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B1B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61D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57D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C26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666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531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1D2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CA7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C5C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D35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49A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98F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9EF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006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2ADF4435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A65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51A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BC7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665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FA0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4B7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D55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3EC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DEB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0A2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9DC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493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654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3C0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314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6A1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7CC9026C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7A2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D5E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C1E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C9B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32E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FE6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676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6D7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B3D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EC0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584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7B2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500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FED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B0A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177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0C9E77AE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EF36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8E2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894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F5C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D73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144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A8B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BA5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76F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0B9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AE9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80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8A7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DB3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398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DAB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63982DBE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FAB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C3AA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2583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A12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421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E76A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641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DCEF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D8E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5F6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B67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574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488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9DE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CE3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785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14F627DF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BC3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B2C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DD28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38B1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EF9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F563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028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BBAC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025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A4D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834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48A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42C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6A3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9F7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2F3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174DE480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44AE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C6A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DD3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435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C32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C6F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187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CAD1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703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1F6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B7B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A08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EAE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B9A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A4B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D08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2C5E9CFA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3B5F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9097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002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197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75C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057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EDA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40F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068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09A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8C9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E5D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D61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919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282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E88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2EF3BE0E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F34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A613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FE3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6098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6A8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4E2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317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9EE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0DF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33C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E16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5E1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85D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FE0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E3E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208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0C960AA6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EA1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7476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A119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2381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502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B50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28A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266F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DDB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49A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C6B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6.1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EFF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BBA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E97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CCE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979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369F247E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3470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82D9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91C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9972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2DD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BBA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6C4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AB2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CCD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CC6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FD0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20A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CE2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80B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F92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ABA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5A0150B7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C9E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158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9087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6224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08D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8987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DD2F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411D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74C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A4D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20.7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04C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6.2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CC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C71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A52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8C8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224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15FD82A1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628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E46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498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EC2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50A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F00D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46F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BAD3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22F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A98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C90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6.0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1C3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E5D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033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03B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2A5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68D2D2D0" w14:textId="77777777" w:rsidTr="00B72F09">
        <w:trPr>
          <w:trHeight w:val="330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9111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248F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3E3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A1F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6BD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40B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9BD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FEA7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A86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19F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E82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6.0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34C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B11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011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D17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757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ne</w:t>
            </w:r>
          </w:p>
        </w:tc>
      </w:tr>
      <w:tr w:rsidR="00747AC9" w:rsidRPr="00747AC9" w14:paraId="2531FF87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E5B5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</w:rPr>
              <w:t xml:space="preserve">Citrus ×sinensis 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‘Tobias’/‘Rangpur’ lime </w:t>
            </w:r>
          </w:p>
        </w:tc>
      </w:tr>
      <w:tr w:rsidR="00747AC9" w:rsidRPr="00747AC9" w14:paraId="4F4AAE6C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B47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F0B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C05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F9B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A93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238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163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EE7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CED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9BA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7A6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6.0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6EA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41A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DBD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B31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D64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</w:tr>
      <w:tr w:rsidR="00747AC9" w:rsidRPr="00747AC9" w14:paraId="69C12876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2416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A99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EC7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E53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D06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21C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0D7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41D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4E2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98C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8C8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6.0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755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FB3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B6F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B04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03A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</w:tr>
      <w:tr w:rsidR="00747AC9" w:rsidRPr="00747AC9" w14:paraId="6A9A1E7D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A399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3AC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244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05E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FCD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758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9E3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E26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FF3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7F8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FC2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C8D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14C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2DD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895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A31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</w:tr>
      <w:tr w:rsidR="00747AC9" w:rsidRPr="00747AC9" w14:paraId="0660C337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94A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8C1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CB0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D89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E00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A88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85D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069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952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481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752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D22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12B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A33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395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A51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3.8</w:t>
            </w:r>
          </w:p>
        </w:tc>
      </w:tr>
      <w:tr w:rsidR="00747AC9" w:rsidRPr="00747AC9" w14:paraId="4CAC3065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CB6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1D2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737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C5C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D89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A6A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F1B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120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902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D45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211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4EA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856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9C9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7D6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3CE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2.4</w:t>
            </w:r>
          </w:p>
        </w:tc>
      </w:tr>
      <w:tr w:rsidR="00747AC9" w:rsidRPr="00747AC9" w14:paraId="4E2A7792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766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DE0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C53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F50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AE7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CE8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35E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66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434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81D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CB6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08F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A29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E01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4B9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D8C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3.8</w:t>
            </w:r>
          </w:p>
        </w:tc>
      </w:tr>
      <w:tr w:rsidR="00747AC9" w:rsidRPr="00747AC9" w14:paraId="0F7A9F57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A07D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6B6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FD4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01A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7AF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8BE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E02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4F7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BE5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58F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CBA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7EB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088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97D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B05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5A3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</w:tr>
      <w:tr w:rsidR="00747AC9" w:rsidRPr="00747AC9" w14:paraId="4A05C205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F784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84C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99E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4EA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A86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265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0CC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105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DDB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253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C59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E91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791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0C2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C86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CC8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</w:tr>
      <w:tr w:rsidR="00747AC9" w:rsidRPr="00747AC9" w14:paraId="332115EB" w14:textId="77777777" w:rsidTr="00B72F09">
        <w:trPr>
          <w:trHeight w:val="330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054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FE8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98C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B6F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6C0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597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560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F0F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87E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526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119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6.1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A5B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469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7C1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E7F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499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2.8</w:t>
            </w:r>
          </w:p>
        </w:tc>
      </w:tr>
      <w:tr w:rsidR="00747AC9" w:rsidRPr="00747AC9" w14:paraId="5AF02EC3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2B4D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</w:rPr>
              <w:t>Citrus halimii/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‘Rangpur’ lime </w:t>
            </w:r>
          </w:p>
        </w:tc>
      </w:tr>
      <w:tr w:rsidR="00747AC9" w:rsidRPr="00747AC9" w14:paraId="4182EF06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D17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DDC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F8B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BEB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94E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1A2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D34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5DA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D03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1542" w14:textId="759CE13C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  <w:r w:rsidR="00FC7ED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</w:rPr>
              <w:t>f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71E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48C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85D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152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F5D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9AC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</w:tr>
      <w:tr w:rsidR="00747AC9" w:rsidRPr="00747AC9" w14:paraId="00A1F0E9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9E4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251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B86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011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8A2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F09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0AE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1A4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183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E56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7DC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47A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256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397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378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1B3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</w:tr>
      <w:tr w:rsidR="00747AC9" w:rsidRPr="00747AC9" w14:paraId="01863BD0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3C06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449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9FA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F15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63E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669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883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A71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CF4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15D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79C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85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80B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447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899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F8B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</w:tr>
      <w:tr w:rsidR="00747AC9" w:rsidRPr="00747AC9" w14:paraId="02B9F9FB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1434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B9E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AFF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B0C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D3E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35C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FC3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EF3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3ED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54C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AAB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05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C24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DA2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109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8F4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</w:tr>
      <w:tr w:rsidR="00747AC9" w:rsidRPr="00747AC9" w14:paraId="7E952F10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BB7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C7A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597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FCA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3EE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B16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D70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EA0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06B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CEC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7D2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B2C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814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E90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C4C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DD3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</w:tr>
      <w:tr w:rsidR="00747AC9" w:rsidRPr="00747AC9" w14:paraId="15B90F9F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B7FD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F48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E8C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0EE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E5F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64E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ED8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4F0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496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467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F5F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B6C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238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B7E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177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4EC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</w:tr>
      <w:tr w:rsidR="00747AC9" w:rsidRPr="00747AC9" w14:paraId="47D7C2F3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0CB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C7E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3AD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08B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5B8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49A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259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0C3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653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8A2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DE1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772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4E3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86A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121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7FC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</w:tr>
      <w:tr w:rsidR="00747AC9" w:rsidRPr="00747AC9" w14:paraId="449565C9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EB83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40C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4B1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A22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210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592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ACF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AAF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BB4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DFC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47B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AF7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577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DF7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FE3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7B9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2.7</w:t>
            </w:r>
          </w:p>
        </w:tc>
      </w:tr>
      <w:tr w:rsidR="00747AC9" w:rsidRPr="00747AC9" w14:paraId="76911611" w14:textId="77777777" w:rsidTr="00B72F09">
        <w:trPr>
          <w:trHeight w:val="330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EBB9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6FF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5EB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ACF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E1C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B68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435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173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F5D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31C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308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7C5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F28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A04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791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1A6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</w:tr>
      <w:tr w:rsidR="00747AC9" w:rsidRPr="00025EC2" w14:paraId="5D52A154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887E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pt-BR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pt-BR"/>
              </w:rPr>
              <w:t xml:space="preserve">Poncirus trifoliata 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pt-BR"/>
              </w:rPr>
              <w:t>‘Pomeroy’</w:t>
            </w: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pt-BR"/>
              </w:rPr>
              <w:t>/‘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pt-BR"/>
              </w:rPr>
              <w:t xml:space="preserve">Rangpur’ lime </w:t>
            </w:r>
          </w:p>
        </w:tc>
      </w:tr>
      <w:tr w:rsidR="00747AC9" w:rsidRPr="00747AC9" w14:paraId="02B47F8E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3E96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349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2C1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5BA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1C6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AC5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1DB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C1B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F6C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B7E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39E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D98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4FD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5EA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9A1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3C2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3.1</w:t>
            </w:r>
          </w:p>
        </w:tc>
      </w:tr>
      <w:tr w:rsidR="00747AC9" w:rsidRPr="00747AC9" w14:paraId="17F72B15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E1B9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41C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680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738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830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182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78F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868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FC9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864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CA0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400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718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6D9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F59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931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</w:tr>
      <w:tr w:rsidR="00747AC9" w:rsidRPr="00747AC9" w14:paraId="3F492A93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87F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DA1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79E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258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7B2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CD2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FA8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172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909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744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957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30C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E72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D17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4CE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D8E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3.0</w:t>
            </w:r>
          </w:p>
        </w:tc>
      </w:tr>
      <w:tr w:rsidR="00747AC9" w:rsidRPr="00747AC9" w14:paraId="3BD2752D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331A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C5D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35D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ABE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E61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531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CB0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FF4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B12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78F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48C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F6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330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A93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192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41F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2.6</w:t>
            </w:r>
          </w:p>
        </w:tc>
      </w:tr>
      <w:tr w:rsidR="00747AC9" w:rsidRPr="00747AC9" w14:paraId="6042BEFE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0E0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CB6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21D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8B5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D4E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956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A6E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68C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5BB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1E4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61A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52E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9FE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987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F45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5E7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</w:tr>
      <w:tr w:rsidR="00747AC9" w:rsidRPr="00747AC9" w14:paraId="5189DD02" w14:textId="77777777" w:rsidTr="00B72F09">
        <w:trPr>
          <w:trHeight w:val="330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117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80A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8E1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DE4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CA7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296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E72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AC7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72D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E75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EB4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453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A9E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6D0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F0F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604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3.2</w:t>
            </w:r>
          </w:p>
        </w:tc>
      </w:tr>
      <w:tr w:rsidR="00747AC9" w:rsidRPr="002D1D9D" w14:paraId="1644D933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085A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pt-BR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pt-BR"/>
              </w:rPr>
              <w:t xml:space="preserve">Poncirus trifoliata 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pt-BR"/>
              </w:rPr>
              <w:t>‘Benecke’</w:t>
            </w: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pt-BR"/>
              </w:rPr>
              <w:t>/‘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pt-BR"/>
              </w:rPr>
              <w:t xml:space="preserve">Rangpur’ lime </w:t>
            </w:r>
          </w:p>
        </w:tc>
      </w:tr>
      <w:tr w:rsidR="00747AC9" w:rsidRPr="00747AC9" w14:paraId="6F92E8C4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D387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1D4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E8E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D3A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2AF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579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14F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86B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413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FAC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4F1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813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EC3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830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829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FB2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</w:tr>
      <w:tr w:rsidR="00747AC9" w:rsidRPr="00747AC9" w14:paraId="0CABF767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8A7D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51C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20D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EBB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78C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733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CCC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E8E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DF9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F03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21B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B09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75E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06D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63E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BA8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2.9</w:t>
            </w:r>
          </w:p>
        </w:tc>
      </w:tr>
      <w:tr w:rsidR="00747AC9" w:rsidRPr="00747AC9" w14:paraId="76A9F39F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EECB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924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BD0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813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2CB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4D7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623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CAF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456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CBA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83F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F94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91A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69E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698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226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</w:tr>
      <w:tr w:rsidR="00747AC9" w:rsidRPr="00747AC9" w14:paraId="2F419DD0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41BC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E62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606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E04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FED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EE5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CD0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6E8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AA2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58B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F17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8C3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05D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AF0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293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C0A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2.8</w:t>
            </w:r>
          </w:p>
        </w:tc>
      </w:tr>
      <w:tr w:rsidR="00747AC9" w:rsidRPr="00747AC9" w14:paraId="360680AD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F1A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88C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10B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C4C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EC6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8EB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133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08A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453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1DB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3F0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079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14B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5B9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8E2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957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3.8</w:t>
            </w:r>
          </w:p>
        </w:tc>
      </w:tr>
      <w:tr w:rsidR="00747AC9" w:rsidRPr="00747AC9" w14:paraId="65641F6F" w14:textId="77777777" w:rsidTr="00B72F09">
        <w:trPr>
          <w:trHeight w:val="330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3436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254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C9E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543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B00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8FF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38D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689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7CE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F3D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B9C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E67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779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CE4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3B0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B02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</w:tr>
      <w:tr w:rsidR="00747AC9" w:rsidRPr="002D1D9D" w14:paraId="019B874A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6DFF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pt-BR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pt-BR"/>
              </w:rPr>
              <w:t xml:space="preserve">Poncirus trifoliata 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pt-BR"/>
              </w:rPr>
              <w:t>‘Barnes’/</w:t>
            </w: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pt-BR"/>
              </w:rPr>
              <w:t>‘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pt-BR"/>
              </w:rPr>
              <w:t xml:space="preserve">Rangpur’ lime </w:t>
            </w:r>
          </w:p>
        </w:tc>
      </w:tr>
      <w:tr w:rsidR="00747AC9" w:rsidRPr="00747AC9" w14:paraId="41D084E2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1D2F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003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CD1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0C1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E05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7D1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BAA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C14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88C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2F8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189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752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55A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A9A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2CE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885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3.8</w:t>
            </w:r>
          </w:p>
        </w:tc>
      </w:tr>
      <w:tr w:rsidR="00747AC9" w:rsidRPr="00747AC9" w14:paraId="49A54B3D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BCC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D12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8B9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3CC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595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3D4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5CE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E5C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F7A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C53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B3D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50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561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2A5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F73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EDF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</w:tr>
      <w:tr w:rsidR="00747AC9" w:rsidRPr="00747AC9" w14:paraId="4DB19F09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3E9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57F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219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00D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C67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EB0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C09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3DA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651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33D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745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D2F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4C9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03E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22E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5A7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</w:tr>
      <w:tr w:rsidR="00747AC9" w:rsidRPr="00747AC9" w14:paraId="011C6FE8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F66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E15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1C6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2AF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DD0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688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D19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B56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C33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524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347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BE6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868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C93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C50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8D8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</w:tr>
      <w:tr w:rsidR="00747AC9" w:rsidRPr="00747AC9" w14:paraId="1A516CB2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B99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93D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16C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170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501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3EB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550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055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015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866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C83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41D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A65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E08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65D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33D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</w:tr>
      <w:tr w:rsidR="00747AC9" w:rsidRPr="00747AC9" w14:paraId="6862F2ED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ABB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C7D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C26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927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40D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4EF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87C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024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5D3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EC8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15C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A2D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4F1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69A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74F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375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3.1</w:t>
            </w:r>
          </w:p>
        </w:tc>
      </w:tr>
      <w:tr w:rsidR="00747AC9" w:rsidRPr="00747AC9" w14:paraId="7F53D8AB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E6FE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AEE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B00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1F5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015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1B5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210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2C1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F49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AE4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EC8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972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299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E30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D88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CF9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2.3</w:t>
            </w:r>
          </w:p>
        </w:tc>
      </w:tr>
      <w:tr w:rsidR="00747AC9" w:rsidRPr="00747AC9" w14:paraId="38CC2D06" w14:textId="77777777" w:rsidTr="00B72F09">
        <w:trPr>
          <w:trHeight w:val="330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C270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608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DF7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5ED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C3F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7EE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398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EE4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B60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D00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697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3BB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AF2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6D4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83B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5A3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</w:tr>
      <w:tr w:rsidR="00747AC9" w:rsidRPr="003E4174" w14:paraId="63AFB3FE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823B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pt-BR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pt-BR"/>
              </w:rPr>
              <w:t xml:space="preserve">Poncirus trifoliata 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pt-BR"/>
              </w:rPr>
              <w:t>‘Rubidoux’</w:t>
            </w: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pt-BR"/>
              </w:rPr>
              <w:t>/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pt-BR"/>
              </w:rPr>
              <w:t xml:space="preserve">‘Rangpur’ lime </w:t>
            </w:r>
          </w:p>
        </w:tc>
      </w:tr>
      <w:tr w:rsidR="00747AC9" w:rsidRPr="00747AC9" w14:paraId="5B226863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9092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6DB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0C8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2A4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DFD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5DD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15A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BC1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04C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AC7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51B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3A6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B33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46B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24F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DD1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3.9</w:t>
            </w:r>
          </w:p>
        </w:tc>
      </w:tr>
      <w:tr w:rsidR="00747AC9" w:rsidRPr="00747AC9" w14:paraId="1CA7C313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B7E2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408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DC5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23D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823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5DC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E87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FDC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39C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08A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85D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CE1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36A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668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3C4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7E1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2.9</w:t>
            </w:r>
          </w:p>
        </w:tc>
      </w:tr>
      <w:tr w:rsidR="00747AC9" w:rsidRPr="00747AC9" w14:paraId="6779CA74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3626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F39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D08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C1B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F1F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1C3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A21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BE4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313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BDD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613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289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DA4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244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1C2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906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</w:tr>
      <w:tr w:rsidR="00747AC9" w:rsidRPr="00747AC9" w14:paraId="5FC79200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8AF9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F97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1A4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092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F96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D55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13D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0F0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015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4E3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1AC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A86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B16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1CB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C56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560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3.2</w:t>
            </w:r>
          </w:p>
        </w:tc>
      </w:tr>
      <w:tr w:rsidR="00747AC9" w:rsidRPr="00747AC9" w14:paraId="6641CA61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F81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9DD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DA2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3D8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F7D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57C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A1F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984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D40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FC0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2AF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868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840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764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602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9FD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4.4</w:t>
            </w:r>
          </w:p>
        </w:tc>
      </w:tr>
      <w:tr w:rsidR="00747AC9" w:rsidRPr="00747AC9" w14:paraId="05B8930D" w14:textId="77777777" w:rsidTr="00B72F09">
        <w:trPr>
          <w:trHeight w:val="330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CBD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164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47B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E73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F73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9E1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151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4F2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5FF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11F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3A6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423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89C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61D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6B5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B47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2.9</w:t>
            </w:r>
          </w:p>
        </w:tc>
      </w:tr>
      <w:tr w:rsidR="00747AC9" w:rsidRPr="00747AC9" w14:paraId="0BA84D43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E0E5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</w:rPr>
              <w:t>Atalantia citroides/‘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Rangpur’ lime </w:t>
            </w:r>
          </w:p>
        </w:tc>
      </w:tr>
      <w:tr w:rsidR="00747AC9" w:rsidRPr="00747AC9" w14:paraId="596C8CF2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8C54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08A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38D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8CD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048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217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907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09B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54D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D87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C3B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4E6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95D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6F0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97D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F33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</w:tr>
      <w:tr w:rsidR="00747AC9" w:rsidRPr="00747AC9" w14:paraId="66BB03DA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FA3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720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9DC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C59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E8A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39D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90C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E72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C05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309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847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B0D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E9A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F66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54E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4EC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</w:tr>
      <w:tr w:rsidR="00747AC9" w:rsidRPr="00747AC9" w14:paraId="77DCB282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FC10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E28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35.6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D72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5D3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D85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D89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5E1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48C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477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C72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8B0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EC1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89B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383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131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232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4.5</w:t>
            </w:r>
          </w:p>
        </w:tc>
      </w:tr>
      <w:tr w:rsidR="00747AC9" w:rsidRPr="00747AC9" w14:paraId="6A21397E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9248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404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0F6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8E3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574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185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510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D68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060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1B5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193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5FA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545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9E1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F9E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DE1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</w:tr>
      <w:tr w:rsidR="00747AC9" w:rsidRPr="00747AC9" w14:paraId="421B1F35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798A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03A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C2C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62F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A8E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126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6A0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923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673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0F4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0B6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7A5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C10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572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47B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009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4.4</w:t>
            </w:r>
          </w:p>
        </w:tc>
      </w:tr>
      <w:tr w:rsidR="00747AC9" w:rsidRPr="00747AC9" w14:paraId="465DE77D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0E3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402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297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E27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270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270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68E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173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B89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4B7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0AE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5E9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325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7CD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D9B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F46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</w:tr>
      <w:tr w:rsidR="00747AC9" w:rsidRPr="00747AC9" w14:paraId="775C4616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789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B61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4E4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C82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F35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07C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FEB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8C8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DD4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7B7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2E7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63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A60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AC5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763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42D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</w:tr>
      <w:tr w:rsidR="00747AC9" w:rsidRPr="00747AC9" w14:paraId="0370D063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9B03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9E9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50C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F6E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8A6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AD5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E2A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312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A09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C13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13F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6CD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DE2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4F8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452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229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3.0</w:t>
            </w:r>
          </w:p>
        </w:tc>
      </w:tr>
      <w:tr w:rsidR="00747AC9" w:rsidRPr="00747AC9" w14:paraId="7BE1037F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06F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D5A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C89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A0B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BEE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D0A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37E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04C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8C0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A9B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1FB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B6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FFF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FA7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DA3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E13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d</w:t>
            </w:r>
          </w:p>
        </w:tc>
      </w:tr>
      <w:tr w:rsidR="00747AC9" w:rsidRPr="00747AC9" w14:paraId="6F4EDE50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01D6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61B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81E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2BE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CEA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E4D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94C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78D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C4C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B26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1F2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4AC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453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9DD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C80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9CD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4.4</w:t>
            </w:r>
          </w:p>
        </w:tc>
      </w:tr>
      <w:tr w:rsidR="00747AC9" w:rsidRPr="00747AC9" w14:paraId="57CADCD1" w14:textId="77777777" w:rsidTr="00B72F09">
        <w:trPr>
          <w:trHeight w:val="330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386B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0AC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18A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027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0E1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063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2EB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02C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026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2A4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AF7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513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4A5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690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378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BA3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</w:tr>
      <w:tr w:rsidR="00747AC9" w:rsidRPr="00747AC9" w14:paraId="5E3F37E7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610C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</w:rPr>
              <w:t>Atalantia ceylanica/‘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Rangpur’ lime </w:t>
            </w:r>
          </w:p>
        </w:tc>
      </w:tr>
      <w:tr w:rsidR="00747AC9" w:rsidRPr="00747AC9" w14:paraId="601BFD77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071E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AF9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546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972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CC0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CAA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9B7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072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C0A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C42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AF5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70E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0EA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1A7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6CD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9E7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5.1</w:t>
            </w:r>
          </w:p>
        </w:tc>
      </w:tr>
      <w:tr w:rsidR="00747AC9" w:rsidRPr="00747AC9" w14:paraId="35108246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ADF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167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051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BF2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5B2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465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AF1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726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B4B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804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460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49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DD7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63A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3C6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339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</w:tr>
      <w:tr w:rsidR="00747AC9" w:rsidRPr="00747AC9" w14:paraId="15C4B5F3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27D6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180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F00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F43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BA3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DBA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5F0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627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786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916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3C9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141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A3A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447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343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5F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5.3</w:t>
            </w:r>
          </w:p>
        </w:tc>
      </w:tr>
      <w:tr w:rsidR="00747AC9" w:rsidRPr="00747AC9" w14:paraId="78361AB4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F2D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311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FF1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EBC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E8C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3E2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8E4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018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2F9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F55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24A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062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2C6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7A7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D0E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BA7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</w:tr>
      <w:tr w:rsidR="00747AC9" w:rsidRPr="00747AC9" w14:paraId="14219869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636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262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E8E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C34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3B0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428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28F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18C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084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1C9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279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A7A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523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F4E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05F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5EE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4.4</w:t>
            </w:r>
          </w:p>
        </w:tc>
      </w:tr>
      <w:tr w:rsidR="00747AC9" w:rsidRPr="00747AC9" w14:paraId="786C7C14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0B03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E19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1D2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C10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E00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D56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325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469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23A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DA7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CE3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E1C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518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BDD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4B6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AE3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</w:tr>
      <w:tr w:rsidR="00747AC9" w:rsidRPr="00747AC9" w14:paraId="0872DF3A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0F94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4BB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A2B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F39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CED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CAC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D2E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6C6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F47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C6B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BD9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128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F2F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44A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3FA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698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</w:tr>
      <w:tr w:rsidR="00747AC9" w:rsidRPr="00747AC9" w14:paraId="6EDEC7DB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A584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D1E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D41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B80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6CA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9A7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7F8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3B2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FEF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219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F35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5DB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76B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5BF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EF6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F00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</w:tr>
      <w:tr w:rsidR="00747AC9" w:rsidRPr="00747AC9" w14:paraId="030F2FD3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6154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C38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9BD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18E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D83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8E3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260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8D4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8EE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014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4C8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5.1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860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69C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AED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0C07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6E2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4.9</w:t>
            </w:r>
          </w:p>
        </w:tc>
      </w:tr>
      <w:tr w:rsidR="00747AC9" w:rsidRPr="00747AC9" w14:paraId="70E18A75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75D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77D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A56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52C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BD5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46F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32.7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613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9D3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4AD0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C7A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62E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E61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62A4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F65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030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0FD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4.7</w:t>
            </w:r>
          </w:p>
        </w:tc>
      </w:tr>
      <w:tr w:rsidR="00747AC9" w:rsidRPr="00747AC9" w14:paraId="16CB4C2B" w14:textId="77777777" w:rsidTr="00B72F09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999E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D07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6E5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359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5D0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36E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E43A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7AA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727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225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092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3.0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D07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A218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562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CB1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2E4F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2.5</w:t>
            </w:r>
          </w:p>
        </w:tc>
      </w:tr>
      <w:tr w:rsidR="00747AC9" w:rsidRPr="00747AC9" w14:paraId="3FEA57CF" w14:textId="77777777" w:rsidTr="00B72F09">
        <w:trPr>
          <w:trHeight w:val="330"/>
        </w:trPr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35BB5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057B5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1C4EC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C697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73BB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9F581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C278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58C29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33.3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ECF1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CA403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34.0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F96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9D1FE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9DFBB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8D656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36D12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25.4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C1E7D" w14:textId="77777777" w:rsidR="00747AC9" w:rsidRPr="001701B4" w:rsidRDefault="00747AC9" w:rsidP="007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4.8</w:t>
            </w:r>
          </w:p>
        </w:tc>
      </w:tr>
    </w:tbl>
    <w:p w14:paraId="415432B0" w14:textId="19E43CCE" w:rsidR="008C0923" w:rsidRPr="002D1D9D" w:rsidRDefault="008C0923" w:rsidP="001701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2D1D9D">
        <w:rPr>
          <w:rFonts w:ascii="Times New Roman" w:hAnsi="Times New Roman" w:cs="Times New Roman"/>
          <w:sz w:val="18"/>
          <w:szCs w:val="18"/>
        </w:rPr>
        <w:t>MAI: Months after inoculation</w:t>
      </w:r>
      <w:r w:rsidR="00747AC9" w:rsidRPr="002D1D9D">
        <w:rPr>
          <w:rFonts w:ascii="Times New Roman" w:hAnsi="Times New Roman" w:cs="Times New Roman"/>
          <w:sz w:val="18"/>
          <w:szCs w:val="18"/>
        </w:rPr>
        <w:t>.</w:t>
      </w:r>
    </w:p>
    <w:p w14:paraId="56295324" w14:textId="63FD619B" w:rsidR="008C0923" w:rsidRPr="002D1D9D" w:rsidRDefault="008C0923" w:rsidP="001701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2D1D9D">
        <w:rPr>
          <w:rFonts w:ascii="Times New Roman" w:hAnsi="Times New Roman" w:cs="Times New Roman"/>
          <w:sz w:val="18"/>
          <w:szCs w:val="18"/>
        </w:rPr>
        <w:t>Ct: Cycle threshold</w:t>
      </w:r>
      <w:r w:rsidR="00747AC9" w:rsidRPr="002D1D9D">
        <w:rPr>
          <w:rFonts w:ascii="Times New Roman" w:hAnsi="Times New Roman" w:cs="Times New Roman"/>
          <w:sz w:val="18"/>
          <w:szCs w:val="18"/>
        </w:rPr>
        <w:t>.</w:t>
      </w:r>
      <w:r w:rsidRPr="002D1D9D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A6777AE" w14:textId="77777777" w:rsidR="008C0923" w:rsidRPr="002D1D9D" w:rsidRDefault="008C0923" w:rsidP="001701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2D1D9D">
        <w:rPr>
          <w:rFonts w:ascii="Times New Roman" w:hAnsi="Times New Roman" w:cs="Times New Roman"/>
          <w:sz w:val="18"/>
          <w:szCs w:val="18"/>
        </w:rPr>
        <w:t>Log: Las titer in log10 of amplicon copies per gram of plant tissue estimated based on a standard curve as described by Lopes et al., 2013.</w:t>
      </w:r>
    </w:p>
    <w:p w14:paraId="3E66FB65" w14:textId="0A966F0C" w:rsidR="008C0923" w:rsidRPr="002D1D9D" w:rsidRDefault="008C0923" w:rsidP="001701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Pr="002D1D9D">
        <w:rPr>
          <w:rFonts w:ascii="Times New Roman" w:hAnsi="Times New Roman" w:cs="Times New Roman"/>
          <w:sz w:val="18"/>
          <w:szCs w:val="18"/>
        </w:rPr>
        <w:t>nd: Non-detected</w:t>
      </w:r>
      <w:r w:rsidR="00747AC9" w:rsidRPr="002D1D9D">
        <w:rPr>
          <w:rFonts w:ascii="Times New Roman" w:hAnsi="Times New Roman" w:cs="Times New Roman"/>
          <w:sz w:val="18"/>
          <w:szCs w:val="18"/>
        </w:rPr>
        <w:t>.</w:t>
      </w:r>
    </w:p>
    <w:p w14:paraId="0FC7197A" w14:textId="482EDCE0" w:rsidR="008C0923" w:rsidRPr="002D1D9D" w:rsidRDefault="008C0923" w:rsidP="001701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e</w:t>
      </w:r>
      <w:r w:rsidRPr="002D1D9D">
        <w:rPr>
          <w:rFonts w:ascii="Times New Roman" w:hAnsi="Times New Roman" w:cs="Times New Roman"/>
          <w:sz w:val="18"/>
          <w:szCs w:val="18"/>
        </w:rPr>
        <w:t>ne: Not evaluated</w:t>
      </w:r>
      <w:r w:rsidR="00747AC9" w:rsidRPr="002D1D9D">
        <w:rPr>
          <w:rFonts w:ascii="Times New Roman" w:hAnsi="Times New Roman" w:cs="Times New Roman"/>
          <w:sz w:val="18"/>
          <w:szCs w:val="18"/>
        </w:rPr>
        <w:t>.</w:t>
      </w:r>
    </w:p>
    <w:p w14:paraId="64B69276" w14:textId="1827435F" w:rsidR="00FC7EDE" w:rsidRPr="002D1D9D" w:rsidRDefault="00FC7EDE" w:rsidP="001701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f</w:t>
      </w:r>
      <w:r w:rsidRPr="002D1D9D">
        <w:rPr>
          <w:rFonts w:ascii="Times New Roman" w:hAnsi="Times New Roman" w:cs="Times New Roman"/>
          <w:sz w:val="18"/>
          <w:szCs w:val="18"/>
        </w:rPr>
        <w:t>D: Plant died.</w:t>
      </w:r>
    </w:p>
    <w:p w14:paraId="16877302" w14:textId="422DB703" w:rsidR="008C0923" w:rsidRDefault="008C0923" w:rsidP="008C092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Time-course of ‘</w:t>
      </w:r>
      <w:r>
        <w:rPr>
          <w:rFonts w:ascii="Times New Roman" w:hAnsi="Times New Roman" w:cs="Times New Roman"/>
          <w:i/>
          <w:sz w:val="24"/>
          <w:szCs w:val="24"/>
        </w:rPr>
        <w:t>Candidatus</w:t>
      </w:r>
      <w:r>
        <w:rPr>
          <w:rFonts w:ascii="Times New Roman" w:hAnsi="Times New Roman" w:cs="Times New Roman"/>
          <w:sz w:val="24"/>
          <w:szCs w:val="24"/>
        </w:rPr>
        <w:t xml:space="preserve"> Liberibacter asiaticus’ infection in the eight accessions included in Category 2, </w:t>
      </w:r>
      <w:r w:rsidRPr="00C51FCE">
        <w:rPr>
          <w:rFonts w:ascii="Times New Roman" w:hAnsi="Times New Roman" w:cs="Times New Roman"/>
          <w:bCs/>
          <w:sz w:val="24"/>
          <w:szCs w:val="24"/>
        </w:rPr>
        <w:t>partial</w:t>
      </w:r>
      <w:ins w:id="2" w:author="Usuario de Microsoft Office" w:date="2020-12-17T14:01:00Z">
        <w:r w:rsidR="008C3B76">
          <w:rPr>
            <w:rFonts w:ascii="Times New Roman" w:hAnsi="Times New Roman" w:cs="Times New Roman"/>
            <w:bCs/>
            <w:sz w:val="24"/>
            <w:szCs w:val="24"/>
          </w:rPr>
          <w:t>ly</w:t>
        </w:r>
      </w:ins>
      <w:r w:rsidRPr="00C51FCE">
        <w:rPr>
          <w:rFonts w:ascii="Times New Roman" w:hAnsi="Times New Roman" w:cs="Times New Roman"/>
          <w:bCs/>
          <w:sz w:val="24"/>
          <w:szCs w:val="24"/>
        </w:rPr>
        <w:t xml:space="preserve"> resistant,</w:t>
      </w:r>
      <w:r>
        <w:rPr>
          <w:rFonts w:ascii="Times New Roman" w:hAnsi="Times New Roman" w:cs="Times New Roman"/>
          <w:sz w:val="24"/>
          <w:szCs w:val="24"/>
        </w:rPr>
        <w:t xml:space="preserve"> as determined through detection of the 16S rDNA by qPCR.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8"/>
        <w:gridCol w:w="531"/>
        <w:gridCol w:w="570"/>
        <w:gridCol w:w="531"/>
        <w:gridCol w:w="517"/>
        <w:gridCol w:w="531"/>
        <w:gridCol w:w="517"/>
        <w:gridCol w:w="531"/>
        <w:gridCol w:w="517"/>
        <w:gridCol w:w="531"/>
        <w:gridCol w:w="517"/>
        <w:gridCol w:w="261"/>
        <w:gridCol w:w="531"/>
        <w:gridCol w:w="517"/>
        <w:gridCol w:w="531"/>
        <w:gridCol w:w="517"/>
      </w:tblGrid>
      <w:tr w:rsidR="00FC7EDE" w:rsidRPr="00FC7EDE" w14:paraId="0A6B01E5" w14:textId="77777777" w:rsidTr="00B72F09">
        <w:trPr>
          <w:trHeight w:val="6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A5E2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2</w:t>
            </w:r>
          </w:p>
        </w:tc>
      </w:tr>
      <w:tr w:rsidR="00FC7EDE" w:rsidRPr="00FC7EDE" w14:paraId="638F7F8E" w14:textId="77777777" w:rsidTr="00B72F09">
        <w:trPr>
          <w:trHeight w:val="108"/>
        </w:trPr>
        <w:tc>
          <w:tcPr>
            <w:tcW w:w="21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46E1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Plant number</w:t>
            </w:r>
          </w:p>
        </w:tc>
        <w:tc>
          <w:tcPr>
            <w:tcW w:w="162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0D95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Scion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24F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DBD9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Rootstock</w:t>
            </w:r>
          </w:p>
        </w:tc>
      </w:tr>
      <w:tr w:rsidR="00FC7EDE" w:rsidRPr="00FC7EDE" w14:paraId="06A861FF" w14:textId="77777777" w:rsidTr="00B72F09">
        <w:trPr>
          <w:trHeight w:val="168"/>
        </w:trPr>
        <w:tc>
          <w:tcPr>
            <w:tcW w:w="21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D56C9" w14:textId="77777777" w:rsidR="00FC7EDE" w:rsidRPr="001701B4" w:rsidRDefault="00FC7EDE" w:rsidP="00FC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71B9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Leaves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16A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47B6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Root 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F241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Bark</w:t>
            </w:r>
          </w:p>
        </w:tc>
      </w:tr>
      <w:tr w:rsidR="00FC7EDE" w:rsidRPr="00FC7EDE" w14:paraId="3457DFD1" w14:textId="77777777" w:rsidTr="00B72F09">
        <w:trPr>
          <w:trHeight w:val="87"/>
        </w:trPr>
        <w:tc>
          <w:tcPr>
            <w:tcW w:w="21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42CBC" w14:textId="77777777" w:rsidR="00FC7EDE" w:rsidRPr="001701B4" w:rsidRDefault="00FC7EDE" w:rsidP="00FC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4EB8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MAI</w:t>
            </w: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B17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MAI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266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MAI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4012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MAI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BF0B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MAI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1F8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4F4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MAI</w:t>
            </w:r>
          </w:p>
        </w:tc>
      </w:tr>
      <w:tr w:rsidR="00FC7EDE" w:rsidRPr="00FC7EDE" w14:paraId="2F71E6C8" w14:textId="77777777" w:rsidTr="00B72F09">
        <w:trPr>
          <w:trHeight w:val="132"/>
        </w:trPr>
        <w:tc>
          <w:tcPr>
            <w:tcW w:w="21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21A3C" w14:textId="77777777" w:rsidR="00FC7EDE" w:rsidRPr="001701B4" w:rsidRDefault="00FC7EDE" w:rsidP="00FC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4A4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</w:t>
            </w: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A2B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</w:t>
            </w: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6DE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D59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941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2F1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6A8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991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B01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418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58D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5CA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A5B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48C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D85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</w:t>
            </w:r>
          </w:p>
        </w:tc>
      </w:tr>
      <w:tr w:rsidR="00FC7EDE" w:rsidRPr="00FC7EDE" w14:paraId="45ED7B9E" w14:textId="77777777" w:rsidTr="001701B4">
        <w:trPr>
          <w:trHeight w:val="33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F5F7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Microcitrus australasica/‘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Rangpur’ lime </w:t>
            </w:r>
          </w:p>
        </w:tc>
      </w:tr>
      <w:tr w:rsidR="00FC7EDE" w:rsidRPr="00FC7EDE" w14:paraId="4F89E145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491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F33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683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E5E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227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D3F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EB1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F5C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47E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77D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28A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702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6DC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2A3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4FA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6A5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18D0A8CD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FC3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B64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A13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D7B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117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486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F53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BEE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9D2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B6F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D46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855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87B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5B6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70E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631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</w:tr>
      <w:tr w:rsidR="00FC7EDE" w:rsidRPr="00FC7EDE" w14:paraId="005C7955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8777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1CD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6E8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10E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476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09B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D1F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408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949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3FA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A8E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8BB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CC5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E04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E5F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994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FC7EDE" w:rsidRPr="00FC7EDE" w14:paraId="23F87FD7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76B3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5BA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A22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A55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B4C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27E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F10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70E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6C8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D86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B5D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2C8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1ED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27B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97F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65B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</w:tr>
      <w:tr w:rsidR="00FC7EDE" w:rsidRPr="00FC7EDE" w14:paraId="4E08E79C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2AD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EB0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F1A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08F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538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488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E8E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52E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C92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B77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D8A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32C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3FD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918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6B4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085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FC7EDE" w:rsidRPr="00FC7EDE" w14:paraId="2DB67FA5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2B9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29C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DDC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0CA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5C5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9BD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701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9B7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E2C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794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C2F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F7E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92D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E22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EE8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38A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FC7EDE" w:rsidRPr="00FC7EDE" w14:paraId="616D63EB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B04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D39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BB6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CC0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8E9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231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B4D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AE1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4F7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A77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0C8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422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D69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50F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065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1AC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249E9CAD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F1DC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AC0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FDC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CF0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070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7C0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E20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0DB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042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6FF7" w14:textId="6278B521" w:rsidR="00FC7EDE" w:rsidRPr="001701B4" w:rsidRDefault="00DB7A8E" w:rsidP="00DB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0CC1" w14:textId="05BFFAF6" w:rsidR="00FC7EDE" w:rsidRPr="001701B4" w:rsidRDefault="00DB7A8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208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C1C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7D8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918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36E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FC7EDE" w:rsidRPr="00FC7EDE" w14:paraId="6C9A969F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562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6CE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F0C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7BB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829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88A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682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A46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673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F08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806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E32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4DE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69D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202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212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</w:tr>
      <w:tr w:rsidR="00FC7EDE" w:rsidRPr="00FC7EDE" w14:paraId="165C948A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1555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9C9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DFE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F20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422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46B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6F5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3CA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1A5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CB4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5CA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736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C5E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05F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B72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53B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</w:tr>
      <w:tr w:rsidR="00FC7EDE" w:rsidRPr="00FC7EDE" w14:paraId="04C7F5AD" w14:textId="77777777" w:rsidTr="00FC7EDE">
        <w:trPr>
          <w:trHeight w:val="330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B36E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A57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CD2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165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873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060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AF8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B35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26F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809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020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03B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35C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4ED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5A6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37F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</w:tr>
      <w:tr w:rsidR="00FC7EDE" w:rsidRPr="002D1D9D" w14:paraId="5F5A437A" w14:textId="77777777" w:rsidTr="001701B4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289EA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/>
              </w:rPr>
              <w:t xml:space="preserve">Microcitrus australasica 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‘Sanguinea’</w:t>
            </w: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/>
              </w:rPr>
              <w:t>/‘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 xml:space="preserve">Rangpur’ lime </w:t>
            </w:r>
          </w:p>
        </w:tc>
      </w:tr>
      <w:tr w:rsidR="00FC7EDE" w:rsidRPr="00FC7EDE" w14:paraId="7DC4A02A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B99F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F2E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1F2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DA3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33C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B50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D0D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EAD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74C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D58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4A9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80C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223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BD5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AEA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41E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19D4E2CC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1717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554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01B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DEE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8BA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296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6D4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DEE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76D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0D5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6FA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C68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962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856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7AF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43C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FC7EDE" w:rsidRPr="00FC7EDE" w14:paraId="26631453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5EF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D03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088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C7F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D71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ED8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8CF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9E9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F02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BD7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9D9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044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B76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2A0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7A0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163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</w:tr>
      <w:tr w:rsidR="00FC7EDE" w:rsidRPr="00FC7EDE" w14:paraId="125BBAB9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F6D8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72F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74A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C9C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264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C6A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432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B98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B2B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9FD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165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88B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836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F55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F76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FA5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</w:tr>
      <w:tr w:rsidR="00FC7EDE" w:rsidRPr="00FC7EDE" w14:paraId="62E78BA2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052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861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49D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DE7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FE4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BB0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847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940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1B4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206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070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411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A7C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9CB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ECE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54F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</w:tr>
      <w:tr w:rsidR="00FC7EDE" w:rsidRPr="00FC7EDE" w14:paraId="4BADDA2D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4AD5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436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E3F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A6F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025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58D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0CA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D5E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E9F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C4B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F48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947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608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251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A0C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63C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</w:tr>
      <w:tr w:rsidR="00FC7EDE" w:rsidRPr="00FC7EDE" w14:paraId="7446BFD1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7BBF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3DA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255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280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D7C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BB3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299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3BF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DF0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CBC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B95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C20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9A6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F6F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C0B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F5C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</w:tr>
      <w:tr w:rsidR="00FC7EDE" w:rsidRPr="00FC7EDE" w14:paraId="347AC8FE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A8F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D9B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FE5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364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7C2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40F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9C3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DAE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9F3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217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220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74A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00E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C71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363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D87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</w:tr>
      <w:tr w:rsidR="00FC7EDE" w:rsidRPr="00FC7EDE" w14:paraId="664052FF" w14:textId="77777777" w:rsidTr="00FC7EDE">
        <w:trPr>
          <w:trHeight w:val="330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D77B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761B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D152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76C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217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386C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6A6D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C179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FB9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5DF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7EC2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C689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463E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98D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597B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2E4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</w:tr>
      <w:tr w:rsidR="00FC7EDE" w:rsidRPr="00FC7EDE" w14:paraId="05669CDD" w14:textId="77777777" w:rsidTr="001701B4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CE33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Microcitrus australasica 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‘True Sanguinea’</w:t>
            </w: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/‘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Rangpur’ lime </w:t>
            </w:r>
          </w:p>
        </w:tc>
      </w:tr>
      <w:tr w:rsidR="00FC7EDE" w:rsidRPr="00FC7EDE" w14:paraId="15A2049F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C8DD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77B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307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640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503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C76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217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E5E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799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B76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B59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82F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4C2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393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122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4E5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FC7EDE" w:rsidRPr="00FC7EDE" w14:paraId="41817420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174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347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8BE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F7B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7A6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816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2B2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150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392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934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5CF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5CD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F67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686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3F9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52B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FC7EDE" w:rsidRPr="00FC7EDE" w14:paraId="2598F26D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0BF3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DD9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EB4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372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684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0DF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8FB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E2B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E5F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EEA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3FC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921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351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06F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507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80F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FC7EDE" w:rsidRPr="00FC7EDE" w14:paraId="6FA90CF8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8F4A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4ED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1D9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471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7AF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7E9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A3A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CD6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C7C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E61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689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C5E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B5E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9B2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2C1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772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FC7EDE" w:rsidRPr="00FC7EDE" w14:paraId="62B5FD6B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37A1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585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AE5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2A0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659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7F9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8C7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8B2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092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D64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D80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999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3AE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CCF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EF0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93B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2981570B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CA3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596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971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E1D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D8A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9AC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870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F7D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693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63D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F8C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34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E9F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97E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6E1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B8D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2C7F47A1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FE5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069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6E7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E4B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A13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A4C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2C5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261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6A0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D1E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934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21B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5CE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CC7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635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0D3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</w:tr>
      <w:tr w:rsidR="00FC7EDE" w:rsidRPr="00FC7EDE" w14:paraId="0F93EA9F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A6C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2DF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C6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E38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F5B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B1F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4E6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B0A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80B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ACB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1BC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BB0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8AB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296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501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8B3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</w:tr>
      <w:tr w:rsidR="00FC7EDE" w:rsidRPr="00FC7EDE" w14:paraId="12835AEA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C9D9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97A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D90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C90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98B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4EE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796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D4D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F7B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90E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BA7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AC4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620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732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754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59D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</w:tr>
      <w:tr w:rsidR="00FC7EDE" w:rsidRPr="00FC7EDE" w14:paraId="13C9F074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7E8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D6E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628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F1B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F26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ACC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AAE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875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6D1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428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F99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6A8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9D6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1C6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766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7AC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</w:tr>
      <w:tr w:rsidR="00FC7EDE" w:rsidRPr="00FC7EDE" w14:paraId="5E570D35" w14:textId="77777777" w:rsidTr="00FC7EDE">
        <w:trPr>
          <w:trHeight w:val="330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A4DC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E1F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F20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2DC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69F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CCF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6F6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963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8C2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758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787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49C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CA8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883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B5F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AF7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</w:tr>
      <w:tr w:rsidR="00FC7EDE" w:rsidRPr="00FC7EDE" w14:paraId="127E7536" w14:textId="77777777" w:rsidTr="001701B4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2896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‘Faustrimedin’ hybrid; </w:t>
            </w: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x </w:t>
            </w: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oliveri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/‘Rangpur’ lime</w:t>
            </w:r>
          </w:p>
        </w:tc>
      </w:tr>
      <w:tr w:rsidR="00FC7EDE" w:rsidRPr="00FC7EDE" w14:paraId="195D60EF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59F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CE7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897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6D9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B98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60E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D32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CA4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AFD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542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3B3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CD4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09D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0F3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B59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9C0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</w:tr>
      <w:tr w:rsidR="00FC7EDE" w:rsidRPr="00FC7EDE" w14:paraId="64E549AE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60A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D5F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E1B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FF2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F37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8DE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9C3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117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E32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CA2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E72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8FD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F7E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862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846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45D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</w:tr>
      <w:tr w:rsidR="00FC7EDE" w:rsidRPr="00FC7EDE" w14:paraId="42BB4FD7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8CB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805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F32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260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25A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21B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F2A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C3D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DA6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B6A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DE1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10F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A4A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A13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C9E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EC2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</w:tr>
      <w:tr w:rsidR="00FC7EDE" w:rsidRPr="00FC7EDE" w14:paraId="315C807D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2CEB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F8C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9EA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DEB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D43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FAE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77F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D34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825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04A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FAE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EB9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2BB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BFB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4D6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7F2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</w:tr>
      <w:tr w:rsidR="00FC7EDE" w:rsidRPr="00FC7EDE" w14:paraId="33AF59DF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A114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B0C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8FE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0B1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D17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A71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BD3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2EE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65C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A2A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14E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3CB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D49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101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833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EA0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</w:tr>
      <w:tr w:rsidR="00FC7EDE" w:rsidRPr="00FC7EDE" w14:paraId="69542D3F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7F4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9FC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73D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54E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F7A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B40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B7B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469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CC4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575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F19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565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1B7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EE6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E22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E29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</w:tr>
      <w:tr w:rsidR="00FC7EDE" w:rsidRPr="00FC7EDE" w14:paraId="43A85CE0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8BB0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E00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0FE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2D4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734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681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957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14C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D78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1E5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211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14C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D57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C81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F0A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B3D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</w:tr>
      <w:tr w:rsidR="00FC7EDE" w:rsidRPr="00FC7EDE" w14:paraId="78A034DC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FD24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732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D54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BA5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7D1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C0F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82A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105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8A4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1B4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7FE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022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A3C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FA2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931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FE7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FC7EDE" w:rsidRPr="00FC7EDE" w14:paraId="26A1D627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DD4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A78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F61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0F0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23C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D8F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4F9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9E0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6F4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E74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7B3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E68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475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0DE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385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A71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FC7EDE" w:rsidRPr="00FC7EDE" w14:paraId="56D09A38" w14:textId="77777777" w:rsidTr="00FC7EDE">
        <w:trPr>
          <w:trHeight w:val="330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163D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235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F62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3AC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448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C80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FF6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8E0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7A7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D0A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CEA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145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48F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B20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9A0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E6C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</w:tr>
      <w:tr w:rsidR="00FC7EDE" w:rsidRPr="00FC7EDE" w14:paraId="2C51B78A" w14:textId="77777777" w:rsidTr="001701B4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93C7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Microcitrus inodora/‘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Rangpur’ lime </w:t>
            </w:r>
          </w:p>
        </w:tc>
      </w:tr>
      <w:tr w:rsidR="00FC7EDE" w:rsidRPr="00FC7EDE" w14:paraId="6633C9EF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EAD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45C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869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F12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062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69A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F0D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C1A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8FF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D91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3A3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3B8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4A3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107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D7E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A7B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</w:tr>
      <w:tr w:rsidR="00FC7EDE" w:rsidRPr="00FC7EDE" w14:paraId="56A80358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6D29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622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BC6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786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287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37D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F7B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3C6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4C5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179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FD5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7AE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8FC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335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7B9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AB7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</w:tr>
      <w:tr w:rsidR="00FC7EDE" w:rsidRPr="00FC7EDE" w14:paraId="5A5C00A9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51E4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BB4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121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F0C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C64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359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BAF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686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383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9F6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EAD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0B5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6B7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4E7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A82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F59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FC7EDE" w:rsidRPr="00FC7EDE" w14:paraId="5BA323F7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241B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E52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492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852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0C7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1EE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872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1F8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BD5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5BA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774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B59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15D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288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8E7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BAD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FC7EDE" w:rsidRPr="00FC7EDE" w14:paraId="0C10EAC4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A97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72A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650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9B0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0FE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82E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FF7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312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AD3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AB8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919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0EE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342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37D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5EF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DDE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</w:tr>
      <w:tr w:rsidR="00FC7EDE" w:rsidRPr="00FC7EDE" w14:paraId="6649DA53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158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C77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CC4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12D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9C4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0A2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B3D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1CF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069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22F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B34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785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A1B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740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018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CC7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</w:tr>
      <w:tr w:rsidR="00FC7EDE" w:rsidRPr="00FC7EDE" w14:paraId="24F50D30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82B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454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A77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49D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724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CCB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11F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865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EFF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0AC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870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FDD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F29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1C2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4F8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A07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</w:tr>
      <w:tr w:rsidR="00FC7EDE" w:rsidRPr="00FC7EDE" w14:paraId="3322C960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7ABF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535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0F0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074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8A1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380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296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519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74E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AF7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312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DB6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3BB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C83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3BD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B0B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FC7EDE" w:rsidRPr="00FC7EDE" w14:paraId="2CD7E07A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358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503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D46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6B2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74F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95A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C9F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EFF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2F7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E18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47E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F13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6AD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282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3CC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8B9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</w:tr>
      <w:tr w:rsidR="00FC7EDE" w:rsidRPr="00FC7EDE" w14:paraId="7D1B8ADD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650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02E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1CA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CF6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388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369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E98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019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C90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32A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3F0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1A5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20B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232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9A5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682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</w:tr>
      <w:tr w:rsidR="00FC7EDE" w:rsidRPr="00FC7EDE" w14:paraId="651D3601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B334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E3E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8B2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6C4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7F0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4C9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0C4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C83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E57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AC0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D7D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507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BA6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F57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314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CF0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35D36889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A4D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D70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F7F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D4A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431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BDB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F2F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B90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56E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A99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D40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158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12B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CA7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4F7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FF6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</w:tr>
      <w:tr w:rsidR="00FC7EDE" w:rsidRPr="00FC7EDE" w14:paraId="05C9510B" w14:textId="77777777" w:rsidTr="00FC7EDE">
        <w:trPr>
          <w:trHeight w:val="330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150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9AE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A46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C3E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B09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2B2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6E1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D93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1F0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EF5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AA8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D38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CD5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86B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B03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FB1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2D1D9D" w14:paraId="2C8294F5" w14:textId="77777777" w:rsidTr="001701B4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6CDD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pt-BR"/>
              </w:rPr>
              <w:t>Microcitrus virgata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 xml:space="preserve"> hybrid/‘Rangpur’ lime </w:t>
            </w:r>
          </w:p>
        </w:tc>
      </w:tr>
      <w:tr w:rsidR="00FC7EDE" w:rsidRPr="00FC7EDE" w14:paraId="1900EED6" w14:textId="77777777" w:rsidTr="00FC7EDE">
        <w:trPr>
          <w:trHeight w:val="330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402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57D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78A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2BD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493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FEE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869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C63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074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DE9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691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E16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350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92F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4C7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696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</w:tr>
      <w:tr w:rsidR="00FC7EDE" w:rsidRPr="00FC7EDE" w14:paraId="4E03372D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74DC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84F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F8B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D5F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D2E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B8A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770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D5E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08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950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D63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3B0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F62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E6A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35C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44C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518D61CA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96D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43C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D24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D55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6BD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971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06E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6C7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91D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836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089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901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E3E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B9F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8F1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A5C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</w:tr>
      <w:tr w:rsidR="00FC7EDE" w:rsidRPr="00FC7EDE" w14:paraId="4CADC6C5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597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6D2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BCA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F93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67A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661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FDF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A72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7D1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E9D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1C2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7EC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48C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9B6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EFE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165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</w:tr>
      <w:tr w:rsidR="00FC7EDE" w:rsidRPr="00FC7EDE" w14:paraId="0A89D8C2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523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582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948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0BB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101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223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717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B18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A88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92F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0FF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80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1B9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AEB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8EC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6DB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</w:tr>
      <w:tr w:rsidR="00FC7EDE" w:rsidRPr="00FC7EDE" w14:paraId="748AA3F7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4FE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6C4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9B3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420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F77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397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7A2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ABF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0A5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26F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A14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49A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5BF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EE5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B1D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FD6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</w:tr>
      <w:tr w:rsidR="00FC7EDE" w:rsidRPr="00FC7EDE" w14:paraId="0526B9CC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1353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3E6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B5B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B4C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F4F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02B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30C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2E0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F10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350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B3D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59C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63E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DC9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B67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BC8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</w:tr>
      <w:tr w:rsidR="00FC7EDE" w:rsidRPr="00FC7EDE" w14:paraId="7D2DAC15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2702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102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0BD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445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CCF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25B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F55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F1A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5E1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E6A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B0D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EA3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61A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02F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89E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3F2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</w:tr>
      <w:tr w:rsidR="00FC7EDE" w:rsidRPr="00FC7EDE" w14:paraId="599C9417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979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6BE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F2D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B4C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7F7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13C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96B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24B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A2E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302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D15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A3A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3E3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0B4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CFE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6E9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FC7EDE" w:rsidRPr="00FC7EDE" w14:paraId="0F654C7D" w14:textId="77777777" w:rsidTr="00FC7EDE">
        <w:trPr>
          <w:trHeight w:val="330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176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136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E3A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B00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68F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C24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4BF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C82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507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9AB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C61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FEC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E86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24D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FDC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CBE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</w:tr>
      <w:tr w:rsidR="00FC7EDE" w:rsidRPr="00FC7EDE" w14:paraId="363E995C" w14:textId="77777777" w:rsidTr="001701B4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41CB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Citropsis guilletiana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/‘Rangpur’ lime </w:t>
            </w:r>
          </w:p>
        </w:tc>
      </w:tr>
      <w:tr w:rsidR="00FC7EDE" w:rsidRPr="00FC7EDE" w14:paraId="4B77E76C" w14:textId="77777777" w:rsidTr="00FC7EDE">
        <w:trPr>
          <w:trHeight w:val="330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E221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5A4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C0D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F0E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2D2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E2B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C91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86B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DA4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929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5DB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8F7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AB1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74C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1E5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730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</w:tr>
      <w:tr w:rsidR="00FC7EDE" w:rsidRPr="00FC7EDE" w14:paraId="363A9537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F00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158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E0B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ED0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C96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817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797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804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3C2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55A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43E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1FD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4C0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AF1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144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310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</w:tr>
      <w:tr w:rsidR="00FC7EDE" w:rsidRPr="00FC7EDE" w14:paraId="7FA8B6C8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B429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512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F98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2D8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CA4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3F9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2FC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369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F8B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F3A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1FB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856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673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65F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AFA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A97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FC7EDE" w:rsidRPr="00FC7EDE" w14:paraId="77F941B4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9096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5EF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572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937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1DD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4EA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CB3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CA3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63E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BEA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105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8C8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576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E8B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481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4AA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</w:tr>
      <w:tr w:rsidR="00FC7EDE" w:rsidRPr="00FC7EDE" w14:paraId="0F2A066C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A853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34F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EB7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A76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8B6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34C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5C3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59B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8FB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049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519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49B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402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EA9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9B4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7BA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</w:tr>
      <w:tr w:rsidR="00FC7EDE" w:rsidRPr="00FC7EDE" w14:paraId="649CC7F9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512A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A46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CAE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E46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0D0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A0C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E1D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E6B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DC5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D7B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71F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7BC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53F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BF3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9B9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C37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</w:tr>
      <w:tr w:rsidR="00FC7EDE" w:rsidRPr="00FC7EDE" w14:paraId="3AF23DD0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09A4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B66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178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AA4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3E0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783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E8D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5A8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698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250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8EF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D63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094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724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637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67B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</w:tr>
      <w:tr w:rsidR="00FC7EDE" w:rsidRPr="00FC7EDE" w14:paraId="238DEDBB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15F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E14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2E6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798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5FA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1A9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61B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305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E7D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47E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204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738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872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572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9D6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468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</w:tr>
      <w:tr w:rsidR="00FC7EDE" w:rsidRPr="00FC7EDE" w14:paraId="00B46697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F15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026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1B2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C36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C8E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AC8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2E0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8A5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928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649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DD9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348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2C7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289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6A9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FED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</w:tr>
      <w:tr w:rsidR="00FC7EDE" w:rsidRPr="00FC7EDE" w14:paraId="764F7D18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5D7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50F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AB3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6E3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985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F3D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409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D79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9E6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366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DF5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147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65A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9F4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285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DC5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FC7EDE" w:rsidRPr="00FC7EDE" w14:paraId="38CF173B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083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019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E9D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602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CF9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D80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482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A77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2DC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62A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19A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E61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E25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19F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D8B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E95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</w:tr>
      <w:tr w:rsidR="00FC7EDE" w:rsidRPr="00FC7EDE" w14:paraId="10AA6877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F27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D79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939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22F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EAD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322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687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91D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F10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FEF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775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193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963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89E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5F8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742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</w:tr>
      <w:tr w:rsidR="00FC7EDE" w:rsidRPr="00FC7EDE" w14:paraId="41453208" w14:textId="77777777" w:rsidTr="00FC7EDE">
        <w:trPr>
          <w:trHeight w:val="330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6597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524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F14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BEC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BD6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E6B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F39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C98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47A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15C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748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B8E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64A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931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CDB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C2F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</w:tr>
      <w:tr w:rsidR="00FC7EDE" w:rsidRPr="00FC7EDE" w14:paraId="27139D07" w14:textId="77777777" w:rsidTr="001701B4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9D2EA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Naringi crenulata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/‘Rangpur’ lime </w:t>
            </w:r>
          </w:p>
        </w:tc>
      </w:tr>
      <w:tr w:rsidR="00FC7EDE" w:rsidRPr="00FC7EDE" w14:paraId="3577A907" w14:textId="77777777" w:rsidTr="00FC7EDE">
        <w:trPr>
          <w:trHeight w:val="330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DFA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AF6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FDC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ADE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803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A87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484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9E7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CFB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831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BFA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1E0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648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B69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77D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F53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FC7EDE" w:rsidRPr="00FC7EDE" w14:paraId="72E8A3FA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42E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EEE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592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DD9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370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2E4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335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462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6DE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11F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B21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8D7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22A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80F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1F3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2D8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</w:tr>
      <w:tr w:rsidR="00FC7EDE" w:rsidRPr="00FC7EDE" w14:paraId="36846CD5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AB6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526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236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5AA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59A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52D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B86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21E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D7B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173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785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6A7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398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229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1BA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A80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</w:tr>
      <w:tr w:rsidR="00FC7EDE" w:rsidRPr="00FC7EDE" w14:paraId="56F49476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FF6E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E4D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C4E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C5B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BC7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24C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116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579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E88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F36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F7F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52A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035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358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F94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B09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</w:tr>
      <w:tr w:rsidR="00FC7EDE" w:rsidRPr="00FC7EDE" w14:paraId="2C6E75C5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04CC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6D4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D1F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533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02B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77A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2D7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431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603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C8E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95E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3B3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03C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7A2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FEF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FB1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</w:tr>
      <w:tr w:rsidR="00FC7EDE" w:rsidRPr="00FC7EDE" w14:paraId="4ECC7439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8E20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049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A02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C22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BD9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3F1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460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619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A84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FA1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60A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BD0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ACC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419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9FF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681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</w:tr>
      <w:tr w:rsidR="00FC7EDE" w:rsidRPr="00FC7EDE" w14:paraId="4D6ED948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387F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359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CFA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C4C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41E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814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786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40F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E74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5FA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F01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8B0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A85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44F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257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7A5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</w:tr>
      <w:tr w:rsidR="00FC7EDE" w:rsidRPr="00FC7EDE" w14:paraId="77470854" w14:textId="77777777" w:rsidTr="00FC7EDE">
        <w:trPr>
          <w:trHeight w:val="315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2872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E7D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FD6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06E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BF0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899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515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9CB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336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F51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CC5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274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9F3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F0D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6FD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9D4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</w:tr>
      <w:tr w:rsidR="00FC7EDE" w:rsidRPr="00FC7EDE" w14:paraId="517AAC69" w14:textId="77777777" w:rsidTr="00FC7EDE">
        <w:trPr>
          <w:trHeight w:val="330"/>
        </w:trPr>
        <w:tc>
          <w:tcPr>
            <w:tcW w:w="21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1786A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5DCE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79BB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F47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AB22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0411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72B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617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259B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73C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BD4D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1086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6DF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793A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91BA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5C9C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</w:tr>
    </w:tbl>
    <w:p w14:paraId="762CA45B" w14:textId="0511B055" w:rsidR="008C0923" w:rsidRPr="002D1D9D" w:rsidRDefault="008C0923" w:rsidP="001701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2D1D9D">
        <w:rPr>
          <w:rFonts w:ascii="Times New Roman" w:hAnsi="Times New Roman" w:cs="Times New Roman"/>
          <w:sz w:val="18"/>
          <w:szCs w:val="18"/>
        </w:rPr>
        <w:t>MAI: Months after inoculation</w:t>
      </w:r>
      <w:r w:rsidR="00FC7EDE" w:rsidRPr="002D1D9D">
        <w:rPr>
          <w:rFonts w:ascii="Times New Roman" w:hAnsi="Times New Roman" w:cs="Times New Roman"/>
          <w:sz w:val="18"/>
          <w:szCs w:val="18"/>
        </w:rPr>
        <w:t>.</w:t>
      </w:r>
    </w:p>
    <w:p w14:paraId="29AA2A9A" w14:textId="12A65066" w:rsidR="008C0923" w:rsidRPr="002D1D9D" w:rsidRDefault="008C0923" w:rsidP="001701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2D1D9D">
        <w:rPr>
          <w:rFonts w:ascii="Times New Roman" w:hAnsi="Times New Roman" w:cs="Times New Roman"/>
          <w:sz w:val="18"/>
          <w:szCs w:val="18"/>
        </w:rPr>
        <w:t>Ct: Cycle threshold</w:t>
      </w:r>
      <w:r w:rsidR="00FC7EDE" w:rsidRPr="002D1D9D">
        <w:rPr>
          <w:rFonts w:ascii="Times New Roman" w:hAnsi="Times New Roman" w:cs="Times New Roman"/>
          <w:sz w:val="18"/>
          <w:szCs w:val="18"/>
        </w:rPr>
        <w:t>.</w:t>
      </w:r>
      <w:r w:rsidRPr="002D1D9D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0310D06" w14:textId="77777777" w:rsidR="008C0923" w:rsidRPr="002D1D9D" w:rsidRDefault="008C0923" w:rsidP="001701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2D1D9D">
        <w:rPr>
          <w:rFonts w:ascii="Times New Roman" w:hAnsi="Times New Roman" w:cs="Times New Roman"/>
          <w:sz w:val="18"/>
          <w:szCs w:val="18"/>
        </w:rPr>
        <w:t>Log: Las titer in log10 of amplicon copies per gram of plant tissue estimated based on a standard curve as described by Lopes et al., 2013.</w:t>
      </w:r>
    </w:p>
    <w:p w14:paraId="74CD3FB2" w14:textId="11671048" w:rsidR="008C0923" w:rsidRPr="002D1D9D" w:rsidRDefault="008C0923" w:rsidP="001701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Pr="002D1D9D">
        <w:rPr>
          <w:rFonts w:ascii="Times New Roman" w:hAnsi="Times New Roman" w:cs="Times New Roman"/>
          <w:sz w:val="18"/>
          <w:szCs w:val="18"/>
        </w:rPr>
        <w:t>nd: Non-detected</w:t>
      </w:r>
      <w:r w:rsidR="00FC7EDE" w:rsidRPr="002D1D9D">
        <w:rPr>
          <w:rFonts w:ascii="Times New Roman" w:hAnsi="Times New Roman" w:cs="Times New Roman"/>
          <w:sz w:val="18"/>
          <w:szCs w:val="18"/>
        </w:rPr>
        <w:t>.</w:t>
      </w:r>
    </w:p>
    <w:p w14:paraId="0111896E" w14:textId="14688FCB" w:rsidR="008C0923" w:rsidRPr="002D1D9D" w:rsidRDefault="008C0923" w:rsidP="001701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e</w:t>
      </w:r>
      <w:r w:rsidRPr="002D1D9D">
        <w:rPr>
          <w:rFonts w:ascii="Times New Roman" w:hAnsi="Times New Roman" w:cs="Times New Roman"/>
          <w:sz w:val="18"/>
          <w:szCs w:val="18"/>
        </w:rPr>
        <w:t>D: P</w:t>
      </w:r>
      <w:ins w:id="3" w:author="Usuario de Microsoft Office" w:date="2020-12-17T13:59:00Z">
        <w:r w:rsidR="003305AD">
          <w:rPr>
            <w:rFonts w:ascii="Times New Roman" w:hAnsi="Times New Roman" w:cs="Times New Roman"/>
            <w:sz w:val="18"/>
            <w:szCs w:val="18"/>
          </w:rPr>
          <w:t>l</w:t>
        </w:r>
      </w:ins>
      <w:r w:rsidRPr="002D1D9D">
        <w:rPr>
          <w:rFonts w:ascii="Times New Roman" w:hAnsi="Times New Roman" w:cs="Times New Roman"/>
          <w:sz w:val="18"/>
          <w:szCs w:val="18"/>
        </w:rPr>
        <w:t>ant died</w:t>
      </w:r>
      <w:r w:rsidR="00FC7EDE" w:rsidRPr="002D1D9D">
        <w:rPr>
          <w:rFonts w:ascii="Times New Roman" w:hAnsi="Times New Roman" w:cs="Times New Roman"/>
          <w:sz w:val="18"/>
          <w:szCs w:val="18"/>
        </w:rPr>
        <w:t>.</w:t>
      </w:r>
    </w:p>
    <w:p w14:paraId="634D7E65" w14:textId="77777777" w:rsidR="005902D0" w:rsidRDefault="005902D0" w:rsidP="008C0923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6CA79" w14:textId="77777777" w:rsidR="005902D0" w:rsidRDefault="005902D0" w:rsidP="008C0923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C2D0F" w14:textId="7F4DF31F" w:rsidR="00D876CF" w:rsidRDefault="00D876CF" w:rsidP="008C092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8</w:t>
      </w:r>
      <w:r>
        <w:rPr>
          <w:rFonts w:ascii="Times New Roman" w:hAnsi="Times New Roman" w:cs="Times New Roman"/>
          <w:sz w:val="24"/>
          <w:szCs w:val="24"/>
        </w:rPr>
        <w:t>. C</w:t>
      </w:r>
      <w:r w:rsidRPr="00D876CF">
        <w:rPr>
          <w:rFonts w:ascii="Times New Roman" w:hAnsi="Times New Roman" w:cs="Times New Roman"/>
          <w:sz w:val="24"/>
          <w:szCs w:val="24"/>
        </w:rPr>
        <w:t xml:space="preserve">omparison of the average values of bacterial titer in </w:t>
      </w:r>
      <w:r>
        <w:rPr>
          <w:rFonts w:ascii="Times New Roman" w:hAnsi="Times New Roman" w:cs="Times New Roman"/>
          <w:sz w:val="24"/>
          <w:szCs w:val="24"/>
        </w:rPr>
        <w:t xml:space="preserve">the positive </w:t>
      </w:r>
      <w:r w:rsidRPr="00D876CF">
        <w:rPr>
          <w:rFonts w:ascii="Times New Roman" w:hAnsi="Times New Roman" w:cs="Times New Roman"/>
          <w:sz w:val="24"/>
          <w:szCs w:val="24"/>
        </w:rPr>
        <w:t xml:space="preserve">rootstocks in which </w:t>
      </w:r>
      <w:r>
        <w:rPr>
          <w:rFonts w:ascii="Times New Roman" w:hAnsi="Times New Roman" w:cs="Times New Roman"/>
          <w:sz w:val="24"/>
          <w:szCs w:val="24"/>
        </w:rPr>
        <w:t>scion</w:t>
      </w:r>
      <w:r w:rsidR="00B72F09">
        <w:rPr>
          <w:rFonts w:ascii="Times New Roman" w:hAnsi="Times New Roman" w:cs="Times New Roman"/>
          <w:sz w:val="24"/>
          <w:szCs w:val="24"/>
        </w:rPr>
        <w:t>s were</w:t>
      </w:r>
      <w:r w:rsidRPr="00D876CF">
        <w:rPr>
          <w:rFonts w:ascii="Times New Roman" w:hAnsi="Times New Roman" w:cs="Times New Roman"/>
          <w:sz w:val="24"/>
          <w:szCs w:val="24"/>
        </w:rPr>
        <w:t xml:space="preserve"> positive versus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876CF">
        <w:rPr>
          <w:rFonts w:ascii="Times New Roman" w:hAnsi="Times New Roman" w:cs="Times New Roman"/>
          <w:sz w:val="24"/>
          <w:szCs w:val="24"/>
        </w:rPr>
        <w:t xml:space="preserve">negative </w:t>
      </w:r>
      <w:r w:rsidR="005902D0">
        <w:rPr>
          <w:rFonts w:ascii="Times New Roman" w:hAnsi="Times New Roman" w:cs="Times New Roman"/>
          <w:sz w:val="24"/>
          <w:szCs w:val="24"/>
        </w:rPr>
        <w:t xml:space="preserve">ones </w:t>
      </w:r>
      <w:r w:rsidRPr="00D876C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accessions from</w:t>
      </w:r>
      <w:r w:rsidRPr="00D8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Category 2.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7"/>
        <w:gridCol w:w="2522"/>
        <w:gridCol w:w="645"/>
        <w:gridCol w:w="785"/>
        <w:gridCol w:w="780"/>
        <w:gridCol w:w="256"/>
        <w:gridCol w:w="815"/>
        <w:gridCol w:w="781"/>
        <w:gridCol w:w="256"/>
        <w:gridCol w:w="813"/>
        <w:gridCol w:w="778"/>
      </w:tblGrid>
      <w:tr w:rsidR="00D876CF" w:rsidRPr="00D876CF" w14:paraId="73F550F7" w14:textId="77777777" w:rsidTr="001701B4">
        <w:trPr>
          <w:trHeight w:val="247"/>
        </w:trPr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3581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728043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Acession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F617C" w14:textId="4AAE04C4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vertAlign w:val="superscript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Freq.</w:t>
            </w:r>
            <w:r w:rsidR="002E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B8F0A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Scion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46EE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19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CD933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Rootstock</w:t>
            </w:r>
          </w:p>
        </w:tc>
      </w:tr>
      <w:tr w:rsidR="00D876CF" w:rsidRPr="00D876CF" w14:paraId="2484CBDB" w14:textId="77777777" w:rsidTr="001701B4">
        <w:trPr>
          <w:trHeight w:val="31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2F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542B54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0F05B0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5A1869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Leaves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6E80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07162B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Root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382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79036B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Bark</w:t>
            </w:r>
          </w:p>
        </w:tc>
      </w:tr>
      <w:tr w:rsidR="00D876CF" w:rsidRPr="00D876CF" w14:paraId="472D7FAB" w14:textId="77777777" w:rsidTr="001701B4">
        <w:trPr>
          <w:trHeight w:val="7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5BF0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0CD5AF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6E900F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8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998876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D7C2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5EC7E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6E65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E039D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D876CF" w:rsidRPr="00D876CF" w14:paraId="692B9B80" w14:textId="77777777" w:rsidTr="00D876CF">
        <w:trPr>
          <w:trHeight w:val="31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9099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C31060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582810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8A804" w14:textId="29D0CF61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vertAlign w:val="superscript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Ct avg</w:t>
            </w:r>
            <w:r w:rsidR="002E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vertAlign w:val="superscript"/>
              </w:rPr>
              <w:t>b</w:t>
            </w:r>
          </w:p>
          <w:p w14:paraId="2505CAF3" w14:textId="4AB08C43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vertAlign w:val="superscript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±SEM</w:t>
            </w:r>
            <w:r w:rsidR="002E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vertAlign w:val="superscript"/>
              </w:rPr>
              <w:t>c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144B4" w14:textId="7201BFE0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vertAlign w:val="superscript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Log avg</w:t>
            </w:r>
            <w:r w:rsidR="002E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vertAlign w:val="superscript"/>
              </w:rPr>
              <w:t>d</w:t>
            </w:r>
          </w:p>
          <w:p w14:paraId="6A479DA6" w14:textId="7D556270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±SEM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CD2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539B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Ct avg</w:t>
            </w:r>
          </w:p>
          <w:p w14:paraId="070762CA" w14:textId="6DCA30F4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±SEM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50412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Log avg</w:t>
            </w:r>
          </w:p>
          <w:p w14:paraId="41658346" w14:textId="2139CABB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±SEM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EE7E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33782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Ct avg</w:t>
            </w:r>
          </w:p>
          <w:p w14:paraId="70EF3E59" w14:textId="7F1557D1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±SEM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6F07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Log avg</w:t>
            </w:r>
          </w:p>
          <w:p w14:paraId="2537CFCC" w14:textId="00D536D8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±SEM</w:t>
            </w:r>
          </w:p>
        </w:tc>
      </w:tr>
      <w:tr w:rsidR="00D876CF" w:rsidRPr="00D876CF" w14:paraId="56560551" w14:textId="77777777" w:rsidTr="00D876CF">
        <w:trPr>
          <w:trHeight w:val="70"/>
        </w:trPr>
        <w:tc>
          <w:tcPr>
            <w:tcW w:w="23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8F967E6" w14:textId="1AA50736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Positive </w:t>
            </w:r>
            <w:ins w:id="4" w:author="Usuario de Microsoft Office" w:date="2020-12-17T13:59:00Z">
              <w:r w:rsidR="003305A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8"/>
                </w:rPr>
                <w:t>scions</w:t>
              </w:r>
            </w:ins>
            <w:del w:id="5" w:author="Usuario de Microsoft Office" w:date="2020-12-17T13:58:00Z">
              <w:r w:rsidRPr="001701B4" w:rsidDel="003305A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8"/>
                </w:rPr>
                <w:delText>plants</w:delText>
              </w:r>
            </w:del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/positive rootstock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B9B3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Microcitrus australasica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C505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06/11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251C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31.6±0.7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8A45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2.9±0.2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76DE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21F3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27.7±0.6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587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4.1±0.2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C539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E150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30.8±0.5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B072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3.2±0.2</w:t>
            </w:r>
          </w:p>
        </w:tc>
      </w:tr>
      <w:tr w:rsidR="00D876CF" w:rsidRPr="00D876CF" w14:paraId="53C3EF87" w14:textId="77777777" w:rsidTr="00D876CF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16D097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F45E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M. australasica 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'Sanguinea'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86E0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04/09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193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26.0±0.9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24A7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4.6±0.3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F435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716A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29.0±1.4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D96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3.7±0.4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5168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BD3A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28.7±0.6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279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3.6±0.1</w:t>
            </w:r>
          </w:p>
        </w:tc>
      </w:tr>
      <w:tr w:rsidR="00D876CF" w:rsidRPr="00D876CF" w14:paraId="23F445FB" w14:textId="77777777" w:rsidTr="00D876CF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C8F60C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E255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M. australasica 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'True Sanguinea'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4A8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01/11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8957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33.8±0.0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8CF3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2.3±0.0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FE8C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A82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26.8±0.0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9B69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4.4±0.0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F159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B3E2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29.3±0.0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A2B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3.6±0.0</w:t>
            </w:r>
          </w:p>
        </w:tc>
      </w:tr>
      <w:tr w:rsidR="00D876CF" w:rsidRPr="00D876CF" w14:paraId="20CF4178" w14:textId="77777777" w:rsidTr="00D876CF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2D7450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421DE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Faustrimedin hybrid;</w:t>
            </w: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 C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 ×</w:t>
            </w: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oliveri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FE69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02/10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0E44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33.1±0.9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ED97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2.5±0.3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9E1B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735C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33.5±0.6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6C83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2.4±0.2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9A23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DB33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30.8±0.2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0CFE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3.2±0.1</w:t>
            </w:r>
          </w:p>
        </w:tc>
      </w:tr>
      <w:tr w:rsidR="00D876CF" w:rsidRPr="00D876CF" w14:paraId="269E0D81" w14:textId="77777777" w:rsidTr="00D876CF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0F603A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5D6C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Microcitrus inodora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D598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04/12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0E7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25.4±2.9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F5A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4.8±0.9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E78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FFA2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31.6±1.4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D1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2.9±0.4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C43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71FC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28.0±1.0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CD3B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4.0±0.3</w:t>
            </w:r>
          </w:p>
        </w:tc>
      </w:tr>
      <w:tr w:rsidR="00D876CF" w:rsidRPr="00D876CF" w14:paraId="702292F3" w14:textId="77777777" w:rsidTr="00D876CF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78C2C4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95D1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Microcitrus virgata 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hybrid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711B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03/10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EE27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30.0±1.7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23BD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3.4±0.5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CDC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DCAE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30.1±1.9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B815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3.4±0.6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D24C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913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31.9±1.1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C7A2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2.8±0.4</w:t>
            </w:r>
          </w:p>
        </w:tc>
      </w:tr>
      <w:tr w:rsidR="00D876CF" w:rsidRPr="00D876CF" w14:paraId="4958CA8F" w14:textId="77777777" w:rsidTr="00D876CF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6C7347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6680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Citropsis gilletiana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1225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05/13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084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32.2±1.9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284E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2.7±0.6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1805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FE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24.8±0.3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4EAE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5.0±0.1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E4B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DF38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27.6±1.2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377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4.1±0.4</w:t>
            </w:r>
          </w:p>
        </w:tc>
      </w:tr>
      <w:tr w:rsidR="00D876CF" w:rsidRPr="00D876CF" w14:paraId="2FB1B4E2" w14:textId="77777777" w:rsidTr="00D876CF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5FA7FD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C7F28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Naringi crenulata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7113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05/09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D976B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32.1±0.7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6D58B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2.7±0.2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AD7AA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06800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26.8±0.3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C0A3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4.4±0.1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4F1A0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5AB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28.8±0.7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42023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3.8±0.2</w:t>
            </w:r>
          </w:p>
        </w:tc>
      </w:tr>
      <w:tr w:rsidR="00D876CF" w:rsidRPr="00D876CF" w14:paraId="4156B328" w14:textId="77777777" w:rsidTr="00D876CF">
        <w:trPr>
          <w:trHeight w:val="268"/>
        </w:trPr>
        <w:tc>
          <w:tcPr>
            <w:tcW w:w="23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F751798" w14:textId="4A901453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Negative </w:t>
            </w:r>
            <w:ins w:id="6" w:author="Usuario de Microsoft Office" w:date="2020-12-17T13:59:00Z">
              <w:r w:rsidR="003305A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8"/>
                </w:rPr>
                <w:t>scions</w:t>
              </w:r>
            </w:ins>
            <w:del w:id="7" w:author="Usuario de Microsoft Office" w:date="2020-12-17T13:59:00Z">
              <w:r w:rsidRPr="001701B4" w:rsidDel="003305A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8"/>
                </w:rPr>
                <w:delText>plants</w:delText>
              </w:r>
            </w:del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/positive rootstock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05B9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>Microcitrus australasica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6C70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05/11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E38B" w14:textId="482AF6E6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  <w:r w:rsidR="002E713E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4A0D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69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E9B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27.0±0.4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388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4.3±0.1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EEEC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952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32.3±0.3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AA9A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2.7±0.1</w:t>
            </w:r>
          </w:p>
        </w:tc>
      </w:tr>
      <w:tr w:rsidR="00D876CF" w:rsidRPr="00D876CF" w14:paraId="2706EA34" w14:textId="77777777" w:rsidTr="00D876CF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23DDDF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93C6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M. australasica 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'Sanguinea'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CBA7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05/09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8C67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10E0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49D4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056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28.0±0.8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4EBC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4.0±0.2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7338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D48D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28.6±0.9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21A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3.8±0.3</w:t>
            </w:r>
          </w:p>
        </w:tc>
      </w:tr>
      <w:tr w:rsidR="00D876CF" w:rsidRPr="00D876CF" w14:paraId="150E3085" w14:textId="77777777" w:rsidTr="00D876CF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538623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BDDD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M. australasica 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'True Sanguinea'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9643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10/11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4D0C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4DB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F3D4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BD5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31.0±0.8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BA3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3.1±0.2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EDFA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532D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31.0±0.4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F0DD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3.1±0.1</w:t>
            </w:r>
          </w:p>
        </w:tc>
      </w:tr>
      <w:tr w:rsidR="00D876CF" w:rsidRPr="00D876CF" w14:paraId="16DBB817" w14:textId="77777777" w:rsidTr="00D876CF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6816D0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001C1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Faustrimedin hybrid;</w:t>
            </w: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 C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 ×</w:t>
            </w: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oliveri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1AE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08/10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2A2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E02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04D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BF28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28.9±0.7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5DD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3.7±0.2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C1C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731E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30.9±0.7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37E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3.1±0.2</w:t>
            </w:r>
          </w:p>
        </w:tc>
      </w:tr>
      <w:tr w:rsidR="00D876CF" w:rsidRPr="00D876CF" w14:paraId="1B2480EA" w14:textId="77777777" w:rsidTr="00D876CF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32107F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7CDA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Microcitrus inodora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912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08/12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97A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E5B9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B92E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04C9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32.5±0.4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5C2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2.6±0.1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026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41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30.6±0.9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3E8C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3.2±0.3</w:t>
            </w:r>
          </w:p>
        </w:tc>
      </w:tr>
      <w:tr w:rsidR="00D876CF" w:rsidRPr="00D876CF" w14:paraId="2BB1EC70" w14:textId="77777777" w:rsidTr="00D876CF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7254D1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BE86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Microcitrus virgata 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hybrid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0A65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07/10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BE3A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8260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6568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1A07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30.1±0.9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50D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3.4±0.3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265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84DE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30.1±0.8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E108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3.4±0.2</w:t>
            </w:r>
          </w:p>
        </w:tc>
      </w:tr>
      <w:tr w:rsidR="00D876CF" w:rsidRPr="00D876CF" w14:paraId="38FA41D9" w14:textId="77777777" w:rsidTr="00D876CF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C85A2E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7A38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Citropsis gilletiana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723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08/13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607A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0082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736A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6A79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24.8±0.4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69F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5.0±0.1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260B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6D4E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26.4±0.4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262B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4.5±0.1</w:t>
            </w:r>
          </w:p>
        </w:tc>
      </w:tr>
      <w:tr w:rsidR="00D876CF" w:rsidRPr="00D876CF" w14:paraId="2DAA1A0A" w14:textId="77777777" w:rsidTr="00D876CF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BCEFFB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F5B55" w14:textId="77777777" w:rsidR="00D876CF" w:rsidRPr="001701B4" w:rsidRDefault="00D876CF" w:rsidP="00D8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Naringi crenulata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F9C2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04/09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56612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9905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nd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31E3D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BF2AF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27.0±0.7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A0C66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4.3±0.2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A8351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C813B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27.4±0.5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6A739" w14:textId="77777777" w:rsidR="00D876CF" w:rsidRPr="001701B4" w:rsidRDefault="00D876CF" w:rsidP="00D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6"/>
              </w:rPr>
              <w:t>4.2±0.1</w:t>
            </w:r>
          </w:p>
        </w:tc>
      </w:tr>
    </w:tbl>
    <w:p w14:paraId="7DD04C53" w14:textId="6302B649" w:rsidR="00D876CF" w:rsidRPr="002D1D9D" w:rsidRDefault="00D876CF" w:rsidP="00D876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2D1D9D">
        <w:rPr>
          <w:rFonts w:ascii="Times New Roman" w:hAnsi="Times New Roman" w:cs="Times New Roman"/>
          <w:sz w:val="18"/>
          <w:szCs w:val="18"/>
        </w:rPr>
        <w:t xml:space="preserve">Freq.: Number of </w:t>
      </w:r>
      <w:ins w:id="8" w:author="Usuario de Microsoft Office" w:date="2020-12-17T14:02:00Z">
        <w:r w:rsidR="003E4174">
          <w:rPr>
            <w:rFonts w:ascii="Times New Roman" w:hAnsi="Times New Roman" w:cs="Times New Roman"/>
            <w:sz w:val="18"/>
            <w:szCs w:val="18"/>
          </w:rPr>
          <w:t>Las</w:t>
        </w:r>
      </w:ins>
      <w:ins w:id="9" w:author="Usuario de Microsoft Office" w:date="2020-12-17T14:03:00Z">
        <w:r w:rsidR="003E4174">
          <w:rPr>
            <w:rFonts w:ascii="Times New Roman" w:hAnsi="Times New Roman" w:cs="Times New Roman"/>
            <w:sz w:val="18"/>
            <w:szCs w:val="18"/>
          </w:rPr>
          <w:t xml:space="preserve">-positive and Las-negative </w:t>
        </w:r>
      </w:ins>
      <w:r w:rsidRPr="002D1D9D">
        <w:rPr>
          <w:rFonts w:ascii="Times New Roman" w:hAnsi="Times New Roman" w:cs="Times New Roman"/>
          <w:sz w:val="18"/>
          <w:szCs w:val="18"/>
        </w:rPr>
        <w:t>scion</w:t>
      </w:r>
      <w:ins w:id="10" w:author="Usuario de Microsoft Office" w:date="2020-12-17T14:02:00Z">
        <w:r w:rsidR="003E4174">
          <w:rPr>
            <w:rFonts w:ascii="Times New Roman" w:hAnsi="Times New Roman" w:cs="Times New Roman"/>
            <w:sz w:val="18"/>
            <w:szCs w:val="18"/>
          </w:rPr>
          <w:t>s</w:t>
        </w:r>
      </w:ins>
      <w:r w:rsidRPr="002D1D9D">
        <w:rPr>
          <w:rFonts w:ascii="Times New Roman" w:hAnsi="Times New Roman" w:cs="Times New Roman"/>
          <w:sz w:val="18"/>
          <w:szCs w:val="18"/>
        </w:rPr>
        <w:t xml:space="preserve">/total of plants evaluated (with Las-positive </w:t>
      </w:r>
      <w:ins w:id="11" w:author="Usuario de Microsoft Office" w:date="2020-12-17T14:03:00Z">
        <w:r w:rsidR="003E4174">
          <w:rPr>
            <w:rFonts w:ascii="Times New Roman" w:hAnsi="Times New Roman" w:cs="Times New Roman"/>
            <w:sz w:val="18"/>
            <w:szCs w:val="18"/>
          </w:rPr>
          <w:t>r</w:t>
        </w:r>
      </w:ins>
      <w:del w:id="12" w:author="Usuario de Microsoft Office" w:date="2020-12-17T14:03:00Z">
        <w:r w:rsidRPr="002D1D9D" w:rsidDel="003E4174">
          <w:rPr>
            <w:rFonts w:ascii="Times New Roman" w:hAnsi="Times New Roman" w:cs="Times New Roman"/>
            <w:sz w:val="18"/>
            <w:szCs w:val="18"/>
          </w:rPr>
          <w:delText>R</w:delText>
        </w:r>
      </w:del>
      <w:r w:rsidRPr="002D1D9D">
        <w:rPr>
          <w:rFonts w:ascii="Times New Roman" w:hAnsi="Times New Roman" w:cs="Times New Roman"/>
          <w:sz w:val="18"/>
          <w:szCs w:val="18"/>
        </w:rPr>
        <w:t>ootstock</w:t>
      </w:r>
      <w:ins w:id="13" w:author="Usuario de Microsoft Office" w:date="2020-12-17T14:03:00Z">
        <w:r w:rsidR="003E4174">
          <w:rPr>
            <w:rFonts w:ascii="Times New Roman" w:hAnsi="Times New Roman" w:cs="Times New Roman"/>
            <w:sz w:val="18"/>
            <w:szCs w:val="18"/>
          </w:rPr>
          <w:t>s at</w:t>
        </w:r>
      </w:ins>
      <w:r w:rsidRPr="002D1D9D">
        <w:rPr>
          <w:rFonts w:ascii="Times New Roman" w:hAnsi="Times New Roman" w:cs="Times New Roman"/>
          <w:sz w:val="18"/>
          <w:szCs w:val="18"/>
        </w:rPr>
        <w:t xml:space="preserve"> Ct</w:t>
      </w:r>
      <w:r w:rsidRPr="002D1D9D">
        <w:rPr>
          <w:sz w:val="18"/>
          <w:szCs w:val="18"/>
        </w:rPr>
        <w:t xml:space="preserve"> </w:t>
      </w:r>
      <w:r w:rsidRPr="002D1D9D">
        <w:rPr>
          <w:rFonts w:ascii="Times New Roman" w:hAnsi="Times New Roman" w:cs="Times New Roman"/>
          <w:sz w:val="18"/>
          <w:szCs w:val="18"/>
        </w:rPr>
        <w:t>≤ 34.0).</w:t>
      </w:r>
    </w:p>
    <w:p w14:paraId="3B0D10ED" w14:textId="77777777" w:rsidR="00D876CF" w:rsidRPr="002D1D9D" w:rsidRDefault="00D876CF" w:rsidP="00D876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2D1D9D">
        <w:rPr>
          <w:rFonts w:ascii="Times New Roman" w:hAnsi="Times New Roman" w:cs="Times New Roman"/>
          <w:sz w:val="18"/>
          <w:szCs w:val="18"/>
        </w:rPr>
        <w:t xml:space="preserve">Ct avg: Cycle threshold average determined through the detection of the 16S DNA by qPCR. </w:t>
      </w:r>
    </w:p>
    <w:p w14:paraId="7F4F28D7" w14:textId="77777777" w:rsidR="00D876CF" w:rsidRPr="002D1D9D" w:rsidRDefault="00D876CF" w:rsidP="00D876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2D1D9D">
        <w:rPr>
          <w:rFonts w:ascii="Times New Roman" w:hAnsi="Times New Roman" w:cs="Times New Roman"/>
          <w:sz w:val="18"/>
          <w:szCs w:val="18"/>
        </w:rPr>
        <w:t>SEM: Standard Error of the Mean.</w:t>
      </w:r>
    </w:p>
    <w:p w14:paraId="1ADEAAA8" w14:textId="77777777" w:rsidR="00D876CF" w:rsidRPr="002D1D9D" w:rsidRDefault="00D876CF" w:rsidP="00D876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Pr="002D1D9D">
        <w:rPr>
          <w:rFonts w:ascii="Times New Roman" w:hAnsi="Times New Roman" w:cs="Times New Roman"/>
          <w:sz w:val="18"/>
          <w:szCs w:val="18"/>
        </w:rPr>
        <w:t xml:space="preserve">Log: Las titer average in log10 of amplicon copies per gram of plant tissue estimated based on a standard curve as described by Lopes et al., 2013. </w:t>
      </w:r>
    </w:p>
    <w:p w14:paraId="6B45ADE5" w14:textId="77777777" w:rsidR="00D876CF" w:rsidRPr="002D1D9D" w:rsidRDefault="00D876CF" w:rsidP="00D876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e</w:t>
      </w:r>
      <w:r w:rsidRPr="002D1D9D">
        <w:rPr>
          <w:rFonts w:ascii="Times New Roman" w:hAnsi="Times New Roman" w:cs="Times New Roman"/>
          <w:sz w:val="18"/>
          <w:szCs w:val="18"/>
        </w:rPr>
        <w:t>nd: Non-detected.</w:t>
      </w:r>
    </w:p>
    <w:p w14:paraId="46FA9C9F" w14:textId="2A831606" w:rsidR="008C0923" w:rsidRDefault="008C0923" w:rsidP="008C092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D876C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Time-course of ‘</w:t>
      </w:r>
      <w:r>
        <w:rPr>
          <w:rFonts w:ascii="Times New Roman" w:hAnsi="Times New Roman" w:cs="Times New Roman"/>
          <w:i/>
          <w:sz w:val="24"/>
          <w:szCs w:val="24"/>
        </w:rPr>
        <w:t>Candidatus</w:t>
      </w:r>
      <w:r>
        <w:rPr>
          <w:rFonts w:ascii="Times New Roman" w:hAnsi="Times New Roman" w:cs="Times New Roman"/>
          <w:sz w:val="24"/>
          <w:szCs w:val="24"/>
        </w:rPr>
        <w:t xml:space="preserve"> Liberibacter asiaticus’ infection in the seven  accessions included in Category 3, full-resistant, as determined through detection of the 16S rDNA by qPCR.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6"/>
        <w:gridCol w:w="473"/>
        <w:gridCol w:w="570"/>
        <w:gridCol w:w="406"/>
        <w:gridCol w:w="517"/>
        <w:gridCol w:w="531"/>
        <w:gridCol w:w="517"/>
        <w:gridCol w:w="531"/>
        <w:gridCol w:w="517"/>
        <w:gridCol w:w="406"/>
        <w:gridCol w:w="517"/>
        <w:gridCol w:w="261"/>
        <w:gridCol w:w="531"/>
        <w:gridCol w:w="517"/>
        <w:gridCol w:w="531"/>
        <w:gridCol w:w="517"/>
      </w:tblGrid>
      <w:tr w:rsidR="00FC7EDE" w:rsidRPr="00FC7EDE" w14:paraId="1A9F013D" w14:textId="77777777" w:rsidTr="005902D0">
        <w:trPr>
          <w:trHeight w:val="16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C596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3</w:t>
            </w:r>
          </w:p>
        </w:tc>
      </w:tr>
      <w:tr w:rsidR="00FC7EDE" w:rsidRPr="00FC7EDE" w14:paraId="68F82F83" w14:textId="77777777" w:rsidTr="005902D0">
        <w:trPr>
          <w:trHeight w:val="78"/>
        </w:trPr>
        <w:tc>
          <w:tcPr>
            <w:tcW w:w="22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F50C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Plant number</w:t>
            </w:r>
          </w:p>
        </w:tc>
        <w:tc>
          <w:tcPr>
            <w:tcW w:w="154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BF24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Scion 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BEB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B7670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Rootstock</w:t>
            </w:r>
          </w:p>
        </w:tc>
      </w:tr>
      <w:tr w:rsidR="00FC7EDE" w:rsidRPr="00FC7EDE" w14:paraId="09521035" w14:textId="77777777" w:rsidTr="005902D0">
        <w:trPr>
          <w:trHeight w:val="125"/>
        </w:trPr>
        <w:tc>
          <w:tcPr>
            <w:tcW w:w="22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3A8CE" w14:textId="77777777" w:rsidR="00FC7EDE" w:rsidRPr="001701B4" w:rsidRDefault="00FC7EDE" w:rsidP="00FC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FB61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Leaves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30C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D3B2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Root </w:t>
            </w:r>
          </w:p>
        </w:tc>
        <w:tc>
          <w:tcPr>
            <w:tcW w:w="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2116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Bark</w:t>
            </w:r>
          </w:p>
        </w:tc>
      </w:tr>
      <w:tr w:rsidR="00FC7EDE" w:rsidRPr="00FC7EDE" w14:paraId="6B5221EE" w14:textId="77777777" w:rsidTr="005902D0">
        <w:trPr>
          <w:trHeight w:val="60"/>
        </w:trPr>
        <w:tc>
          <w:tcPr>
            <w:tcW w:w="22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483CB" w14:textId="77777777" w:rsidR="00FC7EDE" w:rsidRPr="001701B4" w:rsidRDefault="00FC7EDE" w:rsidP="00FC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0C19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MAI</w:t>
            </w: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66B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MAI</w:t>
            </w:r>
          </w:p>
        </w:tc>
        <w:tc>
          <w:tcPr>
            <w:tcW w:w="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1940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MAI</w:t>
            </w:r>
          </w:p>
        </w:tc>
        <w:tc>
          <w:tcPr>
            <w:tcW w:w="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7F19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MAI</w:t>
            </w:r>
          </w:p>
        </w:tc>
        <w:tc>
          <w:tcPr>
            <w:tcW w:w="2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CC23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MAI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A77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E99E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MAI</w:t>
            </w:r>
          </w:p>
        </w:tc>
      </w:tr>
      <w:tr w:rsidR="00FC7EDE" w:rsidRPr="00FC7EDE" w14:paraId="7339B580" w14:textId="77777777" w:rsidTr="005902D0">
        <w:trPr>
          <w:trHeight w:val="89"/>
        </w:trPr>
        <w:tc>
          <w:tcPr>
            <w:tcW w:w="22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C9575" w14:textId="77777777" w:rsidR="00FC7EDE" w:rsidRPr="001701B4" w:rsidRDefault="00FC7EDE" w:rsidP="00FC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75D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</w:t>
            </w: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2FE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</w:t>
            </w: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30A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27D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832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225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400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857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0B2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F11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1CD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A9F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1E0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EBD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C0D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</w:t>
            </w:r>
          </w:p>
        </w:tc>
      </w:tr>
      <w:tr w:rsidR="00FC7EDE" w:rsidRPr="00FC7EDE" w14:paraId="575543E6" w14:textId="77777777" w:rsidTr="001701B4">
        <w:trPr>
          <w:trHeight w:val="33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F4D9D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Microcitrus warburgiana/‘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Rangpur’ lime </w:t>
            </w:r>
          </w:p>
        </w:tc>
      </w:tr>
      <w:tr w:rsidR="00FC7EDE" w:rsidRPr="00FC7EDE" w14:paraId="190E9FBC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BCF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78C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152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753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308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35F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CBF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2D7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7E8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D9A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BDB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3FC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69C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375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A6B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ED4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FC7EDE" w:rsidRPr="00FC7EDE" w14:paraId="554E425D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2A3F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558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269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1CB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524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3CE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AFE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DA4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DFE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FE5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D30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813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557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E10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025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B46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FC7EDE" w:rsidRPr="00FC7EDE" w14:paraId="2256510B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CD4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721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A16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780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AAA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1AD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973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6B5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1DC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637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9B1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FF0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72A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275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0B8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083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</w:tr>
      <w:tr w:rsidR="00FC7EDE" w:rsidRPr="00FC7EDE" w14:paraId="6DB641FA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FE0C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D43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E68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9B2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510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4B2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304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E45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C18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70A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96B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0C1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ED7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1A1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BE9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DB4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</w:tr>
      <w:tr w:rsidR="00FC7EDE" w:rsidRPr="00FC7EDE" w14:paraId="6670A9E6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E187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945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DAE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9F7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54C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00C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ABC2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06A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BC1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974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4F9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F9F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B6C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699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38D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9E6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</w:tr>
      <w:tr w:rsidR="00FC7EDE" w:rsidRPr="00FC7EDE" w14:paraId="06862407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C1E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4E8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4154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FFA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256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865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414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DE7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525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E9D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BDF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ADA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B71C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860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F171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64A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FC7EDE" w:rsidRPr="00FC7EDE" w14:paraId="70D6068B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0CD59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C0FF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E588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65A7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89F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A6F5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FF10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DE9B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B95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76E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35E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1C1D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50AA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5236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D443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BE5E" w14:textId="77777777" w:rsidR="00FC7EDE" w:rsidRPr="001701B4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</w:tr>
      <w:tr w:rsidR="00FC7EDE" w:rsidRPr="00FC7EDE" w14:paraId="4CA43958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6000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E36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CE3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43A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8EC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577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F91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120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DB3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12C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979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19A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E71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ACF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D97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A4E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</w:tr>
      <w:tr w:rsidR="00FC7EDE" w:rsidRPr="00FC7EDE" w14:paraId="303F0D3E" w14:textId="77777777" w:rsidTr="00FC7EDE">
        <w:trPr>
          <w:trHeight w:val="330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BA9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E41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068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224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420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FBE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D1D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E1C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07C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170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E29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E20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BCE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95C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845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86D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</w:tr>
      <w:tr w:rsidR="00FC7EDE" w:rsidRPr="00FC7EDE" w14:paraId="5A2566A6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BCD0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Microcitrus papuana/‘</w:t>
            </w: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Rangpur’ lime </w:t>
            </w:r>
          </w:p>
        </w:tc>
      </w:tr>
      <w:tr w:rsidR="00FC7EDE" w:rsidRPr="00FC7EDE" w14:paraId="589B4D15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FD7B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EA3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0C2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368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94A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C7C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C3F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837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91A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29A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D27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016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C4A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557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9AA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DBC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74A7E250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913E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F5F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9F1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802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653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D20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823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E40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949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9AA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BF6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BE0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991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F32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EDC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8CE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</w:tr>
      <w:tr w:rsidR="00FC7EDE" w:rsidRPr="00FC7EDE" w14:paraId="6DF4B100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0EF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4BB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1B6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096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474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6C5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3CD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F76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8C8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B85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A16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3CD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F6E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B99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9BD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79B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FC7EDE" w:rsidRPr="00FC7EDE" w14:paraId="59E01C2B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7393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2F2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761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1DC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211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F3C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E84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63C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926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1DD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7EF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350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087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A7C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626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B19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FC7EDE" w:rsidRPr="00FC7EDE" w14:paraId="2AD52C06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57DA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50C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CB7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C1B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23A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E67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DF9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74B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F6D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04C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27B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96B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AE0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DC3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1BF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1D6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3317E749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6A4B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E5B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39C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60A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2E0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69B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04B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11B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107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BEC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432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039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469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ECE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E53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38E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</w:tr>
      <w:tr w:rsidR="00FC7EDE" w:rsidRPr="00FC7EDE" w14:paraId="6F89C1DB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0AE8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C7D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3A0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23F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D43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A2B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303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D9D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390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EFC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7EA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A7B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98D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E13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0F6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02B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</w:tr>
      <w:tr w:rsidR="00FC7EDE" w:rsidRPr="00FC7EDE" w14:paraId="072C13B2" w14:textId="77777777" w:rsidTr="00FC7EDE">
        <w:trPr>
          <w:trHeight w:val="330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EED6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C2E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68D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03A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DC8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367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FEC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A45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1A4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690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53C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697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CD9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2D3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621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D98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FC7EDE" w:rsidRPr="00FC7EDE" w14:paraId="2A16B82E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FC4CA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Microcitrus australis/‘</w:t>
            </w: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Rangpur’ lime </w:t>
            </w:r>
          </w:p>
        </w:tc>
      </w:tr>
      <w:tr w:rsidR="00FC7EDE" w:rsidRPr="00FC7EDE" w14:paraId="353C9897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980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EE4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206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987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A62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656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093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B41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593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F5F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931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012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8A1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5CE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69C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D3C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7A337D18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6B94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1CF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AB2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1AA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AC6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7BB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ABB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5B8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638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D8F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C07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7B4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884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BC7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76B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579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</w:tr>
      <w:tr w:rsidR="00FC7EDE" w:rsidRPr="00FC7EDE" w14:paraId="5A1C3A52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ECD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D0E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CFA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700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0E1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4A8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92B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DAA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368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BEE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FED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0E5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35C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0DC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90D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296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16BAF195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36D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311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238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12F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540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058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177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116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B37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E3E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ACF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8BB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113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635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A31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FEC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</w:tr>
      <w:tr w:rsidR="00FC7EDE" w:rsidRPr="00FC7EDE" w14:paraId="26587743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28ED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79F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CFF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1B0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36D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3CB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AF7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300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E37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6BC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99F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695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668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068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7AB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4F8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</w:tr>
      <w:tr w:rsidR="00FC7EDE" w:rsidRPr="00FC7EDE" w14:paraId="641E41BE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05E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44F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98D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332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C1F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66F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E99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A9A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6D0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5FE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5A9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30B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B35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64B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160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D7F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</w:tr>
      <w:tr w:rsidR="00FC7EDE" w:rsidRPr="00FC7EDE" w14:paraId="57B66D20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064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3C4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B7C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1F6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025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C5D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4A6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488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1BF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948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9E5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730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9E3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8E4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168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60D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</w:tr>
      <w:tr w:rsidR="00FC7EDE" w:rsidRPr="00FC7EDE" w14:paraId="1351DE2E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4E0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120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7C9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962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0B7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F39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423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5D8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6E3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3FB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46B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878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B2E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B50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FCC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18D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7B198659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537A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745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D41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B0E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32C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0A9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CD8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530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483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B4C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1CF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FDA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125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7A4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301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C51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17786A3D" w14:textId="77777777" w:rsidTr="00FC7EDE">
        <w:trPr>
          <w:trHeight w:val="330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0EB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BBE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627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5FB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DBE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267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218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715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F81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49E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B13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F28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498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AEB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86E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9B5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</w:tr>
      <w:tr w:rsidR="00FC7EDE" w:rsidRPr="00FC7EDE" w14:paraId="1C581688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06AA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Microcitrus </w:t>
            </w: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sp. x </w:t>
            </w:r>
            <w:r w:rsidRPr="00B72F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Eremocitrus glauca  </w:t>
            </w: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hybrid/‘Rangpur’ lime </w:t>
            </w:r>
          </w:p>
        </w:tc>
      </w:tr>
      <w:tr w:rsidR="00FC7EDE" w:rsidRPr="00FC7EDE" w14:paraId="69ADE619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52A0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7D5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46C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C6B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523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C5D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B11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372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543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B0C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74C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C02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0F7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927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9C3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0B0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5868DA5D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14AE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BF5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E3B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BF8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DA7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C09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DF6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6DD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3DC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DA1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289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AFB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278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2FA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889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D28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</w:tr>
      <w:tr w:rsidR="00FC7EDE" w:rsidRPr="00FC7EDE" w14:paraId="1637E9B3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00A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922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F42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234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7A0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EB0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A4F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472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C8E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646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30A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9A3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23D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BBD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DA5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FE6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</w:tr>
      <w:tr w:rsidR="00FC7EDE" w:rsidRPr="00FC7EDE" w14:paraId="5469363F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D2C8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03B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BCA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3FF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812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A01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9A0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02E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89D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192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277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9CB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A64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8EE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C67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F82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</w:tr>
      <w:tr w:rsidR="00FC7EDE" w:rsidRPr="00FC7EDE" w14:paraId="1118ADAE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FF6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F20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EDC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04A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245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AA3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2D8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EE8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A4A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7F5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180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96B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FAB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0B7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237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0F8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</w:tr>
      <w:tr w:rsidR="00FC7EDE" w:rsidRPr="00FC7EDE" w14:paraId="22EFFB92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9FA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F49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DE3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99D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310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153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9F7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D3E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DF3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37D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2A1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794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C3D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506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E4E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F37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FC7EDE" w:rsidRPr="00FC7EDE" w14:paraId="1D6EB66D" w14:textId="77777777" w:rsidTr="00FC7EDE">
        <w:trPr>
          <w:trHeight w:val="330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DED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A16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7DA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672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64E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052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802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7A5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2B9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72E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195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C76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ED9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DF7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BC5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229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</w:tr>
      <w:tr w:rsidR="00FC7EDE" w:rsidRPr="00FC7EDE" w14:paraId="688FDACD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9369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Eremocitrus glauca/‘</w:t>
            </w: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Rangpur’ lime </w:t>
            </w:r>
          </w:p>
        </w:tc>
      </w:tr>
      <w:tr w:rsidR="00FC7EDE" w:rsidRPr="00FC7EDE" w14:paraId="43B4E238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E12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B0F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FFA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0F1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12F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794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7F3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46B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414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25F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BD1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E9F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243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EF8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173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490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</w:tr>
      <w:tr w:rsidR="00FC7EDE" w:rsidRPr="00FC7EDE" w14:paraId="0C469DE9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532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3D6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C61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AEE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D85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99C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8A8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884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279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D7B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730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B9F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1E7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222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2B9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5DB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</w:tr>
      <w:tr w:rsidR="00FC7EDE" w:rsidRPr="00FC7EDE" w14:paraId="073483FE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4B85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442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CA1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C5E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96C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F71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7E0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A7A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BF5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CC4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E7E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CC9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015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644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E31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ED7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FC7EDE" w:rsidRPr="00FC7EDE" w14:paraId="0C5C581D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867D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52C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F07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D4D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DF1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954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C0E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DD3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C19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DCC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A21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70D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1D0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6F3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148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870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</w:tr>
      <w:tr w:rsidR="00FC7EDE" w:rsidRPr="00FC7EDE" w14:paraId="66E8D0B6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CFD1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44A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DC4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D50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6FB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807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817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88F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CBB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D5F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644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3DC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EB0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5F0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CC2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3BD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</w:tr>
      <w:tr w:rsidR="00FC7EDE" w:rsidRPr="00FC7EDE" w14:paraId="3EC5ECDB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BC5C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960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F36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3E6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591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D4B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73D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9C0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BCE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880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C23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CF5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ECC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C3F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D37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878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</w:tr>
      <w:tr w:rsidR="00FC7EDE" w:rsidRPr="00FC7EDE" w14:paraId="4A9AC416" w14:textId="77777777" w:rsidTr="00FC7EDE">
        <w:trPr>
          <w:trHeight w:val="330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6AD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BFC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10E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59E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761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5BE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5C3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956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A8F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054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86C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93D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F88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CB5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142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16A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</w:tr>
      <w:tr w:rsidR="00FC7EDE" w:rsidRPr="00FC7EDE" w14:paraId="69AB9BEF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166A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Eremocitrus glauca </w:t>
            </w: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B72F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Citrus ×sinensis </w:t>
            </w: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hybrid</w:t>
            </w:r>
            <w:r w:rsidRPr="00B72F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/’</w:t>
            </w: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Rangpur’ lime </w:t>
            </w:r>
          </w:p>
        </w:tc>
      </w:tr>
      <w:tr w:rsidR="00FC7EDE" w:rsidRPr="00FC7EDE" w14:paraId="07325003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116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F77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34C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1C1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A25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18E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522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81E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866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0C4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2C4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A50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88B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8A2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161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705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</w:tr>
      <w:tr w:rsidR="00FC7EDE" w:rsidRPr="00FC7EDE" w14:paraId="04DAB77F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428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15A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A03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B4D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CD1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C64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451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7A1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ED2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476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407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137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9E9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8D6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6E3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4C1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</w:tr>
      <w:tr w:rsidR="00FC7EDE" w:rsidRPr="00FC7EDE" w14:paraId="59BB9A38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2BE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E93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30C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27D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81D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448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37E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320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BDE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7FA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5A3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2E4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DB8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37A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218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C93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</w:tr>
      <w:tr w:rsidR="00FC7EDE" w:rsidRPr="00FC7EDE" w14:paraId="4ED4238E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8376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405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CA4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F81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315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956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4BD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524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297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316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B8B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9B4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83A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727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F09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A54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</w:tr>
      <w:tr w:rsidR="00FC7EDE" w:rsidRPr="00FC7EDE" w14:paraId="6182D53D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D02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6D7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737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276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501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9E3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29E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43C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1B3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DD9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47D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F13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44C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C3C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B7E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DFC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</w:tr>
      <w:tr w:rsidR="00FC7EDE" w:rsidRPr="00FC7EDE" w14:paraId="1472BBFD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B751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4E8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29B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624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757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519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942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7FA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11F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04D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B87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CF6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2C3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11F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0DF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D4F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</w:tr>
      <w:tr w:rsidR="00FC7EDE" w:rsidRPr="00FC7EDE" w14:paraId="693304A9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96B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31C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F28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8D8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D97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B1B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C33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75E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76C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E2A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D34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9C7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94B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C98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736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CA3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</w:tr>
      <w:tr w:rsidR="00FC7EDE" w:rsidRPr="00FC7EDE" w14:paraId="40141672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AF5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B42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346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27E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3E0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6BF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A44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A8B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40C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E2A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BC8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9D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237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785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CC9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840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</w:tr>
      <w:tr w:rsidR="00FC7EDE" w:rsidRPr="00FC7EDE" w14:paraId="08C075C2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E57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B5B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CD4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10D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894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91C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43B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4A1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BA3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742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D1C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BD8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802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E96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0BC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DEF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</w:tr>
      <w:tr w:rsidR="00FC7EDE" w:rsidRPr="00FC7EDE" w14:paraId="74F0E4F4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3B6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243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B34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FF3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B8F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FF3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EE7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1CA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49E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98E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E2A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3F5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A1F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F41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15B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78F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</w:tr>
      <w:tr w:rsidR="00FC7EDE" w:rsidRPr="00FC7EDE" w14:paraId="5656480B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6D4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558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F01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5AB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9BB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796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32C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6F7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DF6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13D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F92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136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E50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4D9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44D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B62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</w:tr>
      <w:tr w:rsidR="00FC7EDE" w:rsidRPr="00FC7EDE" w14:paraId="6EADB466" w14:textId="77777777" w:rsidTr="00FC7EDE">
        <w:trPr>
          <w:trHeight w:val="330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9F3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FD4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C07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AB7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AEF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6FE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FA6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4DC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A75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5D5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B1C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A01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BEF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B6D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16E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13C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FC7EDE" w:rsidRPr="00FC7EDE" w14:paraId="143DB3F9" w14:textId="77777777" w:rsidTr="00B72F09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E97A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Eremocitrus glauca </w:t>
            </w: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x </w:t>
            </w:r>
            <w:r w:rsidRPr="00B72F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Microcitrus </w:t>
            </w: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sp. hybrid/‘Rangpur’ lime </w:t>
            </w:r>
          </w:p>
        </w:tc>
      </w:tr>
      <w:tr w:rsidR="00FC7EDE" w:rsidRPr="00FC7EDE" w14:paraId="62346C9E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E0F0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5D6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558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656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AA1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F81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922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DAA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158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D1B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9A9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B03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5F9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03B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5CF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55E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FC7EDE" w:rsidRPr="00FC7EDE" w14:paraId="4B72FCB2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E3A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74D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FB6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5B9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854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AAF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AC1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804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73F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8F1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71E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3B4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1D1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A0D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915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1DF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</w:tr>
      <w:tr w:rsidR="00FC7EDE" w:rsidRPr="00FC7EDE" w14:paraId="695FB2B2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177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67F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9DF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0D9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B73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7C2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813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ED4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C11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6D3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F41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5FB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793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70C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5FA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961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</w:tr>
      <w:tr w:rsidR="00FC7EDE" w:rsidRPr="00FC7EDE" w14:paraId="0DEEDA56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740B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7A9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378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A1E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86B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0C3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B63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DE6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01E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226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9BF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5F6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50C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CCD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5F4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FF9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</w:tr>
      <w:tr w:rsidR="00FC7EDE" w:rsidRPr="00FC7EDE" w14:paraId="66CCF10A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ADB9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6BE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39C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DA4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35E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C3C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494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64D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48F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7EB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929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8FB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FF5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F48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F0E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ED4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</w:tr>
      <w:tr w:rsidR="00FC7EDE" w:rsidRPr="00FC7EDE" w14:paraId="297B643B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7F45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49B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5CA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397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C9C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88B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B6A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631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DF3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599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697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E1B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EDC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7DCE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F62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A6A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FC7EDE" w:rsidRPr="00FC7EDE" w14:paraId="051F241F" w14:textId="77777777" w:rsidTr="00FC7EDE">
        <w:trPr>
          <w:trHeight w:val="315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1062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9E8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55AD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883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92E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6BF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6CF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8E47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1822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77C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6283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0566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CA5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11A4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96D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42B0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</w:tr>
      <w:tr w:rsidR="00FC7EDE" w:rsidRPr="00FC7EDE" w14:paraId="25763C6B" w14:textId="77777777" w:rsidTr="00FC7EDE">
        <w:trPr>
          <w:trHeight w:val="330"/>
        </w:trPr>
        <w:tc>
          <w:tcPr>
            <w:tcW w:w="2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965F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AABF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43C1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2D10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68C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2E67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088A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80AB9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25AF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998C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43B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76B45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AFADB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64D4A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016C1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C228" w14:textId="77777777" w:rsidR="00FC7EDE" w:rsidRPr="00B72F09" w:rsidRDefault="00FC7EDE" w:rsidP="00F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</w:tbl>
    <w:p w14:paraId="3C24A532" w14:textId="1E5B4825" w:rsidR="008C0923" w:rsidRPr="002D1D9D" w:rsidRDefault="008C0923" w:rsidP="00B72F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2D1D9D">
        <w:rPr>
          <w:rFonts w:ascii="Times New Roman" w:hAnsi="Times New Roman" w:cs="Times New Roman"/>
          <w:sz w:val="18"/>
          <w:szCs w:val="18"/>
        </w:rPr>
        <w:t>MAI: Months after inoculation</w:t>
      </w:r>
      <w:r w:rsidR="00FC7EDE" w:rsidRPr="002D1D9D">
        <w:rPr>
          <w:rFonts w:ascii="Times New Roman" w:hAnsi="Times New Roman" w:cs="Times New Roman"/>
          <w:sz w:val="18"/>
          <w:szCs w:val="18"/>
        </w:rPr>
        <w:t>.</w:t>
      </w:r>
    </w:p>
    <w:p w14:paraId="64E24840" w14:textId="2EEB675E" w:rsidR="008C0923" w:rsidRPr="002D1D9D" w:rsidRDefault="008C0923" w:rsidP="00B72F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2D1D9D">
        <w:rPr>
          <w:rFonts w:ascii="Times New Roman" w:hAnsi="Times New Roman" w:cs="Times New Roman"/>
          <w:sz w:val="18"/>
          <w:szCs w:val="18"/>
        </w:rPr>
        <w:t>Ct: Cycle threshold</w:t>
      </w:r>
      <w:r w:rsidR="00FC7EDE" w:rsidRPr="002D1D9D">
        <w:rPr>
          <w:rFonts w:ascii="Times New Roman" w:hAnsi="Times New Roman" w:cs="Times New Roman"/>
          <w:sz w:val="18"/>
          <w:szCs w:val="18"/>
        </w:rPr>
        <w:t>.</w:t>
      </w:r>
      <w:r w:rsidRPr="002D1D9D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57FABE54" w14:textId="77777777" w:rsidR="008C0923" w:rsidRPr="002D1D9D" w:rsidRDefault="008C0923" w:rsidP="00B72F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2D1D9D">
        <w:rPr>
          <w:rFonts w:ascii="Times New Roman" w:hAnsi="Times New Roman" w:cs="Times New Roman"/>
          <w:sz w:val="18"/>
          <w:szCs w:val="18"/>
        </w:rPr>
        <w:t>Log: Las titer in log10 of amplicon copies per gram of plant tissue estimated based on a standard curve as described by Lopes et al., 2013.</w:t>
      </w:r>
    </w:p>
    <w:p w14:paraId="496478C1" w14:textId="17E95645" w:rsidR="008C0923" w:rsidRPr="002D1D9D" w:rsidRDefault="008C0923" w:rsidP="00B72F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Pr="002D1D9D">
        <w:rPr>
          <w:rFonts w:ascii="Times New Roman" w:hAnsi="Times New Roman" w:cs="Times New Roman"/>
          <w:sz w:val="18"/>
          <w:szCs w:val="18"/>
        </w:rPr>
        <w:t>nd: Non-detected</w:t>
      </w:r>
      <w:r w:rsidR="00FC7EDE" w:rsidRPr="002D1D9D">
        <w:rPr>
          <w:rFonts w:ascii="Times New Roman" w:hAnsi="Times New Roman" w:cs="Times New Roman"/>
          <w:sz w:val="18"/>
          <w:szCs w:val="18"/>
        </w:rPr>
        <w:t>.</w:t>
      </w:r>
    </w:p>
    <w:p w14:paraId="7EC8E5D2" w14:textId="0B7D1A14" w:rsidR="008C0923" w:rsidRDefault="008C0923" w:rsidP="008C092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D876CF">
        <w:rPr>
          <w:rFonts w:ascii="Times New Roman" w:hAnsi="Times New Roman" w:cs="Times New Roman"/>
          <w:b/>
          <w:sz w:val="24"/>
          <w:szCs w:val="24"/>
        </w:rPr>
        <w:t>10</w:t>
      </w:r>
      <w:r w:rsidRPr="009F5DC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>
        <w:rPr>
          <w:rFonts w:ascii="Times New Roman" w:hAnsi="Times New Roman" w:cs="Times New Roman"/>
          <w:i/>
          <w:sz w:val="24"/>
          <w:szCs w:val="24"/>
        </w:rPr>
        <w:t>Candidatus</w:t>
      </w:r>
      <w:r>
        <w:rPr>
          <w:rFonts w:ascii="Times New Roman" w:hAnsi="Times New Roman" w:cs="Times New Roman"/>
          <w:sz w:val="24"/>
          <w:szCs w:val="24"/>
        </w:rPr>
        <w:t xml:space="preserve"> Liberibacter asiaticus’ infection in the Citrinae genotypes re-evaluated at 24 </w:t>
      </w:r>
      <w:r w:rsidRPr="00DE2AB0">
        <w:rPr>
          <w:rFonts w:ascii="Times New Roman" w:hAnsi="Times New Roman" w:cs="Times New Roman"/>
          <w:sz w:val="24"/>
          <w:szCs w:val="24"/>
        </w:rPr>
        <w:t>months after inoculat</w:t>
      </w:r>
      <w:r w:rsidRPr="00F92309">
        <w:rPr>
          <w:rFonts w:ascii="Times New Roman" w:hAnsi="Times New Roman" w:cs="Times New Roman"/>
          <w:sz w:val="24"/>
          <w:szCs w:val="24"/>
        </w:rPr>
        <w:t>ion</w:t>
      </w:r>
      <w:r w:rsidRPr="00D50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(MAI), as determined through detection of the 16S rDNA by qPCR.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58"/>
        <w:gridCol w:w="962"/>
        <w:gridCol w:w="1220"/>
        <w:gridCol w:w="1264"/>
        <w:gridCol w:w="1534"/>
      </w:tblGrid>
      <w:tr w:rsidR="008C0923" w:rsidRPr="005902D0" w14:paraId="2FEAB855" w14:textId="77777777" w:rsidTr="00B72F09">
        <w:trPr>
          <w:trHeight w:val="198"/>
          <w:jc w:val="center"/>
        </w:trPr>
        <w:tc>
          <w:tcPr>
            <w:tcW w:w="218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25A9D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Plant number</w:t>
            </w:r>
          </w:p>
        </w:tc>
        <w:tc>
          <w:tcPr>
            <w:tcW w:w="281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277C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MAI</w:t>
            </w:r>
          </w:p>
        </w:tc>
      </w:tr>
      <w:tr w:rsidR="008C0923" w:rsidRPr="005902D0" w14:paraId="49B58DB1" w14:textId="77777777" w:rsidTr="00B72F09">
        <w:trPr>
          <w:trHeight w:val="146"/>
          <w:jc w:val="center"/>
        </w:trPr>
        <w:tc>
          <w:tcPr>
            <w:tcW w:w="218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AE6BF2" w14:textId="77777777" w:rsidR="008C0923" w:rsidRPr="005902D0" w:rsidRDefault="008C0923" w:rsidP="00E6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FFF4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Scion Leaves</w:t>
            </w:r>
          </w:p>
        </w:tc>
        <w:tc>
          <w:tcPr>
            <w:tcW w:w="15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056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Rootstock Bark</w:t>
            </w:r>
          </w:p>
        </w:tc>
      </w:tr>
      <w:tr w:rsidR="008C0923" w:rsidRPr="005902D0" w14:paraId="1C2B16EF" w14:textId="77777777" w:rsidTr="00B72F09">
        <w:trPr>
          <w:trHeight w:val="79"/>
          <w:jc w:val="center"/>
        </w:trPr>
        <w:tc>
          <w:tcPr>
            <w:tcW w:w="2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9A4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E9C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Ct</w:t>
            </w:r>
            <w:r w:rsidRPr="00590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9928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Log</w:t>
            </w:r>
            <w:r w:rsidRPr="00590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60C5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46F9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Log</w:t>
            </w:r>
          </w:p>
        </w:tc>
      </w:tr>
      <w:tr w:rsidR="008C0923" w:rsidRPr="005902D0" w14:paraId="05E6FB36" w14:textId="77777777" w:rsidTr="00E64297">
        <w:trPr>
          <w:trHeight w:val="22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B7F1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Citrus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×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sinensis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‘Pera’/‘Rangpur’ lime </w:t>
            </w:r>
          </w:p>
        </w:tc>
      </w:tr>
      <w:tr w:rsidR="008C0923" w:rsidRPr="005902D0" w14:paraId="25459508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EB0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766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DB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E55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0B2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8C0923" w:rsidRPr="005902D0" w14:paraId="23B337FF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158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53D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E03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06B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2E7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</w:tr>
      <w:tr w:rsidR="008C0923" w:rsidRPr="005902D0" w14:paraId="4C2AE3B1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E92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943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FB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483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542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8C0923" w:rsidRPr="005902D0" w14:paraId="04C1D47A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D0A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3D0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FA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DA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DF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6C9BF4F3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FD5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B0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59A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3E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751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8C0923" w:rsidRPr="005902D0" w14:paraId="14E7745E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FE1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D2A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246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FF9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604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8C0923" w:rsidRPr="005902D0" w14:paraId="25180BA6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8006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645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120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829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D7F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52C6861C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3A3A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973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854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D72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E60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8C0923" w:rsidRPr="005902D0" w14:paraId="7C7692F0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3C08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EB8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CCB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774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A84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8C0923" w:rsidRPr="005902D0" w14:paraId="29E5123E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FEC6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4F4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86F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F39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B7F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8C0923" w:rsidRPr="005902D0" w14:paraId="09CC4D40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9AA3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DE9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5CE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104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CE5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8C0923" w:rsidRPr="005902D0" w14:paraId="69F8358B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56D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074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861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A1C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608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8C0923" w:rsidRPr="005902D0" w14:paraId="26A5C1A8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B042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A3F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F30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30B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0E5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8C0923" w:rsidRPr="005902D0" w14:paraId="5DD1E3FE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029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AD1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B28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0CE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C8E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8C0923" w:rsidRPr="005902D0" w14:paraId="14ED1C88" w14:textId="77777777" w:rsidTr="00E64297">
        <w:trPr>
          <w:trHeight w:val="315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749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C59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C13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3DE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FE5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8C0923" w:rsidRPr="005902D0" w14:paraId="3E4FB7CB" w14:textId="77777777" w:rsidTr="00E64297">
        <w:trPr>
          <w:trHeight w:val="237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6C3C3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Citrus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×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sinensis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‘Tobias’/‘Rangpur’ lime </w:t>
            </w:r>
          </w:p>
        </w:tc>
      </w:tr>
      <w:tr w:rsidR="008C0923" w:rsidRPr="005902D0" w14:paraId="330B5CB7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B31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A37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0C5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CA0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74B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8C0923" w:rsidRPr="005902D0" w14:paraId="0A0C3DED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9B1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AD8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DF2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A85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154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8C0923" w:rsidRPr="005902D0" w14:paraId="721196D9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0626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B5F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D4A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7B5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7C9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8C0923" w:rsidRPr="005902D0" w14:paraId="37B6F895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4EA4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ACB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F3E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59C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187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8C0923" w:rsidRPr="005902D0" w14:paraId="035F531D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B341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0BA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B8B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47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612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8C0923" w:rsidRPr="005902D0" w14:paraId="2C3187E4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449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D5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059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124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269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003C72D5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FF7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00B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C0C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8D2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A6F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8C0923" w:rsidRPr="005902D0" w14:paraId="318C4D37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F6B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EA8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24A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960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5A1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60A9AAB7" w14:textId="77777777" w:rsidTr="00E64297">
        <w:trPr>
          <w:trHeight w:val="315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074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0A6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43B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5B5D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D25A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7374C553" w14:textId="77777777" w:rsidTr="00E64297">
        <w:trPr>
          <w:trHeight w:val="19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719C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Microcitrus australasica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‘True Sanguinea’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‘/‘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Rangpur’ lime </w:t>
            </w:r>
          </w:p>
        </w:tc>
      </w:tr>
      <w:tr w:rsidR="008C0923" w:rsidRPr="005902D0" w14:paraId="379B3BF4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FFC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749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DC5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9E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FCA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8C0923" w:rsidRPr="005902D0" w14:paraId="4D2DDCDA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DCB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AFC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E6C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0BB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85F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8C0923" w:rsidRPr="005902D0" w14:paraId="0BDD5EAE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E7BF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E50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55F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366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09E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8C0923" w:rsidRPr="005902D0" w14:paraId="50B324F9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F8A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D8E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819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B7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F56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8C0923" w:rsidRPr="005902D0" w14:paraId="7F76EB9F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3E2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B8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BEC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32A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100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8C0923" w:rsidRPr="005902D0" w14:paraId="3A4655DB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A3D3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DB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96D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1E3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8CE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12CDDA85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878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1F2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341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C6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48F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8C0923" w:rsidRPr="005902D0" w14:paraId="3AE87A6A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D42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43C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C7C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677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835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3D5DCD99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12F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75F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2AF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7E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FD3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8C0923" w:rsidRPr="005902D0" w14:paraId="7C3422E2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5488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B2F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89D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B39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36B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8C0923" w:rsidRPr="005902D0" w14:paraId="6B9CDCCB" w14:textId="77777777" w:rsidTr="00E64297">
        <w:trPr>
          <w:trHeight w:val="315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B237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BE0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3A7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768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81E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8C0923" w:rsidRPr="005902D0" w14:paraId="5C511851" w14:textId="77777777" w:rsidTr="00E64297">
        <w:trPr>
          <w:trHeight w:val="176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F573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‘Faustrimedin’ hybrid; </w:t>
            </w:r>
            <w:r w:rsidRPr="005902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x </w:t>
            </w:r>
            <w:r w:rsidRPr="005902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oliveri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/‘Rangpur’ lime</w:t>
            </w:r>
          </w:p>
        </w:tc>
      </w:tr>
      <w:tr w:rsidR="008C0923" w:rsidRPr="005902D0" w14:paraId="25BB0D36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BEB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F31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317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5F8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879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8C0923" w:rsidRPr="005902D0" w14:paraId="6AE6BE69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69F4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F7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220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49A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313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8C0923" w:rsidRPr="005902D0" w14:paraId="5FF07008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A66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726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504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877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9C2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8C0923" w:rsidRPr="005902D0" w14:paraId="1C63CBC2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6DF2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21B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9DA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06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661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8C0923" w:rsidRPr="005902D0" w14:paraId="35D1513F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C97A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F5F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7D1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C71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584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8C0923" w:rsidRPr="005902D0" w14:paraId="1EC693AC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6BE7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E09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5A1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549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BAA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8C0923" w:rsidRPr="005902D0" w14:paraId="74D08B95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BF78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481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4D1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1D7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2B9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8C0923" w:rsidRPr="005902D0" w14:paraId="36431458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CEC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DD98" w14:textId="6E5307BE" w:rsidR="008C0923" w:rsidRPr="005902D0" w:rsidRDefault="00816C65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C019" w14:textId="43C5EA45" w:rsidR="008C0923" w:rsidRPr="005902D0" w:rsidRDefault="00816C65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5B8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C2E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8C0923" w:rsidRPr="005902D0" w14:paraId="26273BC6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04F4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4D4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BD3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BCB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F11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8C0923" w:rsidRPr="005902D0" w14:paraId="53DCE514" w14:textId="77777777" w:rsidTr="00E64297">
        <w:trPr>
          <w:trHeight w:val="315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CD48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F2D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4F9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344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A5D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8C0923" w:rsidRPr="005902D0" w14:paraId="1269E0E8" w14:textId="77777777" w:rsidTr="00E64297">
        <w:trPr>
          <w:trHeight w:val="137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4D094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Microcitrus inodora/‘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Rangpur’ lime </w:t>
            </w:r>
          </w:p>
        </w:tc>
      </w:tr>
      <w:tr w:rsidR="008C0923" w:rsidRPr="005902D0" w14:paraId="17A4E4E7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5DE4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13E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2AB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5B0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2B7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557D0F64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415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951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C36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BA5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058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611EF0E2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592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0CB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D95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FCA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896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6F412058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BFE5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538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437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97C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96A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8C0923" w:rsidRPr="005902D0" w14:paraId="58C289E4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2C45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CE2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009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965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5A8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8C0923" w:rsidRPr="005902D0" w14:paraId="046BEA60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0C70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DB5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A8F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CCF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0E2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1CA02A77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050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67B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65C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310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58F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8C0923" w:rsidRPr="005902D0" w14:paraId="5CA5F280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9E12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ACA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6D3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95F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022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8C0923" w:rsidRPr="005902D0" w14:paraId="574589C4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124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4E3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439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65A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8BE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8C0923" w:rsidRPr="005902D0" w14:paraId="51DF703C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3046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12A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B3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6B0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A50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8C0923" w:rsidRPr="005902D0" w14:paraId="06E8F43F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947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D3C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1E2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C7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99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8C0923" w:rsidRPr="005902D0" w14:paraId="25350518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C39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71B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0DE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C07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760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18E2F588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11F7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14F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CBD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43B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5F7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8C0923" w:rsidRPr="005902D0" w14:paraId="148D0F34" w14:textId="77777777" w:rsidTr="00E64297">
        <w:trPr>
          <w:trHeight w:val="315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16B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EF5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221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AB3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5B4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2D1D9D" w14:paraId="78392519" w14:textId="77777777" w:rsidTr="00E64297">
        <w:trPr>
          <w:trHeight w:val="159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D0D0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/>
              </w:rPr>
              <w:t>Microcitrus virgata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hybrid/‘Rangpur’ lime </w:t>
            </w:r>
          </w:p>
        </w:tc>
      </w:tr>
      <w:tr w:rsidR="008C0923" w:rsidRPr="005902D0" w14:paraId="76175A64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175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145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F5C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47D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71E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8C0923" w:rsidRPr="005902D0" w14:paraId="37671F59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9B1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EA9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DC0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9F9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090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72491EA2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7B4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A2B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229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B15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E57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4AF5728C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9183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27C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253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3E4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92A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7D24D7A7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83DF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6BF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CB8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2B1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1A2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5656DA25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162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CDE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20E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A75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813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8C0923" w:rsidRPr="005902D0" w14:paraId="217A6823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9C0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8EA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B8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2CC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C8B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201E89D5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C73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E4F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E35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A9D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6A0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8C0923" w:rsidRPr="005902D0" w14:paraId="5D57F44C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75D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7B3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E89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778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DA0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8C0923" w:rsidRPr="005902D0" w14:paraId="6AF50F25" w14:textId="77777777" w:rsidTr="00E64297">
        <w:trPr>
          <w:trHeight w:val="315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DDB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10E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C8A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D0B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922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8C0923" w:rsidRPr="005902D0" w14:paraId="478462C2" w14:textId="77777777" w:rsidTr="00E64297">
        <w:trPr>
          <w:trHeight w:val="67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2F4C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Microcitrus warburgiana/‘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Rangpur’ lime </w:t>
            </w:r>
          </w:p>
        </w:tc>
      </w:tr>
      <w:tr w:rsidR="008C0923" w:rsidRPr="005902D0" w14:paraId="11D39240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93B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2BF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D9E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377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24E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4E4D1C0D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51C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1A4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434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DB3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EB0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8C0923" w:rsidRPr="005902D0" w14:paraId="55A8F3C8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FFC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719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B9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69B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A35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6E39EDD3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D1BD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0AC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273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A95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4CD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2509C797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BA2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3A5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292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4F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3A5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2C8EA82D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B73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484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5AB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C80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4CF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475B21AB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974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127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89A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45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2B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8C0923" w:rsidRPr="005902D0" w14:paraId="67FAAFCE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7822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D9C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33B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6C9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18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8C0923" w:rsidRPr="005902D0" w14:paraId="49985B0D" w14:textId="77777777" w:rsidTr="00E64297">
        <w:trPr>
          <w:trHeight w:val="315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5D4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7F2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E50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DA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65B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4A1A7AAD" w14:textId="77777777" w:rsidTr="00E64297">
        <w:trPr>
          <w:trHeight w:val="121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9D84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Microcitrus papuana/‘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Rangpur’ lime </w:t>
            </w:r>
          </w:p>
        </w:tc>
      </w:tr>
      <w:tr w:rsidR="008C0923" w:rsidRPr="005902D0" w14:paraId="12DA77B7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0DE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FC3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4EF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D9A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D4E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752035D9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5A2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9C1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4B7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F82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E2A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8C0923" w:rsidRPr="005902D0" w14:paraId="31391083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B87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D08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908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20B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768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8C0923" w:rsidRPr="005902D0" w14:paraId="354DFA4F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B2CD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C16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390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91D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9A9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8C0923" w:rsidRPr="005902D0" w14:paraId="10C62C76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85F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F3D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F43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019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1A5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33816BE4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6ED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8B3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97E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BFE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D1B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2CF05FF2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4E0D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ADB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D54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5E3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024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8C0923" w:rsidRPr="005902D0" w14:paraId="6541EA29" w14:textId="77777777" w:rsidTr="00E64297">
        <w:trPr>
          <w:trHeight w:val="315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D8DF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5E3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6ED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847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09A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089E406A" w14:textId="77777777" w:rsidTr="00E64297">
        <w:trPr>
          <w:trHeight w:val="231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1246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Microcitrus australis/‘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Rangpur’ lime </w:t>
            </w:r>
          </w:p>
        </w:tc>
      </w:tr>
      <w:tr w:rsidR="008C0923" w:rsidRPr="005902D0" w14:paraId="2024C83A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9D07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3FC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FFD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1A8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242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0BE4B34C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2226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82C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8AD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558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88B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4E9E083A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F2F0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A67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E57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CFD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DA0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8C0923" w:rsidRPr="005902D0" w14:paraId="3E5AB83C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7B4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17D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1E9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98D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174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8C0923" w:rsidRPr="005902D0" w14:paraId="7BFBBD8F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AA24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28E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2A5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3DB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881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8C0923" w:rsidRPr="005902D0" w14:paraId="5F8CEBCE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403A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A68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D9C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1C8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7AC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6BC4435F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F15C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3CC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857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04E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35C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8C0923" w:rsidRPr="005902D0" w14:paraId="163799B8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98E2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EEC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E68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511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96F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59D9F99B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DC9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884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527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C78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11C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0F27AF3B" w14:textId="77777777" w:rsidTr="00E64297">
        <w:trPr>
          <w:trHeight w:val="315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8D1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A1A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35E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341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274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6689F472" w14:textId="77777777" w:rsidTr="00E64297">
        <w:trPr>
          <w:trHeight w:val="179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A152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Microcitrus </w:t>
            </w:r>
            <w:r w:rsidRPr="005902D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sp.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Eremocitrus glauca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hybrid/‘Rangpur’ lime </w:t>
            </w:r>
          </w:p>
        </w:tc>
      </w:tr>
      <w:tr w:rsidR="008C0923" w:rsidRPr="005902D0" w14:paraId="00A637FA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3A89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3CE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D6F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76E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60F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8C0923" w:rsidRPr="005902D0" w14:paraId="0AD4866F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E224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6AB7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716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DC1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3C9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8C0923" w:rsidRPr="005902D0" w14:paraId="6493834A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5F83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F153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C4C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E72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7DD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8C0923" w:rsidRPr="005902D0" w14:paraId="6FB7CACD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09F5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0D2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DFDA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1A1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8CF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8C0923" w:rsidRPr="005902D0" w14:paraId="3455BB3B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09F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2D5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3FA2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EBA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7F8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8C0923" w:rsidRPr="005902D0" w14:paraId="770EEC13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A81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861A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7167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A20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D03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8C0923" w:rsidRPr="005902D0" w14:paraId="422EC6D6" w14:textId="77777777" w:rsidTr="00E64297">
        <w:trPr>
          <w:trHeight w:val="315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39F2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2D3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CDB4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A23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F26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8C0923" w:rsidRPr="005902D0" w14:paraId="5DF8FDE7" w14:textId="77777777" w:rsidTr="00E64297">
        <w:trPr>
          <w:trHeight w:val="258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ED7C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Eremocitrus glauca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Citrus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×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sinensis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hybrid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/‘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Rangpur’ lime </w:t>
            </w:r>
          </w:p>
        </w:tc>
      </w:tr>
      <w:tr w:rsidR="008C0923" w:rsidRPr="005902D0" w14:paraId="7BD4CB79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767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5EA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AB37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8A3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541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8C0923" w:rsidRPr="005902D0" w14:paraId="44869E6A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DEF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D577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15BF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674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DAE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8C0923" w:rsidRPr="005902D0" w14:paraId="72E0654A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8169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7364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48F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1F6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7D5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8C0923" w:rsidRPr="005902D0" w14:paraId="5F87E00F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B23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36B8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FBF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42B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B1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8C0923" w:rsidRPr="005902D0" w14:paraId="6043E918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B883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4E3D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4BA4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A24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EE6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8C0923" w:rsidRPr="005902D0" w14:paraId="5081658C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2369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A51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DDDE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1D6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3E1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8C0923" w:rsidRPr="005902D0" w14:paraId="34211213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957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E9A8B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B8A7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7AA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265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8C0923" w:rsidRPr="005902D0" w14:paraId="10B41442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272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E3BF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E63B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0A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E15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C0923" w:rsidRPr="005902D0" w14:paraId="3664F277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D90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8C6F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427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1E6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389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8C0923" w:rsidRPr="005902D0" w14:paraId="0FB47D45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6918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C64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B3F0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A47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8C2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8C0923" w:rsidRPr="005902D0" w14:paraId="07ED5439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68B2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E46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C2F9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C53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916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8C0923" w:rsidRPr="005902D0" w14:paraId="69FBF661" w14:textId="77777777" w:rsidTr="00E64297">
        <w:trPr>
          <w:trHeight w:val="315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B17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9539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8792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E14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24C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C0923" w:rsidRPr="005902D0" w14:paraId="4D922270" w14:textId="77777777" w:rsidTr="00E64297">
        <w:trPr>
          <w:trHeight w:val="297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27D7E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Eremocitrus glauca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 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Microcitrus </w:t>
            </w:r>
            <w:r w:rsidRPr="005902D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sp.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hybrid/‘Rangpur’ lime </w:t>
            </w:r>
          </w:p>
        </w:tc>
      </w:tr>
      <w:tr w:rsidR="008C0923" w:rsidRPr="005902D0" w14:paraId="70D86C24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0100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30E1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081D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F34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1DF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8C0923" w:rsidRPr="005902D0" w14:paraId="48A5DF15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9D3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DFE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E02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20F4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D4C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8C0923" w:rsidRPr="005902D0" w14:paraId="68B9ACA1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C02D8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E69F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D268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98F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CF8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8C0923" w:rsidRPr="005902D0" w14:paraId="00E26D49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086B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C9D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60EE3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C7A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F31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8C0923" w:rsidRPr="005902D0" w14:paraId="1DC4681A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73847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6BC7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B07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23F5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31DA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8C0923" w:rsidRPr="005902D0" w14:paraId="547F4728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7ED2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FBC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BEC8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811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0F9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8C0923" w:rsidRPr="005902D0" w14:paraId="719B170C" w14:textId="77777777" w:rsidTr="00E64297">
        <w:trPr>
          <w:trHeight w:val="300"/>
          <w:jc w:val="center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BCE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1791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022E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799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C916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8C0923" w:rsidRPr="005902D0" w14:paraId="4FD8A0CA" w14:textId="77777777" w:rsidTr="00E64297">
        <w:trPr>
          <w:trHeight w:val="315"/>
          <w:jc w:val="center"/>
        </w:trPr>
        <w:tc>
          <w:tcPr>
            <w:tcW w:w="2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02131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63C20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8D83F9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CB41D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6690C" w14:textId="77777777" w:rsidR="008C0923" w:rsidRPr="005902D0" w:rsidRDefault="008C0923" w:rsidP="00E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</w:tbl>
    <w:p w14:paraId="449D3E66" w14:textId="76707ACF" w:rsidR="008C0923" w:rsidRPr="002D1D9D" w:rsidRDefault="008C0923" w:rsidP="00B72F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2D1D9D">
        <w:rPr>
          <w:rFonts w:ascii="Times New Roman" w:hAnsi="Times New Roman" w:cs="Times New Roman"/>
          <w:sz w:val="18"/>
          <w:szCs w:val="18"/>
        </w:rPr>
        <w:t>Ct:</w:t>
      </w:r>
      <w:r w:rsidR="005902D0" w:rsidRPr="002D1D9D">
        <w:rPr>
          <w:rFonts w:ascii="Times New Roman" w:hAnsi="Times New Roman" w:cs="Times New Roman"/>
          <w:sz w:val="18"/>
          <w:szCs w:val="18"/>
        </w:rPr>
        <w:t xml:space="preserve"> Cycle threshold.</w:t>
      </w:r>
    </w:p>
    <w:p w14:paraId="5F6FA0CD" w14:textId="77777777" w:rsidR="008C0923" w:rsidRPr="002D1D9D" w:rsidRDefault="008C0923" w:rsidP="00B72F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b</w:t>
      </w:r>
      <w:r w:rsidRPr="002D1D9D">
        <w:rPr>
          <w:rFonts w:ascii="Times New Roman" w:hAnsi="Times New Roman" w:cs="Times New Roman"/>
          <w:sz w:val="18"/>
          <w:szCs w:val="18"/>
        </w:rPr>
        <w:t>Log: Las titer in log10 of amplicon copies per gram of plant tissue estimated based on a standard curve as described by Lopes et al., 2013.</w:t>
      </w:r>
    </w:p>
    <w:p w14:paraId="5878B8D4" w14:textId="3A08ADCC" w:rsidR="008C0923" w:rsidRPr="002D1D9D" w:rsidRDefault="008C0923" w:rsidP="00B72F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2D1D9D">
        <w:rPr>
          <w:rFonts w:ascii="Times New Roman" w:hAnsi="Times New Roman" w:cs="Times New Roman"/>
          <w:sz w:val="18"/>
          <w:szCs w:val="18"/>
        </w:rPr>
        <w:t>nd: Non-detected</w:t>
      </w:r>
      <w:r w:rsidR="005902D0" w:rsidRPr="002D1D9D">
        <w:rPr>
          <w:rFonts w:ascii="Times New Roman" w:hAnsi="Times New Roman" w:cs="Times New Roman"/>
          <w:sz w:val="18"/>
          <w:szCs w:val="18"/>
        </w:rPr>
        <w:t>.</w:t>
      </w:r>
    </w:p>
    <w:p w14:paraId="2A578D7C" w14:textId="6F15FFF1" w:rsidR="008C0923" w:rsidRPr="002D1D9D" w:rsidRDefault="008C0923" w:rsidP="00B72F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Pr="002D1D9D">
        <w:rPr>
          <w:rFonts w:ascii="Times New Roman" w:hAnsi="Times New Roman" w:cs="Times New Roman"/>
          <w:sz w:val="18"/>
          <w:szCs w:val="18"/>
        </w:rPr>
        <w:t>D: Plant died</w:t>
      </w:r>
      <w:r w:rsidR="005902D0" w:rsidRPr="002D1D9D">
        <w:rPr>
          <w:rFonts w:ascii="Times New Roman" w:hAnsi="Times New Roman" w:cs="Times New Roman"/>
          <w:sz w:val="18"/>
          <w:szCs w:val="18"/>
        </w:rPr>
        <w:t>.</w:t>
      </w:r>
    </w:p>
    <w:p w14:paraId="613AEB45" w14:textId="77777777" w:rsidR="00B72F09" w:rsidRDefault="00B72F09" w:rsidP="00B72F09">
      <w:pPr>
        <w:spacing w:after="0"/>
        <w:jc w:val="both"/>
        <w:rPr>
          <w:rFonts w:ascii="Times New Roman" w:hAnsi="Times New Roman" w:cs="Times New Roman"/>
        </w:rPr>
      </w:pPr>
    </w:p>
    <w:p w14:paraId="3DE1E7D1" w14:textId="377724BA" w:rsidR="00414EF4" w:rsidRDefault="00D876CF" w:rsidP="00B72F09">
      <w:pPr>
        <w:jc w:val="both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hAnsi="Times New Roman" w:cs="Times New Roman"/>
          <w:b/>
          <w:sz w:val="24"/>
          <w:szCs w:val="24"/>
        </w:rPr>
        <w:t>Supplementary Table 11</w:t>
      </w:r>
      <w:r w:rsidR="00414EF4" w:rsidRPr="00B72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A83" w:rsidRPr="00533226">
        <w:rPr>
          <w:rFonts w:ascii="Times New Roman" w:hAnsi="Times New Roman" w:cs="Times New Roman"/>
          <w:sz w:val="24"/>
          <w:szCs w:val="24"/>
        </w:rPr>
        <w:t>‘</w:t>
      </w:r>
      <w:r w:rsidR="00A24A83" w:rsidRPr="00533226">
        <w:rPr>
          <w:rFonts w:ascii="Times New Roman" w:hAnsi="Times New Roman" w:cs="Times New Roman"/>
          <w:i/>
          <w:sz w:val="24"/>
          <w:szCs w:val="24"/>
        </w:rPr>
        <w:t>Candidatus</w:t>
      </w:r>
      <w:r w:rsidR="00A24A83" w:rsidRPr="00533226">
        <w:rPr>
          <w:rFonts w:ascii="Times New Roman" w:hAnsi="Times New Roman" w:cs="Times New Roman"/>
          <w:sz w:val="24"/>
          <w:szCs w:val="24"/>
        </w:rPr>
        <w:t xml:space="preserve"> Liberibacter asiaticus’ </w:t>
      </w:r>
      <w:ins w:id="14" w:author="Usuario de Microsoft Office" w:date="2020-12-17T14:04:00Z">
        <w:r w:rsidR="003E4174">
          <w:rPr>
            <w:rFonts w:ascii="Times New Roman" w:hAnsi="Times New Roman" w:cs="Times New Roman"/>
            <w:sz w:val="24"/>
            <w:szCs w:val="24"/>
          </w:rPr>
          <w:t>detection</w:t>
        </w:r>
      </w:ins>
      <w:del w:id="15" w:author="Usuario de Microsoft Office" w:date="2020-12-17T14:04:00Z">
        <w:r w:rsidR="00A24A83" w:rsidRPr="00533226" w:rsidDel="003E4174">
          <w:rPr>
            <w:rFonts w:ascii="Times New Roman" w:hAnsi="Times New Roman" w:cs="Times New Roman"/>
            <w:sz w:val="24"/>
            <w:szCs w:val="24"/>
          </w:rPr>
          <w:delText>presence</w:delText>
        </w:r>
      </w:del>
      <w:r w:rsidR="00A24A83" w:rsidRPr="00533226">
        <w:rPr>
          <w:rFonts w:ascii="Times New Roman" w:hAnsi="Times New Roman" w:cs="Times New Roman"/>
          <w:sz w:val="24"/>
          <w:szCs w:val="24"/>
        </w:rPr>
        <w:t xml:space="preserve"> in </w:t>
      </w:r>
      <w:ins w:id="16" w:author="Usuario de Microsoft Office" w:date="2020-12-17T14:05:00Z">
        <w:r w:rsidR="003E4174">
          <w:rPr>
            <w:rFonts w:ascii="Times New Roman" w:hAnsi="Times New Roman" w:cs="Times New Roman"/>
            <w:sz w:val="24"/>
            <w:szCs w:val="24"/>
          </w:rPr>
          <w:t>scions from each</w:t>
        </w:r>
      </w:ins>
      <w:del w:id="17" w:author="Usuario de Microsoft Office" w:date="2020-12-17T14:05:00Z">
        <w:r w:rsidR="00A24A83" w:rsidDel="003E4174">
          <w:rPr>
            <w:rFonts w:ascii="Times New Roman" w:hAnsi="Times New Roman" w:cs="Times New Roman"/>
            <w:sz w:val="24"/>
            <w:szCs w:val="24"/>
          </w:rPr>
          <w:delText>each</w:delText>
        </w:r>
      </w:del>
      <w:r w:rsidR="00A24A83">
        <w:rPr>
          <w:rFonts w:ascii="Times New Roman" w:hAnsi="Times New Roman" w:cs="Times New Roman"/>
          <w:sz w:val="24"/>
          <w:szCs w:val="24"/>
        </w:rPr>
        <w:t xml:space="preserve"> plant </w:t>
      </w:r>
      <w:ins w:id="18" w:author="Usuario de Microsoft Office" w:date="2020-12-17T14:06:00Z">
        <w:r w:rsidR="003E4174">
          <w:rPr>
            <w:rFonts w:ascii="Times New Roman" w:hAnsi="Times New Roman" w:cs="Times New Roman"/>
            <w:sz w:val="24"/>
            <w:szCs w:val="24"/>
          </w:rPr>
          <w:t>of Category 3 accessions plus sweet orange controls. B</w:t>
        </w:r>
      </w:ins>
      <w:ins w:id="19" w:author="Usuario de Microsoft Office" w:date="2020-12-17T14:07:00Z">
        <w:r w:rsidR="003E4174">
          <w:rPr>
            <w:rFonts w:ascii="Times New Roman" w:hAnsi="Times New Roman" w:cs="Times New Roman"/>
            <w:sz w:val="24"/>
            <w:szCs w:val="24"/>
          </w:rPr>
          <w:t>ark samples were taken</w:t>
        </w:r>
      </w:ins>
      <w:del w:id="20" w:author="Usuario de Microsoft Office" w:date="2020-12-17T14:06:00Z">
        <w:r w:rsidR="00A24A83" w:rsidDel="003E4174">
          <w:rPr>
            <w:rFonts w:ascii="Times New Roman" w:hAnsi="Times New Roman" w:cs="Times New Roman"/>
            <w:sz w:val="24"/>
            <w:szCs w:val="24"/>
          </w:rPr>
          <w:delText>evaluated</w:delText>
        </w:r>
      </w:del>
      <w:del w:id="21" w:author="Usuario de Microsoft Office" w:date="2020-12-17T14:07:00Z">
        <w:r w:rsidR="00A24A83" w:rsidDel="003E4174">
          <w:rPr>
            <w:rFonts w:ascii="Times New Roman" w:hAnsi="Times New Roman" w:cs="Times New Roman"/>
            <w:sz w:val="24"/>
            <w:szCs w:val="24"/>
          </w:rPr>
          <w:delText xml:space="preserve"> and</w:delText>
        </w:r>
      </w:del>
      <w:r w:rsidR="00A24A83" w:rsidRPr="00533226">
        <w:rPr>
          <w:rFonts w:ascii="Times New Roman" w:hAnsi="Times New Roman" w:cs="Times New Roman"/>
          <w:sz w:val="24"/>
          <w:szCs w:val="24"/>
        </w:rPr>
        <w:t xml:space="preserve"> </w:t>
      </w:r>
      <w:r w:rsidR="00A24A83">
        <w:rPr>
          <w:rFonts w:ascii="Times New Roman" w:hAnsi="Times New Roman" w:cs="Times New Roman"/>
          <w:sz w:val="24"/>
          <w:szCs w:val="24"/>
        </w:rPr>
        <w:t xml:space="preserve">at </w:t>
      </w:r>
      <w:r w:rsidR="00A24A83" w:rsidRPr="00533226">
        <w:rPr>
          <w:rFonts w:ascii="Times New Roman" w:hAnsi="Times New Roman" w:cs="Times New Roman"/>
          <w:sz w:val="24"/>
          <w:szCs w:val="24"/>
        </w:rPr>
        <w:t>different distances from the rootstock</w:t>
      </w:r>
      <w:ins w:id="22" w:author="Usuario de Microsoft Office" w:date="2020-12-17T14:07:00Z">
        <w:r w:rsidR="003E4174">
          <w:rPr>
            <w:rFonts w:ascii="Times New Roman" w:hAnsi="Times New Roman" w:cs="Times New Roman"/>
            <w:sz w:val="24"/>
            <w:szCs w:val="24"/>
          </w:rPr>
          <w:t xml:space="preserve"> (5 cm, 30 cm and a</w:t>
        </w:r>
        <w:bookmarkStart w:id="23" w:name="_GoBack"/>
        <w:bookmarkEnd w:id="23"/>
        <w:r w:rsidR="003E4174">
          <w:rPr>
            <w:rFonts w:ascii="Times New Roman" w:hAnsi="Times New Roman" w:cs="Times New Roman"/>
            <w:sz w:val="24"/>
            <w:szCs w:val="24"/>
          </w:rPr>
          <w:t>t the canopy)</w:t>
        </w:r>
      </w:ins>
      <w:r w:rsidR="00A24A83" w:rsidRPr="00533226">
        <w:rPr>
          <w:rFonts w:ascii="Times New Roman" w:hAnsi="Times New Roman" w:cs="Times New Roman"/>
          <w:sz w:val="24"/>
          <w:szCs w:val="24"/>
        </w:rPr>
        <w:t xml:space="preserve"> at 24 months after the inoculation (24 MAI).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8"/>
        <w:gridCol w:w="1262"/>
        <w:gridCol w:w="1264"/>
        <w:gridCol w:w="884"/>
        <w:gridCol w:w="820"/>
        <w:gridCol w:w="1515"/>
        <w:gridCol w:w="1515"/>
      </w:tblGrid>
      <w:tr w:rsidR="00B72F09" w:rsidRPr="005902D0" w14:paraId="5258A261" w14:textId="77777777" w:rsidTr="00B72F09">
        <w:trPr>
          <w:trHeight w:val="206"/>
        </w:trPr>
        <w:tc>
          <w:tcPr>
            <w:tcW w:w="89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BD68A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Plant number</w:t>
            </w:r>
          </w:p>
        </w:tc>
        <w:tc>
          <w:tcPr>
            <w:tcW w:w="410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4568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Scion </w:t>
            </w:r>
          </w:p>
        </w:tc>
      </w:tr>
      <w:tr w:rsidR="00B72F09" w:rsidRPr="005902D0" w14:paraId="0635D127" w14:textId="77777777" w:rsidTr="00B72F09">
        <w:trPr>
          <w:trHeight w:val="124"/>
        </w:trPr>
        <w:tc>
          <w:tcPr>
            <w:tcW w:w="89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5A508F" w14:textId="77777777" w:rsidR="00B72F09" w:rsidRPr="005902D0" w:rsidRDefault="00B72F09" w:rsidP="00B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1584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Bark</w:t>
            </w:r>
          </w:p>
        </w:tc>
      </w:tr>
      <w:tr w:rsidR="00B72F09" w:rsidRPr="005902D0" w14:paraId="7A2F4CA1" w14:textId="77777777" w:rsidTr="00B72F09">
        <w:trPr>
          <w:trHeight w:val="170"/>
        </w:trPr>
        <w:tc>
          <w:tcPr>
            <w:tcW w:w="89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A581C9" w14:textId="77777777" w:rsidR="00B72F09" w:rsidRPr="005902D0" w:rsidRDefault="00B72F09" w:rsidP="00B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0D3D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cm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B8E1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cm</w:t>
            </w:r>
          </w:p>
        </w:tc>
        <w:tc>
          <w:tcPr>
            <w:tcW w:w="1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6B790" w14:textId="349A3247" w:rsidR="00B72F09" w:rsidRPr="005902D0" w:rsidRDefault="003E4174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ins w:id="24" w:author="Usuario de Microsoft Office" w:date="2020-12-17T14:08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Canopy</w:t>
              </w:r>
            </w:ins>
            <w:del w:id="25" w:author="Usuario de Microsoft Office" w:date="2020-12-17T14:08:00Z">
              <w:r w:rsidR="00B72F09" w:rsidRPr="005902D0" w:rsidDel="003E417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delText>Apex</w:delText>
              </w:r>
            </w:del>
            <w:r w:rsidR="00B72F09"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(21-152 cm)</w:t>
            </w:r>
          </w:p>
        </w:tc>
      </w:tr>
      <w:tr w:rsidR="00B72F09" w:rsidRPr="005902D0" w14:paraId="42E4FCBB" w14:textId="77777777" w:rsidTr="002D1D9D">
        <w:trPr>
          <w:trHeight w:val="88"/>
        </w:trPr>
        <w:tc>
          <w:tcPr>
            <w:tcW w:w="89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07B458" w14:textId="77777777" w:rsidR="00B72F09" w:rsidRPr="005902D0" w:rsidRDefault="00B72F09" w:rsidP="00B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7334" w14:textId="7C183D93" w:rsidR="00B72F09" w:rsidRPr="002D1D9D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Ct</w:t>
            </w:r>
            <w:r w:rsid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668F" w14:textId="2D2FF8DB" w:rsidR="00B72F09" w:rsidRPr="002D1D9D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Log</w:t>
            </w:r>
            <w:r w:rsidR="002D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5F8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Ct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A73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Log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D04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Ct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72E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Log</w:t>
            </w:r>
          </w:p>
        </w:tc>
      </w:tr>
      <w:tr w:rsidR="00B72F09" w:rsidRPr="005902D0" w14:paraId="22F8F0D6" w14:textId="77777777" w:rsidTr="00B72F09">
        <w:trPr>
          <w:trHeight w:val="134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C0729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Citrus </w:t>
            </w:r>
            <w:r w:rsidRPr="005902D0">
              <w:rPr>
                <w:rFonts w:ascii="Times New Roman" w:eastAsia="Times New Roman" w:hAnsi="Times New Roman" w:cs="Times New Roman"/>
                <w:sz w:val="20"/>
                <w:szCs w:val="20"/>
              </w:rPr>
              <w:t>× s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inensis </w:t>
            </w:r>
            <w:r w:rsidRPr="00590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‘Pera’ / Rangpur lime </w:t>
            </w:r>
          </w:p>
        </w:tc>
      </w:tr>
      <w:tr w:rsidR="00B72F09" w:rsidRPr="005902D0" w14:paraId="7578C239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FD6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88E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83E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EBF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7C6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6A6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C0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B72F09" w:rsidRPr="005902D0" w14:paraId="574BD470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0045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316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D8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446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52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5CD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14A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B72F09" w:rsidRPr="005902D0" w14:paraId="57AE2E72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B15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481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882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116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B90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E69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F18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B72F09" w:rsidRPr="005902D0" w14:paraId="42E3658B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BA2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7C3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B16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A67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17B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91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722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B72F09" w:rsidRPr="005902D0" w14:paraId="4C85EC88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51A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2F9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336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F32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C96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8BB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DB6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</w:tr>
      <w:tr w:rsidR="00B72F09" w:rsidRPr="005902D0" w14:paraId="6E52FA41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049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A68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D0E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0C0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21A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0D9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491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B72F09" w:rsidRPr="005902D0" w14:paraId="22FD8CDD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75F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6EC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BCC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FE4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B76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649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54E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B72F09" w:rsidRPr="005902D0" w14:paraId="39E6AF20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1D28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440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0A5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BE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FBE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F38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8D9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B72F09" w:rsidRPr="005902D0" w14:paraId="387F35B4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92D3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D24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B1B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4F8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177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6B3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A4B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B72F09" w:rsidRPr="005902D0" w14:paraId="08CF4652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C099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BF7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41B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52F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91C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E35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8A6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B72F09" w:rsidRPr="005902D0" w14:paraId="3D2BD417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746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A89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8C4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37E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C1A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FFF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EB8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B72F09" w:rsidRPr="005902D0" w14:paraId="69A7E9F8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450B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7EE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535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0DF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C91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BFA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BE3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B72F09" w:rsidRPr="005902D0" w14:paraId="07605D2F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7AC7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C46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146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F9C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ED2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270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BE9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B72F09" w:rsidRPr="005902D0" w14:paraId="2E326833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7BA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F27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4EF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91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F02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706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7C7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B72F09" w:rsidRPr="005902D0" w14:paraId="3FB2CE59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4423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3CF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72B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D04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4E2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C22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FEE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B72F09" w:rsidRPr="005902D0" w14:paraId="6E9A1CDA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2F6B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724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BF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30B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BE9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50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C2B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B72F09" w:rsidRPr="005902D0" w14:paraId="04C4206B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DBB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EE4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D77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B63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4E9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466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D2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B72F09" w:rsidRPr="005902D0" w14:paraId="58A3FDAF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528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04F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942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66A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B6E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E2D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E01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B72F09" w:rsidRPr="005902D0" w14:paraId="6BBF00DF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8190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4EC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005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A72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665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112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5D8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B72F09" w:rsidRPr="005902D0" w14:paraId="2A68F34D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15C6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C85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4F9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AD6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B4B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B2D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D4F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B72F09" w:rsidRPr="005902D0" w14:paraId="33D5B8D1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8B0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61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D88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3BB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BE0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073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53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B72F09" w:rsidRPr="005902D0" w14:paraId="72465C2A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FEAB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331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0E4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CAB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407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16B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F2C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B72F09" w:rsidRPr="005902D0" w14:paraId="547A1B9F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B23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4A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A20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7C9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FC6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012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8AD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B72F09" w:rsidRPr="005902D0" w14:paraId="4D1E593E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8CC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D5B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C5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662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89E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7BC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236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B72F09" w:rsidRPr="005902D0" w14:paraId="0AD6C2A7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75E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7C6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78E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D91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1BA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966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EB3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B72F09" w:rsidRPr="005902D0" w14:paraId="07D15CCF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251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7B1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AAF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0F6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14A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2F4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282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B72F09" w:rsidRPr="005902D0" w14:paraId="49FAB50E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1A7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E41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D09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7F6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70C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69E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182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B72F09" w:rsidRPr="005902D0" w14:paraId="5AF04DED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0B8B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547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43F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F43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65C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4D6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344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B72F09" w:rsidRPr="005902D0" w14:paraId="001B9DDA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578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05D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4E7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EFF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737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325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D72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B72F09" w:rsidRPr="005902D0" w14:paraId="11508E94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362A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C6BD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46A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8B8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336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E37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249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B72F09" w:rsidRPr="005902D0" w14:paraId="1A9929F5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7AB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1914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F98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692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4D4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E71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946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B72F09" w:rsidRPr="005902D0" w14:paraId="64A9A8CD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B5D4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5DB8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DF5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91C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473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3DE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C6B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B72F09" w:rsidRPr="005902D0" w14:paraId="440D7070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DB04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FAD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F7A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78A9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F92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4A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075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B72F09" w:rsidRPr="005902D0" w14:paraId="371B7A4C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539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14E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CE5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B31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C71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28C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297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B72F09" w:rsidRPr="005902D0" w14:paraId="46BF494B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74B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CE9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6A3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087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59D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E8D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835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B72F09" w:rsidRPr="005902D0" w14:paraId="386BC7AB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8E0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361F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94B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91E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6D4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7AF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095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B72F09" w:rsidRPr="005902D0" w14:paraId="48AF3DBD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C7B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63E4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1DF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DBE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363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A04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E9F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</w:tr>
      <w:tr w:rsidR="00B72F09" w:rsidRPr="005902D0" w14:paraId="2F326539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69A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21E6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72F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B2DA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EA7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6A5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4B4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B72F09" w:rsidRPr="005902D0" w14:paraId="69BB43B7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2018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F01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62F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613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9A7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EF9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90A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B72F09" w:rsidRPr="005902D0" w14:paraId="1B666FA6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1C1E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E55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76E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412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48B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5C5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308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B72F09" w:rsidRPr="005902D0" w14:paraId="0E0F2A03" w14:textId="77777777" w:rsidTr="002D1D9D">
        <w:trPr>
          <w:trHeight w:val="33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6024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25FD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AE1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6F45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EA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D1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C6B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B72F09" w:rsidRPr="005902D0" w14:paraId="76B07ABD" w14:textId="77777777" w:rsidTr="00B72F09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B776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Citrus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×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sinensis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‘Tobias’/ Rangpur lime </w:t>
            </w:r>
          </w:p>
        </w:tc>
      </w:tr>
      <w:tr w:rsidR="00B72F09" w:rsidRPr="005902D0" w14:paraId="28FCA4BF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19A1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6A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771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487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671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66A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B5D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B72F09" w:rsidRPr="005902D0" w14:paraId="0146B57E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F57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4B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22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5D5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2AF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42A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393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B72F09" w:rsidRPr="005902D0" w14:paraId="113408A6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D481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F5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634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0A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867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4B1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925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B72F09" w:rsidRPr="005902D0" w14:paraId="005A090C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C712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4BB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A86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69C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3E8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A3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C31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B72F09" w:rsidRPr="005902D0" w14:paraId="639580C9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9D3F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BD4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B32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BBF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DC7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ED1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ABD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B72F09" w:rsidRPr="005902D0" w14:paraId="7538BB1A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95A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2FE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B3C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59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FA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CF0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CFF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B72F09" w:rsidRPr="005902D0" w14:paraId="751EEC8F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DC5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C8C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6BB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2B8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FBA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54C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822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B72F09" w:rsidRPr="005902D0" w14:paraId="5A297046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61F9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9E3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DDA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2DB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2AA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47F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E63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</w:tr>
      <w:tr w:rsidR="00B72F09" w:rsidRPr="005902D0" w14:paraId="18E9F583" w14:textId="77777777" w:rsidTr="002D1D9D">
        <w:trPr>
          <w:trHeight w:val="33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51D8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6D5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0C9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6B2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55E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F78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EA1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B72F09" w:rsidRPr="005902D0" w14:paraId="593D81FB" w14:textId="77777777" w:rsidTr="00B72F09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C650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Microcitrus warbugiana /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Rangpur lime </w:t>
            </w:r>
          </w:p>
        </w:tc>
      </w:tr>
      <w:tr w:rsidR="00B72F09" w:rsidRPr="005902D0" w14:paraId="24213210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0675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DA7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AB6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6408" w14:textId="246AC174" w:rsidR="00B72F09" w:rsidRPr="002D1D9D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="002D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5EC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946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C4A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45A849B5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440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FE4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26E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E1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6DC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359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3C0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02C5A07F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07FF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1C9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9C4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183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F56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7C0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7D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0873310D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CA6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C575" w14:textId="3C60B108" w:rsidR="00B72F09" w:rsidRPr="002D1D9D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2D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D85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773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AC5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F36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649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72F09" w:rsidRPr="005902D0" w14:paraId="23A74BBD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D647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F6A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2A7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9BA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24A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2A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D9C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32103857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695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82E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758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3F3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2C9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C61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2D2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72F09" w:rsidRPr="005902D0" w14:paraId="18A8745F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E2F2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EB4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8D5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139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BC4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D8E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5D0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74966B4A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5204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0D6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DD9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A8C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63C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1EE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A56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505D2B0C" w14:textId="77777777" w:rsidTr="002D1D9D">
        <w:trPr>
          <w:trHeight w:val="33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ED92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EDA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383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B5A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A46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E4D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77A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72F09" w:rsidRPr="005902D0" w14:paraId="133E23B6" w14:textId="77777777" w:rsidTr="00B72F09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9473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Microcitrus papuana /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Rangpur lime </w:t>
            </w:r>
          </w:p>
        </w:tc>
      </w:tr>
      <w:tr w:rsidR="00B72F09" w:rsidRPr="005902D0" w14:paraId="6E6C1224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B3F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31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094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87B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89E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F9A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93F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72F09" w:rsidRPr="005902D0" w14:paraId="2D9E9655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DDB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CD2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A9D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427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145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09E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851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3DC37EA7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A0AD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399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0FC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086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343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C3B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9D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483C805E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E8ED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43C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8D7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0C1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B43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FCE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BA2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752A778C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841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6BE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1E3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9E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FE2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792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B15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72F09" w:rsidRPr="005902D0" w14:paraId="6FF04D51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3C5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4AB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6E3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64B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46D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DD8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771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72F09" w:rsidRPr="005902D0" w14:paraId="4F649632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3189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E53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6E2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F1A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A12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269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861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712DE3AF" w14:textId="77777777" w:rsidTr="002D1D9D">
        <w:trPr>
          <w:trHeight w:val="33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2D49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187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74B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3DE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303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AC7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1BD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72F09" w:rsidRPr="005902D0" w14:paraId="6495BE97" w14:textId="77777777" w:rsidTr="00B72F09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4AAB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Microcitrus australis /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Rangpur lime </w:t>
            </w:r>
          </w:p>
        </w:tc>
      </w:tr>
      <w:tr w:rsidR="00B72F09" w:rsidRPr="005902D0" w14:paraId="74D9E6EE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D82B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9AD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2DA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448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4F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04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7DC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72F09" w:rsidRPr="005902D0" w14:paraId="7972A908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D20E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6C9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2CC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AA6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7E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17C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45B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54D85E52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BA35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688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925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7C7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431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624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7D0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45045CD2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60B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5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9F9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F23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4FC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DA5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186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70022C07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9B49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BA1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A9A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F07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F6C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046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15D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692D2B40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EE9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265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D1B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1C5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504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D5C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4EF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4275BFC3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281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EAA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86F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C4E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E88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605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7BE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46F41CDF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6A1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D9E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4B7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E89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FD9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380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5A8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72F09" w:rsidRPr="005902D0" w14:paraId="28FBC55C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4633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046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D1F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AF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98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F5D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916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199D4D01" w14:textId="77777777" w:rsidTr="002D1D9D">
        <w:trPr>
          <w:trHeight w:val="33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F2E3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EA7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8B5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387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C98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5F9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C65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0BEC0B4D" w14:textId="77777777" w:rsidTr="00B72F09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FEA4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Microcitrus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 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Eremocitrus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hybrid / Rangpur lime </w:t>
            </w:r>
          </w:p>
        </w:tc>
      </w:tr>
      <w:tr w:rsidR="00B72F09" w:rsidRPr="005902D0" w14:paraId="4AF8335E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4A7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614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43C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B7A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A97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8F2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93B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7EBFD94E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6D1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2AA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28F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DBC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318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699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229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0A45DCD0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943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378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3AA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78E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EE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FEC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93E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513E85E4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CD8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EC0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001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597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DB1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C50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2B3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62AE13CD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35C6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1E2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C19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AE9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F1C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A42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203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6CAE9C0C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A800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781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16D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4C6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403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89A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6EF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729352A9" w14:textId="77777777" w:rsidTr="002D1D9D">
        <w:trPr>
          <w:trHeight w:val="33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5598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F39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271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D7D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7DE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3FB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404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0FFEC3AD" w14:textId="77777777" w:rsidTr="00B72F09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D7204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Eremocitrus glauca /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Rangpur lime </w:t>
            </w:r>
          </w:p>
        </w:tc>
      </w:tr>
      <w:tr w:rsidR="00B72F09" w:rsidRPr="005902D0" w14:paraId="38C5BF98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82F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08C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A11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F7A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84A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E35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8E4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44AEE753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F6B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DC2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2F1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43C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84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358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023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6752A30F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D320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CB1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22A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2C7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1D4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17E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8F0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68690519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540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B21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78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474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916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283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13A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54C1CB25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56D9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2E1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37D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072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F57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22E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E7D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122B3007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3DA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23F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6A5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65B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179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051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476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06277A0B" w14:textId="77777777" w:rsidTr="002D1D9D">
        <w:trPr>
          <w:trHeight w:val="33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E43A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F9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12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28E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D05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F90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C16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0F1DC3D5" w14:textId="77777777" w:rsidTr="00B72F09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81A18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glauca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C.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×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sinensis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hybrid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/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Rangpur lime </w:t>
            </w:r>
          </w:p>
        </w:tc>
      </w:tr>
      <w:tr w:rsidR="00B72F09" w:rsidRPr="005902D0" w14:paraId="19D5145D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806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71F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176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1CD9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025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724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3A9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0A687FCC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AEA0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1223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E56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AF9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F1C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C15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73E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4A90AEE9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B79E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164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56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D55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617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2F3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ACC6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66F28632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078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623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BD3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834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142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638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8D93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6A1571F3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31D6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AFDA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0E8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1EC5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E3D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140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A8D8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2E9B777F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170A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E72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876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268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C88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1D6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553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04C01972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012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047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69B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AE14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06EE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6A2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4835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4B71C51D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E6A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965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7E1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58C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EA00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652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C59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72F09" w:rsidRPr="005902D0" w14:paraId="5EBE66BD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3B73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608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D0F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4BA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264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FE0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D839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77A14323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440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21C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837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629D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690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B4E9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4125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4D1598D9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98F5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C358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3AE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8A4B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4C47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195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1D9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1D6B3BAB" w14:textId="77777777" w:rsidTr="002D1D9D">
        <w:trPr>
          <w:trHeight w:val="33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58DC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C058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9CE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44D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683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A85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2CA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73D6FA15" w14:textId="77777777" w:rsidTr="00B72F09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CD4A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Eremocitrus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 </w:t>
            </w:r>
            <w:r w:rsidRPr="00590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Microcitrus </w:t>
            </w: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hybrid / Rangpur lime </w:t>
            </w:r>
          </w:p>
        </w:tc>
      </w:tr>
      <w:tr w:rsidR="00B72F09" w:rsidRPr="005902D0" w14:paraId="26DC3044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FBA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7119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3C4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48E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CDED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CD42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419B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17DD806D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47AEA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578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747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C95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7C0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CA3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2B09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016F5FBE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49AD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4B0E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BE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010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3EA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EC06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BFB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494AB172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8BF7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D7A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FE9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A066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2561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CFBC2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307B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2A8A4528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6395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575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2F7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F56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059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8E1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B0D8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7C8F7A97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DE95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C5C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5B34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E54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9E920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1236F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9034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53330ED1" w14:textId="77777777" w:rsidTr="002D1D9D">
        <w:trPr>
          <w:trHeight w:val="31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EF97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1D2E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241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1B11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38C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465A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CF8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B72F09" w:rsidRPr="005902D0" w14:paraId="3AF6C22A" w14:textId="77777777" w:rsidTr="002D1D9D">
        <w:trPr>
          <w:trHeight w:val="330"/>
        </w:trPr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C4369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30B0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AFD5C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688F7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E13DB3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8F14B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D87FD" w14:textId="77777777" w:rsidR="00B72F09" w:rsidRPr="005902D0" w:rsidRDefault="00B72F09" w:rsidP="00B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</w:tbl>
    <w:p w14:paraId="0D02F175" w14:textId="67F9C96D" w:rsidR="00A24A83" w:rsidRPr="002D1D9D" w:rsidRDefault="00A24A83" w:rsidP="00B72F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2D1D9D">
        <w:rPr>
          <w:rFonts w:ascii="Times New Roman" w:hAnsi="Times New Roman" w:cs="Times New Roman"/>
          <w:sz w:val="18"/>
          <w:szCs w:val="18"/>
        </w:rPr>
        <w:t>Ct: Cycle threshold</w:t>
      </w:r>
      <w:r w:rsidR="00816C65" w:rsidRPr="002D1D9D">
        <w:rPr>
          <w:rFonts w:ascii="Times New Roman" w:hAnsi="Times New Roman" w:cs="Times New Roman"/>
          <w:sz w:val="18"/>
          <w:szCs w:val="18"/>
        </w:rPr>
        <w:t>.</w:t>
      </w:r>
      <w:r w:rsidRPr="002D1D9D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4F5C8E8" w14:textId="77777777" w:rsidR="00A24A83" w:rsidRPr="002D1D9D" w:rsidRDefault="00A24A83" w:rsidP="00B72F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2D1D9D">
        <w:rPr>
          <w:rFonts w:ascii="Times New Roman" w:hAnsi="Times New Roman" w:cs="Times New Roman"/>
          <w:sz w:val="18"/>
          <w:szCs w:val="18"/>
        </w:rPr>
        <w:t>Log: Las titer in log10 of amplicon copies per gram of plant tissue estimated based on a standard curve as described by Lopes et al., 2013.</w:t>
      </w:r>
    </w:p>
    <w:p w14:paraId="2429427D" w14:textId="74B13E8D" w:rsidR="00A24A83" w:rsidRPr="002D1D9D" w:rsidRDefault="00A24A83" w:rsidP="00B72F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2D1D9D">
        <w:rPr>
          <w:rFonts w:ascii="Times New Roman" w:hAnsi="Times New Roman" w:cs="Times New Roman"/>
          <w:sz w:val="18"/>
          <w:szCs w:val="18"/>
        </w:rPr>
        <w:t>nd: Non-detected</w:t>
      </w:r>
      <w:r w:rsidR="00816C65" w:rsidRPr="002D1D9D">
        <w:rPr>
          <w:rFonts w:ascii="Times New Roman" w:hAnsi="Times New Roman" w:cs="Times New Roman"/>
          <w:sz w:val="18"/>
          <w:szCs w:val="18"/>
        </w:rPr>
        <w:t>.</w:t>
      </w:r>
    </w:p>
    <w:p w14:paraId="0E85FF78" w14:textId="6474607D" w:rsidR="006D6517" w:rsidRDefault="00A24A83" w:rsidP="00B72F09">
      <w:pPr>
        <w:spacing w:after="0"/>
        <w:jc w:val="both"/>
        <w:rPr>
          <w:b/>
        </w:rPr>
      </w:pPr>
      <w:r w:rsidRPr="002D1D9D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Pr="002D1D9D">
        <w:rPr>
          <w:rFonts w:ascii="Times New Roman" w:hAnsi="Times New Roman" w:cs="Times New Roman"/>
          <w:sz w:val="18"/>
          <w:szCs w:val="18"/>
        </w:rPr>
        <w:t>D: Plant died</w:t>
      </w:r>
      <w:r w:rsidR="00816C65" w:rsidRPr="002D1D9D">
        <w:rPr>
          <w:rFonts w:ascii="Times New Roman" w:hAnsi="Times New Roman" w:cs="Times New Roman"/>
          <w:sz w:val="18"/>
          <w:szCs w:val="18"/>
        </w:rPr>
        <w:t>.</w:t>
      </w:r>
    </w:p>
    <w:sectPr w:rsidR="006D6517" w:rsidSect="00840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EC415" w14:textId="77777777" w:rsidR="000757D0" w:rsidRDefault="000757D0" w:rsidP="00D32C7E">
      <w:pPr>
        <w:spacing w:after="0" w:line="240" w:lineRule="auto"/>
      </w:pPr>
      <w:r>
        <w:separator/>
      </w:r>
    </w:p>
  </w:endnote>
  <w:endnote w:type="continuationSeparator" w:id="0">
    <w:p w14:paraId="6F5A4E2B" w14:textId="77777777" w:rsidR="000757D0" w:rsidRDefault="000757D0" w:rsidP="00D3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9A12" w14:textId="5F22C7AF" w:rsidR="00800A4B" w:rsidRPr="00886C3E" w:rsidRDefault="00800A4B" w:rsidP="00886C3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 w:rsidRPr="00886C3E">
      <w:rPr>
        <w:rFonts w:ascii="Times New Roman" w:hAnsi="Times New Roman" w:cs="Times New Roman"/>
        <w:sz w:val="24"/>
        <w:szCs w:val="24"/>
      </w:rPr>
      <w:t>Frontiers in Agronomy | www.frontiersin.org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F9A5" w14:textId="28BE2B48" w:rsidR="00800A4B" w:rsidRPr="00886C3E" w:rsidRDefault="00800A4B" w:rsidP="00E256A8">
    <w:pPr>
      <w:pStyle w:val="Piedepgina"/>
      <w:rPr>
        <w:rFonts w:ascii="Times New Roman" w:hAnsi="Times New Roman" w:cs="Times New Roman"/>
        <w:sz w:val="24"/>
        <w:szCs w:val="24"/>
      </w:rPr>
    </w:pPr>
    <w:r w:rsidRPr="00886C3E">
      <w:rPr>
        <w:rFonts w:ascii="Times New Roman" w:hAnsi="Times New Roman" w:cs="Times New Roman"/>
        <w:color w:val="4D4D4D"/>
        <w:sz w:val="24"/>
        <w:szCs w:val="24"/>
      </w:rPr>
      <w:t xml:space="preserve">Frontiers in Plant Science | www.frontiersin.org   </w:t>
    </w:r>
    <w:r>
      <w:rPr>
        <w:rFonts w:ascii="Times New Roman" w:hAnsi="Times New Roman" w:cs="Times New Roman"/>
        <w:color w:val="4D4D4D"/>
        <w:sz w:val="24"/>
        <w:szCs w:val="24"/>
      </w:rPr>
      <w:t xml:space="preserve">       </w:t>
    </w:r>
    <w:r w:rsidRPr="00886C3E">
      <w:rPr>
        <w:rFonts w:ascii="Times New Roman" w:hAnsi="Times New Roman" w:cs="Times New Roman"/>
        <w:color w:val="4D4D4D"/>
        <w:sz w:val="24"/>
        <w:szCs w:val="24"/>
      </w:rPr>
      <w:t xml:space="preserve">                X X | Volume X | Article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AAF8B" w14:textId="77777777" w:rsidR="000757D0" w:rsidRDefault="000757D0" w:rsidP="00D32C7E">
      <w:pPr>
        <w:spacing w:after="0" w:line="240" w:lineRule="auto"/>
      </w:pPr>
      <w:r>
        <w:separator/>
      </w:r>
    </w:p>
  </w:footnote>
  <w:footnote w:type="continuationSeparator" w:id="0">
    <w:p w14:paraId="0A071AF8" w14:textId="77777777" w:rsidR="000757D0" w:rsidRDefault="000757D0" w:rsidP="00D3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D769" w14:textId="01CB9364" w:rsidR="00800A4B" w:rsidRPr="00886C3E" w:rsidRDefault="00800A4B" w:rsidP="00886C3E">
    <w:pPr>
      <w:pStyle w:val="Encabezado"/>
      <w:tabs>
        <w:tab w:val="left" w:pos="430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Alves et al.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86C3E">
      <w:rPr>
        <w:rFonts w:ascii="Times New Roman" w:hAnsi="Times New Roman" w:cs="Times New Roman"/>
        <w:sz w:val="24"/>
        <w:szCs w:val="24"/>
      </w:rPr>
      <w:t>Resistance to ‘Candidatus Liberibacter asiaticus’</w:t>
    </w:r>
  </w:p>
  <w:p w14:paraId="62872A37" w14:textId="77777777" w:rsidR="00800A4B" w:rsidRDefault="00800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59F9" w14:textId="3B54B66F" w:rsidR="00800A4B" w:rsidRPr="00886C3E" w:rsidRDefault="00800A4B" w:rsidP="00886C3E">
    <w:pPr>
      <w:pStyle w:val="Encabezado"/>
      <w:tabs>
        <w:tab w:val="left" w:pos="430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Alves et al.                                                  </w:t>
    </w:r>
    <w:r w:rsidRPr="00886C3E">
      <w:rPr>
        <w:rFonts w:ascii="Times New Roman" w:hAnsi="Times New Roman" w:cs="Times New Roman"/>
        <w:sz w:val="24"/>
        <w:szCs w:val="24"/>
      </w:rPr>
      <w:t>Resistance to ‘</w:t>
    </w:r>
    <w:r w:rsidRPr="00326CAF">
      <w:rPr>
        <w:rFonts w:ascii="Times New Roman" w:hAnsi="Times New Roman" w:cs="Times New Roman"/>
        <w:i/>
        <w:sz w:val="24"/>
        <w:szCs w:val="24"/>
      </w:rPr>
      <w:t>Candidatus</w:t>
    </w:r>
    <w:r w:rsidRPr="00886C3E">
      <w:rPr>
        <w:rFonts w:ascii="Times New Roman" w:hAnsi="Times New Roman" w:cs="Times New Roman"/>
        <w:sz w:val="24"/>
        <w:szCs w:val="24"/>
      </w:rPr>
      <w:t xml:space="preserve"> Liberibacter asiaticus’</w:t>
    </w:r>
  </w:p>
  <w:p w14:paraId="091FA524" w14:textId="4862332A" w:rsidR="00800A4B" w:rsidRPr="00886C3E" w:rsidRDefault="00800A4B" w:rsidP="00886C3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4D4D4D"/>
        <w:sz w:val="24"/>
        <w:szCs w:val="24"/>
      </w:rPr>
    </w:pPr>
    <w:r w:rsidRPr="00886C3E">
      <w:rPr>
        <w:rFonts w:ascii="Times New Roman" w:hAnsi="Times New Roman" w:cs="Times New Roman"/>
        <w:sz w:val="24"/>
        <w:szCs w:val="24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66AB" w14:textId="4587FF02" w:rsidR="00800A4B" w:rsidRDefault="00800A4B">
    <w:pPr>
      <w:pStyle w:val="Encabezado"/>
    </w:pPr>
    <w:r w:rsidRPr="00886C3E">
      <w:t xml:space="preserve"> </w:t>
    </w:r>
    <w:r>
      <w:rPr>
        <w:noProof/>
      </w:rPr>
      <w:drawing>
        <wp:inline distT="0" distB="0" distL="0" distR="0" wp14:anchorId="3B8350EA" wp14:editId="6A0BE191">
          <wp:extent cx="1694367" cy="523714"/>
          <wp:effectExtent l="0" t="0" r="1270" b="0"/>
          <wp:docPr id="13" name="Imagem 13" descr="frontiers in plant science – Retraction W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iers in plant science – Retraction Wat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080" cy="55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02D"/>
    <w:multiLevelType w:val="hybridMultilevel"/>
    <w:tmpl w:val="5B428F64"/>
    <w:lvl w:ilvl="0" w:tplc="022A5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3547"/>
    <w:multiLevelType w:val="hybridMultilevel"/>
    <w:tmpl w:val="D12AB30C"/>
    <w:lvl w:ilvl="0" w:tplc="1854A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D03C9"/>
    <w:multiLevelType w:val="hybridMultilevel"/>
    <w:tmpl w:val="BAB42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702E9"/>
    <w:multiLevelType w:val="hybridMultilevel"/>
    <w:tmpl w:val="352C3160"/>
    <w:lvl w:ilvl="0" w:tplc="AE78BDA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A568C"/>
    <w:multiLevelType w:val="hybridMultilevel"/>
    <w:tmpl w:val="2B2C7B9C"/>
    <w:lvl w:ilvl="0" w:tplc="C100BFDE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56451"/>
    <w:multiLevelType w:val="hybridMultilevel"/>
    <w:tmpl w:val="4664D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hideSpellingErrors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4C"/>
    <w:rsid w:val="000021EE"/>
    <w:rsid w:val="00002678"/>
    <w:rsid w:val="000039A3"/>
    <w:rsid w:val="00004A04"/>
    <w:rsid w:val="000051A3"/>
    <w:rsid w:val="0000667E"/>
    <w:rsid w:val="00006FB5"/>
    <w:rsid w:val="0001186B"/>
    <w:rsid w:val="00014217"/>
    <w:rsid w:val="000149E0"/>
    <w:rsid w:val="00014E9F"/>
    <w:rsid w:val="000155F1"/>
    <w:rsid w:val="00016C5D"/>
    <w:rsid w:val="000173A7"/>
    <w:rsid w:val="00017F87"/>
    <w:rsid w:val="000218F6"/>
    <w:rsid w:val="000242D5"/>
    <w:rsid w:val="00025331"/>
    <w:rsid w:val="00025EC2"/>
    <w:rsid w:val="00026518"/>
    <w:rsid w:val="00030A55"/>
    <w:rsid w:val="00031F9B"/>
    <w:rsid w:val="000323CA"/>
    <w:rsid w:val="0003576E"/>
    <w:rsid w:val="00035A3D"/>
    <w:rsid w:val="00035AFE"/>
    <w:rsid w:val="00035CB6"/>
    <w:rsid w:val="0003712A"/>
    <w:rsid w:val="00044B69"/>
    <w:rsid w:val="00044CBC"/>
    <w:rsid w:val="000450FE"/>
    <w:rsid w:val="00045B02"/>
    <w:rsid w:val="00052477"/>
    <w:rsid w:val="00054CE9"/>
    <w:rsid w:val="000564E2"/>
    <w:rsid w:val="00056C70"/>
    <w:rsid w:val="00061D87"/>
    <w:rsid w:val="00062564"/>
    <w:rsid w:val="00063BC4"/>
    <w:rsid w:val="000667C7"/>
    <w:rsid w:val="000672C4"/>
    <w:rsid w:val="00070A47"/>
    <w:rsid w:val="00074C40"/>
    <w:rsid w:val="00074D03"/>
    <w:rsid w:val="000757D0"/>
    <w:rsid w:val="00077442"/>
    <w:rsid w:val="00077CF5"/>
    <w:rsid w:val="0008118E"/>
    <w:rsid w:val="0008267E"/>
    <w:rsid w:val="00083C06"/>
    <w:rsid w:val="00085285"/>
    <w:rsid w:val="000868BD"/>
    <w:rsid w:val="000873B7"/>
    <w:rsid w:val="00087C76"/>
    <w:rsid w:val="00092B65"/>
    <w:rsid w:val="0009452A"/>
    <w:rsid w:val="0009503F"/>
    <w:rsid w:val="00095F5A"/>
    <w:rsid w:val="000A0E76"/>
    <w:rsid w:val="000A10EF"/>
    <w:rsid w:val="000A17E1"/>
    <w:rsid w:val="000A3A70"/>
    <w:rsid w:val="000B04B0"/>
    <w:rsid w:val="000B0685"/>
    <w:rsid w:val="000B1497"/>
    <w:rsid w:val="000B2E06"/>
    <w:rsid w:val="000B3316"/>
    <w:rsid w:val="000B4933"/>
    <w:rsid w:val="000B5BBC"/>
    <w:rsid w:val="000B6917"/>
    <w:rsid w:val="000B6D0C"/>
    <w:rsid w:val="000C0D9C"/>
    <w:rsid w:val="000C5C96"/>
    <w:rsid w:val="000C5D49"/>
    <w:rsid w:val="000C76FA"/>
    <w:rsid w:val="000C7CE9"/>
    <w:rsid w:val="000D08FE"/>
    <w:rsid w:val="000D3202"/>
    <w:rsid w:val="000D37BE"/>
    <w:rsid w:val="000D4AEB"/>
    <w:rsid w:val="000D547B"/>
    <w:rsid w:val="000D66A0"/>
    <w:rsid w:val="000E111A"/>
    <w:rsid w:val="000E2BDD"/>
    <w:rsid w:val="000E32DB"/>
    <w:rsid w:val="000E3E05"/>
    <w:rsid w:val="000E409D"/>
    <w:rsid w:val="000E4611"/>
    <w:rsid w:val="000E47C9"/>
    <w:rsid w:val="000E562E"/>
    <w:rsid w:val="000E7E72"/>
    <w:rsid w:val="000F1E69"/>
    <w:rsid w:val="000F1EB3"/>
    <w:rsid w:val="000F3CA7"/>
    <w:rsid w:val="000F3FF9"/>
    <w:rsid w:val="000F57B4"/>
    <w:rsid w:val="00100085"/>
    <w:rsid w:val="00101444"/>
    <w:rsid w:val="001029F7"/>
    <w:rsid w:val="00104228"/>
    <w:rsid w:val="00104D28"/>
    <w:rsid w:val="00105ACC"/>
    <w:rsid w:val="00105DF3"/>
    <w:rsid w:val="00110FAB"/>
    <w:rsid w:val="00111CB8"/>
    <w:rsid w:val="001136AC"/>
    <w:rsid w:val="00114171"/>
    <w:rsid w:val="0011507C"/>
    <w:rsid w:val="00115883"/>
    <w:rsid w:val="00117A7B"/>
    <w:rsid w:val="00117B1C"/>
    <w:rsid w:val="00117D83"/>
    <w:rsid w:val="00117E42"/>
    <w:rsid w:val="00117EAD"/>
    <w:rsid w:val="0012035F"/>
    <w:rsid w:val="0012201C"/>
    <w:rsid w:val="0012245C"/>
    <w:rsid w:val="001224E1"/>
    <w:rsid w:val="00122B4A"/>
    <w:rsid w:val="00122C9F"/>
    <w:rsid w:val="001231E6"/>
    <w:rsid w:val="00127F4E"/>
    <w:rsid w:val="00130174"/>
    <w:rsid w:val="00130573"/>
    <w:rsid w:val="001317F0"/>
    <w:rsid w:val="00133E72"/>
    <w:rsid w:val="00134FFF"/>
    <w:rsid w:val="0013667C"/>
    <w:rsid w:val="00136B11"/>
    <w:rsid w:val="001448D2"/>
    <w:rsid w:val="00145D24"/>
    <w:rsid w:val="001461F2"/>
    <w:rsid w:val="0014702E"/>
    <w:rsid w:val="0014714B"/>
    <w:rsid w:val="00151CC1"/>
    <w:rsid w:val="00151FAF"/>
    <w:rsid w:val="0015302D"/>
    <w:rsid w:val="00153493"/>
    <w:rsid w:val="00153FDA"/>
    <w:rsid w:val="001559D8"/>
    <w:rsid w:val="00156142"/>
    <w:rsid w:val="00160343"/>
    <w:rsid w:val="001603F6"/>
    <w:rsid w:val="001616E4"/>
    <w:rsid w:val="00161BB9"/>
    <w:rsid w:val="00162138"/>
    <w:rsid w:val="001701B4"/>
    <w:rsid w:val="0017049B"/>
    <w:rsid w:val="00172602"/>
    <w:rsid w:val="001741E5"/>
    <w:rsid w:val="001745A9"/>
    <w:rsid w:val="001755C2"/>
    <w:rsid w:val="001762C5"/>
    <w:rsid w:val="00177E31"/>
    <w:rsid w:val="00180569"/>
    <w:rsid w:val="00180626"/>
    <w:rsid w:val="00180CFC"/>
    <w:rsid w:val="001813B8"/>
    <w:rsid w:val="001816E3"/>
    <w:rsid w:val="00184F19"/>
    <w:rsid w:val="00185B92"/>
    <w:rsid w:val="00186892"/>
    <w:rsid w:val="0018698C"/>
    <w:rsid w:val="001869F3"/>
    <w:rsid w:val="00190A81"/>
    <w:rsid w:val="00192CCE"/>
    <w:rsid w:val="00192D17"/>
    <w:rsid w:val="00194971"/>
    <w:rsid w:val="001951B8"/>
    <w:rsid w:val="00195CDB"/>
    <w:rsid w:val="00195FB3"/>
    <w:rsid w:val="00196CBE"/>
    <w:rsid w:val="001A0678"/>
    <w:rsid w:val="001A290D"/>
    <w:rsid w:val="001A48AD"/>
    <w:rsid w:val="001A4EA7"/>
    <w:rsid w:val="001A5288"/>
    <w:rsid w:val="001A6024"/>
    <w:rsid w:val="001A6E50"/>
    <w:rsid w:val="001B556C"/>
    <w:rsid w:val="001B55DD"/>
    <w:rsid w:val="001B7424"/>
    <w:rsid w:val="001C209E"/>
    <w:rsid w:val="001C2490"/>
    <w:rsid w:val="001C339E"/>
    <w:rsid w:val="001C7302"/>
    <w:rsid w:val="001D03C1"/>
    <w:rsid w:val="001D114C"/>
    <w:rsid w:val="001D1310"/>
    <w:rsid w:val="001D2C4F"/>
    <w:rsid w:val="001D337A"/>
    <w:rsid w:val="001D3FFB"/>
    <w:rsid w:val="001D464F"/>
    <w:rsid w:val="001D7798"/>
    <w:rsid w:val="001E0896"/>
    <w:rsid w:val="001E27FB"/>
    <w:rsid w:val="001E2FD7"/>
    <w:rsid w:val="001E5D43"/>
    <w:rsid w:val="001E627F"/>
    <w:rsid w:val="001E71C4"/>
    <w:rsid w:val="001E7503"/>
    <w:rsid w:val="001E76AA"/>
    <w:rsid w:val="001E79B6"/>
    <w:rsid w:val="001E7AB8"/>
    <w:rsid w:val="001F0551"/>
    <w:rsid w:val="001F0725"/>
    <w:rsid w:val="001F1F0D"/>
    <w:rsid w:val="001F27F6"/>
    <w:rsid w:val="001F31C7"/>
    <w:rsid w:val="001F5825"/>
    <w:rsid w:val="001F5E43"/>
    <w:rsid w:val="001F6566"/>
    <w:rsid w:val="001F7160"/>
    <w:rsid w:val="00200329"/>
    <w:rsid w:val="0020045B"/>
    <w:rsid w:val="002010C6"/>
    <w:rsid w:val="0020288F"/>
    <w:rsid w:val="00202DE2"/>
    <w:rsid w:val="00203F14"/>
    <w:rsid w:val="00205001"/>
    <w:rsid w:val="0020508A"/>
    <w:rsid w:val="002116A4"/>
    <w:rsid w:val="00211A6E"/>
    <w:rsid w:val="00212742"/>
    <w:rsid w:val="00213241"/>
    <w:rsid w:val="00214597"/>
    <w:rsid w:val="00214BB6"/>
    <w:rsid w:val="00216EB5"/>
    <w:rsid w:val="00217453"/>
    <w:rsid w:val="00217FE2"/>
    <w:rsid w:val="00220A36"/>
    <w:rsid w:val="0022110E"/>
    <w:rsid w:val="002214D4"/>
    <w:rsid w:val="0022171A"/>
    <w:rsid w:val="00221F29"/>
    <w:rsid w:val="0022218E"/>
    <w:rsid w:val="0022336A"/>
    <w:rsid w:val="00223673"/>
    <w:rsid w:val="002248D8"/>
    <w:rsid w:val="002251AE"/>
    <w:rsid w:val="00225BD5"/>
    <w:rsid w:val="002278F5"/>
    <w:rsid w:val="002337D6"/>
    <w:rsid w:val="00234E7B"/>
    <w:rsid w:val="00237325"/>
    <w:rsid w:val="00237DAB"/>
    <w:rsid w:val="00240040"/>
    <w:rsid w:val="002411BF"/>
    <w:rsid w:val="00241BB5"/>
    <w:rsid w:val="0024237F"/>
    <w:rsid w:val="002431D7"/>
    <w:rsid w:val="00243FE4"/>
    <w:rsid w:val="00244A3D"/>
    <w:rsid w:val="00245B20"/>
    <w:rsid w:val="00246250"/>
    <w:rsid w:val="00247376"/>
    <w:rsid w:val="002530B0"/>
    <w:rsid w:val="00257B33"/>
    <w:rsid w:val="00260E3E"/>
    <w:rsid w:val="002621E8"/>
    <w:rsid w:val="00262824"/>
    <w:rsid w:val="00267C92"/>
    <w:rsid w:val="00267D40"/>
    <w:rsid w:val="002712E6"/>
    <w:rsid w:val="0027518B"/>
    <w:rsid w:val="0027655A"/>
    <w:rsid w:val="00276CEB"/>
    <w:rsid w:val="00277970"/>
    <w:rsid w:val="00281CF5"/>
    <w:rsid w:val="00283CB2"/>
    <w:rsid w:val="00284314"/>
    <w:rsid w:val="00284CD5"/>
    <w:rsid w:val="00286292"/>
    <w:rsid w:val="00287115"/>
    <w:rsid w:val="00290FBB"/>
    <w:rsid w:val="002914DF"/>
    <w:rsid w:val="00293567"/>
    <w:rsid w:val="00293A16"/>
    <w:rsid w:val="00294918"/>
    <w:rsid w:val="00296B78"/>
    <w:rsid w:val="0029710A"/>
    <w:rsid w:val="002A141B"/>
    <w:rsid w:val="002A1B83"/>
    <w:rsid w:val="002A465A"/>
    <w:rsid w:val="002A46E5"/>
    <w:rsid w:val="002A4938"/>
    <w:rsid w:val="002A6096"/>
    <w:rsid w:val="002B0D1C"/>
    <w:rsid w:val="002B120F"/>
    <w:rsid w:val="002B1B55"/>
    <w:rsid w:val="002B31DD"/>
    <w:rsid w:val="002B47CF"/>
    <w:rsid w:val="002B64FA"/>
    <w:rsid w:val="002C235C"/>
    <w:rsid w:val="002C4099"/>
    <w:rsid w:val="002C687B"/>
    <w:rsid w:val="002D073D"/>
    <w:rsid w:val="002D14ED"/>
    <w:rsid w:val="002D1D9D"/>
    <w:rsid w:val="002D1FB9"/>
    <w:rsid w:val="002D3001"/>
    <w:rsid w:val="002D323E"/>
    <w:rsid w:val="002D3ADF"/>
    <w:rsid w:val="002D40BF"/>
    <w:rsid w:val="002D7976"/>
    <w:rsid w:val="002D7F3D"/>
    <w:rsid w:val="002E10EA"/>
    <w:rsid w:val="002E11F8"/>
    <w:rsid w:val="002E20F5"/>
    <w:rsid w:val="002E246D"/>
    <w:rsid w:val="002E3F51"/>
    <w:rsid w:val="002E713E"/>
    <w:rsid w:val="002E7456"/>
    <w:rsid w:val="002F0CF4"/>
    <w:rsid w:val="002F2523"/>
    <w:rsid w:val="002F2597"/>
    <w:rsid w:val="002F5FD6"/>
    <w:rsid w:val="002F6D9F"/>
    <w:rsid w:val="002F72D5"/>
    <w:rsid w:val="00300D8D"/>
    <w:rsid w:val="00300DF5"/>
    <w:rsid w:val="003030B5"/>
    <w:rsid w:val="00303584"/>
    <w:rsid w:val="00303FD3"/>
    <w:rsid w:val="00304C03"/>
    <w:rsid w:val="00304D9D"/>
    <w:rsid w:val="003074F7"/>
    <w:rsid w:val="00310F4C"/>
    <w:rsid w:val="00314C76"/>
    <w:rsid w:val="00317006"/>
    <w:rsid w:val="00320062"/>
    <w:rsid w:val="00320245"/>
    <w:rsid w:val="00320E5F"/>
    <w:rsid w:val="003214F3"/>
    <w:rsid w:val="00322C3E"/>
    <w:rsid w:val="0032337F"/>
    <w:rsid w:val="003239F1"/>
    <w:rsid w:val="00323F57"/>
    <w:rsid w:val="00325239"/>
    <w:rsid w:val="00326CAF"/>
    <w:rsid w:val="003271FA"/>
    <w:rsid w:val="003305AD"/>
    <w:rsid w:val="00334054"/>
    <w:rsid w:val="00334C44"/>
    <w:rsid w:val="00337706"/>
    <w:rsid w:val="003409A1"/>
    <w:rsid w:val="00340B31"/>
    <w:rsid w:val="00344D75"/>
    <w:rsid w:val="00346199"/>
    <w:rsid w:val="003502B4"/>
    <w:rsid w:val="003516DB"/>
    <w:rsid w:val="00352299"/>
    <w:rsid w:val="00354179"/>
    <w:rsid w:val="003543EC"/>
    <w:rsid w:val="00354416"/>
    <w:rsid w:val="00354464"/>
    <w:rsid w:val="00354517"/>
    <w:rsid w:val="00355F7C"/>
    <w:rsid w:val="00356038"/>
    <w:rsid w:val="003561BC"/>
    <w:rsid w:val="00356C56"/>
    <w:rsid w:val="003571C0"/>
    <w:rsid w:val="0036018D"/>
    <w:rsid w:val="00364C76"/>
    <w:rsid w:val="00364C8D"/>
    <w:rsid w:val="003657BC"/>
    <w:rsid w:val="003670DB"/>
    <w:rsid w:val="003700BE"/>
    <w:rsid w:val="00370885"/>
    <w:rsid w:val="00373FA1"/>
    <w:rsid w:val="00374ED9"/>
    <w:rsid w:val="0037757D"/>
    <w:rsid w:val="00380208"/>
    <w:rsid w:val="00380B0E"/>
    <w:rsid w:val="00380F01"/>
    <w:rsid w:val="00381571"/>
    <w:rsid w:val="003819BF"/>
    <w:rsid w:val="00385B16"/>
    <w:rsid w:val="00385DD2"/>
    <w:rsid w:val="003862F4"/>
    <w:rsid w:val="003868C2"/>
    <w:rsid w:val="00386A8E"/>
    <w:rsid w:val="003872AC"/>
    <w:rsid w:val="00387E4E"/>
    <w:rsid w:val="00391793"/>
    <w:rsid w:val="00391B15"/>
    <w:rsid w:val="003925E9"/>
    <w:rsid w:val="003926CE"/>
    <w:rsid w:val="0039284E"/>
    <w:rsid w:val="003931BF"/>
    <w:rsid w:val="0039450E"/>
    <w:rsid w:val="0039485C"/>
    <w:rsid w:val="00395524"/>
    <w:rsid w:val="00397A21"/>
    <w:rsid w:val="003A18AE"/>
    <w:rsid w:val="003A236A"/>
    <w:rsid w:val="003A2DE9"/>
    <w:rsid w:val="003A2FBA"/>
    <w:rsid w:val="003A3942"/>
    <w:rsid w:val="003A3ED7"/>
    <w:rsid w:val="003A5B40"/>
    <w:rsid w:val="003B1D1A"/>
    <w:rsid w:val="003B43C0"/>
    <w:rsid w:val="003B617C"/>
    <w:rsid w:val="003B6D48"/>
    <w:rsid w:val="003B7E84"/>
    <w:rsid w:val="003C0507"/>
    <w:rsid w:val="003C061D"/>
    <w:rsid w:val="003C1481"/>
    <w:rsid w:val="003C2B2D"/>
    <w:rsid w:val="003C3217"/>
    <w:rsid w:val="003C3E9F"/>
    <w:rsid w:val="003C5138"/>
    <w:rsid w:val="003D0B96"/>
    <w:rsid w:val="003D237F"/>
    <w:rsid w:val="003D432D"/>
    <w:rsid w:val="003E13F8"/>
    <w:rsid w:val="003E26D6"/>
    <w:rsid w:val="003E3F55"/>
    <w:rsid w:val="003E4174"/>
    <w:rsid w:val="003E52FF"/>
    <w:rsid w:val="003E57B7"/>
    <w:rsid w:val="003E6F87"/>
    <w:rsid w:val="003E7495"/>
    <w:rsid w:val="003F0BBF"/>
    <w:rsid w:val="003F1C93"/>
    <w:rsid w:val="003F2EF4"/>
    <w:rsid w:val="003F45C8"/>
    <w:rsid w:val="003F7E5E"/>
    <w:rsid w:val="0040020E"/>
    <w:rsid w:val="00400D3C"/>
    <w:rsid w:val="00401829"/>
    <w:rsid w:val="00402E80"/>
    <w:rsid w:val="0040419D"/>
    <w:rsid w:val="004057B3"/>
    <w:rsid w:val="00405C32"/>
    <w:rsid w:val="0040622E"/>
    <w:rsid w:val="00406633"/>
    <w:rsid w:val="0040664A"/>
    <w:rsid w:val="004071FF"/>
    <w:rsid w:val="004100F0"/>
    <w:rsid w:val="004117A4"/>
    <w:rsid w:val="00411A97"/>
    <w:rsid w:val="00413CD9"/>
    <w:rsid w:val="00414EF4"/>
    <w:rsid w:val="00415484"/>
    <w:rsid w:val="00416C3F"/>
    <w:rsid w:val="00417F3A"/>
    <w:rsid w:val="00420E7A"/>
    <w:rsid w:val="00421267"/>
    <w:rsid w:val="00421B16"/>
    <w:rsid w:val="00421DFE"/>
    <w:rsid w:val="004229FE"/>
    <w:rsid w:val="00422D43"/>
    <w:rsid w:val="00422EE5"/>
    <w:rsid w:val="00422FF4"/>
    <w:rsid w:val="00424DB2"/>
    <w:rsid w:val="0042584A"/>
    <w:rsid w:val="004265A6"/>
    <w:rsid w:val="0042752A"/>
    <w:rsid w:val="00427620"/>
    <w:rsid w:val="00430963"/>
    <w:rsid w:val="004311DD"/>
    <w:rsid w:val="0043180A"/>
    <w:rsid w:val="00431C6F"/>
    <w:rsid w:val="00432D66"/>
    <w:rsid w:val="0043305E"/>
    <w:rsid w:val="004343AC"/>
    <w:rsid w:val="00435A0E"/>
    <w:rsid w:val="00435FE9"/>
    <w:rsid w:val="00436516"/>
    <w:rsid w:val="00436517"/>
    <w:rsid w:val="004414F3"/>
    <w:rsid w:val="00441539"/>
    <w:rsid w:val="00441BA7"/>
    <w:rsid w:val="004422DF"/>
    <w:rsid w:val="00442D26"/>
    <w:rsid w:val="00447F66"/>
    <w:rsid w:val="00450BF9"/>
    <w:rsid w:val="00452172"/>
    <w:rsid w:val="00456B18"/>
    <w:rsid w:val="00456CCB"/>
    <w:rsid w:val="00456E94"/>
    <w:rsid w:val="0045749C"/>
    <w:rsid w:val="004610EB"/>
    <w:rsid w:val="00462CB2"/>
    <w:rsid w:val="00462DC7"/>
    <w:rsid w:val="00463A0C"/>
    <w:rsid w:val="00463F2D"/>
    <w:rsid w:val="00464501"/>
    <w:rsid w:val="004647C9"/>
    <w:rsid w:val="0046784F"/>
    <w:rsid w:val="00470856"/>
    <w:rsid w:val="00470CF1"/>
    <w:rsid w:val="004714B1"/>
    <w:rsid w:val="0047341D"/>
    <w:rsid w:val="004776E6"/>
    <w:rsid w:val="004844B3"/>
    <w:rsid w:val="004847B3"/>
    <w:rsid w:val="00485344"/>
    <w:rsid w:val="00485999"/>
    <w:rsid w:val="00486162"/>
    <w:rsid w:val="004864D4"/>
    <w:rsid w:val="0049071C"/>
    <w:rsid w:val="0049212B"/>
    <w:rsid w:val="00493301"/>
    <w:rsid w:val="00494DD8"/>
    <w:rsid w:val="00494F8D"/>
    <w:rsid w:val="00495B24"/>
    <w:rsid w:val="004A0220"/>
    <w:rsid w:val="004A4AE3"/>
    <w:rsid w:val="004A5950"/>
    <w:rsid w:val="004A59A5"/>
    <w:rsid w:val="004A69DF"/>
    <w:rsid w:val="004B1170"/>
    <w:rsid w:val="004B2FCB"/>
    <w:rsid w:val="004B4ACD"/>
    <w:rsid w:val="004B50A1"/>
    <w:rsid w:val="004B574E"/>
    <w:rsid w:val="004B5962"/>
    <w:rsid w:val="004B6C68"/>
    <w:rsid w:val="004C0555"/>
    <w:rsid w:val="004C138F"/>
    <w:rsid w:val="004C1670"/>
    <w:rsid w:val="004C2E56"/>
    <w:rsid w:val="004C5FAD"/>
    <w:rsid w:val="004C6394"/>
    <w:rsid w:val="004D0DCF"/>
    <w:rsid w:val="004D1008"/>
    <w:rsid w:val="004D1415"/>
    <w:rsid w:val="004D531A"/>
    <w:rsid w:val="004D7032"/>
    <w:rsid w:val="004D749E"/>
    <w:rsid w:val="004D74DF"/>
    <w:rsid w:val="004D7A10"/>
    <w:rsid w:val="004E19D5"/>
    <w:rsid w:val="004E3F22"/>
    <w:rsid w:val="004E4D73"/>
    <w:rsid w:val="004E53B8"/>
    <w:rsid w:val="004E5591"/>
    <w:rsid w:val="004F0F0F"/>
    <w:rsid w:val="004F146A"/>
    <w:rsid w:val="004F1F80"/>
    <w:rsid w:val="004F20B3"/>
    <w:rsid w:val="004F5F39"/>
    <w:rsid w:val="004F68EF"/>
    <w:rsid w:val="004F6F3F"/>
    <w:rsid w:val="00500571"/>
    <w:rsid w:val="00500DFB"/>
    <w:rsid w:val="0050267D"/>
    <w:rsid w:val="0050304E"/>
    <w:rsid w:val="005039D6"/>
    <w:rsid w:val="00505F19"/>
    <w:rsid w:val="005071A7"/>
    <w:rsid w:val="005117E7"/>
    <w:rsid w:val="00513D42"/>
    <w:rsid w:val="00520657"/>
    <w:rsid w:val="00522608"/>
    <w:rsid w:val="0052295A"/>
    <w:rsid w:val="00522D36"/>
    <w:rsid w:val="0052442D"/>
    <w:rsid w:val="00525C73"/>
    <w:rsid w:val="005263A3"/>
    <w:rsid w:val="005304D8"/>
    <w:rsid w:val="0053174D"/>
    <w:rsid w:val="00531AF5"/>
    <w:rsid w:val="00533EA9"/>
    <w:rsid w:val="005345F2"/>
    <w:rsid w:val="0053742F"/>
    <w:rsid w:val="00537FA4"/>
    <w:rsid w:val="005401F5"/>
    <w:rsid w:val="00540F86"/>
    <w:rsid w:val="005414D3"/>
    <w:rsid w:val="00543882"/>
    <w:rsid w:val="005438A1"/>
    <w:rsid w:val="00544991"/>
    <w:rsid w:val="00545642"/>
    <w:rsid w:val="00550818"/>
    <w:rsid w:val="0055125C"/>
    <w:rsid w:val="00552F43"/>
    <w:rsid w:val="00553505"/>
    <w:rsid w:val="00553E43"/>
    <w:rsid w:val="00554532"/>
    <w:rsid w:val="00556146"/>
    <w:rsid w:val="0055779D"/>
    <w:rsid w:val="00560A2C"/>
    <w:rsid w:val="00561490"/>
    <w:rsid w:val="0056260A"/>
    <w:rsid w:val="00562888"/>
    <w:rsid w:val="0056364F"/>
    <w:rsid w:val="0056396F"/>
    <w:rsid w:val="005659B8"/>
    <w:rsid w:val="005665CA"/>
    <w:rsid w:val="0056673D"/>
    <w:rsid w:val="00570F20"/>
    <w:rsid w:val="00570FC4"/>
    <w:rsid w:val="00571521"/>
    <w:rsid w:val="00571BF9"/>
    <w:rsid w:val="0057325D"/>
    <w:rsid w:val="00573279"/>
    <w:rsid w:val="0057415F"/>
    <w:rsid w:val="00574583"/>
    <w:rsid w:val="00574A05"/>
    <w:rsid w:val="005754EE"/>
    <w:rsid w:val="005756E0"/>
    <w:rsid w:val="00577994"/>
    <w:rsid w:val="0058105A"/>
    <w:rsid w:val="005812E4"/>
    <w:rsid w:val="00581C0F"/>
    <w:rsid w:val="00581CBD"/>
    <w:rsid w:val="00581CC5"/>
    <w:rsid w:val="00582B7C"/>
    <w:rsid w:val="005834E7"/>
    <w:rsid w:val="00583D93"/>
    <w:rsid w:val="005854D1"/>
    <w:rsid w:val="0058572C"/>
    <w:rsid w:val="005879F6"/>
    <w:rsid w:val="005902D0"/>
    <w:rsid w:val="005902E0"/>
    <w:rsid w:val="005909BD"/>
    <w:rsid w:val="00592936"/>
    <w:rsid w:val="00593558"/>
    <w:rsid w:val="00594D8B"/>
    <w:rsid w:val="005A337E"/>
    <w:rsid w:val="005A5CBD"/>
    <w:rsid w:val="005A62C2"/>
    <w:rsid w:val="005B150D"/>
    <w:rsid w:val="005B2704"/>
    <w:rsid w:val="005B2AE3"/>
    <w:rsid w:val="005B3472"/>
    <w:rsid w:val="005B6C10"/>
    <w:rsid w:val="005C0C1B"/>
    <w:rsid w:val="005C21EC"/>
    <w:rsid w:val="005C745E"/>
    <w:rsid w:val="005D0634"/>
    <w:rsid w:val="005D5BE7"/>
    <w:rsid w:val="005D64E1"/>
    <w:rsid w:val="005D6854"/>
    <w:rsid w:val="005E00D0"/>
    <w:rsid w:val="005E5CDA"/>
    <w:rsid w:val="005F0423"/>
    <w:rsid w:val="005F0606"/>
    <w:rsid w:val="005F063C"/>
    <w:rsid w:val="005F250B"/>
    <w:rsid w:val="005F3542"/>
    <w:rsid w:val="005F66CF"/>
    <w:rsid w:val="005F6BFA"/>
    <w:rsid w:val="005F7818"/>
    <w:rsid w:val="005F7AD5"/>
    <w:rsid w:val="00600E20"/>
    <w:rsid w:val="006012B8"/>
    <w:rsid w:val="0060145E"/>
    <w:rsid w:val="006018C8"/>
    <w:rsid w:val="00602A28"/>
    <w:rsid w:val="0060342D"/>
    <w:rsid w:val="006036F0"/>
    <w:rsid w:val="006040BC"/>
    <w:rsid w:val="00604B72"/>
    <w:rsid w:val="006050BF"/>
    <w:rsid w:val="00607F6C"/>
    <w:rsid w:val="00607F6E"/>
    <w:rsid w:val="00614444"/>
    <w:rsid w:val="006144D7"/>
    <w:rsid w:val="00614519"/>
    <w:rsid w:val="00614FA0"/>
    <w:rsid w:val="0061673C"/>
    <w:rsid w:val="00616B1E"/>
    <w:rsid w:val="00617899"/>
    <w:rsid w:val="00617D6C"/>
    <w:rsid w:val="00620B0D"/>
    <w:rsid w:val="00622872"/>
    <w:rsid w:val="00622B1B"/>
    <w:rsid w:val="00622F11"/>
    <w:rsid w:val="00624567"/>
    <w:rsid w:val="00625D3A"/>
    <w:rsid w:val="00627062"/>
    <w:rsid w:val="006302BB"/>
    <w:rsid w:val="006311CD"/>
    <w:rsid w:val="00632290"/>
    <w:rsid w:val="00636190"/>
    <w:rsid w:val="0063783F"/>
    <w:rsid w:val="006413EA"/>
    <w:rsid w:val="00642A86"/>
    <w:rsid w:val="006432F8"/>
    <w:rsid w:val="006436BA"/>
    <w:rsid w:val="00643E17"/>
    <w:rsid w:val="006440CA"/>
    <w:rsid w:val="006456E5"/>
    <w:rsid w:val="0065068F"/>
    <w:rsid w:val="00652BEA"/>
    <w:rsid w:val="00654444"/>
    <w:rsid w:val="00654D82"/>
    <w:rsid w:val="00656906"/>
    <w:rsid w:val="0066001E"/>
    <w:rsid w:val="00660642"/>
    <w:rsid w:val="00660BB3"/>
    <w:rsid w:val="0066153E"/>
    <w:rsid w:val="00661627"/>
    <w:rsid w:val="00661820"/>
    <w:rsid w:val="006619CE"/>
    <w:rsid w:val="006620DE"/>
    <w:rsid w:val="00663F41"/>
    <w:rsid w:val="00664293"/>
    <w:rsid w:val="0066462F"/>
    <w:rsid w:val="006647AB"/>
    <w:rsid w:val="0066501A"/>
    <w:rsid w:val="0066525A"/>
    <w:rsid w:val="0066702A"/>
    <w:rsid w:val="00667190"/>
    <w:rsid w:val="00671820"/>
    <w:rsid w:val="0067239B"/>
    <w:rsid w:val="00675F7D"/>
    <w:rsid w:val="006761A6"/>
    <w:rsid w:val="006817F9"/>
    <w:rsid w:val="0068208A"/>
    <w:rsid w:val="00683045"/>
    <w:rsid w:val="00683376"/>
    <w:rsid w:val="00684B21"/>
    <w:rsid w:val="0068619C"/>
    <w:rsid w:val="0068733F"/>
    <w:rsid w:val="00687731"/>
    <w:rsid w:val="0068776F"/>
    <w:rsid w:val="00687ED3"/>
    <w:rsid w:val="0069003C"/>
    <w:rsid w:val="00690C42"/>
    <w:rsid w:val="0069174B"/>
    <w:rsid w:val="006930BD"/>
    <w:rsid w:val="00693265"/>
    <w:rsid w:val="006944FB"/>
    <w:rsid w:val="00694583"/>
    <w:rsid w:val="00695107"/>
    <w:rsid w:val="006952EA"/>
    <w:rsid w:val="00697537"/>
    <w:rsid w:val="006A114B"/>
    <w:rsid w:val="006A15EB"/>
    <w:rsid w:val="006A6927"/>
    <w:rsid w:val="006A6C99"/>
    <w:rsid w:val="006A71DB"/>
    <w:rsid w:val="006A7610"/>
    <w:rsid w:val="006B3C81"/>
    <w:rsid w:val="006B50FE"/>
    <w:rsid w:val="006B5CD9"/>
    <w:rsid w:val="006C3171"/>
    <w:rsid w:val="006C3598"/>
    <w:rsid w:val="006C4C14"/>
    <w:rsid w:val="006C608D"/>
    <w:rsid w:val="006C6116"/>
    <w:rsid w:val="006D1616"/>
    <w:rsid w:val="006D1676"/>
    <w:rsid w:val="006D2575"/>
    <w:rsid w:val="006D2BC4"/>
    <w:rsid w:val="006D3409"/>
    <w:rsid w:val="006D351E"/>
    <w:rsid w:val="006D5146"/>
    <w:rsid w:val="006D5308"/>
    <w:rsid w:val="006D5573"/>
    <w:rsid w:val="006D5BFA"/>
    <w:rsid w:val="006D6517"/>
    <w:rsid w:val="006D68A6"/>
    <w:rsid w:val="006D704A"/>
    <w:rsid w:val="006E0373"/>
    <w:rsid w:val="006E0BBC"/>
    <w:rsid w:val="006E154A"/>
    <w:rsid w:val="006E1608"/>
    <w:rsid w:val="006E4F4A"/>
    <w:rsid w:val="006E5902"/>
    <w:rsid w:val="006E62FD"/>
    <w:rsid w:val="006F043C"/>
    <w:rsid w:val="006F1515"/>
    <w:rsid w:val="006F1888"/>
    <w:rsid w:val="006F391E"/>
    <w:rsid w:val="006F4A50"/>
    <w:rsid w:val="006F5602"/>
    <w:rsid w:val="006F71AF"/>
    <w:rsid w:val="00703028"/>
    <w:rsid w:val="00704F3F"/>
    <w:rsid w:val="007050F7"/>
    <w:rsid w:val="00705EB6"/>
    <w:rsid w:val="00706F9E"/>
    <w:rsid w:val="00707C24"/>
    <w:rsid w:val="00712B64"/>
    <w:rsid w:val="00713BBF"/>
    <w:rsid w:val="00713CF1"/>
    <w:rsid w:val="00714B40"/>
    <w:rsid w:val="007154C5"/>
    <w:rsid w:val="007159C6"/>
    <w:rsid w:val="007168F8"/>
    <w:rsid w:val="00716D9B"/>
    <w:rsid w:val="0071730E"/>
    <w:rsid w:val="007178BA"/>
    <w:rsid w:val="007214E3"/>
    <w:rsid w:val="00721668"/>
    <w:rsid w:val="00725874"/>
    <w:rsid w:val="00726BEA"/>
    <w:rsid w:val="00727B4F"/>
    <w:rsid w:val="0073175E"/>
    <w:rsid w:val="00732122"/>
    <w:rsid w:val="00733620"/>
    <w:rsid w:val="007360FE"/>
    <w:rsid w:val="00736B9D"/>
    <w:rsid w:val="00737F9A"/>
    <w:rsid w:val="0074183F"/>
    <w:rsid w:val="00741D70"/>
    <w:rsid w:val="0074433D"/>
    <w:rsid w:val="007454C0"/>
    <w:rsid w:val="00747AC9"/>
    <w:rsid w:val="00750D41"/>
    <w:rsid w:val="007515AD"/>
    <w:rsid w:val="00752273"/>
    <w:rsid w:val="0075505B"/>
    <w:rsid w:val="007551D5"/>
    <w:rsid w:val="00755CDB"/>
    <w:rsid w:val="0075685F"/>
    <w:rsid w:val="0075689B"/>
    <w:rsid w:val="00757DA9"/>
    <w:rsid w:val="00761D23"/>
    <w:rsid w:val="00762468"/>
    <w:rsid w:val="007627F2"/>
    <w:rsid w:val="00762C9E"/>
    <w:rsid w:val="007631C9"/>
    <w:rsid w:val="00764533"/>
    <w:rsid w:val="0076550F"/>
    <w:rsid w:val="007659A6"/>
    <w:rsid w:val="00767303"/>
    <w:rsid w:val="00770B8F"/>
    <w:rsid w:val="0077186A"/>
    <w:rsid w:val="007724EE"/>
    <w:rsid w:val="0077441B"/>
    <w:rsid w:val="007759DC"/>
    <w:rsid w:val="00776AD2"/>
    <w:rsid w:val="0077700E"/>
    <w:rsid w:val="00777492"/>
    <w:rsid w:val="00786681"/>
    <w:rsid w:val="00787E13"/>
    <w:rsid w:val="007905A8"/>
    <w:rsid w:val="00790C2A"/>
    <w:rsid w:val="00791C50"/>
    <w:rsid w:val="00791D1D"/>
    <w:rsid w:val="00791FE4"/>
    <w:rsid w:val="007935D4"/>
    <w:rsid w:val="0079385F"/>
    <w:rsid w:val="00794DD6"/>
    <w:rsid w:val="00795197"/>
    <w:rsid w:val="007951FC"/>
    <w:rsid w:val="007960D6"/>
    <w:rsid w:val="007A04FA"/>
    <w:rsid w:val="007A1F1D"/>
    <w:rsid w:val="007A451A"/>
    <w:rsid w:val="007B14EE"/>
    <w:rsid w:val="007B23B1"/>
    <w:rsid w:val="007B47E5"/>
    <w:rsid w:val="007B6DED"/>
    <w:rsid w:val="007B7369"/>
    <w:rsid w:val="007B745F"/>
    <w:rsid w:val="007B76EB"/>
    <w:rsid w:val="007C0782"/>
    <w:rsid w:val="007C35CD"/>
    <w:rsid w:val="007C3761"/>
    <w:rsid w:val="007C4CF5"/>
    <w:rsid w:val="007D1250"/>
    <w:rsid w:val="007D2597"/>
    <w:rsid w:val="007D2A8F"/>
    <w:rsid w:val="007D3485"/>
    <w:rsid w:val="007D3589"/>
    <w:rsid w:val="007D3B53"/>
    <w:rsid w:val="007D47F6"/>
    <w:rsid w:val="007E0435"/>
    <w:rsid w:val="007E102B"/>
    <w:rsid w:val="007E128C"/>
    <w:rsid w:val="007E2641"/>
    <w:rsid w:val="007E3651"/>
    <w:rsid w:val="007E3C24"/>
    <w:rsid w:val="007E3F66"/>
    <w:rsid w:val="007E41BB"/>
    <w:rsid w:val="007E7505"/>
    <w:rsid w:val="007F08ED"/>
    <w:rsid w:val="007F2F04"/>
    <w:rsid w:val="007F39A0"/>
    <w:rsid w:val="007F39AC"/>
    <w:rsid w:val="007F4657"/>
    <w:rsid w:val="007F5B9D"/>
    <w:rsid w:val="007F72F2"/>
    <w:rsid w:val="00800A4B"/>
    <w:rsid w:val="008017B7"/>
    <w:rsid w:val="00803D49"/>
    <w:rsid w:val="008076BB"/>
    <w:rsid w:val="0081194E"/>
    <w:rsid w:val="00811B5D"/>
    <w:rsid w:val="008130C2"/>
    <w:rsid w:val="00814823"/>
    <w:rsid w:val="00815DAD"/>
    <w:rsid w:val="00816C65"/>
    <w:rsid w:val="0082036B"/>
    <w:rsid w:val="0082086D"/>
    <w:rsid w:val="008221D0"/>
    <w:rsid w:val="00822657"/>
    <w:rsid w:val="0082270A"/>
    <w:rsid w:val="00822ED1"/>
    <w:rsid w:val="00823829"/>
    <w:rsid w:val="008244CA"/>
    <w:rsid w:val="008245BE"/>
    <w:rsid w:val="00824E36"/>
    <w:rsid w:val="008305D0"/>
    <w:rsid w:val="00833ACB"/>
    <w:rsid w:val="00833E6B"/>
    <w:rsid w:val="0083436E"/>
    <w:rsid w:val="00836EC9"/>
    <w:rsid w:val="00837EEB"/>
    <w:rsid w:val="00840445"/>
    <w:rsid w:val="00841F8C"/>
    <w:rsid w:val="00842931"/>
    <w:rsid w:val="00844CD6"/>
    <w:rsid w:val="0084589C"/>
    <w:rsid w:val="00846A52"/>
    <w:rsid w:val="008522AC"/>
    <w:rsid w:val="00853305"/>
    <w:rsid w:val="00854859"/>
    <w:rsid w:val="0085485F"/>
    <w:rsid w:val="00855120"/>
    <w:rsid w:val="008554EF"/>
    <w:rsid w:val="008556FF"/>
    <w:rsid w:val="00855B9B"/>
    <w:rsid w:val="00855E48"/>
    <w:rsid w:val="008561FE"/>
    <w:rsid w:val="00856CA8"/>
    <w:rsid w:val="008573B3"/>
    <w:rsid w:val="00860A2F"/>
    <w:rsid w:val="008618F0"/>
    <w:rsid w:val="00862109"/>
    <w:rsid w:val="00862888"/>
    <w:rsid w:val="0086357C"/>
    <w:rsid w:val="008635E4"/>
    <w:rsid w:val="00864B14"/>
    <w:rsid w:val="00865EE5"/>
    <w:rsid w:val="008713F5"/>
    <w:rsid w:val="00873891"/>
    <w:rsid w:val="008755BF"/>
    <w:rsid w:val="0087636C"/>
    <w:rsid w:val="00876936"/>
    <w:rsid w:val="00881BEB"/>
    <w:rsid w:val="00882DB4"/>
    <w:rsid w:val="00884BB7"/>
    <w:rsid w:val="00886836"/>
    <w:rsid w:val="00886C3E"/>
    <w:rsid w:val="00887A76"/>
    <w:rsid w:val="00887BCB"/>
    <w:rsid w:val="0089329A"/>
    <w:rsid w:val="008940C6"/>
    <w:rsid w:val="0089525C"/>
    <w:rsid w:val="0089563F"/>
    <w:rsid w:val="008A3C42"/>
    <w:rsid w:val="008A572A"/>
    <w:rsid w:val="008A6DE7"/>
    <w:rsid w:val="008B02FE"/>
    <w:rsid w:val="008B1215"/>
    <w:rsid w:val="008B14BA"/>
    <w:rsid w:val="008B1573"/>
    <w:rsid w:val="008B25D5"/>
    <w:rsid w:val="008B4272"/>
    <w:rsid w:val="008B7282"/>
    <w:rsid w:val="008C041C"/>
    <w:rsid w:val="008C0923"/>
    <w:rsid w:val="008C09E2"/>
    <w:rsid w:val="008C1993"/>
    <w:rsid w:val="008C1E2B"/>
    <w:rsid w:val="008C2114"/>
    <w:rsid w:val="008C2528"/>
    <w:rsid w:val="008C3A8E"/>
    <w:rsid w:val="008C3B76"/>
    <w:rsid w:val="008C4B0F"/>
    <w:rsid w:val="008C51FD"/>
    <w:rsid w:val="008C5282"/>
    <w:rsid w:val="008C561E"/>
    <w:rsid w:val="008C6EFB"/>
    <w:rsid w:val="008C7572"/>
    <w:rsid w:val="008D0EFF"/>
    <w:rsid w:val="008D1766"/>
    <w:rsid w:val="008D4765"/>
    <w:rsid w:val="008D59E2"/>
    <w:rsid w:val="008D653C"/>
    <w:rsid w:val="008D7623"/>
    <w:rsid w:val="008E02FC"/>
    <w:rsid w:val="008E03DA"/>
    <w:rsid w:val="008E1B66"/>
    <w:rsid w:val="008E3A60"/>
    <w:rsid w:val="008E63C9"/>
    <w:rsid w:val="008E656D"/>
    <w:rsid w:val="008E71BB"/>
    <w:rsid w:val="008E7590"/>
    <w:rsid w:val="008F0AEE"/>
    <w:rsid w:val="008F2A85"/>
    <w:rsid w:val="008F42F5"/>
    <w:rsid w:val="008F463D"/>
    <w:rsid w:val="008F4FA9"/>
    <w:rsid w:val="008F7BB9"/>
    <w:rsid w:val="00901EFF"/>
    <w:rsid w:val="009028F8"/>
    <w:rsid w:val="00902ABD"/>
    <w:rsid w:val="0090301E"/>
    <w:rsid w:val="00903F2C"/>
    <w:rsid w:val="009050E1"/>
    <w:rsid w:val="00911C54"/>
    <w:rsid w:val="00911D31"/>
    <w:rsid w:val="00912F1B"/>
    <w:rsid w:val="00913D3D"/>
    <w:rsid w:val="00914B24"/>
    <w:rsid w:val="0091507A"/>
    <w:rsid w:val="009175EE"/>
    <w:rsid w:val="00920897"/>
    <w:rsid w:val="00921059"/>
    <w:rsid w:val="009214C4"/>
    <w:rsid w:val="00921890"/>
    <w:rsid w:val="009218DD"/>
    <w:rsid w:val="00921B05"/>
    <w:rsid w:val="00922B2A"/>
    <w:rsid w:val="00925274"/>
    <w:rsid w:val="00925E4B"/>
    <w:rsid w:val="00925E80"/>
    <w:rsid w:val="00926F0E"/>
    <w:rsid w:val="00927194"/>
    <w:rsid w:val="0093021C"/>
    <w:rsid w:val="0093105F"/>
    <w:rsid w:val="009310BE"/>
    <w:rsid w:val="00932694"/>
    <w:rsid w:val="009332EB"/>
    <w:rsid w:val="0093452B"/>
    <w:rsid w:val="009349B4"/>
    <w:rsid w:val="00935A1C"/>
    <w:rsid w:val="00935DC8"/>
    <w:rsid w:val="00936601"/>
    <w:rsid w:val="00940230"/>
    <w:rsid w:val="009409C3"/>
    <w:rsid w:val="00940CC3"/>
    <w:rsid w:val="00940ED2"/>
    <w:rsid w:val="00940EFA"/>
    <w:rsid w:val="009417E2"/>
    <w:rsid w:val="00941B18"/>
    <w:rsid w:val="00942222"/>
    <w:rsid w:val="009428A6"/>
    <w:rsid w:val="0094298E"/>
    <w:rsid w:val="00942A41"/>
    <w:rsid w:val="00944D55"/>
    <w:rsid w:val="00945C2F"/>
    <w:rsid w:val="00950478"/>
    <w:rsid w:val="009508F6"/>
    <w:rsid w:val="00950E67"/>
    <w:rsid w:val="00951E5C"/>
    <w:rsid w:val="00951E5E"/>
    <w:rsid w:val="0095464E"/>
    <w:rsid w:val="00954B20"/>
    <w:rsid w:val="00955166"/>
    <w:rsid w:val="00960125"/>
    <w:rsid w:val="009622AA"/>
    <w:rsid w:val="00962E6B"/>
    <w:rsid w:val="00964B77"/>
    <w:rsid w:val="009656ED"/>
    <w:rsid w:val="00965A05"/>
    <w:rsid w:val="00966555"/>
    <w:rsid w:val="00966CE6"/>
    <w:rsid w:val="009673BF"/>
    <w:rsid w:val="00970185"/>
    <w:rsid w:val="00970AE8"/>
    <w:rsid w:val="0097105C"/>
    <w:rsid w:val="00971387"/>
    <w:rsid w:val="00971D42"/>
    <w:rsid w:val="009726EA"/>
    <w:rsid w:val="00973D0D"/>
    <w:rsid w:val="0097498B"/>
    <w:rsid w:val="00975A8D"/>
    <w:rsid w:val="009764CF"/>
    <w:rsid w:val="00981D25"/>
    <w:rsid w:val="0098395B"/>
    <w:rsid w:val="00984543"/>
    <w:rsid w:val="00985610"/>
    <w:rsid w:val="00986E88"/>
    <w:rsid w:val="00986EC2"/>
    <w:rsid w:val="00990AED"/>
    <w:rsid w:val="00991154"/>
    <w:rsid w:val="00992448"/>
    <w:rsid w:val="00993DB5"/>
    <w:rsid w:val="00996D89"/>
    <w:rsid w:val="00997331"/>
    <w:rsid w:val="00997338"/>
    <w:rsid w:val="00997348"/>
    <w:rsid w:val="009A133E"/>
    <w:rsid w:val="009A553E"/>
    <w:rsid w:val="009B0F15"/>
    <w:rsid w:val="009B0FA2"/>
    <w:rsid w:val="009B2151"/>
    <w:rsid w:val="009B33E7"/>
    <w:rsid w:val="009B6D48"/>
    <w:rsid w:val="009B72AE"/>
    <w:rsid w:val="009C06BD"/>
    <w:rsid w:val="009C2741"/>
    <w:rsid w:val="009C461C"/>
    <w:rsid w:val="009C5837"/>
    <w:rsid w:val="009C656D"/>
    <w:rsid w:val="009C66F5"/>
    <w:rsid w:val="009C6D04"/>
    <w:rsid w:val="009C7C12"/>
    <w:rsid w:val="009D04FA"/>
    <w:rsid w:val="009D089E"/>
    <w:rsid w:val="009D1877"/>
    <w:rsid w:val="009D1AA3"/>
    <w:rsid w:val="009D25E6"/>
    <w:rsid w:val="009D45C3"/>
    <w:rsid w:val="009D54D5"/>
    <w:rsid w:val="009D6AD3"/>
    <w:rsid w:val="009D7CFF"/>
    <w:rsid w:val="009E175A"/>
    <w:rsid w:val="009E1BFE"/>
    <w:rsid w:val="009E202A"/>
    <w:rsid w:val="009E2E8F"/>
    <w:rsid w:val="009F0B56"/>
    <w:rsid w:val="009F0D7A"/>
    <w:rsid w:val="009F0E6C"/>
    <w:rsid w:val="009F16ED"/>
    <w:rsid w:val="009F325F"/>
    <w:rsid w:val="009F4373"/>
    <w:rsid w:val="009F4718"/>
    <w:rsid w:val="009F4C39"/>
    <w:rsid w:val="009F4CED"/>
    <w:rsid w:val="009F535B"/>
    <w:rsid w:val="009F5DC9"/>
    <w:rsid w:val="009F7629"/>
    <w:rsid w:val="00A01597"/>
    <w:rsid w:val="00A01978"/>
    <w:rsid w:val="00A03588"/>
    <w:rsid w:val="00A05DDC"/>
    <w:rsid w:val="00A06A49"/>
    <w:rsid w:val="00A073D1"/>
    <w:rsid w:val="00A10395"/>
    <w:rsid w:val="00A11052"/>
    <w:rsid w:val="00A111F8"/>
    <w:rsid w:val="00A12F17"/>
    <w:rsid w:val="00A14585"/>
    <w:rsid w:val="00A14814"/>
    <w:rsid w:val="00A150CF"/>
    <w:rsid w:val="00A1583A"/>
    <w:rsid w:val="00A2075F"/>
    <w:rsid w:val="00A20F4C"/>
    <w:rsid w:val="00A20FDB"/>
    <w:rsid w:val="00A220C1"/>
    <w:rsid w:val="00A22988"/>
    <w:rsid w:val="00A236DA"/>
    <w:rsid w:val="00A24A83"/>
    <w:rsid w:val="00A26A15"/>
    <w:rsid w:val="00A275E1"/>
    <w:rsid w:val="00A27D7D"/>
    <w:rsid w:val="00A27F3A"/>
    <w:rsid w:val="00A30385"/>
    <w:rsid w:val="00A30D4B"/>
    <w:rsid w:val="00A317AD"/>
    <w:rsid w:val="00A31881"/>
    <w:rsid w:val="00A332E7"/>
    <w:rsid w:val="00A355C5"/>
    <w:rsid w:val="00A35A09"/>
    <w:rsid w:val="00A361A1"/>
    <w:rsid w:val="00A362EC"/>
    <w:rsid w:val="00A37A73"/>
    <w:rsid w:val="00A4022F"/>
    <w:rsid w:val="00A4179A"/>
    <w:rsid w:val="00A427D2"/>
    <w:rsid w:val="00A459FF"/>
    <w:rsid w:val="00A50110"/>
    <w:rsid w:val="00A5082E"/>
    <w:rsid w:val="00A52CA6"/>
    <w:rsid w:val="00A52D00"/>
    <w:rsid w:val="00A54903"/>
    <w:rsid w:val="00A54A9E"/>
    <w:rsid w:val="00A55742"/>
    <w:rsid w:val="00A56180"/>
    <w:rsid w:val="00A606EC"/>
    <w:rsid w:val="00A60D0C"/>
    <w:rsid w:val="00A61D21"/>
    <w:rsid w:val="00A62312"/>
    <w:rsid w:val="00A642A1"/>
    <w:rsid w:val="00A65E96"/>
    <w:rsid w:val="00A66922"/>
    <w:rsid w:val="00A67828"/>
    <w:rsid w:val="00A70E02"/>
    <w:rsid w:val="00A71769"/>
    <w:rsid w:val="00A72071"/>
    <w:rsid w:val="00A72859"/>
    <w:rsid w:val="00A7396D"/>
    <w:rsid w:val="00A74807"/>
    <w:rsid w:val="00A74950"/>
    <w:rsid w:val="00A76932"/>
    <w:rsid w:val="00A81E61"/>
    <w:rsid w:val="00A82E96"/>
    <w:rsid w:val="00A85A00"/>
    <w:rsid w:val="00A91027"/>
    <w:rsid w:val="00A91529"/>
    <w:rsid w:val="00A93A18"/>
    <w:rsid w:val="00A97B87"/>
    <w:rsid w:val="00AA0E5B"/>
    <w:rsid w:val="00AA1CA6"/>
    <w:rsid w:val="00AA292E"/>
    <w:rsid w:val="00AA29AC"/>
    <w:rsid w:val="00AA335A"/>
    <w:rsid w:val="00AA618B"/>
    <w:rsid w:val="00AA66DC"/>
    <w:rsid w:val="00AA6F72"/>
    <w:rsid w:val="00AB0FAF"/>
    <w:rsid w:val="00AB130F"/>
    <w:rsid w:val="00AB333D"/>
    <w:rsid w:val="00AB5C34"/>
    <w:rsid w:val="00AC17BF"/>
    <w:rsid w:val="00AC196D"/>
    <w:rsid w:val="00AC2609"/>
    <w:rsid w:val="00AC2F83"/>
    <w:rsid w:val="00AC3DBD"/>
    <w:rsid w:val="00AC5751"/>
    <w:rsid w:val="00AD0E95"/>
    <w:rsid w:val="00AD2DED"/>
    <w:rsid w:val="00AD3B5C"/>
    <w:rsid w:val="00AD4C5F"/>
    <w:rsid w:val="00AD5CED"/>
    <w:rsid w:val="00AE1773"/>
    <w:rsid w:val="00AE1AEE"/>
    <w:rsid w:val="00AE1F1C"/>
    <w:rsid w:val="00AE2371"/>
    <w:rsid w:val="00AE2F2F"/>
    <w:rsid w:val="00AE4B01"/>
    <w:rsid w:val="00AE7CD8"/>
    <w:rsid w:val="00AF0410"/>
    <w:rsid w:val="00AF1A3B"/>
    <w:rsid w:val="00AF46BB"/>
    <w:rsid w:val="00AF667B"/>
    <w:rsid w:val="00AF7585"/>
    <w:rsid w:val="00B0093F"/>
    <w:rsid w:val="00B018B9"/>
    <w:rsid w:val="00B03037"/>
    <w:rsid w:val="00B030A0"/>
    <w:rsid w:val="00B03C58"/>
    <w:rsid w:val="00B03C9C"/>
    <w:rsid w:val="00B046E6"/>
    <w:rsid w:val="00B048E0"/>
    <w:rsid w:val="00B05B99"/>
    <w:rsid w:val="00B05F8F"/>
    <w:rsid w:val="00B07E39"/>
    <w:rsid w:val="00B10012"/>
    <w:rsid w:val="00B10C3F"/>
    <w:rsid w:val="00B10F3C"/>
    <w:rsid w:val="00B1183E"/>
    <w:rsid w:val="00B12F3B"/>
    <w:rsid w:val="00B12FB0"/>
    <w:rsid w:val="00B142FC"/>
    <w:rsid w:val="00B17119"/>
    <w:rsid w:val="00B177F7"/>
    <w:rsid w:val="00B2056C"/>
    <w:rsid w:val="00B214BF"/>
    <w:rsid w:val="00B22BC1"/>
    <w:rsid w:val="00B2634D"/>
    <w:rsid w:val="00B346AB"/>
    <w:rsid w:val="00B370DA"/>
    <w:rsid w:val="00B40A9C"/>
    <w:rsid w:val="00B411B6"/>
    <w:rsid w:val="00B42F10"/>
    <w:rsid w:val="00B43F61"/>
    <w:rsid w:val="00B476AE"/>
    <w:rsid w:val="00B502BF"/>
    <w:rsid w:val="00B50F45"/>
    <w:rsid w:val="00B52DBC"/>
    <w:rsid w:val="00B53F4C"/>
    <w:rsid w:val="00B6015D"/>
    <w:rsid w:val="00B61BF3"/>
    <w:rsid w:val="00B651E2"/>
    <w:rsid w:val="00B657D3"/>
    <w:rsid w:val="00B67288"/>
    <w:rsid w:val="00B67712"/>
    <w:rsid w:val="00B677AA"/>
    <w:rsid w:val="00B70C98"/>
    <w:rsid w:val="00B70F0E"/>
    <w:rsid w:val="00B71948"/>
    <w:rsid w:val="00B72F09"/>
    <w:rsid w:val="00B73105"/>
    <w:rsid w:val="00B74668"/>
    <w:rsid w:val="00B746E1"/>
    <w:rsid w:val="00B76FD4"/>
    <w:rsid w:val="00B776D5"/>
    <w:rsid w:val="00B81C4C"/>
    <w:rsid w:val="00B828CF"/>
    <w:rsid w:val="00B830D0"/>
    <w:rsid w:val="00B862E6"/>
    <w:rsid w:val="00B865FE"/>
    <w:rsid w:val="00B86936"/>
    <w:rsid w:val="00B869F9"/>
    <w:rsid w:val="00B90E70"/>
    <w:rsid w:val="00B911E4"/>
    <w:rsid w:val="00B923FC"/>
    <w:rsid w:val="00B93604"/>
    <w:rsid w:val="00B939B1"/>
    <w:rsid w:val="00B93A7A"/>
    <w:rsid w:val="00B94BC0"/>
    <w:rsid w:val="00B95630"/>
    <w:rsid w:val="00B96B15"/>
    <w:rsid w:val="00BA2FC2"/>
    <w:rsid w:val="00BA3330"/>
    <w:rsid w:val="00BA484D"/>
    <w:rsid w:val="00BA54BF"/>
    <w:rsid w:val="00BA5BD9"/>
    <w:rsid w:val="00BB2B47"/>
    <w:rsid w:val="00BB5159"/>
    <w:rsid w:val="00BB5D2C"/>
    <w:rsid w:val="00BB5DFD"/>
    <w:rsid w:val="00BB5E9F"/>
    <w:rsid w:val="00BB7CF1"/>
    <w:rsid w:val="00BC23E4"/>
    <w:rsid w:val="00BC28C4"/>
    <w:rsid w:val="00BC2C4B"/>
    <w:rsid w:val="00BC33F6"/>
    <w:rsid w:val="00BC4BA4"/>
    <w:rsid w:val="00BC5C8A"/>
    <w:rsid w:val="00BC730E"/>
    <w:rsid w:val="00BC74FE"/>
    <w:rsid w:val="00BC773C"/>
    <w:rsid w:val="00BD008F"/>
    <w:rsid w:val="00BD2396"/>
    <w:rsid w:val="00BD412D"/>
    <w:rsid w:val="00BD442C"/>
    <w:rsid w:val="00BD47DB"/>
    <w:rsid w:val="00BD4916"/>
    <w:rsid w:val="00BD642F"/>
    <w:rsid w:val="00BD7569"/>
    <w:rsid w:val="00BD7724"/>
    <w:rsid w:val="00BD7BA6"/>
    <w:rsid w:val="00BD7C02"/>
    <w:rsid w:val="00BE2168"/>
    <w:rsid w:val="00BE363B"/>
    <w:rsid w:val="00BE38D6"/>
    <w:rsid w:val="00BE5766"/>
    <w:rsid w:val="00BE6090"/>
    <w:rsid w:val="00BE70B6"/>
    <w:rsid w:val="00BF0B0A"/>
    <w:rsid w:val="00BF557A"/>
    <w:rsid w:val="00C002FB"/>
    <w:rsid w:val="00C00F91"/>
    <w:rsid w:val="00C01229"/>
    <w:rsid w:val="00C018CD"/>
    <w:rsid w:val="00C01AD5"/>
    <w:rsid w:val="00C01DA1"/>
    <w:rsid w:val="00C07EBD"/>
    <w:rsid w:val="00C1006C"/>
    <w:rsid w:val="00C10071"/>
    <w:rsid w:val="00C116D2"/>
    <w:rsid w:val="00C12AC4"/>
    <w:rsid w:val="00C13695"/>
    <w:rsid w:val="00C15421"/>
    <w:rsid w:val="00C1552A"/>
    <w:rsid w:val="00C1751E"/>
    <w:rsid w:val="00C204BA"/>
    <w:rsid w:val="00C20C01"/>
    <w:rsid w:val="00C212BF"/>
    <w:rsid w:val="00C25490"/>
    <w:rsid w:val="00C26521"/>
    <w:rsid w:val="00C2677C"/>
    <w:rsid w:val="00C305DF"/>
    <w:rsid w:val="00C3165F"/>
    <w:rsid w:val="00C32749"/>
    <w:rsid w:val="00C37034"/>
    <w:rsid w:val="00C4345C"/>
    <w:rsid w:val="00C43F36"/>
    <w:rsid w:val="00C44551"/>
    <w:rsid w:val="00C45A67"/>
    <w:rsid w:val="00C462D8"/>
    <w:rsid w:val="00C46439"/>
    <w:rsid w:val="00C470D7"/>
    <w:rsid w:val="00C5046C"/>
    <w:rsid w:val="00C50EC1"/>
    <w:rsid w:val="00C51FCE"/>
    <w:rsid w:val="00C536BC"/>
    <w:rsid w:val="00C55667"/>
    <w:rsid w:val="00C56F4B"/>
    <w:rsid w:val="00C57BBA"/>
    <w:rsid w:val="00C60746"/>
    <w:rsid w:val="00C62B97"/>
    <w:rsid w:val="00C63A94"/>
    <w:rsid w:val="00C6448E"/>
    <w:rsid w:val="00C65360"/>
    <w:rsid w:val="00C658E0"/>
    <w:rsid w:val="00C666D3"/>
    <w:rsid w:val="00C70CCB"/>
    <w:rsid w:val="00C73302"/>
    <w:rsid w:val="00C73334"/>
    <w:rsid w:val="00C74618"/>
    <w:rsid w:val="00C75668"/>
    <w:rsid w:val="00C77380"/>
    <w:rsid w:val="00C77408"/>
    <w:rsid w:val="00C77978"/>
    <w:rsid w:val="00C77EFE"/>
    <w:rsid w:val="00C8032C"/>
    <w:rsid w:val="00C80F47"/>
    <w:rsid w:val="00C81407"/>
    <w:rsid w:val="00C82F07"/>
    <w:rsid w:val="00C84C7C"/>
    <w:rsid w:val="00C869C7"/>
    <w:rsid w:val="00C876AA"/>
    <w:rsid w:val="00C91A1E"/>
    <w:rsid w:val="00C92553"/>
    <w:rsid w:val="00C92C2E"/>
    <w:rsid w:val="00C941EA"/>
    <w:rsid w:val="00C97146"/>
    <w:rsid w:val="00C97920"/>
    <w:rsid w:val="00C97D0A"/>
    <w:rsid w:val="00CA0842"/>
    <w:rsid w:val="00CA0C14"/>
    <w:rsid w:val="00CA69E4"/>
    <w:rsid w:val="00CA6B1F"/>
    <w:rsid w:val="00CB0A4D"/>
    <w:rsid w:val="00CB40FE"/>
    <w:rsid w:val="00CB4651"/>
    <w:rsid w:val="00CB4BDD"/>
    <w:rsid w:val="00CB4DC7"/>
    <w:rsid w:val="00CB5124"/>
    <w:rsid w:val="00CB6798"/>
    <w:rsid w:val="00CC1B10"/>
    <w:rsid w:val="00CC4204"/>
    <w:rsid w:val="00CC4EED"/>
    <w:rsid w:val="00CC64B4"/>
    <w:rsid w:val="00CC7391"/>
    <w:rsid w:val="00CC77F2"/>
    <w:rsid w:val="00CD012F"/>
    <w:rsid w:val="00CD05FB"/>
    <w:rsid w:val="00CD123F"/>
    <w:rsid w:val="00CD21FB"/>
    <w:rsid w:val="00CD2815"/>
    <w:rsid w:val="00CD311F"/>
    <w:rsid w:val="00CD4A86"/>
    <w:rsid w:val="00CE137B"/>
    <w:rsid w:val="00CE1886"/>
    <w:rsid w:val="00CE287D"/>
    <w:rsid w:val="00CE35CA"/>
    <w:rsid w:val="00CE3A87"/>
    <w:rsid w:val="00CE3D55"/>
    <w:rsid w:val="00CE5587"/>
    <w:rsid w:val="00CF4327"/>
    <w:rsid w:val="00CF4D90"/>
    <w:rsid w:val="00CF7946"/>
    <w:rsid w:val="00D01861"/>
    <w:rsid w:val="00D031B1"/>
    <w:rsid w:val="00D04B3D"/>
    <w:rsid w:val="00D114E1"/>
    <w:rsid w:val="00D129C3"/>
    <w:rsid w:val="00D133CD"/>
    <w:rsid w:val="00D153EB"/>
    <w:rsid w:val="00D1542A"/>
    <w:rsid w:val="00D1542B"/>
    <w:rsid w:val="00D15A47"/>
    <w:rsid w:val="00D17FD6"/>
    <w:rsid w:val="00D217D0"/>
    <w:rsid w:val="00D220C9"/>
    <w:rsid w:val="00D22656"/>
    <w:rsid w:val="00D2436D"/>
    <w:rsid w:val="00D243FA"/>
    <w:rsid w:val="00D25209"/>
    <w:rsid w:val="00D266CB"/>
    <w:rsid w:val="00D269E3"/>
    <w:rsid w:val="00D27820"/>
    <w:rsid w:val="00D27E37"/>
    <w:rsid w:val="00D30265"/>
    <w:rsid w:val="00D313F5"/>
    <w:rsid w:val="00D31D73"/>
    <w:rsid w:val="00D325AA"/>
    <w:rsid w:val="00D32751"/>
    <w:rsid w:val="00D32BE0"/>
    <w:rsid w:val="00D32C7E"/>
    <w:rsid w:val="00D32D58"/>
    <w:rsid w:val="00D338B1"/>
    <w:rsid w:val="00D360E8"/>
    <w:rsid w:val="00D36F4C"/>
    <w:rsid w:val="00D37690"/>
    <w:rsid w:val="00D419E6"/>
    <w:rsid w:val="00D432A1"/>
    <w:rsid w:val="00D44818"/>
    <w:rsid w:val="00D463FA"/>
    <w:rsid w:val="00D465C0"/>
    <w:rsid w:val="00D47738"/>
    <w:rsid w:val="00D47873"/>
    <w:rsid w:val="00D47C3B"/>
    <w:rsid w:val="00D500BA"/>
    <w:rsid w:val="00D50585"/>
    <w:rsid w:val="00D508E5"/>
    <w:rsid w:val="00D50BCC"/>
    <w:rsid w:val="00D5417E"/>
    <w:rsid w:val="00D56EBA"/>
    <w:rsid w:val="00D60078"/>
    <w:rsid w:val="00D61EA6"/>
    <w:rsid w:val="00D635C2"/>
    <w:rsid w:val="00D66F4C"/>
    <w:rsid w:val="00D67B16"/>
    <w:rsid w:val="00D7255C"/>
    <w:rsid w:val="00D7425F"/>
    <w:rsid w:val="00D74662"/>
    <w:rsid w:val="00D750ED"/>
    <w:rsid w:val="00D76D76"/>
    <w:rsid w:val="00D777F1"/>
    <w:rsid w:val="00D77C49"/>
    <w:rsid w:val="00D77D18"/>
    <w:rsid w:val="00D800F6"/>
    <w:rsid w:val="00D80ED7"/>
    <w:rsid w:val="00D81A71"/>
    <w:rsid w:val="00D82016"/>
    <w:rsid w:val="00D83CD2"/>
    <w:rsid w:val="00D8449A"/>
    <w:rsid w:val="00D8739E"/>
    <w:rsid w:val="00D876CF"/>
    <w:rsid w:val="00D91D91"/>
    <w:rsid w:val="00D92E58"/>
    <w:rsid w:val="00D94EA8"/>
    <w:rsid w:val="00D962DF"/>
    <w:rsid w:val="00D96747"/>
    <w:rsid w:val="00D97DCE"/>
    <w:rsid w:val="00DA39F3"/>
    <w:rsid w:val="00DA4DA2"/>
    <w:rsid w:val="00DA6487"/>
    <w:rsid w:val="00DA7B34"/>
    <w:rsid w:val="00DB02DA"/>
    <w:rsid w:val="00DB0ADD"/>
    <w:rsid w:val="00DB16EA"/>
    <w:rsid w:val="00DB4070"/>
    <w:rsid w:val="00DB78C3"/>
    <w:rsid w:val="00DB7A8E"/>
    <w:rsid w:val="00DC2D61"/>
    <w:rsid w:val="00DC3B7B"/>
    <w:rsid w:val="00DC74FA"/>
    <w:rsid w:val="00DD0960"/>
    <w:rsid w:val="00DD1404"/>
    <w:rsid w:val="00DD1882"/>
    <w:rsid w:val="00DD1974"/>
    <w:rsid w:val="00DD2BEE"/>
    <w:rsid w:val="00DD79E2"/>
    <w:rsid w:val="00DE0163"/>
    <w:rsid w:val="00DE2AB0"/>
    <w:rsid w:val="00DE5271"/>
    <w:rsid w:val="00DE5AD5"/>
    <w:rsid w:val="00DE7909"/>
    <w:rsid w:val="00DE791C"/>
    <w:rsid w:val="00DF14C5"/>
    <w:rsid w:val="00DF23B9"/>
    <w:rsid w:val="00DF2CFA"/>
    <w:rsid w:val="00DF5C46"/>
    <w:rsid w:val="00DF70F8"/>
    <w:rsid w:val="00DF71DF"/>
    <w:rsid w:val="00DF736F"/>
    <w:rsid w:val="00DF7483"/>
    <w:rsid w:val="00E02998"/>
    <w:rsid w:val="00E03BA8"/>
    <w:rsid w:val="00E10992"/>
    <w:rsid w:val="00E10A43"/>
    <w:rsid w:val="00E111FB"/>
    <w:rsid w:val="00E12789"/>
    <w:rsid w:val="00E12AB6"/>
    <w:rsid w:val="00E15163"/>
    <w:rsid w:val="00E2077D"/>
    <w:rsid w:val="00E216A7"/>
    <w:rsid w:val="00E21ACA"/>
    <w:rsid w:val="00E22B7D"/>
    <w:rsid w:val="00E23342"/>
    <w:rsid w:val="00E256A8"/>
    <w:rsid w:val="00E27135"/>
    <w:rsid w:val="00E278DB"/>
    <w:rsid w:val="00E33D44"/>
    <w:rsid w:val="00E427FA"/>
    <w:rsid w:val="00E4281A"/>
    <w:rsid w:val="00E428E0"/>
    <w:rsid w:val="00E4339B"/>
    <w:rsid w:val="00E47331"/>
    <w:rsid w:val="00E4751F"/>
    <w:rsid w:val="00E47AF1"/>
    <w:rsid w:val="00E51073"/>
    <w:rsid w:val="00E51E71"/>
    <w:rsid w:val="00E5239E"/>
    <w:rsid w:val="00E526F1"/>
    <w:rsid w:val="00E5393E"/>
    <w:rsid w:val="00E541BA"/>
    <w:rsid w:val="00E56C52"/>
    <w:rsid w:val="00E57AA9"/>
    <w:rsid w:val="00E619BF"/>
    <w:rsid w:val="00E61A56"/>
    <w:rsid w:val="00E61B19"/>
    <w:rsid w:val="00E63910"/>
    <w:rsid w:val="00E63DDF"/>
    <w:rsid w:val="00E64297"/>
    <w:rsid w:val="00E66496"/>
    <w:rsid w:val="00E70359"/>
    <w:rsid w:val="00E71632"/>
    <w:rsid w:val="00E72933"/>
    <w:rsid w:val="00E72C5F"/>
    <w:rsid w:val="00E739DC"/>
    <w:rsid w:val="00E740A7"/>
    <w:rsid w:val="00E751AB"/>
    <w:rsid w:val="00E77A9B"/>
    <w:rsid w:val="00E8179D"/>
    <w:rsid w:val="00E829A2"/>
    <w:rsid w:val="00E82D97"/>
    <w:rsid w:val="00E83211"/>
    <w:rsid w:val="00E83863"/>
    <w:rsid w:val="00E83A46"/>
    <w:rsid w:val="00E907BA"/>
    <w:rsid w:val="00E92A7B"/>
    <w:rsid w:val="00E9373E"/>
    <w:rsid w:val="00E969FA"/>
    <w:rsid w:val="00E96F73"/>
    <w:rsid w:val="00E97F11"/>
    <w:rsid w:val="00EA0D04"/>
    <w:rsid w:val="00EA0F73"/>
    <w:rsid w:val="00EA2F27"/>
    <w:rsid w:val="00EA330F"/>
    <w:rsid w:val="00EA507D"/>
    <w:rsid w:val="00EA6149"/>
    <w:rsid w:val="00EA70C8"/>
    <w:rsid w:val="00EB044C"/>
    <w:rsid w:val="00EB13B0"/>
    <w:rsid w:val="00EB5BAE"/>
    <w:rsid w:val="00EC0885"/>
    <w:rsid w:val="00EC1526"/>
    <w:rsid w:val="00EC1EA5"/>
    <w:rsid w:val="00EC2AE1"/>
    <w:rsid w:val="00EC3144"/>
    <w:rsid w:val="00EC3855"/>
    <w:rsid w:val="00EC3977"/>
    <w:rsid w:val="00EC3F97"/>
    <w:rsid w:val="00EC58CB"/>
    <w:rsid w:val="00EC719E"/>
    <w:rsid w:val="00ED3A28"/>
    <w:rsid w:val="00ED3A6C"/>
    <w:rsid w:val="00ED4DED"/>
    <w:rsid w:val="00ED6F5B"/>
    <w:rsid w:val="00ED7D1E"/>
    <w:rsid w:val="00EE03C8"/>
    <w:rsid w:val="00EE4768"/>
    <w:rsid w:val="00EE673A"/>
    <w:rsid w:val="00EF6324"/>
    <w:rsid w:val="00F01345"/>
    <w:rsid w:val="00F035EC"/>
    <w:rsid w:val="00F04427"/>
    <w:rsid w:val="00F047AB"/>
    <w:rsid w:val="00F07201"/>
    <w:rsid w:val="00F07630"/>
    <w:rsid w:val="00F07C8D"/>
    <w:rsid w:val="00F103E9"/>
    <w:rsid w:val="00F11F35"/>
    <w:rsid w:val="00F15ABD"/>
    <w:rsid w:val="00F179A9"/>
    <w:rsid w:val="00F219DE"/>
    <w:rsid w:val="00F225E9"/>
    <w:rsid w:val="00F24CE6"/>
    <w:rsid w:val="00F25551"/>
    <w:rsid w:val="00F25CDB"/>
    <w:rsid w:val="00F26951"/>
    <w:rsid w:val="00F32141"/>
    <w:rsid w:val="00F32D11"/>
    <w:rsid w:val="00F35217"/>
    <w:rsid w:val="00F352E4"/>
    <w:rsid w:val="00F36167"/>
    <w:rsid w:val="00F40879"/>
    <w:rsid w:val="00F4354A"/>
    <w:rsid w:val="00F4628B"/>
    <w:rsid w:val="00F5079C"/>
    <w:rsid w:val="00F513BD"/>
    <w:rsid w:val="00F52F21"/>
    <w:rsid w:val="00F52F50"/>
    <w:rsid w:val="00F55566"/>
    <w:rsid w:val="00F56F5D"/>
    <w:rsid w:val="00F6108D"/>
    <w:rsid w:val="00F62BCE"/>
    <w:rsid w:val="00F65D66"/>
    <w:rsid w:val="00F67987"/>
    <w:rsid w:val="00F7091D"/>
    <w:rsid w:val="00F70E83"/>
    <w:rsid w:val="00F7143A"/>
    <w:rsid w:val="00F75110"/>
    <w:rsid w:val="00F771B3"/>
    <w:rsid w:val="00F80EB7"/>
    <w:rsid w:val="00F833F5"/>
    <w:rsid w:val="00F84D97"/>
    <w:rsid w:val="00F900D0"/>
    <w:rsid w:val="00F90403"/>
    <w:rsid w:val="00F90ACE"/>
    <w:rsid w:val="00F92309"/>
    <w:rsid w:val="00F92A15"/>
    <w:rsid w:val="00F92D97"/>
    <w:rsid w:val="00F946F8"/>
    <w:rsid w:val="00F95202"/>
    <w:rsid w:val="00FA0DFF"/>
    <w:rsid w:val="00FA2243"/>
    <w:rsid w:val="00FA429F"/>
    <w:rsid w:val="00FA546F"/>
    <w:rsid w:val="00FA598A"/>
    <w:rsid w:val="00FA5AB8"/>
    <w:rsid w:val="00FA605D"/>
    <w:rsid w:val="00FA612F"/>
    <w:rsid w:val="00FA6973"/>
    <w:rsid w:val="00FA77D5"/>
    <w:rsid w:val="00FA7911"/>
    <w:rsid w:val="00FB1500"/>
    <w:rsid w:val="00FB339E"/>
    <w:rsid w:val="00FB3419"/>
    <w:rsid w:val="00FB3783"/>
    <w:rsid w:val="00FB5A1B"/>
    <w:rsid w:val="00FB6E5D"/>
    <w:rsid w:val="00FB6FC9"/>
    <w:rsid w:val="00FC073D"/>
    <w:rsid w:val="00FC0C4A"/>
    <w:rsid w:val="00FC107E"/>
    <w:rsid w:val="00FC174F"/>
    <w:rsid w:val="00FC24D8"/>
    <w:rsid w:val="00FC338C"/>
    <w:rsid w:val="00FC3DF6"/>
    <w:rsid w:val="00FC4813"/>
    <w:rsid w:val="00FC48DF"/>
    <w:rsid w:val="00FC7446"/>
    <w:rsid w:val="00FC7EDE"/>
    <w:rsid w:val="00FD2325"/>
    <w:rsid w:val="00FD32D4"/>
    <w:rsid w:val="00FD3EA5"/>
    <w:rsid w:val="00FD6B9A"/>
    <w:rsid w:val="00FD73F3"/>
    <w:rsid w:val="00FE10DB"/>
    <w:rsid w:val="00FE24E0"/>
    <w:rsid w:val="00FE2E58"/>
    <w:rsid w:val="00FE4D31"/>
    <w:rsid w:val="00FE7377"/>
    <w:rsid w:val="00FF1194"/>
    <w:rsid w:val="00FF163A"/>
    <w:rsid w:val="00FF1802"/>
    <w:rsid w:val="00FF18B1"/>
    <w:rsid w:val="00FF207A"/>
    <w:rsid w:val="00FF46FF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09EC8"/>
  <w15:docId w15:val="{331F050B-6C2A-471C-B7E6-E7113AD7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5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3C0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5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3C0507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customStyle="1" w:styleId="Default">
    <w:name w:val="Default"/>
    <w:rsid w:val="00822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A0C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3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08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2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C7E"/>
  </w:style>
  <w:style w:type="paragraph" w:styleId="Piedepgina">
    <w:name w:val="footer"/>
    <w:basedOn w:val="Normal"/>
    <w:link w:val="PiedepginaCar"/>
    <w:uiPriority w:val="99"/>
    <w:unhideWhenUsed/>
    <w:rsid w:val="00D32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C7E"/>
  </w:style>
  <w:style w:type="character" w:styleId="Hipervnculo">
    <w:name w:val="Hyperlink"/>
    <w:basedOn w:val="Fuentedeprrafopredeter"/>
    <w:uiPriority w:val="99"/>
    <w:unhideWhenUsed/>
    <w:rsid w:val="001C339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45B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5B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5B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B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B0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39DC"/>
    <w:rPr>
      <w:color w:val="954F72"/>
      <w:u w:val="single"/>
    </w:rPr>
  </w:style>
  <w:style w:type="paragraph" w:customStyle="1" w:styleId="font5">
    <w:name w:val="font5"/>
    <w:basedOn w:val="Normal"/>
    <w:rsid w:val="00E7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6">
    <w:name w:val="font6"/>
    <w:basedOn w:val="Normal"/>
    <w:rsid w:val="00E7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E739D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739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E739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E739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739D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739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E739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E73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73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7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739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739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739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E739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E739D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E73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2">
    <w:name w:val="xl82"/>
    <w:basedOn w:val="Normal"/>
    <w:rsid w:val="00E739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3">
    <w:name w:val="xl83"/>
    <w:basedOn w:val="Normal"/>
    <w:rsid w:val="00E739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739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E73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E73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ing">
    <w:name w:val="highlighting"/>
    <w:basedOn w:val="Fuentedeprrafopredeter"/>
    <w:rsid w:val="00354464"/>
  </w:style>
  <w:style w:type="character" w:customStyle="1" w:styleId="A1">
    <w:name w:val="A1"/>
    <w:uiPriority w:val="99"/>
    <w:rsid w:val="007178BA"/>
    <w:rPr>
      <w:rFonts w:cs="Univers 55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7178BA"/>
    <w:pPr>
      <w:spacing w:line="201" w:lineRule="atLeast"/>
    </w:pPr>
    <w:rPr>
      <w:color w:val="auto"/>
      <w:lang w:val="pt-BR"/>
    </w:rPr>
  </w:style>
  <w:style w:type="character" w:customStyle="1" w:styleId="A3">
    <w:name w:val="A3"/>
    <w:uiPriority w:val="99"/>
    <w:rsid w:val="007178BA"/>
    <w:rPr>
      <w:b/>
      <w:bCs/>
      <w:color w:val="000000"/>
      <w:sz w:val="30"/>
      <w:szCs w:val="30"/>
    </w:rPr>
  </w:style>
  <w:style w:type="character" w:customStyle="1" w:styleId="A4">
    <w:name w:val="A4"/>
    <w:uiPriority w:val="99"/>
    <w:rsid w:val="007178BA"/>
    <w:rPr>
      <w:color w:val="000000"/>
      <w:sz w:val="22"/>
      <w:szCs w:val="22"/>
    </w:rPr>
  </w:style>
  <w:style w:type="character" w:customStyle="1" w:styleId="A5">
    <w:name w:val="A5"/>
    <w:uiPriority w:val="99"/>
    <w:rsid w:val="007178BA"/>
    <w:rPr>
      <w:color w:val="000000"/>
      <w:sz w:val="12"/>
      <w:szCs w:val="12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8D0EF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13CF1"/>
    <w:rPr>
      <w:color w:val="808080"/>
    </w:rPr>
  </w:style>
  <w:style w:type="character" w:styleId="nfasis">
    <w:name w:val="Emphasis"/>
    <w:basedOn w:val="Fuentedeprrafopredeter"/>
    <w:uiPriority w:val="20"/>
    <w:qFormat/>
    <w:rsid w:val="0089329A"/>
    <w:rPr>
      <w:i/>
      <w:iCs/>
    </w:rPr>
  </w:style>
  <w:style w:type="paragraph" w:styleId="Revisin">
    <w:name w:val="Revision"/>
    <w:hidden/>
    <w:uiPriority w:val="99"/>
    <w:semiHidden/>
    <w:rsid w:val="00427620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216EB5"/>
  </w:style>
  <w:style w:type="paragraph" w:customStyle="1" w:styleId="SupplementaryMaterial">
    <w:name w:val="Supplementary Material"/>
    <w:basedOn w:val="Ttulo"/>
    <w:next w:val="Ttulo"/>
    <w:qFormat/>
    <w:rsid w:val="00180569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805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805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7">
    <w:name w:val="font7"/>
    <w:basedOn w:val="Normal"/>
    <w:rsid w:val="00B7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8">
    <w:name w:val="font8"/>
    <w:basedOn w:val="Normal"/>
    <w:rsid w:val="00B7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Normal"/>
    <w:rsid w:val="00B7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10">
    <w:name w:val="font10"/>
    <w:basedOn w:val="Normal"/>
    <w:rsid w:val="00B7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72F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72F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12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96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1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898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monica.alves\Documents\salvar%20no%20one%20drive\Paper_busca%20por%20resistencia\Paper\tabelas_paperATUALIZAD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Root's Standard Curve</a:t>
            </a:r>
          </a:p>
        </c:rich>
      </c:tx>
      <c:layout>
        <c:manualLayout>
          <c:xMode val="edge"/>
          <c:yMode val="edge"/>
          <c:x val="0.33379912663755457"/>
          <c:y val="2.197802197802198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[CS_Raiz_CLas.xls]Plan1!$K$1</c:f>
              <c:strCache>
                <c:ptCount val="1"/>
                <c:pt idx="0">
                  <c:v>Ct mean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62725221203019721"/>
                  <c:y val="0.7279487179487179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y = 1.073Ct + 25.098</a:t>
                    </a:r>
                    <a:br>
                      <a:rPr lang="en-US"/>
                    </a:br>
                    <a:r>
                      <a:rPr lang="en-US"/>
                      <a:t>R² = 0.9929</a:t>
                    </a:r>
                  </a:p>
                </c:rich>
              </c:tx>
              <c:numFmt formatCode="General" sourceLinked="0"/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[CS_Raiz_CLas.xls]Plan1!$M$2:$M$13</c:f>
                <c:numCache>
                  <c:formatCode>General</c:formatCode>
                  <c:ptCount val="12"/>
                  <c:pt idx="0">
                    <c:v>3.6811179389784919E-2</c:v>
                  </c:pt>
                  <c:pt idx="1">
                    <c:v>8.1919165983047215E-2</c:v>
                  </c:pt>
                  <c:pt idx="2">
                    <c:v>7.3727279522773609E-2</c:v>
                  </c:pt>
                  <c:pt idx="3">
                    <c:v>4.5007943265570734E-2</c:v>
                  </c:pt>
                  <c:pt idx="4">
                    <c:v>7.2524057760930058E-2</c:v>
                  </c:pt>
                  <c:pt idx="5">
                    <c:v>0.26144214828613949</c:v>
                  </c:pt>
                  <c:pt idx="6">
                    <c:v>6.8633850063111485E-2</c:v>
                  </c:pt>
                  <c:pt idx="7">
                    <c:v>0.24950071175267571</c:v>
                  </c:pt>
                  <c:pt idx="8">
                    <c:v>0.37737139844809731</c:v>
                  </c:pt>
                  <c:pt idx="9">
                    <c:v>0.50692734935115702</c:v>
                  </c:pt>
                  <c:pt idx="10">
                    <c:v>1.0181838253053386</c:v>
                  </c:pt>
                  <c:pt idx="11">
                    <c:v>0.59559598908734401</c:v>
                  </c:pt>
                </c:numCache>
              </c:numRef>
            </c:plus>
            <c:minus>
              <c:numRef>
                <c:f>[CS_Raiz_CLas.xls]Plan1!$M$2:$M$13</c:f>
                <c:numCache>
                  <c:formatCode>General</c:formatCode>
                  <c:ptCount val="12"/>
                  <c:pt idx="0">
                    <c:v>3.6811179389784919E-2</c:v>
                  </c:pt>
                  <c:pt idx="1">
                    <c:v>8.1919165983047215E-2</c:v>
                  </c:pt>
                  <c:pt idx="2">
                    <c:v>7.3727279522773609E-2</c:v>
                  </c:pt>
                  <c:pt idx="3">
                    <c:v>4.5007943265570734E-2</c:v>
                  </c:pt>
                  <c:pt idx="4">
                    <c:v>7.2524057760930058E-2</c:v>
                  </c:pt>
                  <c:pt idx="5">
                    <c:v>0.26144214828613949</c:v>
                  </c:pt>
                  <c:pt idx="6">
                    <c:v>6.8633850063111485E-2</c:v>
                  </c:pt>
                  <c:pt idx="7">
                    <c:v>0.24950071175267571</c:v>
                  </c:pt>
                  <c:pt idx="8">
                    <c:v>0.37737139844809731</c:v>
                  </c:pt>
                  <c:pt idx="9">
                    <c:v>0.50692734935115702</c:v>
                  </c:pt>
                  <c:pt idx="10">
                    <c:v>1.0181838253053386</c:v>
                  </c:pt>
                  <c:pt idx="11">
                    <c:v>0.59559598908734401</c:v>
                  </c:pt>
                </c:numCache>
              </c:numRef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cat>
            <c:strRef>
              <c:f>[CS_Raiz_CLas.xls]Plan1!$G$2:$G$12</c:f>
              <c:strCache>
                <c:ptCount val="11"/>
                <c:pt idx="0">
                  <c:v>1</c:v>
                </c:pt>
                <c:pt idx="1">
                  <c:v>1/2</c:v>
                </c:pt>
                <c:pt idx="2">
                  <c:v>1/4</c:v>
                </c:pt>
                <c:pt idx="3">
                  <c:v>1/8</c:v>
                </c:pt>
                <c:pt idx="4">
                  <c:v>1/16</c:v>
                </c:pt>
                <c:pt idx="5">
                  <c:v>1/32</c:v>
                </c:pt>
                <c:pt idx="6">
                  <c:v>1/64</c:v>
                </c:pt>
                <c:pt idx="7">
                  <c:v>1/128</c:v>
                </c:pt>
                <c:pt idx="8">
                  <c:v>1/256</c:v>
                </c:pt>
                <c:pt idx="9">
                  <c:v>1/512</c:v>
                </c:pt>
                <c:pt idx="10">
                  <c:v>1/1024</c:v>
                </c:pt>
              </c:strCache>
            </c:strRef>
          </c:cat>
          <c:val>
            <c:numRef>
              <c:f>[CS_Raiz_CLas.xls]Plan1!$K$2:$K$12</c:f>
              <c:numCache>
                <c:formatCode>General</c:formatCode>
                <c:ptCount val="11"/>
                <c:pt idx="0">
                  <c:v>26.308019002278645</c:v>
                </c:pt>
                <c:pt idx="1">
                  <c:v>27.339940388997395</c:v>
                </c:pt>
                <c:pt idx="2">
                  <c:v>28.343886057535808</c:v>
                </c:pt>
                <c:pt idx="3">
                  <c:v>29.515965779622395</c:v>
                </c:pt>
                <c:pt idx="4">
                  <c:v>30.398731867472332</c:v>
                </c:pt>
                <c:pt idx="5">
                  <c:v>31.196524302164715</c:v>
                </c:pt>
                <c:pt idx="6">
                  <c:v>32.404013315836586</c:v>
                </c:pt>
                <c:pt idx="7">
                  <c:v>33.099980672200523</c:v>
                </c:pt>
                <c:pt idx="8">
                  <c:v>35.323022206624309</c:v>
                </c:pt>
                <c:pt idx="9">
                  <c:v>35.995168050130211</c:v>
                </c:pt>
                <c:pt idx="10">
                  <c:v>36.968250274658203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02-4E97-8745-9DCD72AF26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4149600"/>
        <c:axId val="554147640"/>
      </c:lineChart>
      <c:catAx>
        <c:axId val="554149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Dilution 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/>
            </a:pPr>
            <a:endParaRPr lang="es-ES"/>
          </a:p>
        </c:txPr>
        <c:crossAx val="554147640"/>
        <c:crosses val="autoZero"/>
        <c:auto val="1"/>
        <c:lblAlgn val="ctr"/>
        <c:lblOffset val="100"/>
        <c:noMultiLvlLbl val="0"/>
      </c:catAx>
      <c:valAx>
        <c:axId val="554147640"/>
        <c:scaling>
          <c:orientation val="minMax"/>
          <c:max val="38"/>
          <c:min val="26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Cycle treshold (Ct)</a:t>
                </a:r>
              </a:p>
            </c:rich>
          </c:tx>
          <c:layout>
            <c:manualLayout>
              <c:xMode val="edge"/>
              <c:yMode val="edge"/>
              <c:x val="2.0378320056931659E-2"/>
              <c:y val="0.2454244993452574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800"/>
            </a:pPr>
            <a:endParaRPr lang="es-ES"/>
          </a:p>
        </c:txPr>
        <c:crossAx val="554149600"/>
        <c:crosses val="autoZero"/>
        <c:crossBetween val="between"/>
        <c:maj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42B3-F4F5-D940-BDE3-39F0C515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5956</Words>
  <Characters>32758</Characters>
  <Application>Microsoft Office Word</Application>
  <DocSecurity>0</DocSecurity>
  <Lines>272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38637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Neli Alves</dc:creator>
  <cp:keywords/>
  <dc:description/>
  <cp:lastModifiedBy>Usuario de Microsoft Office</cp:lastModifiedBy>
  <cp:revision>4</cp:revision>
  <dcterms:created xsi:type="dcterms:W3CDTF">2020-12-17T12:59:00Z</dcterms:created>
  <dcterms:modified xsi:type="dcterms:W3CDTF">2020-12-17T15:23:00Z</dcterms:modified>
</cp:coreProperties>
</file>