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82" w:rsidRDefault="00733982" w:rsidP="00733982">
      <w:pPr>
        <w:keepNext/>
        <w:widowControl w:val="0"/>
        <w:autoSpaceDE w:val="0"/>
        <w:autoSpaceDN w:val="0"/>
        <w:adjustRightInd w:val="0"/>
        <w:spacing w:after="0"/>
        <w:rPr>
          <w:szCs w:val="24"/>
        </w:rPr>
      </w:pPr>
      <w:r>
        <w:rPr>
          <w:b/>
          <w:bCs/>
          <w:szCs w:val="24"/>
        </w:rPr>
        <w:t>Table A1.</w:t>
      </w:r>
      <w:r>
        <w:rPr>
          <w:szCs w:val="24"/>
        </w:rPr>
        <w:t xml:space="preserve"> Country-samples with means for selected study variables</w:t>
      </w:r>
      <w:ins w:id="0" w:author="r" w:date="2020-09-09T17:25:00Z">
        <w:r>
          <w:rPr>
            <w:szCs w:val="24"/>
          </w:rPr>
          <w:t xml:space="preserve"> (2009)</w:t>
        </w:r>
      </w:ins>
    </w:p>
    <w:tbl>
      <w:tblPr>
        <w:tblW w:w="558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7"/>
        <w:gridCol w:w="810"/>
        <w:gridCol w:w="930"/>
        <w:gridCol w:w="1283"/>
        <w:gridCol w:w="1377"/>
        <w:gridCol w:w="1644"/>
        <w:gridCol w:w="870"/>
        <w:gridCol w:w="1430"/>
        <w:gridCol w:w="1430"/>
      </w:tblGrid>
      <w:tr w:rsidR="00733982" w:rsidRPr="004950ED" w:rsidTr="00DD2C28">
        <w:trPr>
          <w:jc w:val="center"/>
        </w:trPr>
        <w:tc>
          <w:tcPr>
            <w:tcW w:w="44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Country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N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GDP growth (annual, %)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Education expenditure (% of GNI)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International migrant stock (% of population)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Unemployment (%) among foreign born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Prop. schools using stand. testing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Achievement data publicly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Achievement data adm. authority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AUS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13,176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1.940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4.800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26.54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6.700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0.810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AUT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5,799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-3.760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5.550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15.20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9.500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0.320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0.060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0.490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BEL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7,377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-2.020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6.250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9.630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16.20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0.270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0.020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0.450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CAN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21,574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-2.930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4.580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20.55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10.10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0.890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CHE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10,518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-2.220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4.580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26.50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6.900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0.030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0.330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CHL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5,351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-1.560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4.230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2.170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8.200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0.860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0.770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CZE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5,701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-4.800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3.970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3.790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9.600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0.890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0.560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DEU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3,928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-5.700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4.650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14.43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13.10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0.110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0.290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DNK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5,192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-4.910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7.960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9.180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9.900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0.560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ESP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24,626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-3.760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4.440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13.48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27.40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0.290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0.080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0.650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EST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4,574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-14.43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5.210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16.36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14.80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0.320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0.870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FIN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5,637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-8.070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6.010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4.620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16.30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0.030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0.430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FRA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--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GBR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10,901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-4.250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4.950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12.13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8.400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0.940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GRC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4,718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-4.300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3.100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11.36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0.550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HUN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4,447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-6.700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4.840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4.360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9.100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0.760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0.500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IRL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3,547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-5.080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6.770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15.82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15.70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0.190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0.490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ISL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3,468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-6.780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8.340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11.03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11.80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0.860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0.230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0.750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ISR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--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ITA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26,814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-5.280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4.290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9.710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0.260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LUX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3,753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-4.360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4.800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32.12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7.300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0.990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0.740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MEX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36,124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-5.290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5.090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0.790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0.340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0.870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NLD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4,414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-3.670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4.820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11.02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8.100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0.860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0.610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NOR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4,442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-1.730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6.380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10.77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8.400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0.730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NZL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4,150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-0.150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6.440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21.69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0.930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PRT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5,976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-3.120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5.470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7.210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13.10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0.680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SVK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4,398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-5.460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3.800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2.710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13.10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0.940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0.630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0.860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SVN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5,815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-7.550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5.220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12.36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7.400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0.240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0.360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0.690</w:t>
            </w:r>
          </w:p>
        </w:tc>
      </w:tr>
      <w:tr w:rsidR="00733982" w:rsidRPr="004950ED" w:rsidTr="00DD2C28">
        <w:trPr>
          <w:jc w:val="center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SWE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4,130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-4.340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6.370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14.76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15.40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0.970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0.840</w:t>
            </w:r>
          </w:p>
        </w:tc>
      </w:tr>
      <w:tr w:rsidR="00733982" w:rsidRPr="004950ED" w:rsidTr="00DD2C28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USA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4,952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-2.540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4.710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14.26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9.700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0.950</w:t>
            </w:r>
          </w:p>
        </w:tc>
      </w:tr>
    </w:tbl>
    <w:p w:rsidR="00733982" w:rsidRDefault="00733982" w:rsidP="00733982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t>Source: PISA 2009, 2015, World Bank.</w:t>
      </w:r>
    </w:p>
    <w:p w:rsidR="00733982" w:rsidRDefault="00733982" w:rsidP="0073398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33982" w:rsidRDefault="00733982" w:rsidP="0073398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  <w:sectPr w:rsidR="00733982" w:rsidSect="004950ED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733982" w:rsidRDefault="00733982" w:rsidP="00733982">
      <w:pPr>
        <w:keepNext/>
        <w:widowControl w:val="0"/>
        <w:autoSpaceDE w:val="0"/>
        <w:autoSpaceDN w:val="0"/>
        <w:adjustRightInd w:val="0"/>
        <w:spacing w:after="0"/>
        <w:rPr>
          <w:szCs w:val="24"/>
        </w:rPr>
      </w:pPr>
      <w:r>
        <w:rPr>
          <w:b/>
          <w:bCs/>
          <w:szCs w:val="24"/>
        </w:rPr>
        <w:lastRenderedPageBreak/>
        <w:t>Table A2.</w:t>
      </w:r>
      <w:r>
        <w:rPr>
          <w:szCs w:val="24"/>
        </w:rPr>
        <w:t xml:space="preserve"> Country-samples with means for selected study variables</w:t>
      </w:r>
      <w:ins w:id="1" w:author="r" w:date="2020-09-09T17:25:00Z">
        <w:r>
          <w:rPr>
            <w:szCs w:val="24"/>
          </w:rPr>
          <w:t xml:space="preserve"> (20</w:t>
        </w:r>
      </w:ins>
      <w:r>
        <w:rPr>
          <w:szCs w:val="24"/>
        </w:rPr>
        <w:t>15</w:t>
      </w:r>
      <w:ins w:id="2" w:author="r" w:date="2020-09-09T17:25:00Z">
        <w:r>
          <w:rPr>
            <w:szCs w:val="24"/>
          </w:rPr>
          <w:t>)</w:t>
        </w:r>
      </w:ins>
    </w:p>
    <w:tbl>
      <w:tblPr>
        <w:tblW w:w="5907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7"/>
        <w:gridCol w:w="810"/>
        <w:gridCol w:w="930"/>
        <w:gridCol w:w="1283"/>
        <w:gridCol w:w="1377"/>
        <w:gridCol w:w="1644"/>
        <w:gridCol w:w="870"/>
        <w:gridCol w:w="1430"/>
        <w:gridCol w:w="1430"/>
      </w:tblGrid>
      <w:tr w:rsidR="00733982" w:rsidRPr="004950ED" w:rsidTr="00DD2C28">
        <w:trPr>
          <w:jc w:val="center"/>
        </w:trPr>
        <w:tc>
          <w:tcPr>
            <w:tcW w:w="43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 xml:space="preserve">Country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N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GDP growth (annual, %)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Education expenditure (% of GNI)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International migrant stock (% of population)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Unemployment (%) among foreign born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Prop. schools using stand. testing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Achievement data publicly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eastAsia="de-DE"/>
              </w:rPr>
            </w:pPr>
            <w:r w:rsidRPr="004950ED">
              <w:rPr>
                <w:rFonts w:eastAsia="Times New Roman" w:cs="Times New Roman"/>
                <w:szCs w:val="24"/>
                <w:lang w:eastAsia="de-DE"/>
              </w:rPr>
              <w:t>Achievement data adm. authority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AUS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AUT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6,723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1.010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5.210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17.47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10.70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0.640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0.060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0.640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BEL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8,943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2.030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6.120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12.28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0.030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0.590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CAN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18,590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0.660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4.930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21.80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7.500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0.840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0.930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CHE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5,579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1.330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4.470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29.39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7.900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0.080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0.440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CHL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6,734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2.300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4.570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2.620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0.980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0.530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0.860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CZE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DEU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5,248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1.740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4.380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14.88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7.700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0.140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0.380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DNK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6,773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2.340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6.900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10.10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12.20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0.890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0.750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ESP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6,340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3.840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4.040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12.69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29.80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0.460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0.210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0.810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EST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5,407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1.840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4.810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15.42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0.230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0.690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FIN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5,699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6.390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5.740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17.50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0.050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0.420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FRA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5,736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1.110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4.940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12.09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17.30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0.590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0.760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GBR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12,086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2.360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5.590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13.20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6.400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1.000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0.910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0.890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GRC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5,276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-0.440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3.100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11.34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0.760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0.760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HUN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5,406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3.850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4.490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4.560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6.800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0.550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IRL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5,300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25.16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4.550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15.92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11.40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0.990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0.330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0.580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ISL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3,203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4.750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7.480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11.39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0.990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0.810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ISR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5,661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2.290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5.360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24.95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4.300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0.790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0.510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0.860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ITA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ITA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11,131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0.780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3.910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9.680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15.70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0.280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LUX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4,913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4.310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5.470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43.96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8.700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0.460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MEX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7,301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3.290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5.200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0.940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5.400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0.580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0.310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0.930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NOR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5,087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1.970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6.350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14.24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10.40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0.690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0.850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NZL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--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PRT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7,064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1.790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4.780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8.090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14.80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0.640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0.930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SVK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6,024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4.820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4.040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3.270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13.60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0.730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0.740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0.770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SVN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6,169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2.210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4.650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11.41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11.90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0.440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0.510</w:t>
            </w:r>
          </w:p>
        </w:tc>
      </w:tr>
      <w:tr w:rsidR="00733982" w:rsidRPr="004950ED" w:rsidTr="00DD2C28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SWE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4,972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4.490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7.130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16.77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16.20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1.000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0.650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0.850</w:t>
            </w:r>
          </w:p>
        </w:tc>
      </w:tr>
      <w:tr w:rsidR="00733982" w:rsidRPr="004950ED" w:rsidTr="00DD2C28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USA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5,305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2.880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4.400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14.49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982" w:rsidRPr="004950ED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Cs w:val="24"/>
                <w:lang w:val="de-DE" w:eastAsia="de-DE"/>
              </w:rPr>
            </w:pPr>
            <w:r w:rsidRPr="004950ED">
              <w:rPr>
                <w:rFonts w:eastAsia="Times New Roman" w:cs="Times New Roman"/>
                <w:szCs w:val="24"/>
                <w:lang w:val="de-DE" w:eastAsia="de-DE"/>
              </w:rPr>
              <w:t>0.990</w:t>
            </w:r>
          </w:p>
        </w:tc>
      </w:tr>
    </w:tbl>
    <w:p w:rsidR="00733982" w:rsidRDefault="00733982" w:rsidP="00733982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t>Source: PISA 2009, 2015, World Bank.</w:t>
      </w:r>
    </w:p>
    <w:p w:rsidR="00733982" w:rsidRDefault="00733982" w:rsidP="00733982">
      <w:pPr>
        <w:keepNext/>
        <w:widowControl w:val="0"/>
        <w:autoSpaceDE w:val="0"/>
        <w:autoSpaceDN w:val="0"/>
        <w:adjustRightInd w:val="0"/>
        <w:spacing w:after="0"/>
        <w:rPr>
          <w:szCs w:val="24"/>
        </w:rPr>
      </w:pPr>
    </w:p>
    <w:p w:rsidR="00733982" w:rsidRDefault="00733982" w:rsidP="0073398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  <w:sectPr w:rsidR="00733982" w:rsidSect="004950ED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733982" w:rsidRDefault="00733982" w:rsidP="00733982">
      <w:pPr>
        <w:keepNext/>
        <w:widowControl w:val="0"/>
        <w:autoSpaceDE w:val="0"/>
        <w:autoSpaceDN w:val="0"/>
        <w:adjustRightInd w:val="0"/>
        <w:spacing w:after="0"/>
        <w:rPr>
          <w:szCs w:val="24"/>
        </w:rPr>
      </w:pPr>
      <w:r>
        <w:rPr>
          <w:b/>
          <w:bCs/>
          <w:szCs w:val="24"/>
        </w:rPr>
        <w:lastRenderedPageBreak/>
        <w:t>Table A3.</w:t>
      </w:r>
      <w:r>
        <w:rPr>
          <w:szCs w:val="24"/>
        </w:rPr>
        <w:t xml:space="preserve"> Correlations among country-level variables</w:t>
      </w:r>
    </w:p>
    <w:tbl>
      <w:tblPr>
        <w:tblW w:w="13505" w:type="dxa"/>
        <w:tblLayout w:type="fixed"/>
        <w:tblLook w:val="0000" w:firstRow="0" w:lastRow="0" w:firstColumn="0" w:lastColumn="0" w:noHBand="0" w:noVBand="0"/>
      </w:tblPr>
      <w:tblGrid>
        <w:gridCol w:w="7893"/>
        <w:gridCol w:w="836"/>
        <w:gridCol w:w="836"/>
        <w:gridCol w:w="836"/>
        <w:gridCol w:w="836"/>
        <w:gridCol w:w="756"/>
        <w:gridCol w:w="756"/>
        <w:gridCol w:w="756"/>
      </w:tblGrid>
      <w:tr w:rsidR="00733982" w:rsidTr="00DD2C28">
        <w:trPr>
          <w:trHeight w:val="428"/>
        </w:trPr>
        <w:tc>
          <w:tcPr>
            <w:tcW w:w="7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(3)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(4)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(5)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(6)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(7)</w:t>
            </w:r>
          </w:p>
        </w:tc>
      </w:tr>
      <w:tr w:rsidR="00733982" w:rsidTr="00DD2C28">
        <w:trPr>
          <w:trHeight w:val="567"/>
        </w:trPr>
        <w:tc>
          <w:tcPr>
            <w:tcW w:w="7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(1) GDP growth (annual, %)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3982" w:rsidTr="00DD2C28">
        <w:trPr>
          <w:trHeight w:val="567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(2) Adjusted savings: education expenditure (% of GNI)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3982" w:rsidTr="00DD2C28">
        <w:trPr>
          <w:trHeight w:val="567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(3) International migrant stock (% of population)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3982" w:rsidTr="00DD2C28">
        <w:trPr>
          <w:trHeight w:val="567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(4) Unemployment (%) among foreign born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3982" w:rsidTr="00DD2C28">
        <w:trPr>
          <w:trHeight w:val="567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(5) Proportion of students attending schools that (PISA aggr.) regularly use mandatory stand. tests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3982" w:rsidTr="00DD2C28">
        <w:trPr>
          <w:trHeight w:val="567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(6) Proportion of students attending schools that (PISA aggr.) post achievement data publicly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33982" w:rsidTr="00DD2C28">
        <w:trPr>
          <w:trHeight w:val="567"/>
        </w:trPr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(7) Proportion of students attending schools that (PISA aggr.) provide adm. authority with achievement data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-0.19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Default="00733982" w:rsidP="00DD2C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</w:t>
            </w:r>
          </w:p>
        </w:tc>
      </w:tr>
    </w:tbl>
    <w:p w:rsidR="00733982" w:rsidRDefault="00733982" w:rsidP="00733982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t>Source: PISA 2009, 2015, World Bank</w:t>
      </w:r>
    </w:p>
    <w:p w:rsidR="00733982" w:rsidRDefault="00733982" w:rsidP="00733982">
      <w:pPr>
        <w:spacing w:before="0"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3982" w:rsidRPr="00B6294F" w:rsidRDefault="00733982" w:rsidP="00733982">
      <w:pPr>
        <w:keepNext/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de-DE"/>
        </w:rPr>
      </w:pPr>
      <w:r w:rsidRPr="00B6294F">
        <w:rPr>
          <w:rFonts w:eastAsia="Times New Roman" w:cs="Times New Roman"/>
          <w:b/>
          <w:bCs/>
          <w:szCs w:val="24"/>
          <w:lang w:eastAsia="de-DE"/>
        </w:rPr>
        <w:lastRenderedPageBreak/>
        <w:t>Table A4.</w:t>
      </w:r>
      <w:r w:rsidRPr="00B6294F">
        <w:rPr>
          <w:rFonts w:eastAsia="Times New Roman" w:cs="Times New Roman"/>
          <w:szCs w:val="24"/>
          <w:lang w:eastAsia="de-DE"/>
        </w:rPr>
        <w:t xml:space="preserve"> Logit models with cluster robust standard errors predicting not reaching reading level 2</w:t>
      </w:r>
    </w:p>
    <w:tbl>
      <w:tblPr>
        <w:tblW w:w="4709" w:type="pct"/>
        <w:tblLook w:val="0000" w:firstRow="0" w:lastRow="0" w:firstColumn="0" w:lastColumn="0" w:noHBand="0" w:noVBand="0"/>
      </w:tblPr>
      <w:tblGrid>
        <w:gridCol w:w="4692"/>
        <w:gridCol w:w="1096"/>
        <w:gridCol w:w="1096"/>
        <w:gridCol w:w="1096"/>
        <w:gridCol w:w="1096"/>
        <w:gridCol w:w="1096"/>
        <w:gridCol w:w="1095"/>
        <w:gridCol w:w="1095"/>
        <w:gridCol w:w="1095"/>
      </w:tblGrid>
      <w:tr w:rsidR="00733982" w:rsidRPr="00B6294F" w:rsidTr="00DD2C28">
        <w:tc>
          <w:tcPr>
            <w:tcW w:w="1743" w:type="pct"/>
            <w:tcBorders>
              <w:top w:val="single" w:sz="4" w:space="0" w:color="auto"/>
              <w:left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8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</w:tr>
      <w:tr w:rsidR="00733982" w:rsidRPr="00B6294F" w:rsidTr="00DD2C28">
        <w:tc>
          <w:tcPr>
            <w:tcW w:w="1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Student level: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Native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First generation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1.045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0.605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0.607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0.857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0.611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0.949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0.607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1.220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(0.181)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(0.165)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Second generation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0.601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0.159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0.332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0.157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0.480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0.725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(0.093)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(0.093)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(0.238)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(0.093)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(0.118)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(0.093)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(0.215)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Gender [1=female]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-0.740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-0.740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-0.740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-0.740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-0.741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-0.740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-0.740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(0.044)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(0.044)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(0.044)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(0.044)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(0.045)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(0.044)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(0.045)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Language of test spoken at home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-0.626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-0.626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-0.623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-0.624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-0.636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-0.626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-0.631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(0.066)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(0.068)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Parental education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None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0.200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0.194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0.194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0.209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0.212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0.193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0.194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(0.077)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-0.152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-0.161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-0.165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-0.152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-0.158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-0.162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-0.163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(0.086)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(0.084)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3b,c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-0.533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-0.540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-0.544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-0.524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-0.529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-0.543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-0.542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(0.076)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(0.080)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(0.079)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3a,4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-0.809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-0.817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-0.822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-0.804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-0.814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-0.818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-0.820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(0.076)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(0.070)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5b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-0.883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-0.890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-0.896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-0.873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-0.881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-0.891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-0.892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(0.066)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(0.065)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(0.067)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5a,6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-1.020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-1.028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-1.032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-1.014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-1.023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-1.028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-1.030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(0.069)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(0.067)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(0.067)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(0.070)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(0.067)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Index of family wealth possessions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0.023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(0.028)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Index of cultural possessions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-0.338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-0.338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-0.338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-0.338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-0.338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-0.338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-0.338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(0.027)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Index of home educational resources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-0.308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-0.307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-0.306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-0.309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-0.307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-0.307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-0.306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(0.024)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Country-year level: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GDP growth (annual, %)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-0.008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(0.017)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Education expenditure (% of GNI)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-0.075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-0.089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-0.154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-0.144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-0.039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(0.118)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(0.099)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(0.098)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(0.098)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(0.092)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(0.093)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(0.152)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(0.151)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Migrant stock (% of population)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0.011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0.018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(0.019)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Unemployment (%) among foreign born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0.001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(0.008)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(0.009)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(0.009)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(0.009)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(0.007)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(0.007)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(0.010)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Proportion of student attending schools that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regularly use mandatory stand. tests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-0.367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-0.373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-0.328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-0.326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(0.276)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(0.277)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(0.250)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(0.257)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(0.276)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(0.277)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prop. of schools X first gen.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-0.338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(0.264)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prop. of schools X second gen.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-0.236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(0.372)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post achievement data publicly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-1.304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-1.200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(0.525)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(0.529)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achievement data publicly X first gen.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-0.867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(0.187)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achievement data publicly X second gen.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-0.833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(0.234)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provide adm. authority with achievement data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0.331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0.484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(0.793)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(0.785)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achievement data adm. authority X first gen.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-0.907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(0.264)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achievement data adm. authority X second gen.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-0.843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(0.344)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Country and year fixed effects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Constant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-2.957</w:t>
            </w:r>
            <w:r w:rsidRPr="00B6294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-0.814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-0.464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-0.504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0.658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0.645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-1.071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-0.992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(0.425)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(0.475)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(0.520)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(0.522)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(0.675)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(0.674)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(1.621)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(1.602)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Wave: 2015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0.025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0.015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0.141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-0.038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-0.030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(0.103)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(0.105)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(0.101)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(0.101)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(0.109)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(0.110)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(0.178)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(0.175)</w:t>
            </w:r>
          </w:p>
        </w:tc>
      </w:tr>
      <w:tr w:rsidR="00733982" w:rsidRPr="00B6294F" w:rsidTr="00DD2C28">
        <w:tc>
          <w:tcPr>
            <w:tcW w:w="1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N countries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</w:tr>
      <w:tr w:rsidR="00733982" w:rsidRPr="00B6294F" w:rsidTr="00DD2C28"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N students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B6294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6294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</w:tr>
    </w:tbl>
    <w:p w:rsidR="00733982" w:rsidRPr="00B6294F" w:rsidRDefault="00733982" w:rsidP="00733982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 w:val="20"/>
          <w:szCs w:val="20"/>
          <w:lang w:eastAsia="de-DE"/>
        </w:rPr>
      </w:pPr>
      <w:r w:rsidRPr="00B6294F">
        <w:rPr>
          <w:rFonts w:eastAsia="Times New Roman" w:cs="Times New Roman"/>
          <w:sz w:val="20"/>
          <w:szCs w:val="20"/>
          <w:lang w:eastAsia="de-DE"/>
        </w:rPr>
        <w:t>Source: PISA 2009, 2015, World Bank. Standard errors in parentheses, adjusted for clustering in countries. Weighted by normalized student weights. * p&lt;0.05, ** p&lt;0.01, *** p&lt;0.001.</w:t>
      </w:r>
    </w:p>
    <w:p w:rsidR="00733982" w:rsidRDefault="00733982" w:rsidP="00733982">
      <w:pPr>
        <w:keepNext/>
        <w:widowControl w:val="0"/>
        <w:autoSpaceDE w:val="0"/>
        <w:autoSpaceDN w:val="0"/>
        <w:adjustRightInd w:val="0"/>
        <w:spacing w:after="0"/>
        <w:rPr>
          <w:szCs w:val="24"/>
        </w:rPr>
        <w:sectPr w:rsidR="00733982" w:rsidSect="00961A4F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733982" w:rsidRDefault="00733982" w:rsidP="00733982">
      <w:pPr>
        <w:keepNext/>
        <w:widowControl w:val="0"/>
        <w:autoSpaceDE w:val="0"/>
        <w:autoSpaceDN w:val="0"/>
        <w:adjustRightInd w:val="0"/>
        <w:spacing w:after="0"/>
        <w:rPr>
          <w:szCs w:val="24"/>
        </w:rPr>
      </w:pPr>
    </w:p>
    <w:p w:rsidR="00733982" w:rsidRPr="00577C9F" w:rsidRDefault="00733982" w:rsidP="00733982">
      <w:pPr>
        <w:keepNext/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Cs w:val="24"/>
          <w:lang w:eastAsia="de-DE"/>
        </w:rPr>
      </w:pPr>
      <w:r w:rsidRPr="00577C9F">
        <w:rPr>
          <w:rFonts w:eastAsia="Times New Roman" w:cs="Times New Roman"/>
          <w:b/>
          <w:bCs/>
          <w:szCs w:val="24"/>
          <w:lang w:eastAsia="de-DE"/>
        </w:rPr>
        <w:t xml:space="preserve">Table </w:t>
      </w:r>
      <w:r>
        <w:rPr>
          <w:rFonts w:eastAsia="Times New Roman" w:cs="Times New Roman"/>
          <w:b/>
          <w:bCs/>
          <w:szCs w:val="24"/>
          <w:lang w:eastAsia="de-DE"/>
        </w:rPr>
        <w:t>A5</w:t>
      </w:r>
      <w:r w:rsidRPr="00577C9F">
        <w:rPr>
          <w:rFonts w:eastAsia="Times New Roman" w:cs="Times New Roman"/>
          <w:b/>
          <w:bCs/>
          <w:szCs w:val="24"/>
          <w:lang w:eastAsia="de-DE"/>
        </w:rPr>
        <w:t>.</w:t>
      </w:r>
      <w:r w:rsidRPr="00577C9F">
        <w:rPr>
          <w:rFonts w:eastAsia="Times New Roman" w:cs="Times New Roman"/>
          <w:szCs w:val="24"/>
          <w:lang w:eastAsia="de-DE"/>
        </w:rPr>
        <w:t xml:space="preserve"> Four level linear probability models with random slopes predicting not reaching reading level 2</w:t>
      </w:r>
    </w:p>
    <w:tbl>
      <w:tblPr>
        <w:tblW w:w="9984" w:type="dxa"/>
        <w:tblLayout w:type="fixed"/>
        <w:tblLook w:val="0000" w:firstRow="0" w:lastRow="0" w:firstColumn="0" w:lastColumn="0" w:noHBand="0" w:noVBand="0"/>
      </w:tblPr>
      <w:tblGrid>
        <w:gridCol w:w="5016"/>
        <w:gridCol w:w="1656"/>
        <w:gridCol w:w="1656"/>
        <w:gridCol w:w="1656"/>
      </w:tblGrid>
      <w:tr w:rsidR="00733982" w:rsidRPr="00577C9F" w:rsidTr="00DD2C28"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3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b/se</w:t>
            </w:r>
          </w:p>
        </w:tc>
      </w:tr>
      <w:tr w:rsidR="00733982" w:rsidRPr="00577C9F" w:rsidTr="00DD2C28"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Student level: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Native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First generation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0.143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0.164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0.178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(0.036)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(0.044)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Second generation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0.042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0.064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0.074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(0.029)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(0.030)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Gender [1=female]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-0.085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-0.085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-0.085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(0.005)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Language of test spoken at home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-0.092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-0.092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-0.092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(0.011)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Parental education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None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0.054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0.054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0.054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(0.018)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(0.018)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-0.035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(0.022)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3b,c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-0.102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-0.103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-0.102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(0.025)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3a,4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-0.132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-0.133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-0.132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(0.023)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5b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-0.138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-0.139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-0.138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(0.023)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ISCED 5a,6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-0.141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-0.142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-0.141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(0.023)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Index of family wealth possessions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0.003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(0.004)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Index of cultural possessions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(0.003)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Index of home educational resources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-0.038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-0.038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-0.038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(0.003)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Country-year level: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GDP growth (annual, %)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-0.002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-0.002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-0.002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(0.001)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Education expenditure (% of GNI)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-0.010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(0.006)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(0.005)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Migrant stock (% of population)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-0.003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-0.003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-0.003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(0.001)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Unemployment (%) among foreign born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-0.002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(0.002)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Proportion of student attending schools that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ref.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regularly use mandatory stand. tests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-0.034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-0.046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(0.032)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(0.034)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(0.034)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prop. of schools X first gen.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-0.053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(0.052)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prop. of schools X second gen.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(0.042)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post achievement data publicly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(0.037)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provide adm. authority with achievement data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0.055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(0.040)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achievement data publicly X first gen.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-0.154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(0.037)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achievement data publicly X second gen.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-0.106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(0.027)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achievement data adm. authority X first gen.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-0.111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(0.069)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  achievement data adm. authority X second gen.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-0.077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(0.044)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Wave: 2015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0.016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0.011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(0.012)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Constant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0.550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0.552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0.521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(0.067)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(0.066)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(0.060)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Var(Countries)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0.002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(0.000)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Var(Country-years)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0.006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0.004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0.005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(0.001)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(0.001)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Var(First generation)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0.001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0.001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0.001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(0.000)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Var(Second generation)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0.001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0.001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0.001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(0.000)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(0.000)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Var(Schools)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0.010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0.010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0.010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(0.002)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(0.002)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Var(Students)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0.113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0.113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0.113</w:t>
            </w:r>
            <w:r w:rsidRPr="00577C9F">
              <w:rPr>
                <w:rFonts w:eastAsia="Times New Roman" w:cs="Times New Roman"/>
                <w:sz w:val="20"/>
                <w:szCs w:val="20"/>
                <w:vertAlign w:val="superscript"/>
                <w:lang w:eastAsia="de-DE"/>
              </w:rPr>
              <w:t>***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(0.003)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(0.003)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(0.003)</w:t>
            </w:r>
          </w:p>
        </w:tc>
      </w:tr>
      <w:tr w:rsidR="00733982" w:rsidRPr="00577C9F" w:rsidTr="00DD2C28"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N countries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30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N country-years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54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N schools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16854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16854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16854</w:t>
            </w:r>
          </w:p>
        </w:tc>
      </w:tr>
      <w:tr w:rsidR="00733982" w:rsidRPr="00577C9F" w:rsidTr="00DD2C28"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N students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982" w:rsidRPr="00577C9F" w:rsidRDefault="00733982" w:rsidP="00DD2C2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77C9F">
              <w:rPr>
                <w:rFonts w:eastAsia="Times New Roman" w:cs="Times New Roman"/>
                <w:sz w:val="20"/>
                <w:szCs w:val="20"/>
                <w:lang w:eastAsia="de-DE"/>
              </w:rPr>
              <w:t>422172</w:t>
            </w:r>
          </w:p>
        </w:tc>
      </w:tr>
    </w:tbl>
    <w:p w:rsidR="00733982" w:rsidRPr="00577C9F" w:rsidRDefault="00733982" w:rsidP="00733982">
      <w:pPr>
        <w:widowControl w:val="0"/>
        <w:autoSpaceDE w:val="0"/>
        <w:autoSpaceDN w:val="0"/>
        <w:adjustRightInd w:val="0"/>
        <w:spacing w:before="0" w:after="0"/>
        <w:rPr>
          <w:rFonts w:eastAsia="Times New Roman" w:cs="Times New Roman"/>
          <w:sz w:val="20"/>
          <w:szCs w:val="20"/>
          <w:lang w:eastAsia="de-DE"/>
        </w:rPr>
      </w:pPr>
      <w:r w:rsidRPr="00577C9F">
        <w:rPr>
          <w:rFonts w:eastAsia="Times New Roman" w:cs="Times New Roman"/>
          <w:sz w:val="20"/>
          <w:szCs w:val="20"/>
          <w:lang w:eastAsia="de-DE"/>
        </w:rPr>
        <w:t>Source: PISA 2009, 2015, World Bank. Standard errors in parentheses, adjusted for clustering in countries. Weighted by normalized student weights. * p&lt;0.05, ** p&lt;0.01, *** p&lt;0.001.</w:t>
      </w:r>
    </w:p>
    <w:p w:rsidR="00835F2E" w:rsidRDefault="00733982">
      <w:bookmarkStart w:id="3" w:name="_GoBack"/>
      <w:bookmarkEnd w:id="3"/>
    </w:p>
    <w:sectPr w:rsidR="00835F2E" w:rsidSect="001B3E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427A24"/>
    <w:multiLevelType w:val="hybridMultilevel"/>
    <w:tmpl w:val="F7006C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8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3544"/>
          </w:tabs>
          <w:ind w:left="3544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3544"/>
          </w:tabs>
          <w:ind w:left="3544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4"/>
  </w:num>
  <w:num w:numId="22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3">
    <w:abstractNumId w:val="1"/>
  </w:num>
  <w:num w:numId="24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">
    <w15:presenceInfo w15:providerId="None" w15:userId="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82"/>
    <w:rsid w:val="00017601"/>
    <w:rsid w:val="0003289C"/>
    <w:rsid w:val="000531AC"/>
    <w:rsid w:val="000F28A8"/>
    <w:rsid w:val="001A338D"/>
    <w:rsid w:val="001B3E15"/>
    <w:rsid w:val="001E1330"/>
    <w:rsid w:val="001F4D86"/>
    <w:rsid w:val="00221D9D"/>
    <w:rsid w:val="002424FA"/>
    <w:rsid w:val="002C4F8F"/>
    <w:rsid w:val="00302281"/>
    <w:rsid w:val="00330A73"/>
    <w:rsid w:val="003D06DD"/>
    <w:rsid w:val="003D548B"/>
    <w:rsid w:val="004E46F5"/>
    <w:rsid w:val="00506998"/>
    <w:rsid w:val="005565FC"/>
    <w:rsid w:val="005D413C"/>
    <w:rsid w:val="00617799"/>
    <w:rsid w:val="006B3D5F"/>
    <w:rsid w:val="006E1222"/>
    <w:rsid w:val="0070286F"/>
    <w:rsid w:val="00703C54"/>
    <w:rsid w:val="00733982"/>
    <w:rsid w:val="007565F7"/>
    <w:rsid w:val="00785AD8"/>
    <w:rsid w:val="007D086C"/>
    <w:rsid w:val="007E7A77"/>
    <w:rsid w:val="008B6174"/>
    <w:rsid w:val="009375E6"/>
    <w:rsid w:val="00962BD9"/>
    <w:rsid w:val="00A063F0"/>
    <w:rsid w:val="00A12047"/>
    <w:rsid w:val="00AF5624"/>
    <w:rsid w:val="00B11AE3"/>
    <w:rsid w:val="00B12314"/>
    <w:rsid w:val="00B32316"/>
    <w:rsid w:val="00BF0DBF"/>
    <w:rsid w:val="00C155D8"/>
    <w:rsid w:val="00C5305E"/>
    <w:rsid w:val="00C61CC9"/>
    <w:rsid w:val="00C73CED"/>
    <w:rsid w:val="00D41A19"/>
    <w:rsid w:val="00D46493"/>
    <w:rsid w:val="00E25D97"/>
    <w:rsid w:val="00F93A8D"/>
    <w:rsid w:val="00FC50C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F921950E-88EF-4143-90E7-C69373F5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3982"/>
    <w:pPr>
      <w:spacing w:before="120" w:after="240"/>
    </w:pPr>
    <w:rPr>
      <w:rFonts w:ascii="Times New Roman" w:hAnsi="Times New Roman"/>
      <w:szCs w:val="22"/>
      <w:lang w:val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733982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733982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733982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733982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733982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733982"/>
    <w:rPr>
      <w:rFonts w:ascii="Times New Roman" w:eastAsia="Cambria" w:hAnsi="Times New Roman" w:cs="Times New Roman"/>
      <w:b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33982"/>
    <w:rPr>
      <w:rFonts w:ascii="Times New Roman" w:eastAsia="Cambria" w:hAnsi="Times New Roman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733982"/>
    <w:rPr>
      <w:rFonts w:ascii="Times New Roman" w:eastAsiaTheme="majorEastAsia" w:hAnsi="Times New Roman" w:cstheme="majorBidi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733982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733982"/>
    <w:rPr>
      <w:rFonts w:ascii="Times New Roman" w:eastAsiaTheme="majorEastAsia" w:hAnsi="Times New Roman" w:cstheme="majorBidi"/>
      <w:b/>
      <w:iCs/>
      <w:lang w:val="en-US"/>
    </w:rPr>
  </w:style>
  <w:style w:type="character" w:styleId="Hervorhebung">
    <w:name w:val="Emphasis"/>
    <w:basedOn w:val="Absatz-Standardschriftart"/>
    <w:uiPriority w:val="20"/>
    <w:qFormat/>
    <w:rsid w:val="00733982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"/>
    <w:qFormat/>
    <w:rsid w:val="00733982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Fett">
    <w:name w:val="Strong"/>
    <w:basedOn w:val="Absatz-Standardschriftart"/>
    <w:uiPriority w:val="22"/>
    <w:qFormat/>
    <w:rsid w:val="00733982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73398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33982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733982"/>
    <w:rPr>
      <w:rFonts w:ascii="Times New Roman" w:hAnsi="Times New Roman"/>
      <w:b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33982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33982"/>
    <w:rPr>
      <w:rFonts w:ascii="Times New Roman" w:hAnsi="Times New Roman"/>
      <w:szCs w:val="22"/>
      <w:lang w:val="en-US"/>
    </w:rPr>
  </w:style>
  <w:style w:type="table" w:styleId="Tabellenraster">
    <w:name w:val="Table Grid"/>
    <w:basedOn w:val="NormaleTabelle"/>
    <w:uiPriority w:val="59"/>
    <w:rsid w:val="00733982"/>
    <w:rPr>
      <w:rFonts w:asciiTheme="majorHAnsi" w:hAnsiTheme="maj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33982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3982"/>
    <w:rPr>
      <w:rFonts w:ascii="Times New Roman" w:hAnsi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33982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733982"/>
    <w:pPr>
      <w:keepNext/>
    </w:pPr>
    <w:rPr>
      <w:rFonts w:cs="Times New Roman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98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982"/>
    <w:rPr>
      <w:rFonts w:ascii="Tahoma" w:hAnsi="Tahoma" w:cs="Tahoma"/>
      <w:sz w:val="16"/>
      <w:szCs w:val="16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733982"/>
  </w:style>
  <w:style w:type="paragraph" w:styleId="Endnotentext">
    <w:name w:val="endnote text"/>
    <w:basedOn w:val="Standard"/>
    <w:link w:val="EndnotentextZchn"/>
    <w:uiPriority w:val="99"/>
    <w:semiHidden/>
    <w:unhideWhenUsed/>
    <w:rsid w:val="00733982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33982"/>
    <w:rPr>
      <w:rFonts w:ascii="Times New Roman" w:hAnsi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73398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9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982"/>
    <w:rPr>
      <w:rFonts w:ascii="Times New Roman" w:hAnsi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982"/>
    <w:rPr>
      <w:rFonts w:ascii="Times New Roman" w:hAnsi="Times New Roman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73398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3982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00733982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33982"/>
    <w:rPr>
      <w:rFonts w:ascii="Times New Roman" w:hAnsi="Times New Roman" w:cs="Times New Roman"/>
      <w:b/>
      <w:sz w:val="32"/>
      <w:szCs w:val="32"/>
      <w:lang w:val="en-US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733982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33982"/>
    <w:rPr>
      <w:rFonts w:ascii="Times New Roman" w:hAnsi="Times New Roman" w:cs="Times New Roman"/>
      <w:b/>
      <w:lang w:val="en-US"/>
    </w:rPr>
  </w:style>
  <w:style w:type="paragraph" w:styleId="KeinLeerraum">
    <w:name w:val="No Spacing"/>
    <w:uiPriority w:val="99"/>
    <w:unhideWhenUsed/>
    <w:qFormat/>
    <w:rsid w:val="00733982"/>
    <w:rPr>
      <w:rFonts w:ascii="Times New Roman" w:hAnsi="Times New Roman"/>
      <w:szCs w:val="22"/>
      <w:lang w:val="en-US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733982"/>
  </w:style>
  <w:style w:type="character" w:styleId="SchwacheHervorhebung">
    <w:name w:val="Subtle Emphasis"/>
    <w:basedOn w:val="Absatz-Standardschriftart"/>
    <w:uiPriority w:val="19"/>
    <w:qFormat/>
    <w:rsid w:val="00733982"/>
    <w:rPr>
      <w:rFonts w:ascii="Times New Roman" w:hAnsi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unhideWhenUsed/>
    <w:rsid w:val="00733982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7339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33982"/>
    <w:rPr>
      <w:rFonts w:ascii="Times New Roman" w:hAnsi="Times New Roman"/>
      <w:i/>
      <w:iCs/>
      <w:color w:val="404040" w:themeColor="text1" w:themeTint="BF"/>
      <w:szCs w:val="22"/>
      <w:lang w:val="en-US"/>
    </w:rPr>
  </w:style>
  <w:style w:type="character" w:styleId="IntensiverVerweis">
    <w:name w:val="Intense Reference"/>
    <w:basedOn w:val="Absatz-Standardschriftart"/>
    <w:uiPriority w:val="32"/>
    <w:qFormat/>
    <w:rsid w:val="00733982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733982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733982"/>
    <w:pPr>
      <w:numPr>
        <w:numId w:val="17"/>
      </w:numPr>
    </w:pPr>
  </w:style>
  <w:style w:type="paragraph" w:styleId="berarbeitung">
    <w:name w:val="Revision"/>
    <w:hidden/>
    <w:uiPriority w:val="99"/>
    <w:semiHidden/>
    <w:rsid w:val="00733982"/>
    <w:rPr>
      <w:rFonts w:ascii="Times New Roman" w:hAnsi="Times New Roman"/>
      <w:szCs w:val="2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3398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10284</Characters>
  <Application>Microsoft Office Word</Application>
  <DocSecurity>0</DocSecurity>
  <Lines>85</Lines>
  <Paragraphs>23</Paragraphs>
  <ScaleCrop>false</ScaleCrop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Teltemann</dc:creator>
  <cp:keywords/>
  <dc:description/>
  <cp:lastModifiedBy>Janna Teltemann</cp:lastModifiedBy>
  <cp:revision>1</cp:revision>
  <dcterms:created xsi:type="dcterms:W3CDTF">2020-11-09T15:55:00Z</dcterms:created>
  <dcterms:modified xsi:type="dcterms:W3CDTF">2020-11-09T15:55:00Z</dcterms:modified>
</cp:coreProperties>
</file>