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38CC88B5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3BD5A427" w14:textId="379E1DD0" w:rsidR="00EA3D3C" w:rsidRPr="00994A3D" w:rsidRDefault="00EA3D3C" w:rsidP="00A15B7C">
      <w:pPr>
        <w:pStyle w:val="Heading1"/>
        <w:numPr>
          <w:ilvl w:val="0"/>
          <w:numId w:val="0"/>
        </w:numPr>
      </w:pPr>
    </w:p>
    <w:p w14:paraId="1E74ED09" w14:textId="0572BC24" w:rsidR="007742FD" w:rsidRDefault="00654E8F" w:rsidP="007742FD">
      <w:pPr>
        <w:pStyle w:val="Heading1"/>
      </w:pPr>
      <w:r w:rsidRPr="00994A3D">
        <w:t>Supplementary Figures and Tables</w:t>
      </w:r>
    </w:p>
    <w:p w14:paraId="678949CC" w14:textId="760B8046" w:rsidR="009D36E6" w:rsidRDefault="009D36E6" w:rsidP="009D36E6">
      <w:pPr>
        <w:pStyle w:val="Caption"/>
      </w:pPr>
      <w:r w:rsidRPr="00363625">
        <w:rPr>
          <w:b w:val="0"/>
        </w:rPr>
        <w:t>Table S</w:t>
      </w:r>
      <w:r w:rsidR="00244929">
        <w:rPr>
          <w:b w:val="0"/>
        </w:rPr>
        <w:t>1</w:t>
      </w:r>
      <w:r w:rsidRPr="00363625">
        <w:rPr>
          <w:b w:val="0"/>
        </w:rPr>
        <w:t>:</w:t>
      </w:r>
      <w:r>
        <w:rPr>
          <w:b w:val="0"/>
        </w:rPr>
        <w:t xml:space="preserve"> Common Zone Elements of Metacommunity Structure for macroinvertebrates and diatoms on the lake-</w:t>
      </w:r>
      <w:r>
        <w:rPr>
          <w:rFonts w:hint="eastAsia"/>
          <w:b w:val="0"/>
          <w:lang w:eastAsia="zh-CN"/>
        </w:rPr>
        <w:t>connected</w:t>
      </w:r>
      <w:r>
        <w:rPr>
          <w:b w:val="0"/>
        </w:rPr>
        <w:t xml:space="preserve"> and river-</w:t>
      </w:r>
      <w:r>
        <w:rPr>
          <w:rFonts w:hint="eastAsia"/>
          <w:b w:val="0"/>
          <w:lang w:eastAsia="zh-CN"/>
        </w:rPr>
        <w:t>connected</w:t>
      </w:r>
      <w:r>
        <w:rPr>
          <w:b w:val="0"/>
        </w:rPr>
        <w:t xml:space="preserve"> aspects. 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3"/>
        <w:gridCol w:w="640"/>
        <w:gridCol w:w="2082"/>
        <w:gridCol w:w="1880"/>
        <w:gridCol w:w="1890"/>
        <w:gridCol w:w="2032"/>
      </w:tblGrid>
      <w:tr w:rsidR="009D36E6" w14:paraId="2CFCE47D" w14:textId="77777777" w:rsidTr="002546B4">
        <w:tc>
          <w:tcPr>
            <w:tcW w:w="1243" w:type="dxa"/>
            <w:tcBorders>
              <w:bottom w:val="nil"/>
            </w:tcBorders>
            <w:vAlign w:val="bottom"/>
          </w:tcPr>
          <w:p w14:paraId="18E1179D" w14:textId="77777777" w:rsidR="009D36E6" w:rsidRDefault="009D36E6" w:rsidP="002546B4">
            <w:pPr>
              <w:spacing w:before="0" w:after="200" w:line="276" w:lineRule="auto"/>
              <w:jc w:val="center"/>
            </w:pPr>
          </w:p>
        </w:tc>
        <w:tc>
          <w:tcPr>
            <w:tcW w:w="640" w:type="dxa"/>
            <w:tcBorders>
              <w:bottom w:val="nil"/>
            </w:tcBorders>
            <w:vAlign w:val="bottom"/>
          </w:tcPr>
          <w:p w14:paraId="0E53A938" w14:textId="77777777" w:rsidR="009D36E6" w:rsidRDefault="009D36E6" w:rsidP="002546B4">
            <w:pPr>
              <w:spacing w:before="0" w:after="200" w:line="276" w:lineRule="auto"/>
              <w:jc w:val="center"/>
            </w:pPr>
          </w:p>
        </w:tc>
        <w:tc>
          <w:tcPr>
            <w:tcW w:w="39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8F9240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Macroinvertebrates</w:t>
            </w:r>
          </w:p>
        </w:tc>
        <w:tc>
          <w:tcPr>
            <w:tcW w:w="39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EA70FA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Diatoms</w:t>
            </w:r>
          </w:p>
        </w:tc>
      </w:tr>
      <w:tr w:rsidR="009D36E6" w14:paraId="4B003E8D" w14:textId="77777777" w:rsidTr="002546B4">
        <w:tc>
          <w:tcPr>
            <w:tcW w:w="1243" w:type="dxa"/>
            <w:tcBorders>
              <w:top w:val="nil"/>
              <w:bottom w:val="single" w:sz="4" w:space="0" w:color="auto"/>
            </w:tcBorders>
            <w:vAlign w:val="bottom"/>
          </w:tcPr>
          <w:p w14:paraId="7CD655B1" w14:textId="77777777" w:rsidR="009D36E6" w:rsidRDefault="009D36E6" w:rsidP="002546B4">
            <w:pPr>
              <w:spacing w:before="0" w:after="200" w:line="276" w:lineRule="auto"/>
              <w:jc w:val="center"/>
            </w:pPr>
          </w:p>
        </w:tc>
        <w:tc>
          <w:tcPr>
            <w:tcW w:w="640" w:type="dxa"/>
            <w:tcBorders>
              <w:top w:val="nil"/>
              <w:bottom w:val="single" w:sz="4" w:space="0" w:color="auto"/>
            </w:tcBorders>
            <w:vAlign w:val="bottom"/>
          </w:tcPr>
          <w:p w14:paraId="45A24FAD" w14:textId="77777777" w:rsidR="009D36E6" w:rsidRDefault="009D36E6" w:rsidP="002546B4">
            <w:pPr>
              <w:spacing w:before="0" w:after="200" w:line="276" w:lineRule="auto"/>
              <w:jc w:val="center"/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D77ABB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Lake-Connected</w:t>
            </w:r>
          </w:p>
        </w:tc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8C64CD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River-Connected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03D288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Lake-Connected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B07EE0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River-Connected</w:t>
            </w:r>
          </w:p>
        </w:tc>
      </w:tr>
      <w:tr w:rsidR="009D36E6" w14:paraId="2B8A6C3B" w14:textId="77777777" w:rsidTr="002546B4">
        <w:tc>
          <w:tcPr>
            <w:tcW w:w="1243" w:type="dxa"/>
            <w:tcBorders>
              <w:top w:val="single" w:sz="4" w:space="0" w:color="auto"/>
            </w:tcBorders>
            <w:vAlign w:val="bottom"/>
          </w:tcPr>
          <w:p w14:paraId="636C85A1" w14:textId="77777777" w:rsidR="009D36E6" w:rsidRDefault="009D36E6" w:rsidP="002546B4">
            <w:pPr>
              <w:spacing w:before="0" w:after="200" w:line="276" w:lineRule="auto"/>
              <w:jc w:val="center"/>
            </w:pPr>
          </w:p>
        </w:tc>
        <w:tc>
          <w:tcPr>
            <w:tcW w:w="640" w:type="dxa"/>
            <w:tcBorders>
              <w:top w:val="single" w:sz="4" w:space="0" w:color="auto"/>
            </w:tcBorders>
            <w:vAlign w:val="bottom"/>
          </w:tcPr>
          <w:p w14:paraId="554F6C98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df</w:t>
            </w:r>
          </w:p>
        </w:tc>
        <w:tc>
          <w:tcPr>
            <w:tcW w:w="2082" w:type="dxa"/>
            <w:tcBorders>
              <w:top w:val="single" w:sz="4" w:space="0" w:color="auto"/>
            </w:tcBorders>
            <w:vAlign w:val="bottom"/>
          </w:tcPr>
          <w:p w14:paraId="6305EDC4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18</w:t>
            </w:r>
          </w:p>
        </w:tc>
        <w:tc>
          <w:tcPr>
            <w:tcW w:w="1880" w:type="dxa"/>
            <w:tcBorders>
              <w:top w:val="single" w:sz="4" w:space="0" w:color="auto"/>
            </w:tcBorders>
            <w:vAlign w:val="bottom"/>
          </w:tcPr>
          <w:p w14:paraId="757F5D47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17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bottom"/>
          </w:tcPr>
          <w:p w14:paraId="322A6E45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18</w:t>
            </w:r>
          </w:p>
        </w:tc>
        <w:tc>
          <w:tcPr>
            <w:tcW w:w="2032" w:type="dxa"/>
            <w:tcBorders>
              <w:top w:val="single" w:sz="4" w:space="0" w:color="auto"/>
            </w:tcBorders>
            <w:vAlign w:val="bottom"/>
          </w:tcPr>
          <w:p w14:paraId="20D5221D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17</w:t>
            </w:r>
          </w:p>
        </w:tc>
      </w:tr>
      <w:tr w:rsidR="009D36E6" w14:paraId="745A8944" w14:textId="77777777" w:rsidTr="002546B4">
        <w:tc>
          <w:tcPr>
            <w:tcW w:w="1243" w:type="dxa"/>
            <w:vAlign w:val="bottom"/>
          </w:tcPr>
          <w:p w14:paraId="7866E806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Coherence</w:t>
            </w:r>
          </w:p>
        </w:tc>
        <w:tc>
          <w:tcPr>
            <w:tcW w:w="640" w:type="dxa"/>
            <w:vAlign w:val="bottom"/>
          </w:tcPr>
          <w:p w14:paraId="1EE03128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Abs</w:t>
            </w:r>
          </w:p>
        </w:tc>
        <w:tc>
          <w:tcPr>
            <w:tcW w:w="2082" w:type="dxa"/>
            <w:vAlign w:val="bottom"/>
          </w:tcPr>
          <w:p w14:paraId="19CA927E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420</w:t>
            </w:r>
          </w:p>
        </w:tc>
        <w:tc>
          <w:tcPr>
            <w:tcW w:w="1880" w:type="dxa"/>
            <w:vAlign w:val="bottom"/>
          </w:tcPr>
          <w:p w14:paraId="0B629FC7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308</w:t>
            </w:r>
          </w:p>
        </w:tc>
        <w:tc>
          <w:tcPr>
            <w:tcW w:w="1890" w:type="dxa"/>
            <w:vAlign w:val="bottom"/>
          </w:tcPr>
          <w:p w14:paraId="61984B04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580</w:t>
            </w:r>
          </w:p>
        </w:tc>
        <w:tc>
          <w:tcPr>
            <w:tcW w:w="2032" w:type="dxa"/>
            <w:vAlign w:val="bottom"/>
          </w:tcPr>
          <w:p w14:paraId="2A82BB5C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704</w:t>
            </w:r>
          </w:p>
        </w:tc>
      </w:tr>
      <w:tr w:rsidR="009D36E6" w14:paraId="167467F3" w14:textId="77777777" w:rsidTr="002546B4">
        <w:tc>
          <w:tcPr>
            <w:tcW w:w="1243" w:type="dxa"/>
            <w:vAlign w:val="bottom"/>
          </w:tcPr>
          <w:p w14:paraId="5050F588" w14:textId="77777777" w:rsidR="009D36E6" w:rsidRDefault="009D36E6" w:rsidP="002546B4">
            <w:pPr>
              <w:spacing w:before="0" w:after="200" w:line="276" w:lineRule="auto"/>
              <w:jc w:val="center"/>
            </w:pPr>
          </w:p>
        </w:tc>
        <w:tc>
          <w:tcPr>
            <w:tcW w:w="640" w:type="dxa"/>
            <w:vAlign w:val="bottom"/>
          </w:tcPr>
          <w:p w14:paraId="4CE837C0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z</w:t>
            </w:r>
          </w:p>
        </w:tc>
        <w:tc>
          <w:tcPr>
            <w:tcW w:w="2082" w:type="dxa"/>
            <w:vAlign w:val="bottom"/>
          </w:tcPr>
          <w:p w14:paraId="03AF9652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11.14</w:t>
            </w:r>
          </w:p>
        </w:tc>
        <w:tc>
          <w:tcPr>
            <w:tcW w:w="1880" w:type="dxa"/>
            <w:vAlign w:val="bottom"/>
          </w:tcPr>
          <w:p w14:paraId="02268BE7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12.91</w:t>
            </w:r>
          </w:p>
        </w:tc>
        <w:tc>
          <w:tcPr>
            <w:tcW w:w="1890" w:type="dxa"/>
            <w:vAlign w:val="bottom"/>
          </w:tcPr>
          <w:p w14:paraId="1BD1D4AB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10.26</w:t>
            </w:r>
          </w:p>
        </w:tc>
        <w:tc>
          <w:tcPr>
            <w:tcW w:w="2032" w:type="dxa"/>
            <w:vAlign w:val="bottom"/>
          </w:tcPr>
          <w:p w14:paraId="5BD85CFE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10.24</w:t>
            </w:r>
          </w:p>
        </w:tc>
      </w:tr>
      <w:tr w:rsidR="009D36E6" w14:paraId="1420F47D" w14:textId="77777777" w:rsidTr="002546B4">
        <w:tc>
          <w:tcPr>
            <w:tcW w:w="1243" w:type="dxa"/>
            <w:vAlign w:val="bottom"/>
          </w:tcPr>
          <w:p w14:paraId="0AC4896E" w14:textId="77777777" w:rsidR="009D36E6" w:rsidRDefault="009D36E6" w:rsidP="002546B4">
            <w:pPr>
              <w:spacing w:before="0" w:after="200" w:line="276" w:lineRule="auto"/>
              <w:jc w:val="center"/>
            </w:pPr>
          </w:p>
        </w:tc>
        <w:tc>
          <w:tcPr>
            <w:tcW w:w="640" w:type="dxa"/>
            <w:vAlign w:val="bottom"/>
          </w:tcPr>
          <w:p w14:paraId="30D9049F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p</w:t>
            </w:r>
          </w:p>
        </w:tc>
        <w:tc>
          <w:tcPr>
            <w:tcW w:w="2082" w:type="dxa"/>
            <w:vAlign w:val="bottom"/>
          </w:tcPr>
          <w:p w14:paraId="1093226E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&lt;0.01</w:t>
            </w:r>
          </w:p>
        </w:tc>
        <w:tc>
          <w:tcPr>
            <w:tcW w:w="1880" w:type="dxa"/>
            <w:vAlign w:val="bottom"/>
          </w:tcPr>
          <w:p w14:paraId="779C8131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&lt;0.01</w:t>
            </w:r>
          </w:p>
        </w:tc>
        <w:tc>
          <w:tcPr>
            <w:tcW w:w="1890" w:type="dxa"/>
            <w:vAlign w:val="bottom"/>
          </w:tcPr>
          <w:p w14:paraId="4A152D96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&lt;0.01</w:t>
            </w:r>
          </w:p>
        </w:tc>
        <w:tc>
          <w:tcPr>
            <w:tcW w:w="2032" w:type="dxa"/>
            <w:vAlign w:val="bottom"/>
          </w:tcPr>
          <w:p w14:paraId="2982A5D7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&lt;0.01</w:t>
            </w:r>
          </w:p>
        </w:tc>
      </w:tr>
      <w:tr w:rsidR="009D36E6" w14:paraId="54BCBB19" w14:textId="77777777" w:rsidTr="002546B4">
        <w:tc>
          <w:tcPr>
            <w:tcW w:w="1243" w:type="dxa"/>
            <w:vAlign w:val="bottom"/>
          </w:tcPr>
          <w:p w14:paraId="4F50088C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Turnover</w:t>
            </w:r>
          </w:p>
        </w:tc>
        <w:tc>
          <w:tcPr>
            <w:tcW w:w="640" w:type="dxa"/>
            <w:vAlign w:val="bottom"/>
          </w:tcPr>
          <w:p w14:paraId="4C64B1FC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Re</w:t>
            </w:r>
          </w:p>
        </w:tc>
        <w:tc>
          <w:tcPr>
            <w:tcW w:w="2082" w:type="dxa"/>
            <w:vAlign w:val="bottom"/>
          </w:tcPr>
          <w:p w14:paraId="4E0CE331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5664</w:t>
            </w:r>
          </w:p>
        </w:tc>
        <w:tc>
          <w:tcPr>
            <w:tcW w:w="1880" w:type="dxa"/>
            <w:vAlign w:val="bottom"/>
          </w:tcPr>
          <w:p w14:paraId="5F74B60D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5325</w:t>
            </w:r>
          </w:p>
        </w:tc>
        <w:tc>
          <w:tcPr>
            <w:tcW w:w="1890" w:type="dxa"/>
            <w:vAlign w:val="bottom"/>
          </w:tcPr>
          <w:p w14:paraId="1B78F61A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11314</w:t>
            </w:r>
          </w:p>
        </w:tc>
        <w:tc>
          <w:tcPr>
            <w:tcW w:w="2032" w:type="dxa"/>
            <w:vAlign w:val="bottom"/>
          </w:tcPr>
          <w:p w14:paraId="0A861412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15253</w:t>
            </w:r>
          </w:p>
        </w:tc>
      </w:tr>
      <w:tr w:rsidR="009D36E6" w14:paraId="05D75E35" w14:textId="77777777" w:rsidTr="002546B4">
        <w:tc>
          <w:tcPr>
            <w:tcW w:w="1243" w:type="dxa"/>
            <w:vAlign w:val="bottom"/>
          </w:tcPr>
          <w:p w14:paraId="67628FA3" w14:textId="77777777" w:rsidR="009D36E6" w:rsidRDefault="009D36E6" w:rsidP="002546B4">
            <w:pPr>
              <w:spacing w:before="0" w:after="200" w:line="276" w:lineRule="auto"/>
              <w:jc w:val="center"/>
            </w:pPr>
          </w:p>
        </w:tc>
        <w:tc>
          <w:tcPr>
            <w:tcW w:w="640" w:type="dxa"/>
            <w:vAlign w:val="bottom"/>
          </w:tcPr>
          <w:p w14:paraId="4B2D4D16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z</w:t>
            </w:r>
          </w:p>
        </w:tc>
        <w:tc>
          <w:tcPr>
            <w:tcW w:w="2082" w:type="dxa"/>
            <w:vAlign w:val="bottom"/>
          </w:tcPr>
          <w:p w14:paraId="23F31BE9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-2.98</w:t>
            </w:r>
          </w:p>
        </w:tc>
        <w:tc>
          <w:tcPr>
            <w:tcW w:w="1880" w:type="dxa"/>
            <w:vAlign w:val="bottom"/>
          </w:tcPr>
          <w:p w14:paraId="40828818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-3.77</w:t>
            </w:r>
          </w:p>
        </w:tc>
        <w:tc>
          <w:tcPr>
            <w:tcW w:w="1890" w:type="dxa"/>
            <w:vAlign w:val="bottom"/>
          </w:tcPr>
          <w:p w14:paraId="6AABE160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-4.16</w:t>
            </w:r>
          </w:p>
        </w:tc>
        <w:tc>
          <w:tcPr>
            <w:tcW w:w="2032" w:type="dxa"/>
            <w:vAlign w:val="bottom"/>
          </w:tcPr>
          <w:p w14:paraId="5EF205DA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-2.92</w:t>
            </w:r>
          </w:p>
        </w:tc>
      </w:tr>
      <w:tr w:rsidR="009D36E6" w14:paraId="335683B6" w14:textId="77777777" w:rsidTr="002546B4">
        <w:tc>
          <w:tcPr>
            <w:tcW w:w="1243" w:type="dxa"/>
            <w:vAlign w:val="bottom"/>
          </w:tcPr>
          <w:p w14:paraId="3245BAD9" w14:textId="77777777" w:rsidR="009D36E6" w:rsidRDefault="009D36E6" w:rsidP="002546B4">
            <w:pPr>
              <w:spacing w:before="0" w:after="200" w:line="276" w:lineRule="auto"/>
              <w:jc w:val="center"/>
            </w:pPr>
          </w:p>
        </w:tc>
        <w:tc>
          <w:tcPr>
            <w:tcW w:w="640" w:type="dxa"/>
            <w:vAlign w:val="bottom"/>
          </w:tcPr>
          <w:p w14:paraId="381DD506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p</w:t>
            </w:r>
          </w:p>
        </w:tc>
        <w:tc>
          <w:tcPr>
            <w:tcW w:w="2082" w:type="dxa"/>
            <w:vAlign w:val="bottom"/>
          </w:tcPr>
          <w:p w14:paraId="6B8217E0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&lt;0.01</w:t>
            </w:r>
          </w:p>
        </w:tc>
        <w:tc>
          <w:tcPr>
            <w:tcW w:w="1880" w:type="dxa"/>
            <w:vAlign w:val="bottom"/>
          </w:tcPr>
          <w:p w14:paraId="78DADE43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&lt;0.01</w:t>
            </w:r>
          </w:p>
        </w:tc>
        <w:tc>
          <w:tcPr>
            <w:tcW w:w="1890" w:type="dxa"/>
            <w:vAlign w:val="bottom"/>
          </w:tcPr>
          <w:p w14:paraId="7F8DB423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&lt;0.01</w:t>
            </w:r>
          </w:p>
        </w:tc>
        <w:tc>
          <w:tcPr>
            <w:tcW w:w="2032" w:type="dxa"/>
            <w:vAlign w:val="bottom"/>
          </w:tcPr>
          <w:p w14:paraId="7A449008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&lt;0.01</w:t>
            </w:r>
          </w:p>
        </w:tc>
      </w:tr>
      <w:tr w:rsidR="009D36E6" w14:paraId="2010BA65" w14:textId="77777777" w:rsidTr="002546B4">
        <w:tc>
          <w:tcPr>
            <w:tcW w:w="1243" w:type="dxa"/>
            <w:vAlign w:val="bottom"/>
          </w:tcPr>
          <w:p w14:paraId="190799E3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Clumping</w:t>
            </w:r>
          </w:p>
        </w:tc>
        <w:tc>
          <w:tcPr>
            <w:tcW w:w="640" w:type="dxa"/>
            <w:vAlign w:val="bottom"/>
          </w:tcPr>
          <w:p w14:paraId="53A758DA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MI</w:t>
            </w:r>
          </w:p>
        </w:tc>
        <w:tc>
          <w:tcPr>
            <w:tcW w:w="2082" w:type="dxa"/>
            <w:vAlign w:val="bottom"/>
          </w:tcPr>
          <w:p w14:paraId="560896A9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2.29</w:t>
            </w:r>
          </w:p>
        </w:tc>
        <w:tc>
          <w:tcPr>
            <w:tcW w:w="1880" w:type="dxa"/>
            <w:vAlign w:val="bottom"/>
          </w:tcPr>
          <w:p w14:paraId="2288A7B7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1.40</w:t>
            </w:r>
          </w:p>
        </w:tc>
        <w:tc>
          <w:tcPr>
            <w:tcW w:w="1890" w:type="dxa"/>
            <w:vAlign w:val="bottom"/>
          </w:tcPr>
          <w:p w14:paraId="6F96D48B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1.67</w:t>
            </w:r>
          </w:p>
        </w:tc>
        <w:tc>
          <w:tcPr>
            <w:tcW w:w="2032" w:type="dxa"/>
            <w:vAlign w:val="bottom"/>
          </w:tcPr>
          <w:p w14:paraId="0864DA20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1.38</w:t>
            </w:r>
          </w:p>
        </w:tc>
      </w:tr>
      <w:tr w:rsidR="009D36E6" w14:paraId="348D7D01" w14:textId="77777777" w:rsidTr="002546B4">
        <w:tc>
          <w:tcPr>
            <w:tcW w:w="1243" w:type="dxa"/>
            <w:vAlign w:val="bottom"/>
          </w:tcPr>
          <w:p w14:paraId="3CCB7415" w14:textId="77777777" w:rsidR="009D36E6" w:rsidRDefault="009D36E6" w:rsidP="002546B4">
            <w:pPr>
              <w:spacing w:before="0" w:after="200" w:line="276" w:lineRule="auto"/>
              <w:jc w:val="center"/>
            </w:pPr>
          </w:p>
        </w:tc>
        <w:tc>
          <w:tcPr>
            <w:tcW w:w="640" w:type="dxa"/>
            <w:vAlign w:val="bottom"/>
          </w:tcPr>
          <w:p w14:paraId="643116BA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p</w:t>
            </w:r>
          </w:p>
        </w:tc>
        <w:tc>
          <w:tcPr>
            <w:tcW w:w="2082" w:type="dxa"/>
            <w:vAlign w:val="bottom"/>
          </w:tcPr>
          <w:p w14:paraId="4A41DA40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&lt;0.01</w:t>
            </w:r>
          </w:p>
        </w:tc>
        <w:tc>
          <w:tcPr>
            <w:tcW w:w="1880" w:type="dxa"/>
            <w:vAlign w:val="bottom"/>
          </w:tcPr>
          <w:p w14:paraId="5B5EACAE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&lt;0.01</w:t>
            </w:r>
          </w:p>
        </w:tc>
        <w:tc>
          <w:tcPr>
            <w:tcW w:w="1890" w:type="dxa"/>
            <w:vAlign w:val="bottom"/>
          </w:tcPr>
          <w:p w14:paraId="5A136A79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&lt;0.01</w:t>
            </w:r>
          </w:p>
        </w:tc>
        <w:tc>
          <w:tcPr>
            <w:tcW w:w="2032" w:type="dxa"/>
            <w:vAlign w:val="bottom"/>
          </w:tcPr>
          <w:p w14:paraId="35E886F0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&lt;0.01</w:t>
            </w:r>
          </w:p>
        </w:tc>
      </w:tr>
      <w:tr w:rsidR="009D36E6" w14:paraId="0B97850F" w14:textId="77777777" w:rsidTr="002546B4">
        <w:tc>
          <w:tcPr>
            <w:tcW w:w="1243" w:type="dxa"/>
          </w:tcPr>
          <w:p w14:paraId="330164B5" w14:textId="77777777" w:rsidR="009D36E6" w:rsidRDefault="009D36E6" w:rsidP="002546B4">
            <w:pPr>
              <w:spacing w:before="0" w:after="200" w:line="276" w:lineRule="auto"/>
            </w:pPr>
            <w:r>
              <w:t>Structure</w:t>
            </w:r>
          </w:p>
        </w:tc>
        <w:tc>
          <w:tcPr>
            <w:tcW w:w="640" w:type="dxa"/>
          </w:tcPr>
          <w:p w14:paraId="57814952" w14:textId="77777777" w:rsidR="009D36E6" w:rsidRDefault="009D36E6" w:rsidP="002546B4">
            <w:pPr>
              <w:spacing w:before="0" w:after="200" w:line="276" w:lineRule="auto"/>
            </w:pPr>
          </w:p>
        </w:tc>
        <w:tc>
          <w:tcPr>
            <w:tcW w:w="2082" w:type="dxa"/>
          </w:tcPr>
          <w:p w14:paraId="15E6B944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Clementsian</w:t>
            </w:r>
          </w:p>
        </w:tc>
        <w:tc>
          <w:tcPr>
            <w:tcW w:w="1880" w:type="dxa"/>
          </w:tcPr>
          <w:p w14:paraId="4F5E1D73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Clementsian</w:t>
            </w:r>
          </w:p>
        </w:tc>
        <w:tc>
          <w:tcPr>
            <w:tcW w:w="1890" w:type="dxa"/>
          </w:tcPr>
          <w:p w14:paraId="689CA402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Clementsian</w:t>
            </w:r>
          </w:p>
        </w:tc>
        <w:tc>
          <w:tcPr>
            <w:tcW w:w="2032" w:type="dxa"/>
          </w:tcPr>
          <w:p w14:paraId="5C4CDBC2" w14:textId="77777777" w:rsidR="009D36E6" w:rsidRDefault="009D36E6" w:rsidP="002546B4">
            <w:pPr>
              <w:spacing w:before="0" w:after="200" w:line="276" w:lineRule="auto"/>
              <w:jc w:val="center"/>
            </w:pPr>
            <w:r>
              <w:t>Clementsian</w:t>
            </w:r>
          </w:p>
        </w:tc>
      </w:tr>
    </w:tbl>
    <w:p w14:paraId="4ED85349" w14:textId="77777777" w:rsidR="009D36E6" w:rsidRDefault="009D36E6" w:rsidP="009D36E6">
      <w:pPr>
        <w:pStyle w:val="NoSpacing"/>
        <w:rPr>
          <w:b/>
          <w:bCs/>
        </w:rPr>
      </w:pPr>
    </w:p>
    <w:p w14:paraId="0F0529A1" w14:textId="541ABC1C" w:rsidR="004D5E1A" w:rsidRDefault="004D5E1A" w:rsidP="004D5E1A">
      <w:pPr>
        <w:pStyle w:val="NoSpacing"/>
      </w:pPr>
    </w:p>
    <w:p w14:paraId="46ADF1BF" w14:textId="1A42C1BC" w:rsidR="00601120" w:rsidRDefault="00601120" w:rsidP="00601120">
      <w:pPr>
        <w:pStyle w:val="NoSpacing"/>
      </w:pPr>
    </w:p>
    <w:p w14:paraId="0E0F0086" w14:textId="7093C322" w:rsidR="004D3A65" w:rsidRDefault="004D3A65" w:rsidP="00601120">
      <w:pPr>
        <w:pStyle w:val="NoSpacing"/>
      </w:pPr>
    </w:p>
    <w:p w14:paraId="6FB1E0DE" w14:textId="160C85AF" w:rsidR="004D3A65" w:rsidRDefault="004D3A65" w:rsidP="00601120">
      <w:pPr>
        <w:pStyle w:val="NoSpacing"/>
      </w:pPr>
    </w:p>
    <w:p w14:paraId="797146BD" w14:textId="09B3BB65" w:rsidR="004D3A65" w:rsidRDefault="004D3A65" w:rsidP="00601120">
      <w:pPr>
        <w:pStyle w:val="NoSpacing"/>
      </w:pPr>
    </w:p>
    <w:p w14:paraId="4F28D98C" w14:textId="6D2EB11D" w:rsidR="004D3A65" w:rsidRDefault="004D3A65" w:rsidP="00601120">
      <w:pPr>
        <w:pStyle w:val="NoSpacing"/>
      </w:pPr>
    </w:p>
    <w:p w14:paraId="334D9CE6" w14:textId="4388E4AB" w:rsidR="004D3A65" w:rsidRDefault="004D3A65" w:rsidP="00601120">
      <w:pPr>
        <w:pStyle w:val="NoSpacing"/>
      </w:pPr>
    </w:p>
    <w:p w14:paraId="775EE245" w14:textId="1C6A14EF" w:rsidR="004D3A65" w:rsidRDefault="004D3A65" w:rsidP="00601120">
      <w:pPr>
        <w:pStyle w:val="NoSpacing"/>
      </w:pPr>
    </w:p>
    <w:p w14:paraId="2CB1C4B4" w14:textId="77777777" w:rsidR="00220F71" w:rsidRDefault="00220F71" w:rsidP="00601120">
      <w:pPr>
        <w:pStyle w:val="NoSpacing"/>
      </w:pPr>
    </w:p>
    <w:p w14:paraId="1A200F4B" w14:textId="3244F6AA" w:rsidR="00601120" w:rsidRPr="0074563A" w:rsidRDefault="00601120" w:rsidP="00601120">
      <w:pPr>
        <w:pStyle w:val="Caption"/>
        <w:rPr>
          <w:b w:val="0"/>
          <w:i/>
          <w:iCs/>
        </w:rPr>
      </w:pPr>
      <w:r>
        <w:rPr>
          <w:b w:val="0"/>
        </w:rPr>
        <w:lastRenderedPageBreak/>
        <w:t>Table S</w:t>
      </w:r>
      <w:r w:rsidR="00244929">
        <w:rPr>
          <w:b w:val="0"/>
        </w:rPr>
        <w:t>2</w:t>
      </w:r>
      <w:r>
        <w:rPr>
          <w:b w:val="0"/>
        </w:rPr>
        <w:t xml:space="preserve">: Common Zone </w:t>
      </w:r>
      <w:r w:rsidRPr="0074563A">
        <w:rPr>
          <w:b w:val="0"/>
        </w:rPr>
        <w:t xml:space="preserve">Mantel test between </w:t>
      </w:r>
      <w:r>
        <w:rPr>
          <w:rFonts w:hint="eastAsia"/>
          <w:b w:val="0"/>
          <w:lang w:eastAsia="zh-CN"/>
        </w:rPr>
        <w:t>community dissimilarity (</w:t>
      </w:r>
      <w:r w:rsidRPr="0074563A">
        <w:rPr>
          <w:b w:val="0"/>
        </w:rPr>
        <w:t>Bray Curtis Dissimilarity</w:t>
      </w:r>
      <w:r>
        <w:rPr>
          <w:rFonts w:hint="eastAsia"/>
          <w:b w:val="0"/>
          <w:lang w:eastAsia="zh-CN"/>
        </w:rPr>
        <w:t>)</w:t>
      </w:r>
      <w:r w:rsidRPr="0074563A">
        <w:rPr>
          <w:b w:val="0"/>
        </w:rPr>
        <w:t xml:space="preserve"> and </w:t>
      </w:r>
      <w:r>
        <w:rPr>
          <w:rFonts w:hint="eastAsia"/>
          <w:b w:val="0"/>
          <w:lang w:eastAsia="zh-CN"/>
        </w:rPr>
        <w:t xml:space="preserve">physical and environmental </w:t>
      </w:r>
      <w:r w:rsidRPr="0074563A">
        <w:rPr>
          <w:b w:val="0"/>
        </w:rPr>
        <w:t>distances for macroinvertebrates and diatoms</w:t>
      </w:r>
    </w:p>
    <w:tbl>
      <w:tblPr>
        <w:tblW w:w="5077" w:type="pct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937"/>
        <w:gridCol w:w="993"/>
        <w:gridCol w:w="993"/>
        <w:gridCol w:w="993"/>
        <w:gridCol w:w="566"/>
        <w:gridCol w:w="993"/>
        <w:gridCol w:w="991"/>
        <w:gridCol w:w="993"/>
        <w:gridCol w:w="993"/>
      </w:tblGrid>
      <w:tr w:rsidR="00601120" w14:paraId="3F55F061" w14:textId="77777777" w:rsidTr="005B695F">
        <w:trPr>
          <w:trHeight w:val="288"/>
        </w:trPr>
        <w:tc>
          <w:tcPr>
            <w:tcW w:w="743" w:type="pct"/>
            <w:tcBorders>
              <w:bottom w:val="nil"/>
            </w:tcBorders>
            <w:noWrap/>
            <w:vAlign w:val="bottom"/>
          </w:tcPr>
          <w:p w14:paraId="5AF78118" w14:textId="77777777" w:rsidR="00601120" w:rsidRDefault="00601120" w:rsidP="005B695F">
            <w:pPr>
              <w:spacing w:before="0" w:after="0" w:line="276" w:lineRule="auto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1972" w:type="pct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4204F2E" w14:textId="77777777" w:rsidR="00601120" w:rsidRDefault="00601120" w:rsidP="005B695F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Macroinvertebrates</w:t>
            </w:r>
          </w:p>
        </w:tc>
        <w:tc>
          <w:tcPr>
            <w:tcW w:w="285" w:type="pct"/>
            <w:tcBorders>
              <w:top w:val="single" w:sz="4" w:space="0" w:color="auto"/>
              <w:bottom w:val="single" w:sz="4" w:space="0" w:color="auto"/>
            </w:tcBorders>
          </w:tcPr>
          <w:p w14:paraId="468A9345" w14:textId="77777777" w:rsidR="00601120" w:rsidRDefault="00601120" w:rsidP="005B695F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199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D4085B3" w14:textId="77777777" w:rsidR="00601120" w:rsidRDefault="00601120" w:rsidP="005B695F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Diatoms</w:t>
            </w:r>
          </w:p>
        </w:tc>
      </w:tr>
      <w:tr w:rsidR="00601120" w14:paraId="4B4FEC75" w14:textId="77777777" w:rsidTr="005B695F">
        <w:trPr>
          <w:trHeight w:val="288"/>
        </w:trPr>
        <w:tc>
          <w:tcPr>
            <w:tcW w:w="743" w:type="pct"/>
            <w:tcBorders>
              <w:top w:val="nil"/>
              <w:bottom w:val="nil"/>
            </w:tcBorders>
            <w:noWrap/>
            <w:vAlign w:val="bottom"/>
            <w:hideMark/>
          </w:tcPr>
          <w:p w14:paraId="5EF39699" w14:textId="77777777" w:rsidR="00601120" w:rsidRDefault="00601120" w:rsidP="005B695F">
            <w:pPr>
              <w:spacing w:before="0" w:after="0" w:line="276" w:lineRule="auto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972" w:type="pct"/>
            <w:gridSpan w:val="2"/>
            <w:tcBorders>
              <w:top w:val="single" w:sz="4" w:space="0" w:color="auto"/>
              <w:bottom w:val="nil"/>
            </w:tcBorders>
            <w:noWrap/>
            <w:vAlign w:val="bottom"/>
          </w:tcPr>
          <w:p w14:paraId="41E551DC" w14:textId="77777777" w:rsidR="00601120" w:rsidRDefault="00601120" w:rsidP="005B695F">
            <w:pPr>
              <w:spacing w:after="0" w:line="276" w:lineRule="auto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Lake-Connected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nil"/>
            </w:tcBorders>
            <w:noWrap/>
            <w:vAlign w:val="bottom"/>
          </w:tcPr>
          <w:p w14:paraId="15823C71" w14:textId="77777777" w:rsidR="00601120" w:rsidRDefault="00601120" w:rsidP="005B695F">
            <w:pPr>
              <w:spacing w:after="0" w:line="276" w:lineRule="auto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River-Connected</w:t>
            </w:r>
          </w:p>
        </w:tc>
        <w:tc>
          <w:tcPr>
            <w:tcW w:w="285" w:type="pct"/>
            <w:tcBorders>
              <w:top w:val="single" w:sz="4" w:space="0" w:color="auto"/>
              <w:bottom w:val="nil"/>
            </w:tcBorders>
          </w:tcPr>
          <w:p w14:paraId="40557485" w14:textId="77777777" w:rsidR="00601120" w:rsidRDefault="00601120" w:rsidP="005B695F">
            <w:pPr>
              <w:spacing w:after="0" w:line="276" w:lineRule="auto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999" w:type="pct"/>
            <w:gridSpan w:val="2"/>
            <w:tcBorders>
              <w:top w:val="single" w:sz="4" w:space="0" w:color="auto"/>
              <w:bottom w:val="nil"/>
            </w:tcBorders>
          </w:tcPr>
          <w:p w14:paraId="2963F85F" w14:textId="77777777" w:rsidR="00601120" w:rsidRDefault="00601120" w:rsidP="005B695F">
            <w:pPr>
              <w:spacing w:after="0" w:line="276" w:lineRule="auto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Lake-Connected</w:t>
            </w:r>
          </w:p>
        </w:tc>
        <w:tc>
          <w:tcPr>
            <w:tcW w:w="1000" w:type="pct"/>
            <w:gridSpan w:val="2"/>
            <w:tcBorders>
              <w:top w:val="single" w:sz="4" w:space="0" w:color="auto"/>
              <w:bottom w:val="nil"/>
            </w:tcBorders>
          </w:tcPr>
          <w:p w14:paraId="7B3C171F" w14:textId="77777777" w:rsidR="00601120" w:rsidRDefault="00601120" w:rsidP="005B695F">
            <w:pPr>
              <w:spacing w:after="0" w:line="276" w:lineRule="auto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River-Connected</w:t>
            </w:r>
          </w:p>
        </w:tc>
      </w:tr>
      <w:tr w:rsidR="00601120" w14:paraId="33B699C9" w14:textId="77777777" w:rsidTr="005B695F">
        <w:trPr>
          <w:trHeight w:val="288"/>
        </w:trPr>
        <w:tc>
          <w:tcPr>
            <w:tcW w:w="743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42F296E" w14:textId="77777777" w:rsidR="00601120" w:rsidRDefault="00601120" w:rsidP="005B695F">
            <w:pPr>
              <w:spacing w:before="0" w:after="0" w:line="276" w:lineRule="auto"/>
              <w:rPr>
                <w:rFonts w:asciiTheme="minorHAnsi" w:hAnsiTheme="minorHAnsi"/>
                <w:sz w:val="20"/>
                <w:szCs w:val="20"/>
                <w:lang w:eastAsia="zh-CN"/>
              </w:rPr>
            </w:pPr>
          </w:p>
        </w:tc>
        <w:tc>
          <w:tcPr>
            <w:tcW w:w="472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30555480" w14:textId="77777777" w:rsidR="00601120" w:rsidRDefault="00601120" w:rsidP="005B695F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r</w:t>
            </w:r>
          </w:p>
        </w:tc>
        <w:tc>
          <w:tcPr>
            <w:tcW w:w="500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4978FC9" w14:textId="77777777" w:rsidR="00601120" w:rsidRDefault="00601120" w:rsidP="005B695F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p</w:t>
            </w:r>
          </w:p>
        </w:tc>
        <w:tc>
          <w:tcPr>
            <w:tcW w:w="500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573F154" w14:textId="77777777" w:rsidR="00601120" w:rsidRDefault="00601120" w:rsidP="005B695F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r</w:t>
            </w:r>
          </w:p>
        </w:tc>
        <w:tc>
          <w:tcPr>
            <w:tcW w:w="500" w:type="pct"/>
            <w:tcBorders>
              <w:top w:val="nil"/>
              <w:bottom w:val="single" w:sz="4" w:space="0" w:color="auto"/>
            </w:tcBorders>
            <w:noWrap/>
            <w:vAlign w:val="bottom"/>
          </w:tcPr>
          <w:p w14:paraId="5BFDFF27" w14:textId="77777777" w:rsidR="00601120" w:rsidRDefault="00601120" w:rsidP="005B695F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p</w:t>
            </w:r>
          </w:p>
        </w:tc>
        <w:tc>
          <w:tcPr>
            <w:tcW w:w="285" w:type="pct"/>
            <w:tcBorders>
              <w:top w:val="nil"/>
              <w:bottom w:val="single" w:sz="4" w:space="0" w:color="auto"/>
            </w:tcBorders>
          </w:tcPr>
          <w:p w14:paraId="3A325AA1" w14:textId="77777777" w:rsidR="00601120" w:rsidRDefault="00601120" w:rsidP="005B695F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500" w:type="pct"/>
            <w:tcBorders>
              <w:top w:val="nil"/>
              <w:bottom w:val="single" w:sz="4" w:space="0" w:color="auto"/>
            </w:tcBorders>
          </w:tcPr>
          <w:p w14:paraId="38CB95B3" w14:textId="77777777" w:rsidR="00601120" w:rsidRDefault="00601120" w:rsidP="005B695F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r</w:t>
            </w:r>
          </w:p>
        </w:tc>
        <w:tc>
          <w:tcPr>
            <w:tcW w:w="499" w:type="pct"/>
            <w:tcBorders>
              <w:top w:val="nil"/>
              <w:bottom w:val="single" w:sz="4" w:space="0" w:color="auto"/>
            </w:tcBorders>
          </w:tcPr>
          <w:p w14:paraId="753ACB3E" w14:textId="77777777" w:rsidR="00601120" w:rsidRDefault="00601120" w:rsidP="005B695F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p</w:t>
            </w:r>
          </w:p>
        </w:tc>
        <w:tc>
          <w:tcPr>
            <w:tcW w:w="500" w:type="pct"/>
            <w:tcBorders>
              <w:top w:val="nil"/>
              <w:bottom w:val="single" w:sz="4" w:space="0" w:color="auto"/>
            </w:tcBorders>
          </w:tcPr>
          <w:p w14:paraId="6B93F3D8" w14:textId="77777777" w:rsidR="00601120" w:rsidRDefault="00601120" w:rsidP="005B695F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r</w:t>
            </w:r>
          </w:p>
        </w:tc>
        <w:tc>
          <w:tcPr>
            <w:tcW w:w="500" w:type="pct"/>
            <w:tcBorders>
              <w:top w:val="nil"/>
              <w:bottom w:val="single" w:sz="4" w:space="0" w:color="auto"/>
            </w:tcBorders>
          </w:tcPr>
          <w:p w14:paraId="25FE9C15" w14:textId="77777777" w:rsidR="00601120" w:rsidRDefault="00601120" w:rsidP="005B695F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p</w:t>
            </w:r>
          </w:p>
        </w:tc>
      </w:tr>
      <w:tr w:rsidR="00601120" w14:paraId="226EF29F" w14:textId="77777777" w:rsidTr="005B695F">
        <w:trPr>
          <w:trHeight w:val="288"/>
        </w:trPr>
        <w:tc>
          <w:tcPr>
            <w:tcW w:w="743" w:type="pct"/>
            <w:tcBorders>
              <w:top w:val="single" w:sz="4" w:space="0" w:color="auto"/>
            </w:tcBorders>
            <w:noWrap/>
            <w:vAlign w:val="bottom"/>
            <w:hideMark/>
          </w:tcPr>
          <w:p w14:paraId="7F368AC8" w14:textId="77777777" w:rsidR="00601120" w:rsidRDefault="00601120" w:rsidP="005B695F">
            <w:pPr>
              <w:spacing w:after="0" w:line="276" w:lineRule="auto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Euclidean</w:t>
            </w:r>
          </w:p>
        </w:tc>
        <w:tc>
          <w:tcPr>
            <w:tcW w:w="472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6A7727E5" w14:textId="77777777" w:rsidR="00601120" w:rsidRDefault="00601120" w:rsidP="005B695F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>0.40</w:t>
            </w:r>
          </w:p>
        </w:tc>
        <w:tc>
          <w:tcPr>
            <w:tcW w:w="500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7842652A" w14:textId="77777777" w:rsidR="00601120" w:rsidRDefault="00601120" w:rsidP="005B695F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>&lt;0.01</w:t>
            </w:r>
          </w:p>
        </w:tc>
        <w:tc>
          <w:tcPr>
            <w:tcW w:w="500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262FE875" w14:textId="77777777" w:rsidR="00601120" w:rsidRDefault="00601120" w:rsidP="005B695F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863ED8">
              <w:rPr>
                <w:rFonts w:eastAsia="Times New Roman" w:cs="Times New Roman"/>
                <w:szCs w:val="24"/>
                <w:lang w:eastAsia="zh-CN"/>
              </w:rPr>
              <w:t>0.</w:t>
            </w:r>
            <w:r>
              <w:rPr>
                <w:rFonts w:eastAsia="Times New Roman" w:cs="Times New Roman"/>
                <w:szCs w:val="24"/>
                <w:lang w:eastAsia="zh-CN"/>
              </w:rPr>
              <w:t>60</w:t>
            </w:r>
          </w:p>
        </w:tc>
        <w:tc>
          <w:tcPr>
            <w:tcW w:w="500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16F58F12" w14:textId="77777777" w:rsidR="00601120" w:rsidRDefault="00601120" w:rsidP="005B695F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&lt;</w:t>
            </w:r>
            <w:r w:rsidRPr="00863ED8">
              <w:rPr>
                <w:rFonts w:eastAsia="Times New Roman" w:cs="Times New Roman"/>
                <w:color w:val="000000"/>
                <w:szCs w:val="24"/>
                <w:lang w:eastAsia="zh-CN"/>
              </w:rPr>
              <w:t>0.01</w:t>
            </w:r>
          </w:p>
        </w:tc>
        <w:tc>
          <w:tcPr>
            <w:tcW w:w="285" w:type="pct"/>
            <w:tcBorders>
              <w:top w:val="single" w:sz="4" w:space="0" w:color="auto"/>
            </w:tcBorders>
          </w:tcPr>
          <w:p w14:paraId="657E72B7" w14:textId="77777777" w:rsidR="00601120" w:rsidRDefault="00601120" w:rsidP="005B695F">
            <w:pPr>
              <w:spacing w:after="0" w:line="276" w:lineRule="auto"/>
              <w:jc w:val="right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14:paraId="3F03B3C4" w14:textId="77777777" w:rsidR="00601120" w:rsidRDefault="00601120" w:rsidP="005B695F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>0.15</w:t>
            </w:r>
          </w:p>
        </w:tc>
        <w:tc>
          <w:tcPr>
            <w:tcW w:w="499" w:type="pct"/>
            <w:tcBorders>
              <w:top w:val="single" w:sz="4" w:space="0" w:color="auto"/>
            </w:tcBorders>
            <w:vAlign w:val="center"/>
          </w:tcPr>
          <w:p w14:paraId="0C144584" w14:textId="77777777" w:rsidR="00601120" w:rsidRDefault="00601120" w:rsidP="005B695F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>0.04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14:paraId="00BB8E3B" w14:textId="77777777" w:rsidR="00601120" w:rsidRDefault="00601120" w:rsidP="005B695F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863ED8">
              <w:rPr>
                <w:rFonts w:eastAsia="Times New Roman" w:cs="Times New Roman"/>
                <w:szCs w:val="24"/>
                <w:lang w:eastAsia="zh-CN"/>
              </w:rPr>
              <w:t>0.4</w:t>
            </w:r>
            <w:r>
              <w:rPr>
                <w:rFonts w:eastAsia="Times New Roman" w:cs="Times New Roman"/>
                <w:szCs w:val="24"/>
                <w:lang w:eastAsia="zh-CN"/>
              </w:rPr>
              <w:t>8</w:t>
            </w:r>
          </w:p>
        </w:tc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14:paraId="364C2688" w14:textId="77777777" w:rsidR="00601120" w:rsidRDefault="00601120" w:rsidP="005B695F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&lt;</w:t>
            </w:r>
            <w:r w:rsidRPr="00863ED8">
              <w:rPr>
                <w:rFonts w:eastAsia="Times New Roman" w:cs="Times New Roman"/>
                <w:color w:val="000000"/>
                <w:szCs w:val="24"/>
                <w:lang w:eastAsia="zh-CN"/>
              </w:rPr>
              <w:t>0.01</w:t>
            </w:r>
          </w:p>
        </w:tc>
      </w:tr>
      <w:tr w:rsidR="00601120" w14:paraId="2EBFAA95" w14:textId="77777777" w:rsidTr="005B695F">
        <w:trPr>
          <w:trHeight w:val="288"/>
        </w:trPr>
        <w:tc>
          <w:tcPr>
            <w:tcW w:w="743" w:type="pct"/>
            <w:noWrap/>
            <w:vAlign w:val="bottom"/>
            <w:hideMark/>
          </w:tcPr>
          <w:p w14:paraId="155E7A15" w14:textId="77777777" w:rsidR="00601120" w:rsidRDefault="00601120" w:rsidP="005B695F">
            <w:pPr>
              <w:spacing w:after="0" w:line="276" w:lineRule="auto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Topographic</w:t>
            </w:r>
          </w:p>
        </w:tc>
        <w:tc>
          <w:tcPr>
            <w:tcW w:w="472" w:type="pct"/>
            <w:noWrap/>
            <w:vAlign w:val="center"/>
            <w:hideMark/>
          </w:tcPr>
          <w:p w14:paraId="647E3392" w14:textId="77777777" w:rsidR="00601120" w:rsidRDefault="00601120" w:rsidP="005B695F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>0.18</w:t>
            </w:r>
          </w:p>
        </w:tc>
        <w:tc>
          <w:tcPr>
            <w:tcW w:w="500" w:type="pct"/>
            <w:noWrap/>
            <w:vAlign w:val="center"/>
            <w:hideMark/>
          </w:tcPr>
          <w:p w14:paraId="588D4DDE" w14:textId="77777777" w:rsidR="00601120" w:rsidRDefault="00601120" w:rsidP="005B695F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>0.06</w:t>
            </w:r>
          </w:p>
        </w:tc>
        <w:tc>
          <w:tcPr>
            <w:tcW w:w="500" w:type="pct"/>
            <w:noWrap/>
            <w:vAlign w:val="center"/>
            <w:hideMark/>
          </w:tcPr>
          <w:p w14:paraId="3FF111B8" w14:textId="77777777" w:rsidR="00601120" w:rsidRDefault="00601120" w:rsidP="005B695F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863ED8">
              <w:rPr>
                <w:rFonts w:eastAsia="Times New Roman" w:cs="Times New Roman"/>
                <w:szCs w:val="24"/>
                <w:lang w:eastAsia="zh-CN"/>
              </w:rPr>
              <w:t>0.5</w:t>
            </w:r>
            <w:r>
              <w:rPr>
                <w:rFonts w:eastAsia="Times New Roman" w:cs="Times New Roman"/>
                <w:szCs w:val="24"/>
                <w:lang w:eastAsia="zh-CN"/>
              </w:rPr>
              <w:t>2</w:t>
            </w:r>
          </w:p>
        </w:tc>
        <w:tc>
          <w:tcPr>
            <w:tcW w:w="500" w:type="pct"/>
            <w:noWrap/>
            <w:vAlign w:val="center"/>
            <w:hideMark/>
          </w:tcPr>
          <w:p w14:paraId="1E41920B" w14:textId="77777777" w:rsidR="00601120" w:rsidRDefault="00601120" w:rsidP="005B695F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&lt;</w:t>
            </w:r>
            <w:r w:rsidRPr="00863ED8">
              <w:rPr>
                <w:rFonts w:eastAsia="Times New Roman" w:cs="Times New Roman"/>
                <w:color w:val="000000"/>
                <w:szCs w:val="24"/>
                <w:lang w:eastAsia="zh-CN"/>
              </w:rPr>
              <w:t>0.01</w:t>
            </w:r>
          </w:p>
        </w:tc>
        <w:tc>
          <w:tcPr>
            <w:tcW w:w="285" w:type="pct"/>
          </w:tcPr>
          <w:p w14:paraId="548C6D70" w14:textId="77777777" w:rsidR="00601120" w:rsidRDefault="00601120" w:rsidP="005B695F">
            <w:pPr>
              <w:spacing w:after="0" w:line="276" w:lineRule="auto"/>
              <w:jc w:val="right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500" w:type="pct"/>
            <w:vAlign w:val="center"/>
          </w:tcPr>
          <w:p w14:paraId="2A4F396E" w14:textId="77777777" w:rsidR="00601120" w:rsidRDefault="00601120" w:rsidP="005B695F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>0.14</w:t>
            </w:r>
          </w:p>
        </w:tc>
        <w:tc>
          <w:tcPr>
            <w:tcW w:w="499" w:type="pct"/>
            <w:vAlign w:val="center"/>
          </w:tcPr>
          <w:p w14:paraId="3C5AFF56" w14:textId="77777777" w:rsidR="00601120" w:rsidRDefault="00601120" w:rsidP="005B695F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>0.07</w:t>
            </w:r>
          </w:p>
        </w:tc>
        <w:tc>
          <w:tcPr>
            <w:tcW w:w="500" w:type="pct"/>
            <w:vAlign w:val="center"/>
          </w:tcPr>
          <w:p w14:paraId="0A025FEF" w14:textId="77777777" w:rsidR="00601120" w:rsidRDefault="00601120" w:rsidP="005B695F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863ED8">
              <w:rPr>
                <w:rFonts w:eastAsia="Times New Roman" w:cs="Times New Roman"/>
                <w:szCs w:val="24"/>
                <w:lang w:eastAsia="zh-CN"/>
              </w:rPr>
              <w:t>0.4</w:t>
            </w:r>
            <w:r>
              <w:rPr>
                <w:rFonts w:eastAsia="Times New Roman" w:cs="Times New Roman"/>
                <w:szCs w:val="24"/>
                <w:lang w:eastAsia="zh-CN"/>
              </w:rPr>
              <w:t>9</w:t>
            </w:r>
          </w:p>
        </w:tc>
        <w:tc>
          <w:tcPr>
            <w:tcW w:w="500" w:type="pct"/>
            <w:vAlign w:val="center"/>
          </w:tcPr>
          <w:p w14:paraId="18271790" w14:textId="77777777" w:rsidR="00601120" w:rsidRDefault="00601120" w:rsidP="005B695F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&lt;</w:t>
            </w:r>
            <w:r w:rsidRPr="00863ED8">
              <w:rPr>
                <w:rFonts w:eastAsia="Times New Roman" w:cs="Times New Roman"/>
                <w:color w:val="000000"/>
                <w:szCs w:val="24"/>
                <w:lang w:eastAsia="zh-CN"/>
              </w:rPr>
              <w:t>0.01</w:t>
            </w:r>
          </w:p>
        </w:tc>
      </w:tr>
      <w:tr w:rsidR="00601120" w14:paraId="53371BBC" w14:textId="77777777" w:rsidTr="005B695F">
        <w:trPr>
          <w:trHeight w:val="288"/>
        </w:trPr>
        <w:tc>
          <w:tcPr>
            <w:tcW w:w="743" w:type="pct"/>
            <w:noWrap/>
            <w:vAlign w:val="bottom"/>
            <w:hideMark/>
          </w:tcPr>
          <w:p w14:paraId="09FFE39C" w14:textId="77777777" w:rsidR="00601120" w:rsidRDefault="00601120" w:rsidP="005B695F">
            <w:pPr>
              <w:spacing w:after="0" w:line="276" w:lineRule="auto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Network</w:t>
            </w:r>
          </w:p>
        </w:tc>
        <w:tc>
          <w:tcPr>
            <w:tcW w:w="472" w:type="pct"/>
            <w:noWrap/>
            <w:vAlign w:val="center"/>
            <w:hideMark/>
          </w:tcPr>
          <w:p w14:paraId="38CB841B" w14:textId="77777777" w:rsidR="00601120" w:rsidRDefault="00601120" w:rsidP="005B695F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>0.25</w:t>
            </w:r>
          </w:p>
        </w:tc>
        <w:tc>
          <w:tcPr>
            <w:tcW w:w="500" w:type="pct"/>
            <w:noWrap/>
            <w:vAlign w:val="center"/>
            <w:hideMark/>
          </w:tcPr>
          <w:p w14:paraId="7297CEA1" w14:textId="77777777" w:rsidR="00601120" w:rsidRDefault="00601120" w:rsidP="005B695F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>0.01</w:t>
            </w:r>
          </w:p>
        </w:tc>
        <w:tc>
          <w:tcPr>
            <w:tcW w:w="500" w:type="pct"/>
            <w:noWrap/>
            <w:vAlign w:val="center"/>
            <w:hideMark/>
          </w:tcPr>
          <w:p w14:paraId="44DEF9FD" w14:textId="77777777" w:rsidR="00601120" w:rsidRDefault="00601120" w:rsidP="005B695F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863ED8">
              <w:rPr>
                <w:rFonts w:eastAsia="Times New Roman" w:cs="Times New Roman"/>
                <w:szCs w:val="24"/>
                <w:lang w:eastAsia="zh-CN"/>
              </w:rPr>
              <w:t>0.</w:t>
            </w:r>
            <w:r>
              <w:rPr>
                <w:rFonts w:eastAsia="Times New Roman" w:cs="Times New Roman"/>
                <w:szCs w:val="24"/>
                <w:lang w:eastAsia="zh-CN"/>
              </w:rPr>
              <w:t>60</w:t>
            </w:r>
          </w:p>
        </w:tc>
        <w:tc>
          <w:tcPr>
            <w:tcW w:w="500" w:type="pct"/>
            <w:noWrap/>
            <w:vAlign w:val="center"/>
            <w:hideMark/>
          </w:tcPr>
          <w:p w14:paraId="3929305C" w14:textId="77777777" w:rsidR="00601120" w:rsidRDefault="00601120" w:rsidP="005B695F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&lt;</w:t>
            </w:r>
            <w:r w:rsidRPr="00863ED8">
              <w:rPr>
                <w:rFonts w:eastAsia="Times New Roman" w:cs="Times New Roman"/>
                <w:color w:val="000000"/>
                <w:szCs w:val="24"/>
                <w:lang w:eastAsia="zh-CN"/>
              </w:rPr>
              <w:t>0.01</w:t>
            </w:r>
          </w:p>
        </w:tc>
        <w:tc>
          <w:tcPr>
            <w:tcW w:w="285" w:type="pct"/>
          </w:tcPr>
          <w:p w14:paraId="7C30FDE7" w14:textId="77777777" w:rsidR="00601120" w:rsidRDefault="00601120" w:rsidP="005B695F">
            <w:pPr>
              <w:spacing w:after="0" w:line="276" w:lineRule="auto"/>
              <w:jc w:val="right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500" w:type="pct"/>
            <w:vAlign w:val="center"/>
          </w:tcPr>
          <w:p w14:paraId="7E8987DE" w14:textId="77777777" w:rsidR="00601120" w:rsidRDefault="00601120" w:rsidP="005B695F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>0.16</w:t>
            </w:r>
          </w:p>
        </w:tc>
        <w:tc>
          <w:tcPr>
            <w:tcW w:w="499" w:type="pct"/>
            <w:vAlign w:val="center"/>
          </w:tcPr>
          <w:p w14:paraId="7D2E40B6" w14:textId="77777777" w:rsidR="00601120" w:rsidRDefault="00601120" w:rsidP="005B695F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>0.04</w:t>
            </w:r>
          </w:p>
        </w:tc>
        <w:tc>
          <w:tcPr>
            <w:tcW w:w="500" w:type="pct"/>
            <w:vAlign w:val="center"/>
          </w:tcPr>
          <w:p w14:paraId="72758A10" w14:textId="77777777" w:rsidR="00601120" w:rsidRDefault="00601120" w:rsidP="005B695F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 w:rsidRPr="00863ED8">
              <w:rPr>
                <w:rFonts w:eastAsia="Times New Roman" w:cs="Times New Roman"/>
                <w:szCs w:val="24"/>
                <w:lang w:eastAsia="zh-CN"/>
              </w:rPr>
              <w:t>0.47</w:t>
            </w:r>
          </w:p>
        </w:tc>
        <w:tc>
          <w:tcPr>
            <w:tcW w:w="500" w:type="pct"/>
            <w:vAlign w:val="center"/>
          </w:tcPr>
          <w:p w14:paraId="223E8312" w14:textId="77777777" w:rsidR="00601120" w:rsidRDefault="00601120" w:rsidP="005B695F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&lt;</w:t>
            </w:r>
            <w:r w:rsidRPr="00863ED8">
              <w:rPr>
                <w:rFonts w:eastAsia="Times New Roman" w:cs="Times New Roman"/>
                <w:color w:val="000000"/>
                <w:szCs w:val="24"/>
                <w:lang w:eastAsia="zh-CN"/>
              </w:rPr>
              <w:t>0.01</w:t>
            </w:r>
          </w:p>
        </w:tc>
      </w:tr>
      <w:tr w:rsidR="00601120" w14:paraId="42A8C118" w14:textId="77777777" w:rsidTr="005B695F">
        <w:trPr>
          <w:trHeight w:val="288"/>
        </w:trPr>
        <w:tc>
          <w:tcPr>
            <w:tcW w:w="743" w:type="pct"/>
            <w:noWrap/>
            <w:vAlign w:val="bottom"/>
            <w:hideMark/>
          </w:tcPr>
          <w:p w14:paraId="042FDF1B" w14:textId="77777777" w:rsidR="00601120" w:rsidRDefault="00601120" w:rsidP="005B695F">
            <w:pPr>
              <w:spacing w:after="0" w:line="276" w:lineRule="auto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Environment</w:t>
            </w:r>
          </w:p>
        </w:tc>
        <w:tc>
          <w:tcPr>
            <w:tcW w:w="472" w:type="pct"/>
            <w:noWrap/>
            <w:vAlign w:val="center"/>
            <w:hideMark/>
          </w:tcPr>
          <w:p w14:paraId="3B8EC030" w14:textId="77777777" w:rsidR="00601120" w:rsidRDefault="00601120" w:rsidP="005B695F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>0.37</w:t>
            </w:r>
          </w:p>
        </w:tc>
        <w:tc>
          <w:tcPr>
            <w:tcW w:w="500" w:type="pct"/>
            <w:noWrap/>
            <w:vAlign w:val="center"/>
            <w:hideMark/>
          </w:tcPr>
          <w:p w14:paraId="6E6FBFCF" w14:textId="77777777" w:rsidR="00601120" w:rsidRDefault="00601120" w:rsidP="005B695F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>&lt;0.01</w:t>
            </w:r>
          </w:p>
        </w:tc>
        <w:tc>
          <w:tcPr>
            <w:tcW w:w="500" w:type="pct"/>
            <w:noWrap/>
            <w:vAlign w:val="center"/>
            <w:hideMark/>
          </w:tcPr>
          <w:p w14:paraId="501E6840" w14:textId="77777777" w:rsidR="00601120" w:rsidRDefault="00601120" w:rsidP="005B695F">
            <w:pPr>
              <w:spacing w:after="0" w:line="276" w:lineRule="auto"/>
              <w:jc w:val="center"/>
              <w:rPr>
                <w:rFonts w:eastAsia="Times New Roman" w:cs="Times New Roman"/>
                <w:szCs w:val="24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>0.46</w:t>
            </w:r>
          </w:p>
        </w:tc>
        <w:tc>
          <w:tcPr>
            <w:tcW w:w="500" w:type="pct"/>
            <w:noWrap/>
            <w:vAlign w:val="center"/>
            <w:hideMark/>
          </w:tcPr>
          <w:p w14:paraId="3992496D" w14:textId="77777777" w:rsidR="00601120" w:rsidRDefault="00601120" w:rsidP="005B695F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&lt;0.01</w:t>
            </w:r>
          </w:p>
        </w:tc>
        <w:tc>
          <w:tcPr>
            <w:tcW w:w="285" w:type="pct"/>
          </w:tcPr>
          <w:p w14:paraId="3C179CD6" w14:textId="77777777" w:rsidR="00601120" w:rsidRDefault="00601120" w:rsidP="005B695F">
            <w:pPr>
              <w:spacing w:after="0" w:line="276" w:lineRule="auto"/>
              <w:jc w:val="right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500" w:type="pct"/>
            <w:vAlign w:val="center"/>
          </w:tcPr>
          <w:p w14:paraId="70E88718" w14:textId="77777777" w:rsidR="00601120" w:rsidRDefault="00601120" w:rsidP="005B695F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>0.42</w:t>
            </w:r>
          </w:p>
        </w:tc>
        <w:tc>
          <w:tcPr>
            <w:tcW w:w="499" w:type="pct"/>
            <w:vAlign w:val="center"/>
          </w:tcPr>
          <w:p w14:paraId="23939D41" w14:textId="77777777" w:rsidR="00601120" w:rsidRDefault="00601120" w:rsidP="005B695F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szCs w:val="24"/>
                <w:lang w:eastAsia="zh-CN"/>
              </w:rPr>
              <w:t>&lt;0.01</w:t>
            </w:r>
          </w:p>
        </w:tc>
        <w:tc>
          <w:tcPr>
            <w:tcW w:w="500" w:type="pct"/>
            <w:vAlign w:val="center"/>
          </w:tcPr>
          <w:p w14:paraId="71049210" w14:textId="77777777" w:rsidR="00601120" w:rsidRDefault="00601120" w:rsidP="005B695F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863ED8">
              <w:rPr>
                <w:rFonts w:eastAsia="Times New Roman" w:cs="Times New Roman"/>
                <w:szCs w:val="24"/>
                <w:lang w:eastAsia="zh-CN"/>
              </w:rPr>
              <w:t>0.04</w:t>
            </w:r>
          </w:p>
        </w:tc>
        <w:tc>
          <w:tcPr>
            <w:tcW w:w="500" w:type="pct"/>
            <w:vAlign w:val="center"/>
          </w:tcPr>
          <w:p w14:paraId="57646CA4" w14:textId="77777777" w:rsidR="00601120" w:rsidRDefault="00601120" w:rsidP="005B695F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863ED8">
              <w:rPr>
                <w:rFonts w:eastAsia="Times New Roman" w:cs="Times New Roman"/>
                <w:color w:val="000000"/>
                <w:szCs w:val="24"/>
                <w:lang w:eastAsia="zh-CN"/>
              </w:rPr>
              <w:t>0.03</w:t>
            </w:r>
          </w:p>
        </w:tc>
      </w:tr>
    </w:tbl>
    <w:p w14:paraId="20AF67F9" w14:textId="04348138" w:rsidR="004D5E1A" w:rsidRDefault="004D5E1A" w:rsidP="004D5E1A">
      <w:pPr>
        <w:pStyle w:val="NoSpacing"/>
      </w:pPr>
    </w:p>
    <w:p w14:paraId="6D4DF8F0" w14:textId="4693D5D1" w:rsidR="004D5E1A" w:rsidRDefault="004D5E1A" w:rsidP="00F4798D">
      <w:pPr>
        <w:pStyle w:val="NoSpacing"/>
      </w:pPr>
    </w:p>
    <w:p w14:paraId="307E82BA" w14:textId="0069DE35" w:rsidR="00220F71" w:rsidRDefault="00220F71" w:rsidP="00F4798D">
      <w:pPr>
        <w:pStyle w:val="NoSpacing"/>
      </w:pPr>
    </w:p>
    <w:p w14:paraId="787E596A" w14:textId="22392043" w:rsidR="00220F71" w:rsidRDefault="00220F71" w:rsidP="00F4798D">
      <w:pPr>
        <w:pStyle w:val="NoSpacing"/>
      </w:pPr>
    </w:p>
    <w:p w14:paraId="049769A9" w14:textId="77777777" w:rsidR="00220F71" w:rsidRDefault="00220F71" w:rsidP="00F4798D">
      <w:pPr>
        <w:pStyle w:val="NoSpacing"/>
      </w:pPr>
    </w:p>
    <w:p w14:paraId="408DFD00" w14:textId="77777777" w:rsidR="00220F71" w:rsidRDefault="00220F71" w:rsidP="00220F71">
      <w:pPr>
        <w:pStyle w:val="Caption"/>
        <w:rPr>
          <w:b w:val="0"/>
        </w:rPr>
      </w:pPr>
      <w:r>
        <w:rPr>
          <w:b w:val="0"/>
        </w:rPr>
        <w:t>Table S3: Formulas for logarithmic regressions for the Distance Decay Relationships of macroinvertebrate and diatom community dissimilarity compared to the four measured distances on the whole range</w:t>
      </w:r>
    </w:p>
    <w:p w14:paraId="6946E9DA" w14:textId="3FBD182A" w:rsidR="00601120" w:rsidRDefault="00601120" w:rsidP="00601120">
      <w:pPr>
        <w:pStyle w:val="Caption"/>
        <w:rPr>
          <w:b w:val="0"/>
        </w:rPr>
      </w:pPr>
    </w:p>
    <w:p w14:paraId="5454DDB2" w14:textId="45118D02" w:rsidR="00220F71" w:rsidRPr="00220F71" w:rsidRDefault="00220F71" w:rsidP="00220F71">
      <w:pPr>
        <w:pStyle w:val="NoSpacing"/>
      </w:pPr>
    </w:p>
    <w:tbl>
      <w:tblPr>
        <w:tblpPr w:leftFromText="180" w:rightFromText="180" w:vertAnchor="page" w:horzAnchor="margin" w:tblpXSpec="center" w:tblpY="8125"/>
        <w:tblW w:w="11881" w:type="dxa"/>
        <w:tblLook w:val="04A0" w:firstRow="1" w:lastRow="0" w:firstColumn="1" w:lastColumn="0" w:noHBand="0" w:noVBand="1"/>
      </w:tblPr>
      <w:tblGrid>
        <w:gridCol w:w="1643"/>
        <w:gridCol w:w="1952"/>
        <w:gridCol w:w="636"/>
        <w:gridCol w:w="1794"/>
        <w:gridCol w:w="636"/>
        <w:gridCol w:w="1974"/>
        <w:gridCol w:w="636"/>
        <w:gridCol w:w="1974"/>
        <w:gridCol w:w="636"/>
      </w:tblGrid>
      <w:tr w:rsidR="00220F71" w:rsidRPr="00A86260" w14:paraId="7144F118" w14:textId="77777777" w:rsidTr="00220F71">
        <w:trPr>
          <w:trHeight w:val="288"/>
        </w:trPr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98421E5" w14:textId="77777777" w:rsidR="00220F71" w:rsidRPr="00A86260" w:rsidRDefault="00220F71" w:rsidP="00220F71">
            <w:pPr>
              <w:spacing w:before="0" w:after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50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152EED" w14:textId="77777777" w:rsidR="00220F71" w:rsidRPr="00A86260" w:rsidRDefault="00220F71" w:rsidP="00220F7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Macroinvertebrates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B600AE" w14:textId="77777777" w:rsidR="00220F71" w:rsidRPr="00A86260" w:rsidRDefault="00220F71" w:rsidP="00220F7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Diatoms</w:t>
            </w:r>
          </w:p>
        </w:tc>
      </w:tr>
      <w:tr w:rsidR="00220F71" w:rsidRPr="00A86260" w14:paraId="3996970F" w14:textId="77777777" w:rsidTr="00220F71">
        <w:trPr>
          <w:trHeight w:val="288"/>
        </w:trPr>
        <w:tc>
          <w:tcPr>
            <w:tcW w:w="1643" w:type="dxa"/>
            <w:shd w:val="clear" w:color="auto" w:fill="auto"/>
            <w:noWrap/>
            <w:vAlign w:val="bottom"/>
          </w:tcPr>
          <w:p w14:paraId="7CE21668" w14:textId="77777777" w:rsidR="00220F71" w:rsidRPr="00A86260" w:rsidRDefault="00220F71" w:rsidP="00220F71">
            <w:pPr>
              <w:spacing w:before="0" w:after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8829B2E" w14:textId="77777777" w:rsidR="00220F71" w:rsidRPr="00A86260" w:rsidRDefault="00220F71" w:rsidP="00220F7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Lake-Connected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587EFE2" w14:textId="77777777" w:rsidR="00220F71" w:rsidRPr="00A86260" w:rsidRDefault="00220F71" w:rsidP="00220F7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River-Connected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B0A5F1C" w14:textId="77777777" w:rsidR="00220F71" w:rsidRPr="00A86260" w:rsidRDefault="00220F71" w:rsidP="00220F7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Lake-Connected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7EF7CE0" w14:textId="77777777" w:rsidR="00220F71" w:rsidRPr="00A86260" w:rsidRDefault="00220F71" w:rsidP="00220F7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River-Connected</w:t>
            </w:r>
          </w:p>
        </w:tc>
      </w:tr>
      <w:tr w:rsidR="00220F71" w:rsidRPr="00A86260" w14:paraId="7C6A2901" w14:textId="77777777" w:rsidTr="00220F71">
        <w:trPr>
          <w:trHeight w:val="288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DF3B0" w14:textId="77777777" w:rsidR="00220F71" w:rsidRPr="00A86260" w:rsidRDefault="00220F71" w:rsidP="00220F71">
            <w:pPr>
              <w:spacing w:before="0" w:after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8D97" w14:textId="77777777" w:rsidR="00220F71" w:rsidRPr="00A86260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F</w:t>
            </w:r>
            <w:r w:rsidRPr="00A86260">
              <w:rPr>
                <w:rFonts w:eastAsia="Times New Roman" w:cs="Times New Roman"/>
                <w:color w:val="000000"/>
                <w:szCs w:val="24"/>
                <w:lang w:eastAsia="zh-CN"/>
              </w:rPr>
              <w:t>ormula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6ADD9" w14:textId="77777777" w:rsidR="00220F71" w:rsidRPr="00A86260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A86260">
              <w:rPr>
                <w:rFonts w:eastAsia="Times New Roman" w:cs="Times New Roman"/>
                <w:color w:val="000000"/>
                <w:szCs w:val="24"/>
                <w:lang w:eastAsia="zh-CN"/>
              </w:rPr>
              <w:t>R</w:t>
            </w:r>
            <w:r w:rsidRPr="006C082A">
              <w:rPr>
                <w:rFonts w:eastAsia="Times New Roman" w:cs="Times New Roman"/>
                <w:color w:val="000000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84F6C" w14:textId="77777777" w:rsidR="00220F71" w:rsidRPr="00A86260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F</w:t>
            </w:r>
            <w:r w:rsidRPr="00A86260">
              <w:rPr>
                <w:rFonts w:eastAsia="Times New Roman" w:cs="Times New Roman"/>
                <w:color w:val="000000"/>
                <w:szCs w:val="24"/>
                <w:lang w:eastAsia="zh-CN"/>
              </w:rPr>
              <w:t>ormula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CA29" w14:textId="77777777" w:rsidR="00220F71" w:rsidRPr="00A86260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A86260">
              <w:rPr>
                <w:rFonts w:eastAsia="Times New Roman" w:cs="Times New Roman"/>
                <w:color w:val="000000"/>
                <w:szCs w:val="24"/>
                <w:lang w:eastAsia="zh-CN"/>
              </w:rPr>
              <w:t>R</w:t>
            </w:r>
            <w:r w:rsidRPr="006C082A">
              <w:rPr>
                <w:rFonts w:eastAsia="Times New Roman" w:cs="Times New Roman"/>
                <w:color w:val="000000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5E43" w14:textId="77777777" w:rsidR="00220F71" w:rsidRPr="00A86260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F</w:t>
            </w:r>
            <w:r w:rsidRPr="00A86260">
              <w:rPr>
                <w:rFonts w:eastAsia="Times New Roman" w:cs="Times New Roman"/>
                <w:color w:val="000000"/>
                <w:szCs w:val="24"/>
                <w:lang w:eastAsia="zh-CN"/>
              </w:rPr>
              <w:t>ormula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023D" w14:textId="77777777" w:rsidR="00220F71" w:rsidRPr="00A86260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A86260">
              <w:rPr>
                <w:rFonts w:eastAsia="Times New Roman" w:cs="Times New Roman"/>
                <w:color w:val="000000"/>
                <w:szCs w:val="24"/>
                <w:lang w:eastAsia="zh-CN"/>
              </w:rPr>
              <w:t>R</w:t>
            </w:r>
            <w:r w:rsidRPr="006C082A">
              <w:rPr>
                <w:rFonts w:eastAsia="Times New Roman" w:cs="Times New Roman"/>
                <w:color w:val="000000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AA618" w14:textId="77777777" w:rsidR="00220F71" w:rsidRPr="00A86260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F</w:t>
            </w:r>
            <w:r w:rsidRPr="00A86260">
              <w:rPr>
                <w:rFonts w:eastAsia="Times New Roman" w:cs="Times New Roman"/>
                <w:color w:val="000000"/>
                <w:szCs w:val="24"/>
                <w:lang w:eastAsia="zh-CN"/>
              </w:rPr>
              <w:t>ormula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2A894" w14:textId="77777777" w:rsidR="00220F71" w:rsidRPr="00A86260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A86260">
              <w:rPr>
                <w:rFonts w:eastAsia="Times New Roman" w:cs="Times New Roman"/>
                <w:color w:val="000000"/>
                <w:szCs w:val="24"/>
                <w:lang w:eastAsia="zh-CN"/>
              </w:rPr>
              <w:t>R</w:t>
            </w:r>
            <w:r w:rsidRPr="006C082A">
              <w:rPr>
                <w:rFonts w:eastAsia="Times New Roman" w:cs="Times New Roman"/>
                <w:color w:val="000000"/>
                <w:szCs w:val="24"/>
                <w:vertAlign w:val="superscript"/>
                <w:lang w:eastAsia="zh-CN"/>
              </w:rPr>
              <w:t>2</w:t>
            </w:r>
          </w:p>
        </w:tc>
      </w:tr>
      <w:tr w:rsidR="00220F71" w:rsidRPr="00A86260" w14:paraId="337B30E4" w14:textId="77777777" w:rsidTr="00220F71">
        <w:trPr>
          <w:trHeight w:val="288"/>
        </w:trPr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F34B" w14:textId="77777777" w:rsidR="00220F71" w:rsidRPr="00A86260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A86260">
              <w:rPr>
                <w:rFonts w:eastAsia="Times New Roman" w:cs="Times New Roman"/>
                <w:color w:val="000000"/>
                <w:szCs w:val="24"/>
                <w:lang w:eastAsia="zh-CN"/>
              </w:rPr>
              <w:t>Euclidean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3554" w14:textId="77777777" w:rsidR="00220F71" w:rsidRPr="00A86260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A86260">
              <w:rPr>
                <w:rFonts w:eastAsia="Times New Roman" w:cs="Times New Roman"/>
                <w:color w:val="000000"/>
                <w:szCs w:val="24"/>
                <w:lang w:eastAsia="zh-CN"/>
              </w:rPr>
              <w:t>y = 0.07(log(x)) + 0.29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8A04" w14:textId="77777777" w:rsidR="00220F71" w:rsidRPr="00A86260" w:rsidRDefault="00220F71" w:rsidP="00220F7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A86260">
              <w:rPr>
                <w:rFonts w:eastAsia="Times New Roman" w:cs="Times New Roman"/>
                <w:color w:val="000000"/>
                <w:szCs w:val="24"/>
                <w:lang w:eastAsia="zh-CN"/>
              </w:rPr>
              <w:t>0.28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A5A0" w14:textId="77777777" w:rsidR="00220F71" w:rsidRPr="00A86260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A86260">
              <w:rPr>
                <w:rFonts w:eastAsia="Times New Roman" w:cs="Times New Roman"/>
                <w:color w:val="000000"/>
                <w:szCs w:val="24"/>
                <w:lang w:eastAsia="zh-CN"/>
              </w:rPr>
              <w:t>y = 0.06(log(x)) + 0.26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D3CD" w14:textId="77777777" w:rsidR="00220F71" w:rsidRPr="00A86260" w:rsidRDefault="00220F71" w:rsidP="00220F7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A86260">
              <w:rPr>
                <w:rFonts w:eastAsia="Times New Roman" w:cs="Times New Roman"/>
                <w:color w:val="000000"/>
                <w:szCs w:val="24"/>
                <w:lang w:eastAsia="zh-CN"/>
              </w:rPr>
              <w:t>0.36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2FCC" w14:textId="77777777" w:rsidR="00220F71" w:rsidRPr="00A86260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A86260">
              <w:rPr>
                <w:rFonts w:eastAsia="Times New Roman" w:cs="Times New Roman"/>
                <w:color w:val="000000"/>
                <w:szCs w:val="24"/>
                <w:lang w:eastAsia="zh-CN"/>
              </w:rPr>
              <w:t>y = 0.04(log(x)) + 0.4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7428" w14:textId="77777777" w:rsidR="00220F71" w:rsidRPr="00A86260" w:rsidRDefault="00220F71" w:rsidP="00220F7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A86260">
              <w:rPr>
                <w:rFonts w:eastAsia="Times New Roman" w:cs="Times New Roman"/>
                <w:color w:val="000000"/>
                <w:szCs w:val="24"/>
                <w:lang w:eastAsia="zh-CN"/>
              </w:rPr>
              <w:t>0.1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1493" w14:textId="77777777" w:rsidR="00220F71" w:rsidRPr="00A86260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A86260">
              <w:rPr>
                <w:rFonts w:eastAsia="Times New Roman" w:cs="Times New Roman"/>
                <w:color w:val="000000"/>
                <w:szCs w:val="24"/>
                <w:lang w:eastAsia="zh-CN"/>
              </w:rPr>
              <w:t>y = 0.05(log(x)) + 0.39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1090" w14:textId="77777777" w:rsidR="00220F71" w:rsidRPr="00A86260" w:rsidRDefault="00220F71" w:rsidP="00220F7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A86260">
              <w:rPr>
                <w:rFonts w:eastAsia="Times New Roman" w:cs="Times New Roman"/>
                <w:color w:val="000000"/>
                <w:szCs w:val="24"/>
                <w:lang w:eastAsia="zh-CN"/>
              </w:rPr>
              <w:t>0.21</w:t>
            </w:r>
          </w:p>
        </w:tc>
      </w:tr>
      <w:tr w:rsidR="00220F71" w:rsidRPr="00A86260" w14:paraId="23D643BF" w14:textId="77777777" w:rsidTr="00220F71">
        <w:trPr>
          <w:trHeight w:val="288"/>
        </w:trPr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180F66BC" w14:textId="77777777" w:rsidR="00220F71" w:rsidRPr="00A86260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A86260">
              <w:rPr>
                <w:rFonts w:eastAsia="Times New Roman" w:cs="Times New Roman"/>
                <w:color w:val="000000"/>
                <w:szCs w:val="24"/>
                <w:lang w:eastAsia="zh-CN"/>
              </w:rPr>
              <w:t>Topographic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21E4EDDA" w14:textId="77777777" w:rsidR="00220F71" w:rsidRPr="00A86260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A86260">
              <w:rPr>
                <w:rFonts w:eastAsia="Times New Roman" w:cs="Times New Roman"/>
                <w:color w:val="000000"/>
                <w:szCs w:val="24"/>
                <w:lang w:eastAsia="zh-CN"/>
              </w:rPr>
              <w:t>y = 0.22(log(x)) - 1.30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66857678" w14:textId="77777777" w:rsidR="00220F71" w:rsidRPr="00A86260" w:rsidRDefault="00220F71" w:rsidP="00220F7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A86260">
              <w:rPr>
                <w:rFonts w:eastAsia="Times New Roman" w:cs="Times New Roman"/>
                <w:color w:val="000000"/>
                <w:szCs w:val="24"/>
                <w:lang w:eastAsia="zh-CN"/>
              </w:rPr>
              <w:t>0.09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14:paraId="291ED53A" w14:textId="77777777" w:rsidR="00220F71" w:rsidRPr="00A86260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A86260">
              <w:rPr>
                <w:rFonts w:eastAsia="Times New Roman" w:cs="Times New Roman"/>
                <w:color w:val="000000"/>
                <w:szCs w:val="24"/>
                <w:lang w:eastAsia="zh-CN"/>
              </w:rPr>
              <w:t>y = 0.19(log(x)) -1.10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1EE6E0AC" w14:textId="77777777" w:rsidR="00220F71" w:rsidRPr="00A86260" w:rsidRDefault="00220F71" w:rsidP="00220F7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A86260">
              <w:rPr>
                <w:rFonts w:eastAsia="Times New Roman" w:cs="Times New Roman"/>
                <w:color w:val="000000"/>
                <w:szCs w:val="24"/>
                <w:lang w:eastAsia="zh-CN"/>
              </w:rPr>
              <w:t>0.14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A45EEB8" w14:textId="77777777" w:rsidR="00220F71" w:rsidRPr="00A86260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A86260">
              <w:rPr>
                <w:rFonts w:eastAsia="Times New Roman" w:cs="Times New Roman"/>
                <w:color w:val="000000"/>
                <w:szCs w:val="24"/>
                <w:lang w:eastAsia="zh-CN"/>
              </w:rPr>
              <w:t>y = 0.17(log(x)) - 0.9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07E3C038" w14:textId="77777777" w:rsidR="00220F71" w:rsidRPr="00A86260" w:rsidRDefault="00220F71" w:rsidP="00220F7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A86260">
              <w:rPr>
                <w:rFonts w:eastAsia="Times New Roman" w:cs="Times New Roman"/>
                <w:color w:val="000000"/>
                <w:szCs w:val="24"/>
                <w:lang w:eastAsia="zh-CN"/>
              </w:rPr>
              <w:t>0.06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4751E0BC" w14:textId="77777777" w:rsidR="00220F71" w:rsidRPr="00A86260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A86260">
              <w:rPr>
                <w:rFonts w:eastAsia="Times New Roman" w:cs="Times New Roman"/>
                <w:color w:val="000000"/>
                <w:szCs w:val="24"/>
                <w:lang w:eastAsia="zh-CN"/>
              </w:rPr>
              <w:t>y = 0.23(log(x)) -1.31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2B277593" w14:textId="77777777" w:rsidR="00220F71" w:rsidRPr="00A86260" w:rsidRDefault="00220F71" w:rsidP="00220F7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A86260">
              <w:rPr>
                <w:rFonts w:eastAsia="Times New Roman" w:cs="Times New Roman"/>
                <w:color w:val="000000"/>
                <w:szCs w:val="24"/>
                <w:lang w:eastAsia="zh-CN"/>
              </w:rPr>
              <w:t>0.16</w:t>
            </w:r>
          </w:p>
        </w:tc>
      </w:tr>
      <w:tr w:rsidR="00220F71" w:rsidRPr="00A86260" w14:paraId="743408C4" w14:textId="77777777" w:rsidTr="00220F71">
        <w:trPr>
          <w:trHeight w:val="288"/>
        </w:trPr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6DF1CAD4" w14:textId="77777777" w:rsidR="00220F71" w:rsidRPr="00A86260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A86260">
              <w:rPr>
                <w:rFonts w:eastAsia="Times New Roman" w:cs="Times New Roman"/>
                <w:color w:val="000000"/>
                <w:szCs w:val="24"/>
                <w:lang w:eastAsia="zh-CN"/>
              </w:rPr>
              <w:t>Network</w:t>
            </w:r>
          </w:p>
        </w:tc>
        <w:tc>
          <w:tcPr>
            <w:tcW w:w="1952" w:type="dxa"/>
            <w:shd w:val="clear" w:color="auto" w:fill="auto"/>
            <w:noWrap/>
            <w:vAlign w:val="bottom"/>
            <w:hideMark/>
          </w:tcPr>
          <w:p w14:paraId="6FFF1C0D" w14:textId="77777777" w:rsidR="00220F71" w:rsidRPr="00A86260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proofErr w:type="gramStart"/>
            <w:r w:rsidRPr="00A86260">
              <w:rPr>
                <w:rFonts w:eastAsia="Times New Roman" w:cs="Times New Roman"/>
                <w:color w:val="000000"/>
                <w:szCs w:val="24"/>
                <w:lang w:eastAsia="zh-CN"/>
              </w:rPr>
              <w:t>y  =</w:t>
            </w:r>
            <w:proofErr w:type="gramEnd"/>
            <w:r w:rsidRPr="00A86260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0.04(log(x)) + 0.04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28E41470" w14:textId="77777777" w:rsidR="00220F71" w:rsidRPr="00A86260" w:rsidRDefault="00220F71" w:rsidP="00220F7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A86260">
              <w:rPr>
                <w:rFonts w:eastAsia="Times New Roman" w:cs="Times New Roman"/>
                <w:color w:val="000000"/>
                <w:szCs w:val="24"/>
                <w:lang w:eastAsia="zh-CN"/>
              </w:rPr>
              <w:t>0.22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14:paraId="50F0CDF3" w14:textId="77777777" w:rsidR="00220F71" w:rsidRPr="00A86260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A86260">
              <w:rPr>
                <w:rFonts w:eastAsia="Times New Roman" w:cs="Times New Roman"/>
                <w:color w:val="000000"/>
                <w:szCs w:val="24"/>
                <w:lang w:eastAsia="zh-CN"/>
              </w:rPr>
              <w:t>y = 0.06(log(x)) - 0.15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4119C522" w14:textId="77777777" w:rsidR="00220F71" w:rsidRPr="00A86260" w:rsidRDefault="00220F71" w:rsidP="00220F7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A86260">
              <w:rPr>
                <w:rFonts w:eastAsia="Times New Roman" w:cs="Times New Roman"/>
                <w:color w:val="000000"/>
                <w:szCs w:val="24"/>
                <w:lang w:eastAsia="zh-CN"/>
              </w:rPr>
              <w:t>0.36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14AC8BBC" w14:textId="77777777" w:rsidR="00220F71" w:rsidRPr="00A86260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A86260">
              <w:rPr>
                <w:rFonts w:eastAsia="Times New Roman" w:cs="Times New Roman"/>
                <w:color w:val="000000"/>
                <w:szCs w:val="24"/>
                <w:lang w:eastAsia="zh-CN"/>
              </w:rPr>
              <w:t>y = 0.03(log(x)) + 0.21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3A7971BB" w14:textId="77777777" w:rsidR="00220F71" w:rsidRPr="00A86260" w:rsidRDefault="00220F71" w:rsidP="00220F7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A86260">
              <w:rPr>
                <w:rFonts w:eastAsia="Times New Roman" w:cs="Times New Roman"/>
                <w:color w:val="000000"/>
                <w:szCs w:val="24"/>
                <w:lang w:eastAsia="zh-CN"/>
              </w:rPr>
              <w:t>0.12</w:t>
            </w:r>
          </w:p>
        </w:tc>
        <w:tc>
          <w:tcPr>
            <w:tcW w:w="1974" w:type="dxa"/>
            <w:shd w:val="clear" w:color="auto" w:fill="auto"/>
            <w:noWrap/>
            <w:vAlign w:val="bottom"/>
            <w:hideMark/>
          </w:tcPr>
          <w:p w14:paraId="600CE2E1" w14:textId="77777777" w:rsidR="00220F71" w:rsidRPr="00A86260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A86260">
              <w:rPr>
                <w:rFonts w:eastAsia="Times New Roman" w:cs="Times New Roman"/>
                <w:color w:val="000000"/>
                <w:szCs w:val="24"/>
                <w:lang w:eastAsia="zh-CN"/>
              </w:rPr>
              <w:t>y = 0.05(log(x)) + 0.03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6968CAAC" w14:textId="77777777" w:rsidR="00220F71" w:rsidRPr="00A86260" w:rsidRDefault="00220F71" w:rsidP="00220F7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A86260">
              <w:rPr>
                <w:rFonts w:eastAsia="Times New Roman" w:cs="Times New Roman"/>
                <w:color w:val="000000"/>
                <w:szCs w:val="24"/>
                <w:lang w:eastAsia="zh-CN"/>
              </w:rPr>
              <w:t>0.21</w:t>
            </w:r>
          </w:p>
        </w:tc>
      </w:tr>
      <w:tr w:rsidR="00220F71" w:rsidRPr="00A86260" w14:paraId="2241C257" w14:textId="77777777" w:rsidTr="00220F71">
        <w:trPr>
          <w:trHeight w:val="288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30B5" w14:textId="77777777" w:rsidR="00220F71" w:rsidRPr="00A86260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A86260">
              <w:rPr>
                <w:rFonts w:eastAsia="Times New Roman" w:cs="Times New Roman"/>
                <w:color w:val="000000"/>
                <w:szCs w:val="24"/>
                <w:lang w:eastAsia="zh-CN"/>
              </w:rPr>
              <w:t>Environmental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639A3" w14:textId="77777777" w:rsidR="00220F71" w:rsidRPr="00A86260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A86260">
              <w:rPr>
                <w:rFonts w:eastAsia="Times New Roman" w:cs="Times New Roman"/>
                <w:color w:val="000000"/>
                <w:szCs w:val="24"/>
                <w:lang w:eastAsia="zh-CN"/>
              </w:rPr>
              <w:t>y = 0.1(log(x)) + 0.40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E10A9" w14:textId="77777777" w:rsidR="00220F71" w:rsidRPr="00A86260" w:rsidRDefault="00220F71" w:rsidP="00220F7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A86260">
              <w:rPr>
                <w:rFonts w:eastAsia="Times New Roman" w:cs="Times New Roman"/>
                <w:color w:val="000000"/>
                <w:szCs w:val="24"/>
                <w:lang w:eastAsia="zh-CN"/>
              </w:rPr>
              <w:t>0.13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F331" w14:textId="77777777" w:rsidR="00220F71" w:rsidRPr="00A86260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A86260">
              <w:rPr>
                <w:rFonts w:eastAsia="Times New Roman" w:cs="Times New Roman"/>
                <w:color w:val="000000"/>
                <w:szCs w:val="24"/>
                <w:lang w:eastAsia="zh-CN"/>
              </w:rPr>
              <w:t>y = 0.07(log(x)) + 0.39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89CD" w14:textId="77777777" w:rsidR="00220F71" w:rsidRPr="00A86260" w:rsidRDefault="00220F71" w:rsidP="00220F7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A86260">
              <w:rPr>
                <w:rFonts w:eastAsia="Times New Roman" w:cs="Times New Roman"/>
                <w:color w:val="000000"/>
                <w:szCs w:val="24"/>
                <w:lang w:eastAsia="zh-CN"/>
              </w:rPr>
              <w:t>0.12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3FA2" w14:textId="77777777" w:rsidR="00220F71" w:rsidRPr="00A86260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A86260">
              <w:rPr>
                <w:rFonts w:eastAsia="Times New Roman" w:cs="Times New Roman"/>
                <w:color w:val="000000"/>
                <w:szCs w:val="24"/>
                <w:lang w:eastAsia="zh-CN"/>
              </w:rPr>
              <w:t>y = 0.11(log(x)) + 0.48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129B" w14:textId="77777777" w:rsidR="00220F71" w:rsidRPr="00A86260" w:rsidRDefault="00220F71" w:rsidP="00220F7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A86260">
              <w:rPr>
                <w:rFonts w:eastAsia="Times New Roman" w:cs="Times New Roman"/>
                <w:color w:val="000000"/>
                <w:szCs w:val="24"/>
                <w:lang w:eastAsia="zh-CN"/>
              </w:rPr>
              <w:t>0.18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7562" w14:textId="77777777" w:rsidR="00220F71" w:rsidRPr="00A86260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A86260">
              <w:rPr>
                <w:rFonts w:eastAsia="Times New Roman" w:cs="Times New Roman"/>
                <w:color w:val="000000"/>
                <w:szCs w:val="24"/>
                <w:lang w:eastAsia="zh-CN"/>
              </w:rPr>
              <w:t>y = 0.07(log(x)) + 0.50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2FD5" w14:textId="77777777" w:rsidR="00220F71" w:rsidRPr="00A86260" w:rsidRDefault="00220F71" w:rsidP="00220F7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A86260">
              <w:rPr>
                <w:rFonts w:eastAsia="Times New Roman" w:cs="Times New Roman"/>
                <w:color w:val="000000"/>
                <w:szCs w:val="24"/>
                <w:lang w:eastAsia="zh-CN"/>
              </w:rPr>
              <w:t>0.09</w:t>
            </w:r>
          </w:p>
        </w:tc>
      </w:tr>
    </w:tbl>
    <w:tbl>
      <w:tblPr>
        <w:tblpPr w:leftFromText="180" w:rightFromText="180" w:vertAnchor="page" w:horzAnchor="margin" w:tblpXSpec="center" w:tblpY="2845"/>
        <w:tblW w:w="11759" w:type="dxa"/>
        <w:tblLook w:val="04A0" w:firstRow="1" w:lastRow="0" w:firstColumn="1" w:lastColumn="0" w:noHBand="0" w:noVBand="1"/>
      </w:tblPr>
      <w:tblGrid>
        <w:gridCol w:w="1643"/>
        <w:gridCol w:w="1890"/>
        <w:gridCol w:w="636"/>
        <w:gridCol w:w="1884"/>
        <w:gridCol w:w="636"/>
        <w:gridCol w:w="1794"/>
        <w:gridCol w:w="636"/>
        <w:gridCol w:w="2004"/>
        <w:gridCol w:w="636"/>
      </w:tblGrid>
      <w:tr w:rsidR="00220F71" w:rsidRPr="002546B4" w14:paraId="058E4A7C" w14:textId="77777777" w:rsidTr="00220F71">
        <w:trPr>
          <w:trHeight w:val="210"/>
        </w:trPr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44BC38B" w14:textId="77777777" w:rsidR="00220F71" w:rsidRPr="002546B4" w:rsidRDefault="00220F71" w:rsidP="00220F71">
            <w:pPr>
              <w:spacing w:before="0" w:after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50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99924D" w14:textId="77777777" w:rsidR="00220F71" w:rsidRPr="002546B4" w:rsidRDefault="00220F71" w:rsidP="00220F7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Macroinvertebrates</w:t>
            </w:r>
          </w:p>
        </w:tc>
        <w:tc>
          <w:tcPr>
            <w:tcW w:w="50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8E4F8B" w14:textId="77777777" w:rsidR="00220F71" w:rsidRPr="002546B4" w:rsidRDefault="00220F71" w:rsidP="00220F7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Diatoms</w:t>
            </w:r>
          </w:p>
        </w:tc>
      </w:tr>
      <w:tr w:rsidR="00220F71" w:rsidRPr="002546B4" w14:paraId="5BC59189" w14:textId="77777777" w:rsidTr="00220F71">
        <w:trPr>
          <w:trHeight w:val="210"/>
        </w:trPr>
        <w:tc>
          <w:tcPr>
            <w:tcW w:w="1643" w:type="dxa"/>
            <w:shd w:val="clear" w:color="auto" w:fill="auto"/>
            <w:noWrap/>
            <w:vAlign w:val="bottom"/>
          </w:tcPr>
          <w:p w14:paraId="3ECC395C" w14:textId="77777777" w:rsidR="00220F71" w:rsidRPr="002546B4" w:rsidRDefault="00220F71" w:rsidP="00220F71">
            <w:pPr>
              <w:spacing w:before="0" w:after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BC14EBF" w14:textId="77777777" w:rsidR="00220F71" w:rsidRPr="002546B4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Lake-Connected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1F6C471" w14:textId="77777777" w:rsidR="00220F71" w:rsidRPr="002546B4" w:rsidRDefault="00220F71" w:rsidP="00220F7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River-Connected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2DAC85D" w14:textId="77777777" w:rsidR="00220F71" w:rsidRPr="002546B4" w:rsidRDefault="00220F71" w:rsidP="00220F7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Lake-Connected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E458329" w14:textId="77777777" w:rsidR="00220F71" w:rsidRPr="002546B4" w:rsidRDefault="00220F71" w:rsidP="00220F71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River-Connected</w:t>
            </w:r>
          </w:p>
        </w:tc>
      </w:tr>
      <w:tr w:rsidR="00220F71" w:rsidRPr="002546B4" w14:paraId="0E99F383" w14:textId="77777777" w:rsidTr="00220F71">
        <w:trPr>
          <w:trHeight w:val="210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2636" w14:textId="77777777" w:rsidR="00220F71" w:rsidRPr="002546B4" w:rsidRDefault="00220F71" w:rsidP="00220F71">
            <w:pPr>
              <w:spacing w:before="0" w:after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BF9C" w14:textId="77777777" w:rsidR="00220F71" w:rsidRPr="002546B4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F</w:t>
            </w:r>
            <w:r w:rsidRPr="002546B4">
              <w:rPr>
                <w:rFonts w:eastAsia="Times New Roman" w:cs="Times New Roman"/>
                <w:color w:val="000000"/>
                <w:szCs w:val="24"/>
                <w:lang w:eastAsia="zh-CN"/>
              </w:rPr>
              <w:t>ormula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7CEA" w14:textId="77777777" w:rsidR="00220F71" w:rsidRPr="002546B4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46B4">
              <w:rPr>
                <w:rFonts w:eastAsia="Times New Roman" w:cs="Times New Roman"/>
                <w:color w:val="000000"/>
                <w:szCs w:val="24"/>
                <w:lang w:eastAsia="zh-CN"/>
              </w:rPr>
              <w:t>R</w:t>
            </w:r>
            <w:r w:rsidRPr="00765CA9">
              <w:rPr>
                <w:rFonts w:eastAsia="Times New Roman" w:cs="Times New Roman"/>
                <w:color w:val="000000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31485" w14:textId="77777777" w:rsidR="00220F71" w:rsidRPr="002546B4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F</w:t>
            </w:r>
            <w:r w:rsidRPr="002546B4">
              <w:rPr>
                <w:rFonts w:eastAsia="Times New Roman" w:cs="Times New Roman"/>
                <w:color w:val="000000"/>
                <w:szCs w:val="24"/>
                <w:lang w:eastAsia="zh-CN"/>
              </w:rPr>
              <w:t>ormula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015E" w14:textId="77777777" w:rsidR="00220F71" w:rsidRPr="00765CA9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vertAlign w:val="superscript"/>
                <w:lang w:eastAsia="zh-CN"/>
              </w:rPr>
            </w:pPr>
            <w:r w:rsidRPr="002546B4">
              <w:rPr>
                <w:rFonts w:eastAsia="Times New Roman" w:cs="Times New Roman"/>
                <w:color w:val="000000"/>
                <w:szCs w:val="24"/>
                <w:lang w:eastAsia="zh-CN"/>
              </w:rPr>
              <w:t>R</w:t>
            </w:r>
            <w:r w:rsidRPr="00765CA9">
              <w:rPr>
                <w:rFonts w:eastAsia="Times New Roman" w:cs="Times New Roman"/>
                <w:color w:val="000000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3ED3" w14:textId="77777777" w:rsidR="00220F71" w:rsidRPr="002546B4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F</w:t>
            </w:r>
            <w:r w:rsidRPr="002546B4">
              <w:rPr>
                <w:rFonts w:eastAsia="Times New Roman" w:cs="Times New Roman"/>
                <w:color w:val="000000"/>
                <w:szCs w:val="24"/>
                <w:lang w:eastAsia="zh-CN"/>
              </w:rPr>
              <w:t>ormula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1006" w14:textId="77777777" w:rsidR="00220F71" w:rsidRPr="002546B4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46B4">
              <w:rPr>
                <w:rFonts w:eastAsia="Times New Roman" w:cs="Times New Roman"/>
                <w:color w:val="000000"/>
                <w:szCs w:val="24"/>
                <w:lang w:eastAsia="zh-CN"/>
              </w:rPr>
              <w:t>R</w:t>
            </w:r>
            <w:r w:rsidRPr="00765CA9">
              <w:rPr>
                <w:rFonts w:eastAsia="Times New Roman" w:cs="Times New Roman"/>
                <w:color w:val="000000"/>
                <w:szCs w:val="24"/>
                <w:vertAlign w:val="superscript"/>
                <w:lang w:eastAsia="zh-CN"/>
              </w:rPr>
              <w:t>2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9B2E" w14:textId="77777777" w:rsidR="00220F71" w:rsidRPr="002546B4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F</w:t>
            </w:r>
            <w:r w:rsidRPr="002546B4">
              <w:rPr>
                <w:rFonts w:eastAsia="Times New Roman" w:cs="Times New Roman"/>
                <w:color w:val="000000"/>
                <w:szCs w:val="24"/>
                <w:lang w:eastAsia="zh-CN"/>
              </w:rPr>
              <w:t>ormula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02E39" w14:textId="77777777" w:rsidR="00220F71" w:rsidRPr="002546B4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46B4">
              <w:rPr>
                <w:rFonts w:eastAsia="Times New Roman" w:cs="Times New Roman"/>
                <w:color w:val="000000"/>
                <w:szCs w:val="24"/>
                <w:lang w:eastAsia="zh-CN"/>
              </w:rPr>
              <w:t>R</w:t>
            </w:r>
            <w:r w:rsidRPr="00765CA9">
              <w:rPr>
                <w:rFonts w:eastAsia="Times New Roman" w:cs="Times New Roman"/>
                <w:color w:val="000000"/>
                <w:szCs w:val="24"/>
                <w:vertAlign w:val="superscript"/>
                <w:lang w:eastAsia="zh-CN"/>
              </w:rPr>
              <w:t>2</w:t>
            </w:r>
          </w:p>
        </w:tc>
      </w:tr>
      <w:tr w:rsidR="00220F71" w:rsidRPr="002546B4" w14:paraId="30AAEE0F" w14:textId="77777777" w:rsidTr="00220F71">
        <w:trPr>
          <w:trHeight w:val="210"/>
        </w:trPr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A1E9" w14:textId="77777777" w:rsidR="00220F71" w:rsidRPr="002546B4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46B4">
              <w:rPr>
                <w:rFonts w:eastAsia="Times New Roman" w:cs="Times New Roman"/>
                <w:color w:val="000000"/>
                <w:szCs w:val="24"/>
                <w:lang w:eastAsia="zh-CN"/>
              </w:rPr>
              <w:t>Euclidean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3FC3" w14:textId="77777777" w:rsidR="00220F71" w:rsidRPr="002546B4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46B4">
              <w:rPr>
                <w:rFonts w:eastAsia="Times New Roman" w:cs="Times New Roman"/>
                <w:color w:val="000000"/>
                <w:szCs w:val="24"/>
                <w:lang w:eastAsia="zh-CN"/>
              </w:rPr>
              <w:t>y = 0.07(log(x)) + 0.29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E6B2" w14:textId="77777777" w:rsidR="00220F71" w:rsidRPr="002546B4" w:rsidRDefault="00220F71" w:rsidP="00220F7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46B4">
              <w:rPr>
                <w:rFonts w:eastAsia="Times New Roman" w:cs="Times New Roman"/>
                <w:color w:val="000000"/>
                <w:szCs w:val="24"/>
                <w:lang w:eastAsia="zh-CN"/>
              </w:rPr>
              <w:t>0.28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FFBF" w14:textId="77777777" w:rsidR="00220F71" w:rsidRPr="002546B4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46B4">
              <w:rPr>
                <w:rFonts w:eastAsia="Times New Roman" w:cs="Times New Roman"/>
                <w:color w:val="000000"/>
                <w:szCs w:val="24"/>
                <w:lang w:eastAsia="zh-CN"/>
              </w:rPr>
              <w:t>y = 0.04(log(x)) + 0.26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2E5C" w14:textId="77777777" w:rsidR="00220F71" w:rsidRPr="002546B4" w:rsidRDefault="00220F71" w:rsidP="00220F7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46B4">
              <w:rPr>
                <w:rFonts w:eastAsia="Times New Roman" w:cs="Times New Roman"/>
                <w:color w:val="000000"/>
                <w:szCs w:val="24"/>
                <w:lang w:eastAsia="zh-CN"/>
              </w:rPr>
              <w:t>0.43</w:t>
            </w:r>
          </w:p>
        </w:tc>
        <w:tc>
          <w:tcPr>
            <w:tcW w:w="17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4F72" w14:textId="77777777" w:rsidR="00220F71" w:rsidRPr="002546B4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46B4">
              <w:rPr>
                <w:rFonts w:eastAsia="Times New Roman" w:cs="Times New Roman"/>
                <w:color w:val="000000"/>
                <w:szCs w:val="24"/>
                <w:lang w:eastAsia="zh-CN"/>
              </w:rPr>
              <w:t>y = 0.04(log(x)) + 0.4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A1F5" w14:textId="77777777" w:rsidR="00220F71" w:rsidRPr="002546B4" w:rsidRDefault="00220F71" w:rsidP="00220F7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46B4">
              <w:rPr>
                <w:rFonts w:eastAsia="Times New Roman" w:cs="Times New Roman"/>
                <w:color w:val="000000"/>
                <w:szCs w:val="24"/>
                <w:lang w:eastAsia="zh-CN"/>
              </w:rPr>
              <w:t>0.1</w:t>
            </w:r>
          </w:p>
        </w:tc>
        <w:tc>
          <w:tcPr>
            <w:tcW w:w="200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E9CE" w14:textId="77777777" w:rsidR="00220F71" w:rsidRPr="002546B4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46B4">
              <w:rPr>
                <w:rFonts w:eastAsia="Times New Roman" w:cs="Times New Roman"/>
                <w:color w:val="000000"/>
                <w:szCs w:val="24"/>
                <w:lang w:eastAsia="zh-CN"/>
              </w:rPr>
              <w:t>y = 0.05(log(x)) + 0.38</w:t>
            </w:r>
          </w:p>
        </w:tc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1475A" w14:textId="77777777" w:rsidR="00220F71" w:rsidRPr="002546B4" w:rsidRDefault="00220F71" w:rsidP="00220F7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46B4">
              <w:rPr>
                <w:rFonts w:eastAsia="Times New Roman" w:cs="Times New Roman"/>
                <w:color w:val="000000"/>
                <w:szCs w:val="24"/>
                <w:lang w:eastAsia="zh-CN"/>
              </w:rPr>
              <w:t>0.23</w:t>
            </w:r>
          </w:p>
        </w:tc>
      </w:tr>
      <w:tr w:rsidR="00220F71" w:rsidRPr="002546B4" w14:paraId="69353BCE" w14:textId="77777777" w:rsidTr="00220F71">
        <w:trPr>
          <w:trHeight w:val="210"/>
        </w:trPr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287B8F4A" w14:textId="77777777" w:rsidR="00220F71" w:rsidRPr="002546B4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46B4">
              <w:rPr>
                <w:rFonts w:eastAsia="Times New Roman" w:cs="Times New Roman"/>
                <w:color w:val="000000"/>
                <w:szCs w:val="24"/>
                <w:lang w:eastAsia="zh-CN"/>
              </w:rPr>
              <w:t>Topographic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734DB8E" w14:textId="77777777" w:rsidR="00220F71" w:rsidRPr="002546B4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46B4">
              <w:rPr>
                <w:rFonts w:eastAsia="Times New Roman" w:cs="Times New Roman"/>
                <w:color w:val="000000"/>
                <w:szCs w:val="24"/>
                <w:lang w:eastAsia="zh-CN"/>
              </w:rPr>
              <w:t>y = 0.22(log(x)) - 1.30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31D7AFFA" w14:textId="77777777" w:rsidR="00220F71" w:rsidRPr="002546B4" w:rsidRDefault="00220F71" w:rsidP="00220F7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46B4">
              <w:rPr>
                <w:rFonts w:eastAsia="Times New Roman" w:cs="Times New Roman"/>
                <w:color w:val="000000"/>
                <w:szCs w:val="24"/>
                <w:lang w:eastAsia="zh-CN"/>
              </w:rPr>
              <w:t>0.09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14:paraId="3A86D80C" w14:textId="77777777" w:rsidR="00220F71" w:rsidRPr="002546B4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46B4">
              <w:rPr>
                <w:rFonts w:eastAsia="Times New Roman" w:cs="Times New Roman"/>
                <w:color w:val="000000"/>
                <w:szCs w:val="24"/>
                <w:lang w:eastAsia="zh-CN"/>
              </w:rPr>
              <w:t>y = 0.24(log(x)) - 1.56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621B101C" w14:textId="77777777" w:rsidR="00220F71" w:rsidRPr="002546B4" w:rsidRDefault="00220F71" w:rsidP="00220F7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46B4">
              <w:rPr>
                <w:rFonts w:eastAsia="Times New Roman" w:cs="Times New Roman"/>
                <w:color w:val="000000"/>
                <w:szCs w:val="24"/>
                <w:lang w:eastAsia="zh-CN"/>
              </w:rPr>
              <w:t>0.42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14:paraId="4345F483" w14:textId="77777777" w:rsidR="00220F71" w:rsidRPr="002546B4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46B4">
              <w:rPr>
                <w:rFonts w:eastAsia="Times New Roman" w:cs="Times New Roman"/>
                <w:color w:val="000000"/>
                <w:szCs w:val="24"/>
                <w:lang w:eastAsia="zh-CN"/>
              </w:rPr>
              <w:t>y = 0.17(log(x)) - 0.90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6DC22678" w14:textId="77777777" w:rsidR="00220F71" w:rsidRPr="002546B4" w:rsidRDefault="00220F71" w:rsidP="00220F7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46B4">
              <w:rPr>
                <w:rFonts w:eastAsia="Times New Roman" w:cs="Times New Roman"/>
                <w:color w:val="000000"/>
                <w:szCs w:val="24"/>
                <w:lang w:eastAsia="zh-CN"/>
              </w:rPr>
              <w:t>0.06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14:paraId="4C4AC47A" w14:textId="77777777" w:rsidR="00220F71" w:rsidRPr="002546B4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46B4">
              <w:rPr>
                <w:rFonts w:eastAsia="Times New Roman" w:cs="Times New Roman"/>
                <w:color w:val="000000"/>
                <w:szCs w:val="24"/>
                <w:lang w:eastAsia="zh-CN"/>
              </w:rPr>
              <w:t>y = 0.3(log(x)) - 1.89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6B6051F6" w14:textId="77777777" w:rsidR="00220F71" w:rsidRPr="002546B4" w:rsidRDefault="00220F71" w:rsidP="00220F7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46B4">
              <w:rPr>
                <w:rFonts w:eastAsia="Times New Roman" w:cs="Times New Roman"/>
                <w:color w:val="000000"/>
                <w:szCs w:val="24"/>
                <w:lang w:eastAsia="zh-CN"/>
              </w:rPr>
              <w:t>0.28</w:t>
            </w:r>
          </w:p>
        </w:tc>
      </w:tr>
      <w:tr w:rsidR="00220F71" w:rsidRPr="002546B4" w14:paraId="61C431DD" w14:textId="77777777" w:rsidTr="00220F71">
        <w:trPr>
          <w:trHeight w:val="210"/>
        </w:trPr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3A444E57" w14:textId="77777777" w:rsidR="00220F71" w:rsidRPr="002546B4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46B4">
              <w:rPr>
                <w:rFonts w:eastAsia="Times New Roman" w:cs="Times New Roman"/>
                <w:color w:val="000000"/>
                <w:szCs w:val="24"/>
                <w:lang w:eastAsia="zh-CN"/>
              </w:rPr>
              <w:t>Network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97E26C9" w14:textId="77777777" w:rsidR="00220F71" w:rsidRPr="002546B4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proofErr w:type="gramStart"/>
            <w:r w:rsidRPr="002546B4">
              <w:rPr>
                <w:rFonts w:eastAsia="Times New Roman" w:cs="Times New Roman"/>
                <w:color w:val="000000"/>
                <w:szCs w:val="24"/>
                <w:lang w:eastAsia="zh-CN"/>
              </w:rPr>
              <w:t>y  =</w:t>
            </w:r>
            <w:proofErr w:type="gramEnd"/>
            <w:r w:rsidRPr="002546B4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0.04(log(x)) + 0.04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27A2DC4A" w14:textId="77777777" w:rsidR="00220F71" w:rsidRPr="002546B4" w:rsidRDefault="00220F71" w:rsidP="00220F7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46B4">
              <w:rPr>
                <w:rFonts w:eastAsia="Times New Roman" w:cs="Times New Roman"/>
                <w:color w:val="000000"/>
                <w:szCs w:val="24"/>
                <w:lang w:eastAsia="zh-CN"/>
              </w:rPr>
              <w:t>0.22</w:t>
            </w:r>
          </w:p>
        </w:tc>
        <w:tc>
          <w:tcPr>
            <w:tcW w:w="1884" w:type="dxa"/>
            <w:shd w:val="clear" w:color="auto" w:fill="auto"/>
            <w:noWrap/>
            <w:vAlign w:val="bottom"/>
            <w:hideMark/>
          </w:tcPr>
          <w:p w14:paraId="2DE9D29C" w14:textId="77777777" w:rsidR="00220F71" w:rsidRPr="002546B4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46B4">
              <w:rPr>
                <w:rFonts w:eastAsia="Times New Roman" w:cs="Times New Roman"/>
                <w:color w:val="000000"/>
                <w:szCs w:val="24"/>
                <w:lang w:eastAsia="zh-CN"/>
              </w:rPr>
              <w:t>y = 0.04(log(x)) - 0.04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7E416856" w14:textId="77777777" w:rsidR="00220F71" w:rsidRPr="002546B4" w:rsidRDefault="00220F71" w:rsidP="00220F7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46B4">
              <w:rPr>
                <w:rFonts w:eastAsia="Times New Roman" w:cs="Times New Roman"/>
                <w:color w:val="000000"/>
                <w:szCs w:val="24"/>
                <w:lang w:eastAsia="zh-CN"/>
              </w:rPr>
              <w:t>0.45</w:t>
            </w:r>
          </w:p>
        </w:tc>
        <w:tc>
          <w:tcPr>
            <w:tcW w:w="1794" w:type="dxa"/>
            <w:shd w:val="clear" w:color="auto" w:fill="auto"/>
            <w:noWrap/>
            <w:vAlign w:val="bottom"/>
            <w:hideMark/>
          </w:tcPr>
          <w:p w14:paraId="2E4C97E4" w14:textId="77777777" w:rsidR="00220F71" w:rsidRPr="002546B4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46B4">
              <w:rPr>
                <w:rFonts w:eastAsia="Times New Roman" w:cs="Times New Roman"/>
                <w:color w:val="000000"/>
                <w:szCs w:val="24"/>
                <w:lang w:eastAsia="zh-CN"/>
              </w:rPr>
              <w:t>y = 0.03(log(x)) + 0.21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4B6BC7FD" w14:textId="77777777" w:rsidR="00220F71" w:rsidRPr="002546B4" w:rsidRDefault="00220F71" w:rsidP="00220F7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46B4">
              <w:rPr>
                <w:rFonts w:eastAsia="Times New Roman" w:cs="Times New Roman"/>
                <w:color w:val="000000"/>
                <w:szCs w:val="24"/>
                <w:lang w:eastAsia="zh-CN"/>
              </w:rPr>
              <w:t>0.12</w:t>
            </w:r>
          </w:p>
        </w:tc>
        <w:tc>
          <w:tcPr>
            <w:tcW w:w="2004" w:type="dxa"/>
            <w:shd w:val="clear" w:color="auto" w:fill="auto"/>
            <w:noWrap/>
            <w:vAlign w:val="bottom"/>
            <w:hideMark/>
          </w:tcPr>
          <w:p w14:paraId="00E41DAA" w14:textId="77777777" w:rsidR="00220F71" w:rsidRPr="002546B4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46B4">
              <w:rPr>
                <w:rFonts w:eastAsia="Times New Roman" w:cs="Times New Roman"/>
                <w:color w:val="000000"/>
                <w:szCs w:val="24"/>
                <w:lang w:eastAsia="zh-CN"/>
              </w:rPr>
              <w:t>y = 0.05(log(x)) + 0.05</w:t>
            </w:r>
          </w:p>
        </w:tc>
        <w:tc>
          <w:tcPr>
            <w:tcW w:w="636" w:type="dxa"/>
            <w:shd w:val="clear" w:color="auto" w:fill="auto"/>
            <w:noWrap/>
            <w:vAlign w:val="bottom"/>
            <w:hideMark/>
          </w:tcPr>
          <w:p w14:paraId="4A52B3B0" w14:textId="77777777" w:rsidR="00220F71" w:rsidRPr="002546B4" w:rsidRDefault="00220F71" w:rsidP="00220F7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46B4">
              <w:rPr>
                <w:rFonts w:eastAsia="Times New Roman" w:cs="Times New Roman"/>
                <w:color w:val="000000"/>
                <w:szCs w:val="24"/>
                <w:lang w:eastAsia="zh-CN"/>
              </w:rPr>
              <w:t>0.23</w:t>
            </w:r>
          </w:p>
        </w:tc>
      </w:tr>
      <w:tr w:rsidR="00220F71" w:rsidRPr="002546B4" w14:paraId="62662627" w14:textId="77777777" w:rsidTr="00220F71">
        <w:trPr>
          <w:trHeight w:val="210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E92A" w14:textId="77777777" w:rsidR="00220F71" w:rsidRPr="002546B4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46B4">
              <w:rPr>
                <w:rFonts w:eastAsia="Times New Roman" w:cs="Times New Roman"/>
                <w:color w:val="000000"/>
                <w:szCs w:val="24"/>
                <w:lang w:eastAsia="zh-CN"/>
              </w:rPr>
              <w:t>Environmental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2D016" w14:textId="77777777" w:rsidR="00220F71" w:rsidRPr="002546B4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46B4">
              <w:rPr>
                <w:rFonts w:eastAsia="Times New Roman" w:cs="Times New Roman"/>
                <w:color w:val="000000"/>
                <w:szCs w:val="24"/>
                <w:lang w:eastAsia="zh-CN"/>
              </w:rPr>
              <w:t>y = 0.1(log(x)) + 0.40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5E869" w14:textId="77777777" w:rsidR="00220F71" w:rsidRPr="002546B4" w:rsidRDefault="00220F71" w:rsidP="00220F7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46B4">
              <w:rPr>
                <w:rFonts w:eastAsia="Times New Roman" w:cs="Times New Roman"/>
                <w:color w:val="000000"/>
                <w:szCs w:val="24"/>
                <w:lang w:eastAsia="zh-CN"/>
              </w:rPr>
              <w:t>0.13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1C6E7" w14:textId="77777777" w:rsidR="00220F71" w:rsidRPr="002546B4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46B4">
              <w:rPr>
                <w:rFonts w:eastAsia="Times New Roman" w:cs="Times New Roman"/>
                <w:color w:val="000000"/>
                <w:szCs w:val="24"/>
                <w:lang w:eastAsia="zh-CN"/>
              </w:rPr>
              <w:t>y = 0.06(log(x)) + 0.34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860D" w14:textId="77777777" w:rsidR="00220F71" w:rsidRPr="002546B4" w:rsidRDefault="00220F71" w:rsidP="00220F7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46B4">
              <w:rPr>
                <w:rFonts w:eastAsia="Times New Roman" w:cs="Times New Roman"/>
                <w:color w:val="000000"/>
                <w:szCs w:val="24"/>
                <w:lang w:eastAsia="zh-CN"/>
              </w:rPr>
              <w:t>0.2</w:t>
            </w:r>
          </w:p>
        </w:tc>
        <w:tc>
          <w:tcPr>
            <w:tcW w:w="17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7D68" w14:textId="77777777" w:rsidR="00220F71" w:rsidRPr="002546B4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46B4">
              <w:rPr>
                <w:rFonts w:eastAsia="Times New Roman" w:cs="Times New Roman"/>
                <w:color w:val="000000"/>
                <w:szCs w:val="24"/>
                <w:lang w:eastAsia="zh-CN"/>
              </w:rPr>
              <w:t>y = 0.11(log(x)) + 0.48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F311" w14:textId="77777777" w:rsidR="00220F71" w:rsidRPr="002546B4" w:rsidRDefault="00220F71" w:rsidP="00220F7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46B4">
              <w:rPr>
                <w:rFonts w:eastAsia="Times New Roman" w:cs="Times New Roman"/>
                <w:color w:val="000000"/>
                <w:szCs w:val="24"/>
                <w:lang w:eastAsia="zh-CN"/>
              </w:rPr>
              <w:t>0.18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CFC9" w14:textId="77777777" w:rsidR="00220F71" w:rsidRPr="002546B4" w:rsidRDefault="00220F71" w:rsidP="00220F71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46B4">
              <w:rPr>
                <w:rFonts w:eastAsia="Times New Roman" w:cs="Times New Roman"/>
                <w:color w:val="000000"/>
                <w:szCs w:val="24"/>
                <w:lang w:eastAsia="zh-CN"/>
              </w:rPr>
              <w:t>y = 0.08(log(x)) + 0.47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0831" w14:textId="77777777" w:rsidR="00220F71" w:rsidRPr="002546B4" w:rsidRDefault="00220F71" w:rsidP="00220F71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2546B4">
              <w:rPr>
                <w:rFonts w:eastAsia="Times New Roman" w:cs="Times New Roman"/>
                <w:color w:val="000000"/>
                <w:szCs w:val="24"/>
                <w:lang w:eastAsia="zh-CN"/>
              </w:rPr>
              <w:t>0.13</w:t>
            </w:r>
          </w:p>
        </w:tc>
      </w:tr>
    </w:tbl>
    <w:p w14:paraId="6E48A2DE" w14:textId="03D284A8" w:rsidR="00601120" w:rsidRDefault="00220F71" w:rsidP="00601120">
      <w:pPr>
        <w:pStyle w:val="Caption"/>
        <w:rPr>
          <w:b w:val="0"/>
        </w:rPr>
      </w:pPr>
      <w:r>
        <w:rPr>
          <w:b w:val="0"/>
          <w:bCs w:val="0"/>
        </w:rPr>
        <w:t xml:space="preserve"> T</w:t>
      </w:r>
      <w:r w:rsidRPr="00462030">
        <w:rPr>
          <w:b w:val="0"/>
          <w:bCs w:val="0"/>
        </w:rPr>
        <w:t>able S</w:t>
      </w:r>
      <w:r>
        <w:rPr>
          <w:b w:val="0"/>
          <w:bCs w:val="0"/>
        </w:rPr>
        <w:t>4</w:t>
      </w:r>
      <w:r>
        <w:t>:</w:t>
      </w:r>
      <w:r>
        <w:rPr>
          <w:b w:val="0"/>
        </w:rPr>
        <w:t xml:space="preserve"> Formulas for logarithmic regressions for the Distance Decay Relationships of macroinvertebrate and diatom community dissimilarity compared to the four measured distances in the common zone</w:t>
      </w:r>
    </w:p>
    <w:p w14:paraId="1A27D688" w14:textId="0FD7BEBE" w:rsidR="00601120" w:rsidRDefault="00601120" w:rsidP="00601120">
      <w:pPr>
        <w:pStyle w:val="Caption"/>
        <w:rPr>
          <w:b w:val="0"/>
        </w:rPr>
      </w:pPr>
      <w:r>
        <w:rPr>
          <w:b w:val="0"/>
        </w:rPr>
        <w:t xml:space="preserve">. </w:t>
      </w:r>
    </w:p>
    <w:p w14:paraId="4C796E38" w14:textId="77777777" w:rsidR="00C36482" w:rsidRDefault="00C36482" w:rsidP="009D36E6">
      <w:pPr>
        <w:spacing w:before="0" w:after="200" w:line="276" w:lineRule="auto"/>
      </w:pPr>
    </w:p>
    <w:tbl>
      <w:tblPr>
        <w:tblpPr w:leftFromText="180" w:rightFromText="180" w:vertAnchor="text" w:horzAnchor="margin" w:tblpXSpec="center" w:tblpY="1064"/>
        <w:tblW w:w="11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814"/>
        <w:gridCol w:w="988"/>
        <w:gridCol w:w="838"/>
        <w:gridCol w:w="1018"/>
        <w:gridCol w:w="636"/>
        <w:gridCol w:w="772"/>
        <w:gridCol w:w="636"/>
        <w:gridCol w:w="772"/>
      </w:tblGrid>
      <w:tr w:rsidR="00220F71" w:rsidRPr="00F8495E" w14:paraId="1CF01222" w14:textId="77777777" w:rsidTr="00220F71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C4B401" w14:textId="77777777" w:rsidR="00220F71" w:rsidRPr="00FC2EA2" w:rsidRDefault="00220F71" w:rsidP="00220F71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3A50BA" w14:textId="77777777" w:rsidR="00220F71" w:rsidRPr="006C2D2B" w:rsidRDefault="00220F71" w:rsidP="00220F71">
            <w:pPr>
              <w:spacing w:after="0"/>
              <w:jc w:val="center"/>
              <w:rPr>
                <w:rFonts w:cs="Times New Roman"/>
                <w:color w:val="000000"/>
                <w:szCs w:val="24"/>
                <w:lang w:eastAsia="zh-CN"/>
              </w:rPr>
            </w:pPr>
            <w:r>
              <w:rPr>
                <w:rFonts w:cs="Times New Roman" w:hint="eastAsia"/>
                <w:color w:val="000000"/>
                <w:szCs w:val="24"/>
                <w:lang w:eastAsia="zh-CN"/>
              </w:rPr>
              <w:t>M</w:t>
            </w:r>
            <w:r>
              <w:rPr>
                <w:rFonts w:cs="Times New Roman"/>
                <w:color w:val="000000"/>
                <w:szCs w:val="24"/>
                <w:lang w:eastAsia="zh-CN"/>
              </w:rPr>
              <w:t>acroinvertebrates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379231" w14:textId="77777777" w:rsidR="00220F71" w:rsidRPr="006C2D2B" w:rsidRDefault="00220F71" w:rsidP="00220F71">
            <w:pPr>
              <w:spacing w:after="0"/>
              <w:jc w:val="center"/>
              <w:rPr>
                <w:rFonts w:cs="Times New Roman"/>
                <w:color w:val="000000"/>
                <w:szCs w:val="24"/>
                <w:lang w:eastAsia="zh-CN"/>
              </w:rPr>
            </w:pPr>
            <w:r>
              <w:rPr>
                <w:rFonts w:cs="Times New Roman" w:hint="eastAsia"/>
                <w:color w:val="000000"/>
                <w:szCs w:val="24"/>
                <w:lang w:eastAsia="zh-CN"/>
              </w:rPr>
              <w:t>D</w:t>
            </w:r>
            <w:r>
              <w:rPr>
                <w:rFonts w:cs="Times New Roman"/>
                <w:color w:val="000000"/>
                <w:szCs w:val="24"/>
                <w:lang w:eastAsia="zh-CN"/>
              </w:rPr>
              <w:t>iatoms</w:t>
            </w:r>
          </w:p>
        </w:tc>
      </w:tr>
      <w:tr w:rsidR="00220F71" w:rsidRPr="00F8495E" w14:paraId="5D971979" w14:textId="77777777" w:rsidTr="00220F7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5BE6" w14:textId="77777777" w:rsidR="00220F71" w:rsidRPr="00F8495E" w:rsidRDefault="00220F71" w:rsidP="00220F71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D35" w14:textId="77777777" w:rsidR="00220F71" w:rsidRPr="00F8495E" w:rsidRDefault="00220F71" w:rsidP="00220F71">
            <w:pPr>
              <w:spacing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Lake-Connected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CF578" w14:textId="77777777" w:rsidR="00220F71" w:rsidRPr="00F8495E" w:rsidRDefault="00220F71" w:rsidP="00220F71">
            <w:pPr>
              <w:spacing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River-Connected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E1E951" w14:textId="77777777" w:rsidR="00220F71" w:rsidRPr="00F8495E" w:rsidRDefault="00220F71" w:rsidP="00220F71">
            <w:pPr>
              <w:spacing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t>Lake-Connected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C09169" w14:textId="77777777" w:rsidR="00220F71" w:rsidRPr="00F8495E" w:rsidRDefault="00220F71" w:rsidP="00220F71">
            <w:pPr>
              <w:spacing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t>River-Connected</w:t>
            </w:r>
          </w:p>
        </w:tc>
      </w:tr>
      <w:tr w:rsidR="00220F71" w:rsidRPr="00F8495E" w14:paraId="5A571509" w14:textId="77777777" w:rsidTr="00220F7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916DE" w14:textId="77777777" w:rsidR="00220F71" w:rsidRPr="00F8495E" w:rsidRDefault="00220F71" w:rsidP="00220F71">
            <w:pPr>
              <w:spacing w:after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F094E" w14:textId="77777777" w:rsidR="00220F71" w:rsidRPr="00F8495E" w:rsidRDefault="00220F71" w:rsidP="00220F71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F8495E">
              <w:rPr>
                <w:rFonts w:eastAsia="Times New Roman" w:cs="Times New Roman"/>
                <w:color w:val="000000"/>
                <w:szCs w:val="24"/>
                <w:lang w:eastAsia="zh-CN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04DA31" w14:textId="77777777" w:rsidR="00220F71" w:rsidRPr="00F8495E" w:rsidRDefault="00220F71" w:rsidP="00220F71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F8495E">
              <w:rPr>
                <w:rFonts w:eastAsia="Times New Roman" w:cs="Times New Roman"/>
                <w:color w:val="000000"/>
                <w:szCs w:val="24"/>
                <w:lang w:eastAsia="zh-CN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35003" w14:textId="77777777" w:rsidR="00220F71" w:rsidRPr="00F8495E" w:rsidRDefault="00220F71" w:rsidP="00220F71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F8495E">
              <w:rPr>
                <w:rFonts w:eastAsia="Times New Roman" w:cs="Times New Roman"/>
                <w:color w:val="000000"/>
                <w:szCs w:val="24"/>
                <w:lang w:eastAsia="zh-CN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13E22" w14:textId="77777777" w:rsidR="00220F71" w:rsidRPr="00F8495E" w:rsidRDefault="00220F71" w:rsidP="00220F71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F8495E">
              <w:rPr>
                <w:rFonts w:eastAsia="Times New Roman" w:cs="Times New Roman"/>
                <w:color w:val="000000"/>
                <w:szCs w:val="24"/>
                <w:lang w:eastAsia="zh-CN"/>
              </w:rPr>
              <w:t>p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097D48" w14:textId="77777777" w:rsidR="00220F71" w:rsidRPr="00F8495E" w:rsidRDefault="00220F71" w:rsidP="00220F71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BA03AF">
              <w:t>r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838C1" w14:textId="77777777" w:rsidR="00220F71" w:rsidRPr="00F8495E" w:rsidRDefault="00220F71" w:rsidP="00220F71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BA03AF">
              <w:t>p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618DB" w14:textId="77777777" w:rsidR="00220F71" w:rsidRPr="00F8495E" w:rsidRDefault="00220F71" w:rsidP="00220F71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BA03AF">
              <w:t>r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34741B" w14:textId="77777777" w:rsidR="00220F71" w:rsidRPr="00F8495E" w:rsidRDefault="00220F71" w:rsidP="00220F71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BA03AF">
              <w:t>p</w:t>
            </w:r>
          </w:p>
        </w:tc>
      </w:tr>
      <w:tr w:rsidR="00220F71" w:rsidRPr="00F8495E" w14:paraId="40CD5998" w14:textId="77777777" w:rsidTr="00220F71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E351" w14:textId="77777777" w:rsidR="00220F71" w:rsidRPr="00F8495E" w:rsidRDefault="00220F71" w:rsidP="00220F71">
            <w:pPr>
              <w:spacing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F8495E">
              <w:rPr>
                <w:rFonts w:eastAsia="Times New Roman" w:cs="Times New Roman"/>
                <w:color w:val="000000"/>
                <w:szCs w:val="24"/>
                <w:lang w:eastAsia="zh-CN"/>
              </w:rPr>
              <w:t>Euclidean</w:t>
            </w: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</w:t>
            </w:r>
            <w:r w:rsidRPr="00F8495E">
              <w:rPr>
                <w:rFonts w:eastAsia="Times New Roman" w:cs="Times New Roman"/>
                <w:color w:val="000000"/>
                <w:szCs w:val="24"/>
                <w:lang w:eastAsia="zh-CN"/>
              </w:rPr>
              <w:t>|</w:t>
            </w: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</w:t>
            </w:r>
            <w:r w:rsidRPr="00F8495E">
              <w:rPr>
                <w:rFonts w:eastAsia="Times New Roman" w:cs="Times New Roman"/>
                <w:color w:val="000000"/>
                <w:szCs w:val="24"/>
                <w:lang w:eastAsia="zh-CN"/>
              </w:rPr>
              <w:t>Environmental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8D97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F8495E">
              <w:rPr>
                <w:rFonts w:eastAsia="Times New Roman" w:cs="Times New Roman"/>
                <w:color w:val="000000"/>
                <w:szCs w:val="24"/>
                <w:lang w:eastAsia="zh-CN"/>
              </w:rPr>
              <w:t>0.40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BBAAA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&lt;</w:t>
            </w:r>
            <w:r w:rsidRPr="00F8495E">
              <w:rPr>
                <w:rFonts w:eastAsia="Times New Roman" w:cs="Times New Roman"/>
                <w:color w:val="000000"/>
                <w:szCs w:val="24"/>
                <w:lang w:eastAsia="zh-CN"/>
              </w:rPr>
              <w:t>0.0</w:t>
            </w: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4D94E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F8495E">
              <w:rPr>
                <w:rFonts w:eastAsia="Times New Roman" w:cs="Times New Roman"/>
                <w:color w:val="000000"/>
                <w:szCs w:val="24"/>
                <w:lang w:eastAsia="zh-CN"/>
              </w:rPr>
              <w:t>0.4</w:t>
            </w: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8577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&lt;</w:t>
            </w:r>
            <w:r w:rsidRPr="00F8495E">
              <w:rPr>
                <w:rFonts w:eastAsia="Times New Roman" w:cs="Times New Roman"/>
                <w:color w:val="000000"/>
                <w:szCs w:val="24"/>
                <w:lang w:eastAsia="zh-CN"/>
              </w:rPr>
              <w:t>0.01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B9F116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BA03AF">
              <w:t>0.12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629E14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BA03AF">
              <w:t>0.077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72ADF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BA03AF">
              <w:t>0.</w:t>
            </w:r>
            <w:r>
              <w:t>35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4A365" w14:textId="77777777" w:rsidR="00220F71" w:rsidRPr="00F8495E" w:rsidRDefault="00220F71" w:rsidP="00220F71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t>&lt;</w:t>
            </w:r>
            <w:r w:rsidRPr="00BA03AF">
              <w:t>0.0</w:t>
            </w:r>
            <w:r>
              <w:t>1</w:t>
            </w:r>
          </w:p>
        </w:tc>
      </w:tr>
      <w:tr w:rsidR="00220F71" w:rsidRPr="00F8495E" w14:paraId="535F049C" w14:textId="77777777" w:rsidTr="00220F7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F862" w14:textId="77777777" w:rsidR="00220F71" w:rsidRPr="00F8495E" w:rsidRDefault="00220F71" w:rsidP="00220F71">
            <w:pPr>
              <w:spacing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F8495E">
              <w:rPr>
                <w:rFonts w:eastAsia="Times New Roman" w:cs="Times New Roman"/>
                <w:color w:val="000000"/>
                <w:szCs w:val="24"/>
                <w:lang w:eastAsia="zh-CN"/>
              </w:rPr>
              <w:t>Topographic | Environmental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8B1D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F8495E">
              <w:rPr>
                <w:rFonts w:eastAsia="Times New Roman" w:cs="Times New Roman"/>
                <w:color w:val="000000"/>
                <w:szCs w:val="24"/>
                <w:lang w:eastAsia="zh-C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A443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F8495E">
              <w:rPr>
                <w:rFonts w:eastAsia="Times New Roman" w:cs="Times New Roman"/>
                <w:color w:val="000000"/>
                <w:szCs w:val="24"/>
                <w:lang w:eastAsia="zh-CN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782E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F8495E">
              <w:rPr>
                <w:rFonts w:eastAsia="Times New Roman" w:cs="Times New Roman"/>
                <w:color w:val="000000"/>
                <w:szCs w:val="24"/>
                <w:lang w:eastAsia="zh-CN"/>
              </w:rPr>
              <w:t>0.</w:t>
            </w: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4E62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&lt;</w:t>
            </w:r>
            <w:r w:rsidRPr="00F8495E">
              <w:rPr>
                <w:rFonts w:eastAsia="Times New Roman" w:cs="Times New Roman"/>
                <w:color w:val="000000"/>
                <w:szCs w:val="24"/>
                <w:lang w:eastAsia="zh-CN"/>
              </w:rPr>
              <w:t>0.01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1C90DEFE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BA03AF">
              <w:t>0.07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CC7847F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BA03AF">
              <w:t>0.252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0D32EE42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BA03AF">
              <w:t>0.</w:t>
            </w:r>
            <w:r>
              <w:t>42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75EAFFAA" w14:textId="77777777" w:rsidR="00220F71" w:rsidRPr="00F8495E" w:rsidRDefault="00220F71" w:rsidP="00220F71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t>&lt;</w:t>
            </w:r>
            <w:r w:rsidRPr="00BA03AF">
              <w:t>0.0</w:t>
            </w:r>
            <w:r>
              <w:t>1</w:t>
            </w:r>
          </w:p>
        </w:tc>
      </w:tr>
      <w:tr w:rsidR="00220F71" w:rsidRPr="00F8495E" w14:paraId="77EF61B0" w14:textId="77777777" w:rsidTr="00220F7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A537" w14:textId="77777777" w:rsidR="00220F71" w:rsidRPr="00F8495E" w:rsidRDefault="00220F71" w:rsidP="00220F71">
            <w:pPr>
              <w:spacing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F8495E">
              <w:rPr>
                <w:rFonts w:eastAsia="Times New Roman" w:cs="Times New Roman"/>
                <w:color w:val="000000"/>
                <w:szCs w:val="24"/>
                <w:lang w:eastAsia="zh-CN"/>
              </w:rPr>
              <w:t>Network | Environmental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F394C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F8495E">
              <w:rPr>
                <w:rFonts w:eastAsia="Times New Roman" w:cs="Times New Roman"/>
                <w:color w:val="000000"/>
                <w:szCs w:val="24"/>
                <w:lang w:eastAsia="zh-CN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5FE70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F8495E">
              <w:rPr>
                <w:rFonts w:eastAsia="Times New Roman" w:cs="Times New Roman"/>
                <w:color w:val="000000"/>
                <w:szCs w:val="24"/>
                <w:lang w:eastAsia="zh-CN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EE2D5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F8495E">
              <w:rPr>
                <w:rFonts w:eastAsia="Times New Roman" w:cs="Times New Roman"/>
                <w:color w:val="000000"/>
                <w:szCs w:val="24"/>
                <w:lang w:eastAsia="zh-CN"/>
              </w:rPr>
              <w:t>0.4</w:t>
            </w: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DE8C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&lt;</w:t>
            </w:r>
            <w:r w:rsidRPr="00F8495E">
              <w:rPr>
                <w:rFonts w:eastAsia="Times New Roman" w:cs="Times New Roman"/>
                <w:color w:val="000000"/>
                <w:szCs w:val="24"/>
                <w:lang w:eastAsia="zh-CN"/>
              </w:rPr>
              <w:t>0.01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6FC65A2D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BA03AF">
              <w:t>0.13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77E6ED4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BA03AF">
              <w:t>0.084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386E85DF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BA03AF">
              <w:t>0.</w:t>
            </w:r>
            <w:r>
              <w:t>34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312811A" w14:textId="77777777" w:rsidR="00220F71" w:rsidRPr="00F8495E" w:rsidRDefault="00220F71" w:rsidP="00220F71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t>&lt;</w:t>
            </w:r>
            <w:r w:rsidRPr="00BA03AF">
              <w:t>0.0</w:t>
            </w:r>
            <w:r>
              <w:t>1</w:t>
            </w:r>
          </w:p>
        </w:tc>
      </w:tr>
      <w:tr w:rsidR="00220F71" w:rsidRPr="00F8495E" w14:paraId="7C1900CC" w14:textId="77777777" w:rsidTr="00220F7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9354" w14:textId="77777777" w:rsidR="00220F71" w:rsidRPr="00F8495E" w:rsidRDefault="00220F71" w:rsidP="00220F71">
            <w:pPr>
              <w:spacing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F8495E">
              <w:rPr>
                <w:rFonts w:eastAsia="Times New Roman" w:cs="Times New Roman"/>
                <w:color w:val="000000"/>
                <w:szCs w:val="24"/>
                <w:lang w:eastAsia="zh-CN"/>
              </w:rPr>
              <w:t>Environmental | Euclidean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7C7C6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F8495E">
              <w:rPr>
                <w:rFonts w:eastAsia="Times New Roman" w:cs="Times New Roman"/>
                <w:color w:val="000000"/>
                <w:szCs w:val="24"/>
                <w:lang w:eastAsia="zh-CN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AAA2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&lt;</w:t>
            </w:r>
            <w:r w:rsidRPr="00F8495E">
              <w:rPr>
                <w:rFonts w:eastAsia="Times New Roman" w:cs="Times New Roman"/>
                <w:color w:val="000000"/>
                <w:szCs w:val="24"/>
                <w:lang w:eastAsia="zh-CN"/>
              </w:rPr>
              <w:t>0.0</w:t>
            </w: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9C910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F8495E">
              <w:rPr>
                <w:rFonts w:eastAsia="Times New Roman" w:cs="Times New Roman"/>
                <w:color w:val="000000"/>
                <w:szCs w:val="24"/>
                <w:lang w:eastAsia="zh-CN"/>
              </w:rPr>
              <w:t>0.</w:t>
            </w: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5E33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F8495E">
              <w:rPr>
                <w:rFonts w:eastAsia="Times New Roman" w:cs="Times New Roman"/>
                <w:color w:val="000000"/>
                <w:szCs w:val="24"/>
                <w:lang w:eastAsia="zh-CN"/>
              </w:rPr>
              <w:t>0.</w:t>
            </w: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6F41C03D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BA03AF">
              <w:t>0.42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4878CBC9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t>&lt;</w:t>
            </w:r>
            <w:r w:rsidRPr="00BA03AF">
              <w:t>0.01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5D2EBFF3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BA03AF">
              <w:t>0.</w:t>
            </w:r>
            <w:r>
              <w:t>19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586B6A0" w14:textId="77777777" w:rsidR="00220F71" w:rsidRPr="00F8495E" w:rsidRDefault="00220F71" w:rsidP="00220F71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BA03AF">
              <w:t>0.</w:t>
            </w:r>
            <w:r>
              <w:t>10</w:t>
            </w:r>
          </w:p>
        </w:tc>
      </w:tr>
      <w:tr w:rsidR="00220F71" w:rsidRPr="00F8495E" w14:paraId="7DEAD55C" w14:textId="77777777" w:rsidTr="00220F7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88CB" w14:textId="77777777" w:rsidR="00220F71" w:rsidRPr="00F8495E" w:rsidRDefault="00220F71" w:rsidP="00220F71">
            <w:pPr>
              <w:spacing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F8495E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Environmental | Topographic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C928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F8495E">
              <w:rPr>
                <w:rFonts w:eastAsia="Times New Roman" w:cs="Times New Roman"/>
                <w:color w:val="000000"/>
                <w:szCs w:val="24"/>
                <w:lang w:eastAsia="zh-CN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F592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&lt;</w:t>
            </w:r>
            <w:r w:rsidRPr="00F8495E">
              <w:rPr>
                <w:rFonts w:eastAsia="Times New Roman" w:cs="Times New Roman"/>
                <w:color w:val="000000"/>
                <w:szCs w:val="24"/>
                <w:lang w:eastAsia="zh-CN"/>
              </w:rPr>
              <w:t>0.</w:t>
            </w: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CD68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F8495E">
              <w:rPr>
                <w:rFonts w:eastAsia="Times New Roman" w:cs="Times New Roman"/>
                <w:color w:val="000000"/>
                <w:szCs w:val="24"/>
                <w:lang w:eastAsia="zh-CN"/>
              </w:rPr>
              <w:t>0.</w:t>
            </w: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1A26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&lt;</w:t>
            </w:r>
            <w:r w:rsidRPr="00F8495E">
              <w:rPr>
                <w:rFonts w:eastAsia="Times New Roman" w:cs="Times New Roman"/>
                <w:color w:val="000000"/>
                <w:szCs w:val="24"/>
                <w:lang w:eastAsia="zh-CN"/>
              </w:rPr>
              <w:t>0.0</w:t>
            </w: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4A3AF7F3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BA03AF">
              <w:t>0.41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5346FE71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t>&lt;</w:t>
            </w:r>
            <w:r w:rsidRPr="00BA03AF">
              <w:t>0.0</w:t>
            </w:r>
            <w: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659C14BB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BA03AF">
              <w:t>0.</w:t>
            </w:r>
            <w:r>
              <w:t>29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2FD4486A" w14:textId="77777777" w:rsidR="00220F71" w:rsidRPr="00F8495E" w:rsidRDefault="00220F71" w:rsidP="00220F71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BA03AF">
              <w:t>0.</w:t>
            </w:r>
            <w:r>
              <w:t>05</w:t>
            </w:r>
          </w:p>
        </w:tc>
      </w:tr>
      <w:tr w:rsidR="00220F71" w:rsidRPr="00F8495E" w14:paraId="3D2FB0B5" w14:textId="77777777" w:rsidTr="00220F7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15DF" w14:textId="77777777" w:rsidR="00220F71" w:rsidRPr="00F8495E" w:rsidRDefault="00220F71" w:rsidP="00220F71">
            <w:pPr>
              <w:spacing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F8495E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Environmental | Network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BD1C6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F8495E">
              <w:rPr>
                <w:rFonts w:eastAsia="Times New Roman" w:cs="Times New Roman"/>
                <w:color w:val="000000"/>
                <w:szCs w:val="24"/>
                <w:lang w:eastAsia="zh-CN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5087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&lt;</w:t>
            </w:r>
            <w:r w:rsidRPr="00F8495E">
              <w:rPr>
                <w:rFonts w:eastAsia="Times New Roman" w:cs="Times New Roman"/>
                <w:color w:val="000000"/>
                <w:szCs w:val="24"/>
                <w:lang w:eastAsia="zh-CN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1C57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F8495E">
              <w:rPr>
                <w:rFonts w:eastAsia="Times New Roman" w:cs="Times New Roman"/>
                <w:color w:val="000000"/>
                <w:szCs w:val="24"/>
                <w:lang w:eastAsia="zh-CN"/>
              </w:rPr>
              <w:t>0.</w:t>
            </w: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1285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F8495E">
              <w:rPr>
                <w:rFonts w:eastAsia="Times New Roman" w:cs="Times New Roman"/>
                <w:color w:val="000000"/>
                <w:szCs w:val="24"/>
                <w:lang w:eastAsia="zh-CN"/>
              </w:rPr>
              <w:t>0.</w:t>
            </w: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449434C9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BA03AF">
              <w:t>0.42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4B9CCE7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t>&lt;</w:t>
            </w:r>
            <w:r w:rsidRPr="00BA03AF">
              <w:t>0.01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66F67123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BA03AF">
              <w:t>0.</w:t>
            </w:r>
            <w: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175F46E6" w14:textId="77777777" w:rsidR="00220F71" w:rsidRPr="00F8495E" w:rsidRDefault="00220F71" w:rsidP="00220F71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BA03AF">
              <w:t>0.</w:t>
            </w:r>
            <w:r>
              <w:t>10</w:t>
            </w:r>
          </w:p>
        </w:tc>
      </w:tr>
      <w:tr w:rsidR="00220F71" w:rsidRPr="00F8495E" w14:paraId="1B8D9C10" w14:textId="77777777" w:rsidTr="00220F7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AF0B5" w14:textId="77777777" w:rsidR="00220F71" w:rsidRPr="00F8495E" w:rsidRDefault="00220F71" w:rsidP="00220F71">
            <w:pPr>
              <w:spacing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Other Taxa | All Physical and Environmental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11519A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478D5" w14:textId="77777777" w:rsidR="00220F71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&lt;0.01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4C4ED5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917D8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0.08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2094AAD6" w14:textId="77777777" w:rsidR="00220F71" w:rsidRPr="00BA03AF" w:rsidRDefault="00220F71" w:rsidP="00220F71">
            <w:pPr>
              <w:spacing w:after="0"/>
              <w:jc w:val="right"/>
            </w:pPr>
            <w:r>
              <w:t>0.31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026AA6C4" w14:textId="77777777" w:rsidR="00220F71" w:rsidRDefault="00220F71" w:rsidP="00220F71">
            <w:pPr>
              <w:spacing w:after="0"/>
              <w:jc w:val="right"/>
            </w:pPr>
            <w:r>
              <w:t>&lt;0.01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508C6A92" w14:textId="77777777" w:rsidR="00220F71" w:rsidRPr="00BA03AF" w:rsidRDefault="00220F71" w:rsidP="00220F71">
            <w:pPr>
              <w:spacing w:after="0"/>
              <w:jc w:val="right"/>
            </w:pPr>
            <w:r>
              <w:t>0.2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35E133D1" w14:textId="77777777" w:rsidR="00220F71" w:rsidRPr="00BA03AF" w:rsidRDefault="00220F71" w:rsidP="00220F71">
            <w:pPr>
              <w:spacing w:after="0"/>
              <w:jc w:val="center"/>
            </w:pPr>
            <w:r>
              <w:t>0.1</w:t>
            </w:r>
          </w:p>
        </w:tc>
      </w:tr>
      <w:tr w:rsidR="00220F71" w:rsidRPr="00F8495E" w14:paraId="437C4CCD" w14:textId="77777777" w:rsidTr="00220F71">
        <w:trPr>
          <w:trHeight w:val="288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A8E210" w14:textId="77777777" w:rsidR="00220F71" w:rsidRPr="00F8495E" w:rsidRDefault="00220F71" w:rsidP="00220F71">
            <w:pPr>
              <w:spacing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F547E5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D3EBFE" w14:textId="77777777" w:rsidR="00220F71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1133E8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0133CF" w14:textId="77777777" w:rsidR="00220F71" w:rsidRPr="00F8495E" w:rsidRDefault="00220F71" w:rsidP="00220F71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2D4E96" w14:textId="77777777" w:rsidR="00220F71" w:rsidRPr="00BA03AF" w:rsidRDefault="00220F71" w:rsidP="00220F71">
            <w:pPr>
              <w:spacing w:after="0"/>
              <w:jc w:val="right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2CA7C9" w14:textId="77777777" w:rsidR="00220F71" w:rsidRDefault="00220F71" w:rsidP="00220F71">
            <w:pPr>
              <w:spacing w:after="0"/>
              <w:jc w:val="right"/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DABF3" w14:textId="77777777" w:rsidR="00220F71" w:rsidRPr="00BA03AF" w:rsidRDefault="00220F71" w:rsidP="00220F71">
            <w:pPr>
              <w:spacing w:after="0"/>
              <w:jc w:val="right"/>
            </w:pP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A72A1" w14:textId="77777777" w:rsidR="00220F71" w:rsidRPr="00BA03AF" w:rsidRDefault="00220F71" w:rsidP="00220F71">
            <w:pPr>
              <w:spacing w:after="0"/>
              <w:jc w:val="center"/>
            </w:pPr>
          </w:p>
        </w:tc>
      </w:tr>
    </w:tbl>
    <w:p w14:paraId="501328FF" w14:textId="129B24CD" w:rsidR="00DA3C6F" w:rsidRPr="0074563A" w:rsidRDefault="00220F71" w:rsidP="009D36E6">
      <w:pPr>
        <w:spacing w:before="0" w:after="200" w:line="276" w:lineRule="auto"/>
        <w:rPr>
          <w:i/>
          <w:iCs/>
        </w:rPr>
      </w:pPr>
      <w:r w:rsidRPr="0074563A">
        <w:t xml:space="preserve"> </w:t>
      </w:r>
      <w:r w:rsidR="00DA3C6F" w:rsidRPr="0074563A">
        <w:t xml:space="preserve">Table </w:t>
      </w:r>
      <w:r w:rsidR="00DA3C6F">
        <w:t>S</w:t>
      </w:r>
      <w:r w:rsidR="00244929">
        <w:t>5</w:t>
      </w:r>
      <w:r w:rsidR="00DA3C6F" w:rsidRPr="0074563A">
        <w:t xml:space="preserve">: </w:t>
      </w:r>
      <w:r w:rsidR="00DA3C6F">
        <w:t>Common Zone p</w:t>
      </w:r>
      <w:r w:rsidR="00DA3C6F" w:rsidRPr="0074563A">
        <w:t xml:space="preserve">artial </w:t>
      </w:r>
      <w:r w:rsidR="00DA3C6F">
        <w:t>M</w:t>
      </w:r>
      <w:r w:rsidR="00DA3C6F" w:rsidRPr="0074563A">
        <w:t>antel tests of Bray Curtis Dissimilarity using Spearman's rank correlation for macroinvertebrate communities on the east and west aspects and diatom communities on the east and west aspects. “|” stands for “adjusted for.”</w:t>
      </w:r>
    </w:p>
    <w:p w14:paraId="3629C1C5" w14:textId="5A4E0070" w:rsidR="00E73845" w:rsidRDefault="00E73845" w:rsidP="00E73845">
      <w:pPr>
        <w:pStyle w:val="NoSpacing"/>
      </w:pPr>
    </w:p>
    <w:p w14:paraId="7D73B614" w14:textId="467E8508" w:rsidR="00F10DDF" w:rsidRDefault="00F10DDF" w:rsidP="00E73845">
      <w:pPr>
        <w:pStyle w:val="NoSpacing"/>
      </w:pPr>
    </w:p>
    <w:p w14:paraId="7EC24D1C" w14:textId="7F1516C4" w:rsidR="00F10DDF" w:rsidRDefault="00F10DDF" w:rsidP="00E73845">
      <w:pPr>
        <w:pStyle w:val="NoSpacing"/>
      </w:pPr>
    </w:p>
    <w:p w14:paraId="2748FAE3" w14:textId="77777777" w:rsidR="00177010" w:rsidRDefault="00177010" w:rsidP="00177010">
      <w:pPr>
        <w:pStyle w:val="NoSpacing"/>
      </w:pPr>
      <w:bookmarkStart w:id="0" w:name="_Hlk46658314"/>
    </w:p>
    <w:p w14:paraId="2B149E7F" w14:textId="77777777" w:rsidR="00177010" w:rsidRDefault="00177010" w:rsidP="00177010">
      <w:pPr>
        <w:pStyle w:val="NoSpacing"/>
      </w:pPr>
    </w:p>
    <w:bookmarkEnd w:id="0"/>
    <w:p w14:paraId="287DC95A" w14:textId="1D8B085B" w:rsidR="005B695F" w:rsidRPr="00720304" w:rsidRDefault="005B695F" w:rsidP="005B695F">
      <w:pPr>
        <w:pStyle w:val="NoSpacing"/>
        <w:rPr>
          <w:b/>
          <w:bCs/>
          <w:i/>
          <w:iCs/>
        </w:rPr>
      </w:pPr>
      <w:r w:rsidRPr="00720304">
        <w:lastRenderedPageBreak/>
        <w:t xml:space="preserve">Table </w:t>
      </w:r>
      <w:r w:rsidR="005D507B">
        <w:t>S</w:t>
      </w:r>
      <w:r w:rsidR="00244929">
        <w:t>6</w:t>
      </w:r>
      <w:r w:rsidRPr="00720304">
        <w:t>: Partial mantel tests of</w:t>
      </w:r>
      <w:r>
        <w:t xml:space="preserve"> </w:t>
      </w:r>
      <w:r w:rsidRPr="00720304">
        <w:t>Bray Curtis Dissimilarity using Spearman's rank correlation for macroinvertebrate communities on the east and west aspects</w:t>
      </w:r>
      <w:r>
        <w:t xml:space="preserve"> of the common zone</w:t>
      </w:r>
      <w:r w:rsidRPr="00720304">
        <w:t>. “|” stands for “adjusted for.”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7"/>
        <w:gridCol w:w="1083"/>
        <w:gridCol w:w="1247"/>
        <w:gridCol w:w="1121"/>
        <w:gridCol w:w="1289"/>
      </w:tblGrid>
      <w:tr w:rsidR="005B695F" w:rsidRPr="00720304" w14:paraId="32E2FBB5" w14:textId="77777777" w:rsidTr="005B695F">
        <w:trPr>
          <w:trHeight w:val="288"/>
        </w:trPr>
        <w:tc>
          <w:tcPr>
            <w:tcW w:w="22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248F3" w14:textId="77777777" w:rsidR="005B695F" w:rsidRPr="00720304" w:rsidRDefault="005B695F" w:rsidP="005B695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27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D58883" w14:textId="77777777" w:rsidR="005B695F" w:rsidRPr="00720304" w:rsidRDefault="005B695F" w:rsidP="005B695F">
            <w:pPr>
              <w:spacing w:after="0"/>
              <w:jc w:val="center"/>
              <w:rPr>
                <w:rFonts w:cs="Times New Roman"/>
                <w:color w:val="000000"/>
                <w:szCs w:val="24"/>
                <w:lang w:eastAsia="zh-CN"/>
              </w:rPr>
            </w:pPr>
            <w:r w:rsidRPr="00720304">
              <w:rPr>
                <w:rFonts w:cs="Times New Roman"/>
                <w:color w:val="000000"/>
                <w:szCs w:val="24"/>
                <w:lang w:eastAsia="zh-CN"/>
              </w:rPr>
              <w:t>Macroinvertebrates</w:t>
            </w:r>
          </w:p>
        </w:tc>
      </w:tr>
      <w:tr w:rsidR="005B695F" w:rsidRPr="00720304" w14:paraId="50AE2142" w14:textId="77777777" w:rsidTr="005B695F">
        <w:trPr>
          <w:trHeight w:val="288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1ACE" w14:textId="77777777" w:rsidR="005B695F" w:rsidRPr="00720304" w:rsidRDefault="005B695F" w:rsidP="005B695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34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38B0" w14:textId="77777777" w:rsidR="005B695F" w:rsidRPr="00720304" w:rsidRDefault="005B695F" w:rsidP="005B695F">
            <w:pPr>
              <w:spacing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720304">
              <w:rPr>
                <w:rFonts w:eastAsia="Times New Roman" w:cs="Times New Roman"/>
                <w:color w:val="000000"/>
                <w:szCs w:val="24"/>
                <w:lang w:eastAsia="zh-CN"/>
              </w:rPr>
              <w:t>Lake-Connected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8856" w14:textId="77777777" w:rsidR="005B695F" w:rsidRPr="00720304" w:rsidRDefault="005B695F" w:rsidP="005B695F">
            <w:pPr>
              <w:spacing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720304">
              <w:rPr>
                <w:rFonts w:eastAsia="Times New Roman" w:cs="Times New Roman"/>
                <w:color w:val="000000"/>
                <w:szCs w:val="24"/>
                <w:lang w:eastAsia="zh-CN"/>
              </w:rPr>
              <w:t>River-Connected</w:t>
            </w:r>
          </w:p>
        </w:tc>
      </w:tr>
      <w:tr w:rsidR="005B695F" w:rsidRPr="00720304" w14:paraId="05BC6F6C" w14:textId="77777777" w:rsidTr="005B695F">
        <w:trPr>
          <w:trHeight w:val="288"/>
        </w:trPr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3ECEE6" w14:textId="77777777" w:rsidR="005B695F" w:rsidRPr="00720304" w:rsidRDefault="005B695F" w:rsidP="005B695F">
            <w:pPr>
              <w:spacing w:after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412F0" w14:textId="77777777" w:rsidR="005B695F" w:rsidRPr="00720304" w:rsidRDefault="005B695F" w:rsidP="005B695F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720304">
              <w:rPr>
                <w:rFonts w:eastAsia="Times New Roman" w:cs="Times New Roman"/>
                <w:color w:val="000000"/>
                <w:szCs w:val="24"/>
                <w:lang w:eastAsia="zh-CN"/>
              </w:rPr>
              <w:t>r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A762AB" w14:textId="77777777" w:rsidR="005B695F" w:rsidRPr="00720304" w:rsidRDefault="005B695F" w:rsidP="005B695F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720304">
              <w:rPr>
                <w:rFonts w:eastAsia="Times New Roman" w:cs="Times New Roman"/>
                <w:color w:val="000000"/>
                <w:szCs w:val="24"/>
                <w:lang w:eastAsia="zh-CN"/>
              </w:rPr>
              <w:t>p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12006" w14:textId="77777777" w:rsidR="005B695F" w:rsidRPr="00720304" w:rsidRDefault="005B695F" w:rsidP="005B695F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720304">
              <w:rPr>
                <w:rFonts w:eastAsia="Times New Roman" w:cs="Times New Roman"/>
                <w:color w:val="000000"/>
                <w:szCs w:val="24"/>
                <w:lang w:eastAsia="zh-CN"/>
              </w:rPr>
              <w:t>r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66139" w14:textId="77777777" w:rsidR="005B695F" w:rsidRPr="00720304" w:rsidRDefault="005B695F" w:rsidP="005B695F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720304">
              <w:rPr>
                <w:rFonts w:eastAsia="Times New Roman" w:cs="Times New Roman"/>
                <w:color w:val="000000"/>
                <w:szCs w:val="24"/>
                <w:lang w:eastAsia="zh-CN"/>
              </w:rPr>
              <w:t>p</w:t>
            </w:r>
          </w:p>
        </w:tc>
      </w:tr>
      <w:tr w:rsidR="005B695F" w:rsidRPr="00720304" w14:paraId="570267A9" w14:textId="77777777" w:rsidTr="004D3A65">
        <w:trPr>
          <w:trHeight w:val="288"/>
        </w:trPr>
        <w:tc>
          <w:tcPr>
            <w:tcW w:w="226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400D" w14:textId="77777777" w:rsidR="005B695F" w:rsidRPr="00720304" w:rsidRDefault="005B695F" w:rsidP="005B695F">
            <w:pPr>
              <w:spacing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720304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Euclidean | Environmental </w:t>
            </w:r>
            <w:r w:rsidRPr="00720304">
              <w:rPr>
                <w:rFonts w:cs="Times New Roman"/>
                <w:color w:val="000000"/>
                <w:szCs w:val="24"/>
                <w:lang w:eastAsia="zh-CN"/>
              </w:rPr>
              <w:t>and</w:t>
            </w:r>
            <w:r w:rsidRPr="00720304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Diatom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06F2" w14:textId="77777777" w:rsidR="005B695F" w:rsidRPr="00720304" w:rsidRDefault="005B695F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0.38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2BAE" w14:textId="77777777" w:rsidR="005B695F" w:rsidRPr="00720304" w:rsidRDefault="005B695F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&lt;0.01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0B422" w14:textId="26058E18" w:rsidR="005B695F" w:rsidRPr="00720304" w:rsidRDefault="005B695F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0.41</w:t>
            </w:r>
          </w:p>
        </w:tc>
        <w:tc>
          <w:tcPr>
            <w:tcW w:w="7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8B7B34" w14:textId="042CD1AA" w:rsidR="005B695F" w:rsidRPr="00720304" w:rsidRDefault="005B695F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&lt;0.01</w:t>
            </w:r>
          </w:p>
        </w:tc>
      </w:tr>
      <w:tr w:rsidR="005B695F" w:rsidRPr="00720304" w14:paraId="76CBCE97" w14:textId="77777777" w:rsidTr="004D3A65">
        <w:trPr>
          <w:trHeight w:val="288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9C35" w14:textId="77777777" w:rsidR="005B695F" w:rsidRPr="00720304" w:rsidRDefault="005B695F" w:rsidP="005B695F">
            <w:pPr>
              <w:spacing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720304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Topographic | Environmental </w:t>
            </w:r>
            <w:r w:rsidRPr="00720304">
              <w:rPr>
                <w:rFonts w:cs="Times New Roman"/>
                <w:color w:val="000000"/>
                <w:szCs w:val="24"/>
                <w:lang w:eastAsia="zh-CN"/>
              </w:rPr>
              <w:t>and</w:t>
            </w:r>
            <w:r w:rsidRPr="00720304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Diatom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8609E" w14:textId="77777777" w:rsidR="005B695F" w:rsidRPr="00720304" w:rsidRDefault="005B695F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0.11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4C31" w14:textId="77777777" w:rsidR="005B695F" w:rsidRPr="00720304" w:rsidRDefault="005B695F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0.19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EAAF84" w14:textId="37FDD457" w:rsidR="005B695F" w:rsidRPr="00720304" w:rsidRDefault="005B695F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0.37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C523D" w14:textId="74EB4DA2" w:rsidR="005B695F" w:rsidRPr="00720304" w:rsidRDefault="005B695F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&lt;0.01</w:t>
            </w:r>
          </w:p>
        </w:tc>
      </w:tr>
      <w:tr w:rsidR="005B695F" w:rsidRPr="00720304" w14:paraId="1C9D4C94" w14:textId="77777777" w:rsidTr="004D3A65">
        <w:trPr>
          <w:trHeight w:val="288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6E4C" w14:textId="77777777" w:rsidR="005B695F" w:rsidRPr="00720304" w:rsidRDefault="005B695F" w:rsidP="005B695F">
            <w:pPr>
              <w:spacing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720304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Network | Environmental </w:t>
            </w:r>
            <w:r w:rsidRPr="00720304">
              <w:rPr>
                <w:rFonts w:cs="Times New Roman"/>
                <w:color w:val="000000"/>
                <w:szCs w:val="24"/>
                <w:lang w:eastAsia="zh-CN"/>
              </w:rPr>
              <w:t>and</w:t>
            </w:r>
            <w:r w:rsidRPr="00720304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Diatom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0FB67" w14:textId="77777777" w:rsidR="005B695F" w:rsidRPr="00720304" w:rsidRDefault="005B695F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0.21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9752F" w14:textId="77777777" w:rsidR="005B695F" w:rsidRPr="00720304" w:rsidRDefault="005B695F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0.03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0172F4" w14:textId="608E9D65" w:rsidR="005B695F" w:rsidRPr="00720304" w:rsidRDefault="005B695F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0.40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3BD2D" w14:textId="5718FCA5" w:rsidR="005B695F" w:rsidRPr="00720304" w:rsidRDefault="005B695F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&lt;0.01</w:t>
            </w:r>
          </w:p>
        </w:tc>
      </w:tr>
      <w:tr w:rsidR="005B695F" w:rsidRPr="00720304" w14:paraId="6E677D8F" w14:textId="77777777" w:rsidTr="004D3A65">
        <w:trPr>
          <w:trHeight w:val="288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8C73" w14:textId="77777777" w:rsidR="005B695F" w:rsidRPr="00720304" w:rsidRDefault="005B695F" w:rsidP="005B695F">
            <w:pPr>
              <w:spacing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720304">
              <w:rPr>
                <w:rFonts w:eastAsia="Times New Roman" w:cs="Times New Roman"/>
                <w:color w:val="000000"/>
                <w:szCs w:val="24"/>
                <w:lang w:eastAsia="zh-CN"/>
              </w:rPr>
              <w:t>Environmental | Euclidean</w:t>
            </w:r>
            <w:r w:rsidRPr="00720304">
              <w:rPr>
                <w:rFonts w:cs="Times New Roman"/>
                <w:color w:val="000000"/>
                <w:szCs w:val="24"/>
                <w:lang w:eastAsia="zh-CN"/>
              </w:rPr>
              <w:t xml:space="preserve"> and</w:t>
            </w:r>
            <w:r w:rsidRPr="00720304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Diatom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0AF0" w14:textId="77777777" w:rsidR="005B695F" w:rsidRPr="00720304" w:rsidRDefault="005B695F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0.19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A05C" w14:textId="77777777" w:rsidR="005B695F" w:rsidRPr="00720304" w:rsidRDefault="005B695F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0B6F8" w14:textId="06AA594F" w:rsidR="005B695F" w:rsidRPr="00720304" w:rsidRDefault="005B695F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0.18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84838" w14:textId="3B75618C" w:rsidR="005B695F" w:rsidRPr="00720304" w:rsidRDefault="005B695F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0.09</w:t>
            </w:r>
          </w:p>
        </w:tc>
      </w:tr>
      <w:tr w:rsidR="005B695F" w:rsidRPr="00720304" w14:paraId="0FE911C4" w14:textId="77777777" w:rsidTr="004D3A65">
        <w:trPr>
          <w:trHeight w:val="288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8C266" w14:textId="77777777" w:rsidR="005B695F" w:rsidRPr="00720304" w:rsidRDefault="005B695F" w:rsidP="005B695F">
            <w:pPr>
              <w:spacing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720304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Environmental | Topographic </w:t>
            </w:r>
            <w:r w:rsidRPr="00720304">
              <w:rPr>
                <w:rFonts w:cs="Times New Roman"/>
                <w:color w:val="000000"/>
                <w:szCs w:val="24"/>
                <w:lang w:eastAsia="zh-CN"/>
              </w:rPr>
              <w:t>and</w:t>
            </w:r>
            <w:r w:rsidRPr="00720304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Diatom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88D0" w14:textId="77777777" w:rsidR="005B695F" w:rsidRPr="00720304" w:rsidRDefault="005B695F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0.17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7186" w14:textId="77777777" w:rsidR="005B695F" w:rsidRPr="00720304" w:rsidRDefault="005B695F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CEF2FB" w14:textId="6FE23DD8" w:rsidR="005B695F" w:rsidRPr="00720304" w:rsidRDefault="005B695F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0.31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C3DBC" w14:textId="6E82EAFF" w:rsidR="005B695F" w:rsidRPr="00720304" w:rsidRDefault="005B695F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0.02</w:t>
            </w:r>
          </w:p>
        </w:tc>
      </w:tr>
      <w:tr w:rsidR="005B695F" w:rsidRPr="00720304" w14:paraId="0AE09037" w14:textId="77777777" w:rsidTr="004D3A65">
        <w:trPr>
          <w:trHeight w:val="288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5614" w14:textId="77777777" w:rsidR="005B695F" w:rsidRPr="00720304" w:rsidRDefault="005B695F" w:rsidP="005B695F">
            <w:pPr>
              <w:spacing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720304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Environmental | Network </w:t>
            </w:r>
            <w:r w:rsidRPr="00720304">
              <w:rPr>
                <w:rFonts w:cs="Times New Roman"/>
                <w:color w:val="000000"/>
                <w:szCs w:val="24"/>
                <w:lang w:eastAsia="zh-CN"/>
              </w:rPr>
              <w:t>and</w:t>
            </w:r>
            <w:r w:rsidRPr="00720304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Diatom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24136" w14:textId="77777777" w:rsidR="005B695F" w:rsidRPr="00720304" w:rsidRDefault="005B695F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0.18</w:t>
            </w:r>
          </w:p>
        </w:tc>
        <w:tc>
          <w:tcPr>
            <w:tcW w:w="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AFE0" w14:textId="77777777" w:rsidR="005B695F" w:rsidRPr="00720304" w:rsidRDefault="005B695F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0.09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3F693" w14:textId="05AD7F4C" w:rsidR="005B695F" w:rsidRPr="00720304" w:rsidRDefault="005B695F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0.18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5722D8" w14:textId="16CA4637" w:rsidR="005B695F" w:rsidRPr="00720304" w:rsidRDefault="005B695F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0.09</w:t>
            </w:r>
          </w:p>
        </w:tc>
      </w:tr>
      <w:tr w:rsidR="005B695F" w:rsidRPr="00720304" w14:paraId="336A5D95" w14:textId="77777777" w:rsidTr="005B695F">
        <w:trPr>
          <w:trHeight w:val="288"/>
        </w:trPr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0935FE" w14:textId="77777777" w:rsidR="005B695F" w:rsidRPr="00720304" w:rsidRDefault="005B695F" w:rsidP="005B695F">
            <w:pPr>
              <w:spacing w:after="0"/>
              <w:rPr>
                <w:rFonts w:cs="Times New Roman"/>
                <w:color w:val="000000"/>
                <w:szCs w:val="24"/>
                <w:lang w:eastAsia="zh-CN"/>
              </w:rPr>
            </w:pPr>
            <w:r w:rsidRPr="00720304">
              <w:rPr>
                <w:rFonts w:cs="Times New Roman"/>
                <w:color w:val="000000"/>
                <w:szCs w:val="24"/>
                <w:lang w:eastAsia="zh-CN"/>
              </w:rPr>
              <w:t>Diatom</w:t>
            </w:r>
            <w:r w:rsidRPr="00720304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| Environmental and all </w:t>
            </w:r>
            <w:r w:rsidRPr="00720304">
              <w:rPr>
                <w:rFonts w:cs="Times New Roman"/>
                <w:color w:val="000000"/>
                <w:szCs w:val="24"/>
                <w:lang w:eastAsia="zh-CN"/>
              </w:rPr>
              <w:t>physical</w:t>
            </w:r>
            <w:r w:rsidRPr="00720304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</w:t>
            </w:r>
            <w:r w:rsidRPr="00720304">
              <w:rPr>
                <w:rFonts w:cs="Times New Roman"/>
                <w:color w:val="000000"/>
                <w:szCs w:val="24"/>
                <w:lang w:eastAsia="zh-CN"/>
              </w:rPr>
              <w:t>distances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692AF6" w14:textId="77777777" w:rsidR="005B695F" w:rsidRPr="00720304" w:rsidRDefault="005B695F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0.31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A20977" w14:textId="77777777" w:rsidR="005B695F" w:rsidRPr="00720304" w:rsidRDefault="005B695F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&lt;0.01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51FBDC" w14:textId="599943BA" w:rsidR="005B695F" w:rsidRPr="00720304" w:rsidRDefault="005B695F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381AD5" w14:textId="2B493565" w:rsidR="005B695F" w:rsidRPr="00720304" w:rsidRDefault="005B695F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0.1</w:t>
            </w:r>
          </w:p>
        </w:tc>
      </w:tr>
    </w:tbl>
    <w:p w14:paraId="28820DD0" w14:textId="33F7A9B6" w:rsidR="00F10DDF" w:rsidRDefault="00F10DDF" w:rsidP="00E73845">
      <w:pPr>
        <w:pStyle w:val="NoSpacing"/>
      </w:pPr>
    </w:p>
    <w:p w14:paraId="39BF4C03" w14:textId="77777777" w:rsidR="005B695F" w:rsidRDefault="005B695F" w:rsidP="005B695F">
      <w:pPr>
        <w:pStyle w:val="NoSpacing"/>
      </w:pPr>
    </w:p>
    <w:p w14:paraId="67400C25" w14:textId="77777777" w:rsidR="005B695F" w:rsidRDefault="005B695F" w:rsidP="005B695F">
      <w:pPr>
        <w:pStyle w:val="NoSpacing"/>
      </w:pPr>
    </w:p>
    <w:p w14:paraId="7A65E722" w14:textId="54BCD5D0" w:rsidR="005B695F" w:rsidRPr="00720304" w:rsidRDefault="005B695F" w:rsidP="005B695F">
      <w:pPr>
        <w:pStyle w:val="NoSpacing"/>
        <w:rPr>
          <w:b/>
          <w:bCs/>
          <w:i/>
          <w:iCs/>
        </w:rPr>
      </w:pPr>
      <w:r w:rsidRPr="00720304">
        <w:t xml:space="preserve">Table </w:t>
      </w:r>
      <w:r w:rsidR="005D507B">
        <w:t>S</w:t>
      </w:r>
      <w:r w:rsidR="00244929">
        <w:t>7</w:t>
      </w:r>
      <w:r w:rsidRPr="00720304">
        <w:t xml:space="preserve">: Partial mantel tests of Bray Curtis Dissimilarity using Spearman's rank correlation for </w:t>
      </w:r>
      <w:r>
        <w:t>diatoms</w:t>
      </w:r>
      <w:r w:rsidRPr="00720304">
        <w:t xml:space="preserve"> communities on the east and west aspects</w:t>
      </w:r>
      <w:r>
        <w:t xml:space="preserve"> on the common zone</w:t>
      </w:r>
      <w:r w:rsidRPr="00720304">
        <w:t>. “|” stands for “adjusted for.”</w:t>
      </w:r>
    </w:p>
    <w:tbl>
      <w:tblPr>
        <w:tblW w:w="51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3"/>
        <w:gridCol w:w="987"/>
        <w:gridCol w:w="1095"/>
        <w:gridCol w:w="871"/>
        <w:gridCol w:w="985"/>
      </w:tblGrid>
      <w:tr w:rsidR="005B695F" w:rsidRPr="00720304" w14:paraId="7A55BBC4" w14:textId="77777777" w:rsidTr="004D3A65">
        <w:trPr>
          <w:trHeight w:val="288"/>
        </w:trPr>
        <w:tc>
          <w:tcPr>
            <w:tcW w:w="30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61074D" w14:textId="77777777" w:rsidR="005B695F" w:rsidRPr="00720304" w:rsidRDefault="005B695F" w:rsidP="005B695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95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61E9DE" w14:textId="77777777" w:rsidR="005B695F" w:rsidRPr="00720304" w:rsidRDefault="005B695F" w:rsidP="005B695F">
            <w:pPr>
              <w:spacing w:after="0"/>
              <w:jc w:val="center"/>
              <w:rPr>
                <w:rFonts w:cs="Times New Roman"/>
                <w:color w:val="000000"/>
                <w:szCs w:val="24"/>
                <w:lang w:eastAsia="zh-CN"/>
              </w:rPr>
            </w:pPr>
            <w:r>
              <w:rPr>
                <w:rFonts w:cs="Times New Roman"/>
                <w:color w:val="000000"/>
                <w:szCs w:val="24"/>
                <w:lang w:eastAsia="zh-CN"/>
              </w:rPr>
              <w:t>Diatoms</w:t>
            </w:r>
          </w:p>
        </w:tc>
      </w:tr>
      <w:tr w:rsidR="005B695F" w:rsidRPr="00720304" w14:paraId="2BAFF5A2" w14:textId="77777777" w:rsidTr="004D3A65">
        <w:trPr>
          <w:trHeight w:val="288"/>
        </w:trPr>
        <w:tc>
          <w:tcPr>
            <w:tcW w:w="3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5167" w14:textId="77777777" w:rsidR="005B695F" w:rsidRPr="00720304" w:rsidRDefault="005B695F" w:rsidP="005B695F">
            <w:pPr>
              <w:spacing w:after="0"/>
              <w:rPr>
                <w:rFonts w:eastAsia="Times New Roman" w:cs="Times New Roman"/>
                <w:b/>
                <w:bCs/>
                <w:szCs w:val="24"/>
                <w:lang w:eastAsia="zh-CN"/>
              </w:rPr>
            </w:pP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B85B" w14:textId="77777777" w:rsidR="005B695F" w:rsidRPr="00720304" w:rsidRDefault="005B695F" w:rsidP="005B695F">
            <w:pPr>
              <w:spacing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720304">
              <w:rPr>
                <w:rFonts w:eastAsia="Times New Roman" w:cs="Times New Roman"/>
                <w:color w:val="000000"/>
                <w:szCs w:val="24"/>
                <w:lang w:eastAsia="zh-CN"/>
              </w:rPr>
              <w:t>Lake-Connected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95007" w14:textId="77777777" w:rsidR="005B695F" w:rsidRPr="00720304" w:rsidRDefault="005B695F" w:rsidP="005B695F">
            <w:pPr>
              <w:spacing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720304">
              <w:rPr>
                <w:rFonts w:eastAsia="Times New Roman" w:cs="Times New Roman"/>
                <w:color w:val="000000"/>
                <w:szCs w:val="24"/>
                <w:lang w:eastAsia="zh-CN"/>
              </w:rPr>
              <w:t>River-Connected</w:t>
            </w:r>
          </w:p>
        </w:tc>
      </w:tr>
      <w:tr w:rsidR="005B695F" w:rsidRPr="00720304" w14:paraId="0ED90A0F" w14:textId="77777777" w:rsidTr="004D3A65">
        <w:trPr>
          <w:trHeight w:val="288"/>
        </w:trPr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F2092" w14:textId="77777777" w:rsidR="005B695F" w:rsidRPr="00720304" w:rsidRDefault="005B695F" w:rsidP="005B695F">
            <w:pPr>
              <w:spacing w:after="0"/>
              <w:rPr>
                <w:rFonts w:eastAsia="Times New Roman" w:cs="Times New Roman"/>
                <w:szCs w:val="24"/>
                <w:lang w:eastAsia="zh-CN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4136E9" w14:textId="77777777" w:rsidR="005B695F" w:rsidRPr="00720304" w:rsidRDefault="005B695F" w:rsidP="005B695F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720304">
              <w:rPr>
                <w:rFonts w:eastAsia="Times New Roman" w:cs="Times New Roman"/>
                <w:color w:val="000000"/>
                <w:szCs w:val="24"/>
                <w:lang w:eastAsia="zh-CN"/>
              </w:rPr>
              <w:t>r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4797D" w14:textId="77777777" w:rsidR="005B695F" w:rsidRPr="00720304" w:rsidRDefault="005B695F" w:rsidP="005B695F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720304">
              <w:rPr>
                <w:rFonts w:eastAsia="Times New Roman" w:cs="Times New Roman"/>
                <w:color w:val="000000"/>
                <w:szCs w:val="24"/>
                <w:lang w:eastAsia="zh-CN"/>
              </w:rPr>
              <w:t>p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5792B" w14:textId="77777777" w:rsidR="005B695F" w:rsidRPr="00720304" w:rsidRDefault="005B695F" w:rsidP="005B695F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720304">
              <w:rPr>
                <w:rFonts w:eastAsia="Times New Roman" w:cs="Times New Roman"/>
                <w:color w:val="000000"/>
                <w:szCs w:val="24"/>
                <w:lang w:eastAsia="zh-CN"/>
              </w:rPr>
              <w:t>r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62869" w14:textId="77777777" w:rsidR="005B695F" w:rsidRPr="00720304" w:rsidRDefault="005B695F" w:rsidP="005B695F">
            <w:pPr>
              <w:spacing w:after="0"/>
              <w:jc w:val="center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720304">
              <w:rPr>
                <w:rFonts w:eastAsia="Times New Roman" w:cs="Times New Roman"/>
                <w:color w:val="000000"/>
                <w:szCs w:val="24"/>
                <w:lang w:eastAsia="zh-CN"/>
              </w:rPr>
              <w:t>p</w:t>
            </w:r>
          </w:p>
        </w:tc>
      </w:tr>
      <w:tr w:rsidR="005B695F" w:rsidRPr="00720304" w14:paraId="5741DFFD" w14:textId="77777777" w:rsidTr="004D3A65">
        <w:trPr>
          <w:trHeight w:val="288"/>
        </w:trPr>
        <w:tc>
          <w:tcPr>
            <w:tcW w:w="30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979D" w14:textId="77777777" w:rsidR="005B695F" w:rsidRPr="00720304" w:rsidRDefault="005B695F" w:rsidP="005B695F">
            <w:pPr>
              <w:spacing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720304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Euclidean | Environmental </w:t>
            </w:r>
            <w:r w:rsidRPr="00720304">
              <w:rPr>
                <w:rFonts w:cs="Times New Roman"/>
                <w:color w:val="000000"/>
                <w:szCs w:val="24"/>
                <w:lang w:eastAsia="zh-CN"/>
              </w:rPr>
              <w:t>and</w:t>
            </w:r>
            <w:r w:rsidRPr="00720304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</w:t>
            </w:r>
            <w:r w:rsidRPr="00720304">
              <w:rPr>
                <w:rFonts w:cs="Times New Roman"/>
                <w:color w:val="000000"/>
                <w:szCs w:val="24"/>
                <w:lang w:eastAsia="zh-CN"/>
              </w:rPr>
              <w:t>Macroinvertebrates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C3925" w14:textId="77777777" w:rsidR="005B695F" w:rsidRPr="00720304" w:rsidRDefault="005B695F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0.0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8E6CF" w14:textId="77777777" w:rsidR="005B695F" w:rsidRPr="00720304" w:rsidRDefault="005B695F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0.46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EB46AD" w14:textId="5BCCEEC9" w:rsidR="005B695F" w:rsidRPr="00720304" w:rsidRDefault="0000484D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0.22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034383" w14:textId="1D968F9D" w:rsidR="005B695F" w:rsidRPr="00720304" w:rsidRDefault="0000484D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0.02</w:t>
            </w:r>
          </w:p>
        </w:tc>
      </w:tr>
      <w:tr w:rsidR="005B695F" w:rsidRPr="00720304" w14:paraId="2D0BD0F2" w14:textId="77777777" w:rsidTr="004D3A65">
        <w:trPr>
          <w:trHeight w:val="288"/>
        </w:trPr>
        <w:tc>
          <w:tcPr>
            <w:tcW w:w="3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E03A" w14:textId="77777777" w:rsidR="005B695F" w:rsidRPr="00720304" w:rsidRDefault="005B695F" w:rsidP="005B695F">
            <w:pPr>
              <w:spacing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720304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Topographic | Environmental </w:t>
            </w:r>
            <w:r w:rsidRPr="00720304">
              <w:rPr>
                <w:rFonts w:cs="Times New Roman"/>
                <w:color w:val="000000"/>
                <w:szCs w:val="24"/>
                <w:lang w:eastAsia="zh-CN"/>
              </w:rPr>
              <w:t>and</w:t>
            </w:r>
            <w:r w:rsidRPr="00720304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</w:t>
            </w:r>
            <w:r w:rsidRPr="00720304">
              <w:rPr>
                <w:rFonts w:cs="Times New Roman"/>
                <w:color w:val="000000"/>
                <w:szCs w:val="24"/>
                <w:lang w:eastAsia="zh-CN"/>
              </w:rPr>
              <w:t>Macroinvertebrates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8D974" w14:textId="77777777" w:rsidR="005B695F" w:rsidRPr="00720304" w:rsidRDefault="005B695F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0.03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FC73" w14:textId="77777777" w:rsidR="005B695F" w:rsidRPr="00720304" w:rsidRDefault="005B695F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0.36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3A24A" w14:textId="4D0E38FC" w:rsidR="005B695F" w:rsidRPr="00720304" w:rsidRDefault="0000484D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0.31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5DAE9" w14:textId="5784D6EB" w:rsidR="005B695F" w:rsidRPr="00720304" w:rsidRDefault="0000484D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&lt;0.01</w:t>
            </w:r>
          </w:p>
        </w:tc>
      </w:tr>
      <w:tr w:rsidR="005B695F" w:rsidRPr="00720304" w14:paraId="4912CD0C" w14:textId="77777777" w:rsidTr="004D3A65">
        <w:trPr>
          <w:trHeight w:val="288"/>
        </w:trPr>
        <w:tc>
          <w:tcPr>
            <w:tcW w:w="3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A583" w14:textId="77777777" w:rsidR="005B695F" w:rsidRPr="00720304" w:rsidRDefault="005B695F" w:rsidP="005B695F">
            <w:pPr>
              <w:spacing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720304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Network | Environmental </w:t>
            </w:r>
            <w:r w:rsidRPr="00720304">
              <w:rPr>
                <w:rFonts w:cs="Times New Roman"/>
                <w:color w:val="000000"/>
                <w:szCs w:val="24"/>
                <w:lang w:eastAsia="zh-CN"/>
              </w:rPr>
              <w:t>and</w:t>
            </w:r>
            <w:r w:rsidRPr="00720304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</w:t>
            </w:r>
            <w:r w:rsidRPr="00720304">
              <w:rPr>
                <w:rFonts w:cs="Times New Roman"/>
                <w:color w:val="000000"/>
                <w:szCs w:val="24"/>
                <w:lang w:eastAsia="zh-CN"/>
              </w:rPr>
              <w:t>Macroinvertebrates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96504" w14:textId="77777777" w:rsidR="005B695F" w:rsidRPr="00720304" w:rsidRDefault="005B695F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0.06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F670" w14:textId="77777777" w:rsidR="005B695F" w:rsidRPr="00720304" w:rsidRDefault="005B695F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0.25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FEF210" w14:textId="2E3BF609" w:rsidR="005B695F" w:rsidRPr="00720304" w:rsidRDefault="0000484D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0.22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945AD" w14:textId="18602E3E" w:rsidR="005B695F" w:rsidRPr="00720304" w:rsidRDefault="0000484D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0.03</w:t>
            </w:r>
          </w:p>
        </w:tc>
      </w:tr>
      <w:tr w:rsidR="005B695F" w:rsidRPr="00720304" w14:paraId="2A22D2C8" w14:textId="77777777" w:rsidTr="004D3A65">
        <w:trPr>
          <w:trHeight w:val="288"/>
        </w:trPr>
        <w:tc>
          <w:tcPr>
            <w:tcW w:w="3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1EF9" w14:textId="77777777" w:rsidR="005B695F" w:rsidRPr="00720304" w:rsidRDefault="005B695F" w:rsidP="005B695F">
            <w:pPr>
              <w:spacing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720304">
              <w:rPr>
                <w:rFonts w:eastAsia="Times New Roman" w:cs="Times New Roman"/>
                <w:color w:val="000000"/>
                <w:szCs w:val="24"/>
                <w:lang w:eastAsia="zh-CN"/>
              </w:rPr>
              <w:t>Environmental | Euclidean</w:t>
            </w:r>
            <w:r w:rsidRPr="00720304">
              <w:rPr>
                <w:rFonts w:cs="Times New Roman"/>
                <w:color w:val="000000"/>
                <w:szCs w:val="24"/>
                <w:lang w:eastAsia="zh-CN"/>
              </w:rPr>
              <w:t xml:space="preserve"> and</w:t>
            </w:r>
            <w:r w:rsidRPr="00720304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</w:t>
            </w:r>
            <w:r w:rsidRPr="00720304">
              <w:rPr>
                <w:rFonts w:cs="Times New Roman"/>
                <w:color w:val="000000"/>
                <w:szCs w:val="24"/>
                <w:lang w:eastAsia="zh-CN"/>
              </w:rPr>
              <w:t>Macroinvertebrates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E1996" w14:textId="77777777" w:rsidR="005B695F" w:rsidRPr="00720304" w:rsidRDefault="005B695F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0.29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7552" w14:textId="77777777" w:rsidR="005B695F" w:rsidRPr="00720304" w:rsidRDefault="005B695F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&lt;0.01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499EDB" w14:textId="4256F558" w:rsidR="005B695F" w:rsidRPr="00720304" w:rsidRDefault="0000484D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0.15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0301E" w14:textId="0E998164" w:rsidR="005B695F" w:rsidRPr="00720304" w:rsidRDefault="0000484D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0.15</w:t>
            </w:r>
          </w:p>
        </w:tc>
      </w:tr>
      <w:tr w:rsidR="005B695F" w:rsidRPr="00720304" w14:paraId="5F5FC766" w14:textId="77777777" w:rsidTr="004D3A65">
        <w:trPr>
          <w:trHeight w:val="288"/>
        </w:trPr>
        <w:tc>
          <w:tcPr>
            <w:tcW w:w="3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FB01" w14:textId="77777777" w:rsidR="005B695F" w:rsidRPr="00720304" w:rsidRDefault="005B695F" w:rsidP="005B695F">
            <w:pPr>
              <w:spacing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720304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Environmental | Topographic </w:t>
            </w:r>
            <w:r w:rsidRPr="00720304">
              <w:rPr>
                <w:rFonts w:cs="Times New Roman"/>
                <w:color w:val="000000"/>
                <w:szCs w:val="24"/>
                <w:lang w:eastAsia="zh-CN"/>
              </w:rPr>
              <w:t>and</w:t>
            </w:r>
            <w:r w:rsidRPr="00720304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</w:t>
            </w:r>
            <w:r w:rsidRPr="00720304">
              <w:rPr>
                <w:rFonts w:cs="Times New Roman"/>
                <w:color w:val="000000"/>
                <w:szCs w:val="24"/>
                <w:lang w:eastAsia="zh-CN"/>
              </w:rPr>
              <w:t>Macroinvertebrates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61F9E" w14:textId="77777777" w:rsidR="005B695F" w:rsidRPr="00720304" w:rsidRDefault="005B695F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0.29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7CA76" w14:textId="77777777" w:rsidR="005B695F" w:rsidRPr="00720304" w:rsidRDefault="005B695F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&lt;0.01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CEF772" w14:textId="5F853A46" w:rsidR="005B695F" w:rsidRPr="00720304" w:rsidRDefault="0000484D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0.22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79D71" w14:textId="05B99C4F" w:rsidR="005B695F" w:rsidRPr="00720304" w:rsidRDefault="0000484D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0.11</w:t>
            </w:r>
          </w:p>
        </w:tc>
      </w:tr>
      <w:tr w:rsidR="005B695F" w:rsidRPr="00720304" w14:paraId="461F022A" w14:textId="77777777" w:rsidTr="004D3A65">
        <w:trPr>
          <w:trHeight w:val="288"/>
        </w:trPr>
        <w:tc>
          <w:tcPr>
            <w:tcW w:w="30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7B9A" w14:textId="77777777" w:rsidR="005B695F" w:rsidRPr="00720304" w:rsidRDefault="005B695F" w:rsidP="005B695F">
            <w:pPr>
              <w:spacing w:after="0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 w:rsidRPr="00720304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Environmental | Network </w:t>
            </w:r>
            <w:r w:rsidRPr="00720304">
              <w:rPr>
                <w:rFonts w:cs="Times New Roman"/>
                <w:color w:val="000000"/>
                <w:szCs w:val="24"/>
                <w:lang w:eastAsia="zh-CN"/>
              </w:rPr>
              <w:t>and</w:t>
            </w:r>
            <w:r w:rsidRPr="00720304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</w:t>
            </w:r>
            <w:r w:rsidRPr="00720304">
              <w:rPr>
                <w:rFonts w:cs="Times New Roman"/>
                <w:color w:val="000000"/>
                <w:szCs w:val="24"/>
                <w:lang w:eastAsia="zh-CN"/>
              </w:rPr>
              <w:t>Macroinvertebrates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C433" w14:textId="77777777" w:rsidR="005B695F" w:rsidRPr="00720304" w:rsidRDefault="005B695F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0.29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98BD" w14:textId="77777777" w:rsidR="005B695F" w:rsidRPr="00720304" w:rsidRDefault="005B695F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&lt;0.01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8E7E0C" w14:textId="2B04F80A" w:rsidR="005B695F" w:rsidRPr="00720304" w:rsidRDefault="0000484D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0.15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68812" w14:textId="47B9DFEE" w:rsidR="005B695F" w:rsidRPr="00720304" w:rsidRDefault="0000484D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0.17</w:t>
            </w:r>
          </w:p>
        </w:tc>
      </w:tr>
      <w:tr w:rsidR="005B695F" w:rsidRPr="00720304" w14:paraId="64B6D249" w14:textId="77777777" w:rsidTr="004D3A65">
        <w:trPr>
          <w:trHeight w:val="288"/>
        </w:trPr>
        <w:tc>
          <w:tcPr>
            <w:tcW w:w="30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A2E71E" w14:textId="77777777" w:rsidR="005B695F" w:rsidRPr="00720304" w:rsidRDefault="005B695F" w:rsidP="005B695F">
            <w:pPr>
              <w:spacing w:after="0"/>
              <w:rPr>
                <w:rFonts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Macroinvertebrates</w:t>
            </w:r>
            <w:r w:rsidRPr="00720304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| Environmental and all </w:t>
            </w:r>
            <w:r w:rsidRPr="00720304">
              <w:rPr>
                <w:rFonts w:cs="Times New Roman"/>
                <w:color w:val="000000"/>
                <w:szCs w:val="24"/>
                <w:lang w:eastAsia="zh-CN"/>
              </w:rPr>
              <w:t>physical</w:t>
            </w:r>
            <w:r w:rsidRPr="00720304">
              <w:rPr>
                <w:rFonts w:eastAsia="Times New Roman" w:cs="Times New Roman"/>
                <w:color w:val="000000"/>
                <w:szCs w:val="24"/>
                <w:lang w:eastAsia="zh-CN"/>
              </w:rPr>
              <w:t xml:space="preserve"> </w:t>
            </w:r>
            <w:r w:rsidRPr="00720304">
              <w:rPr>
                <w:rFonts w:cs="Times New Roman"/>
                <w:color w:val="000000"/>
                <w:szCs w:val="24"/>
                <w:lang w:eastAsia="zh-CN"/>
              </w:rPr>
              <w:t>distances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8925EB" w14:textId="77777777" w:rsidR="005B695F" w:rsidRPr="00720304" w:rsidRDefault="005B695F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0.31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806ECE" w14:textId="77777777" w:rsidR="005B695F" w:rsidRPr="00720304" w:rsidRDefault="005B695F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&lt;0.01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27A4C8" w14:textId="007B2B3F" w:rsidR="005B695F" w:rsidRPr="00720304" w:rsidRDefault="0000484D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0.2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E98597" w14:textId="2359749D" w:rsidR="005B695F" w:rsidRPr="00720304" w:rsidRDefault="0000484D" w:rsidP="005B695F">
            <w:pPr>
              <w:spacing w:after="0"/>
              <w:jc w:val="right"/>
              <w:rPr>
                <w:rFonts w:eastAsia="Times New Roman" w:cs="Times New Roman"/>
                <w:color w:val="000000"/>
                <w:szCs w:val="24"/>
                <w:lang w:eastAsia="zh-CN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zh-CN"/>
              </w:rPr>
              <w:t>0.08</w:t>
            </w:r>
          </w:p>
        </w:tc>
      </w:tr>
    </w:tbl>
    <w:p w14:paraId="3F367D9D" w14:textId="77777777" w:rsidR="005B695F" w:rsidRPr="00177010" w:rsidRDefault="005B695F" w:rsidP="00E73845">
      <w:pPr>
        <w:pStyle w:val="NoSpacing"/>
      </w:pPr>
    </w:p>
    <w:p w14:paraId="4B141BA7" w14:textId="5D75AE29" w:rsidR="00220F71" w:rsidRDefault="00220F71" w:rsidP="00601120">
      <w:pPr>
        <w:pStyle w:val="Caption"/>
        <w:rPr>
          <w:b w:val="0"/>
        </w:rPr>
      </w:pPr>
    </w:p>
    <w:p w14:paraId="06A7393C" w14:textId="584B5A35" w:rsidR="00220F71" w:rsidRDefault="00220F71" w:rsidP="00220F71">
      <w:pPr>
        <w:pStyle w:val="NoSpacing"/>
      </w:pPr>
    </w:p>
    <w:p w14:paraId="5DD091EC" w14:textId="257AEF71" w:rsidR="00220F71" w:rsidRDefault="00220F71" w:rsidP="00220F71">
      <w:pPr>
        <w:pStyle w:val="NoSpacing"/>
      </w:pPr>
    </w:p>
    <w:p w14:paraId="78407A52" w14:textId="5CA18570" w:rsidR="00220F71" w:rsidRDefault="00220F71" w:rsidP="00220F71">
      <w:pPr>
        <w:pStyle w:val="NoSpacing"/>
      </w:pPr>
    </w:p>
    <w:p w14:paraId="3B88F806" w14:textId="77777777" w:rsidR="00220F71" w:rsidRPr="00220F71" w:rsidRDefault="00220F71" w:rsidP="00220F71">
      <w:pPr>
        <w:pStyle w:val="NoSpacing"/>
      </w:pPr>
    </w:p>
    <w:p w14:paraId="4E5246BD" w14:textId="0E4B1680" w:rsidR="0086377F" w:rsidRDefault="0086377F" w:rsidP="00601120">
      <w:pPr>
        <w:pStyle w:val="Caption"/>
        <w:rPr>
          <w:ins w:id="1" w:author="Angelika Kurthen" w:date="2020-09-25T22:56:00Z"/>
          <w:b w:val="0"/>
        </w:rPr>
      </w:pPr>
      <w:bookmarkStart w:id="2" w:name="_GoBack"/>
      <w:ins w:id="3" w:author="Angelika Kurthen" w:date="2020-09-25T23:02:00Z">
        <w:r>
          <w:rPr>
            <w:b w:val="0"/>
            <w:noProof/>
          </w:rPr>
          <w:lastRenderedPageBreak/>
          <w:drawing>
            <wp:inline distT="0" distB="0" distL="0" distR="0" wp14:anchorId="71AADFF9" wp14:editId="6092AB39">
              <wp:extent cx="5060102" cy="5060102"/>
              <wp:effectExtent l="0" t="0" r="7620" b="762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 1 (1).TIF"/>
                      <pic:cNvPicPr/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060102" cy="506010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  <w:bookmarkEnd w:id="2"/>
    </w:p>
    <w:p w14:paraId="401A4D56" w14:textId="2684C3A5" w:rsidR="00601120" w:rsidRDefault="00601120" w:rsidP="00601120">
      <w:pPr>
        <w:pStyle w:val="Caption"/>
        <w:rPr>
          <w:b w:val="0"/>
        </w:rPr>
      </w:pPr>
      <w:r w:rsidRPr="007B5A7B">
        <w:rPr>
          <w:b w:val="0"/>
        </w:rPr>
        <w:t xml:space="preserve">Figure </w:t>
      </w:r>
      <w:r>
        <w:rPr>
          <w:b w:val="0"/>
        </w:rPr>
        <w:t>S1</w:t>
      </w:r>
      <w:r w:rsidRPr="007B5A7B">
        <w:rPr>
          <w:b w:val="0"/>
        </w:rPr>
        <w:t>: Distance Decay Relationships</w:t>
      </w:r>
      <w:r>
        <w:rPr>
          <w:rFonts w:hint="eastAsia"/>
          <w:b w:val="0"/>
          <w:lang w:eastAsia="zh-CN"/>
        </w:rPr>
        <w:t xml:space="preserve"> of</w:t>
      </w:r>
      <w:r>
        <w:rPr>
          <w:b w:val="0"/>
          <w:lang w:eastAsia="zh-CN"/>
        </w:rPr>
        <w:t xml:space="preserve"> common zone</w:t>
      </w:r>
      <w:r>
        <w:rPr>
          <w:rFonts w:hint="eastAsia"/>
          <w:b w:val="0"/>
          <w:lang w:eastAsia="zh-CN"/>
        </w:rPr>
        <w:t xml:space="preserve"> macroinvertebrate</w:t>
      </w:r>
      <w:r>
        <w:rPr>
          <w:b w:val="0"/>
          <w:lang w:eastAsia="zh-CN"/>
        </w:rPr>
        <w:t>s</w:t>
      </w:r>
      <w:r>
        <w:rPr>
          <w:rFonts w:hint="eastAsia"/>
          <w:b w:val="0"/>
          <w:lang w:eastAsia="zh-CN"/>
        </w:rPr>
        <w:t xml:space="preserve"> and diatom</w:t>
      </w:r>
      <w:r>
        <w:rPr>
          <w:b w:val="0"/>
          <w:lang w:eastAsia="zh-CN"/>
        </w:rPr>
        <w:t>s</w:t>
      </w:r>
      <w:r w:rsidRPr="007B5A7B">
        <w:rPr>
          <w:b w:val="0"/>
        </w:rPr>
        <w:t>.</w:t>
      </w:r>
      <w:r w:rsidRPr="00617E6C">
        <w:t xml:space="preserve"> </w:t>
      </w:r>
      <w:r w:rsidRPr="007B5A7B">
        <w:rPr>
          <w:b w:val="0"/>
        </w:rPr>
        <w:t xml:space="preserve">Points represent individual distances between two given sites, while lines represent the linear regression for each group of points. </w:t>
      </w:r>
      <w:r>
        <w:rPr>
          <w:b w:val="0"/>
        </w:rPr>
        <w:t xml:space="preserve">Macroinvertebrates are represented by red points and lines, while diatoms are represented by black points and lines. </w:t>
      </w:r>
      <w:r w:rsidRPr="009D36E6">
        <w:rPr>
          <w:b w:val="0"/>
        </w:rPr>
        <w:t xml:space="preserve">The lines shown in the figures are </w:t>
      </w:r>
      <w:r w:rsidRPr="009D36E6">
        <w:rPr>
          <w:b w:val="0"/>
          <w:lang w:eastAsia="zh-CN"/>
        </w:rPr>
        <w:t>based on linear models.</w:t>
      </w:r>
      <w:r>
        <w:rPr>
          <w:b w:val="0"/>
        </w:rPr>
        <w:t xml:space="preserve"> </w:t>
      </w:r>
      <w:r w:rsidRPr="007B5A7B">
        <w:rPr>
          <w:b w:val="0"/>
        </w:rPr>
        <w:t xml:space="preserve">Solid lines represent significant </w:t>
      </w:r>
      <w:r>
        <w:rPr>
          <w:b w:val="0"/>
        </w:rPr>
        <w:t>Mantel tests</w:t>
      </w:r>
      <w:r w:rsidRPr="007B5A7B">
        <w:rPr>
          <w:b w:val="0"/>
        </w:rPr>
        <w:t xml:space="preserve">, while dashed lines represent insignificant </w:t>
      </w:r>
      <w:r>
        <w:rPr>
          <w:b w:val="0"/>
        </w:rPr>
        <w:t>Mantel tests</w:t>
      </w:r>
      <w:r w:rsidRPr="007B5A7B">
        <w:rPr>
          <w:b w:val="0"/>
        </w:rPr>
        <w:t xml:space="preserve">. </w:t>
      </w:r>
      <w:r>
        <w:rPr>
          <w:b w:val="0"/>
        </w:rPr>
        <w:t>The gray area surrounding the linear regressions represents a 95% CI. Formulas and R</w:t>
      </w:r>
      <w:r w:rsidRPr="00462030">
        <w:rPr>
          <w:b w:val="0"/>
          <w:vertAlign w:val="superscript"/>
        </w:rPr>
        <w:t>2</w:t>
      </w:r>
      <w:r>
        <w:rPr>
          <w:b w:val="0"/>
        </w:rPr>
        <w:t xml:space="preserve"> values can be found in Table S</w:t>
      </w:r>
      <w:r w:rsidR="00220F71">
        <w:rPr>
          <w:b w:val="0"/>
        </w:rPr>
        <w:t>4</w:t>
      </w:r>
      <w:r>
        <w:rPr>
          <w:b w:val="0"/>
        </w:rPr>
        <w:t xml:space="preserve">. </w:t>
      </w:r>
    </w:p>
    <w:p w14:paraId="059EDD56" w14:textId="3A9DF18D" w:rsidR="00F10DDF" w:rsidRDefault="00F10DDF" w:rsidP="00E73845">
      <w:pPr>
        <w:pStyle w:val="NoSpacing"/>
      </w:pPr>
    </w:p>
    <w:p w14:paraId="1B52F9B7" w14:textId="2E77D549" w:rsidR="00462030" w:rsidRDefault="00462030" w:rsidP="00D36A40">
      <w:pPr>
        <w:pStyle w:val="Caption"/>
        <w:rPr>
          <w:b w:val="0"/>
        </w:rPr>
      </w:pPr>
    </w:p>
    <w:p w14:paraId="463E0B10" w14:textId="553B51D5" w:rsidR="00462030" w:rsidRDefault="00462030" w:rsidP="00462030">
      <w:pPr>
        <w:pStyle w:val="NoSpacing"/>
      </w:pPr>
    </w:p>
    <w:p w14:paraId="5FBF3D3B" w14:textId="7D1F047F" w:rsidR="00462030" w:rsidRDefault="00462030" w:rsidP="00462030">
      <w:pPr>
        <w:pStyle w:val="NoSpacing"/>
      </w:pPr>
    </w:p>
    <w:p w14:paraId="26DA6EEB" w14:textId="1AF13D84" w:rsidR="00765CA9" w:rsidRPr="002546B4" w:rsidRDefault="00765CA9" w:rsidP="00C87F9F">
      <w:pPr>
        <w:pStyle w:val="NoSpacing"/>
        <w:rPr>
          <w:rFonts w:cs="Times New Roman"/>
          <w:szCs w:val="24"/>
        </w:rPr>
      </w:pPr>
    </w:p>
    <w:sectPr w:rsidR="00765CA9" w:rsidRPr="002546B4" w:rsidSect="00220F71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800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946E2" w14:textId="77777777" w:rsidR="002F3686" w:rsidRDefault="002F3686" w:rsidP="00117666">
      <w:pPr>
        <w:spacing w:after="0"/>
      </w:pPr>
      <w:r>
        <w:separator/>
      </w:r>
    </w:p>
  </w:endnote>
  <w:endnote w:type="continuationSeparator" w:id="0">
    <w:p w14:paraId="71B376DE" w14:textId="77777777" w:rsidR="002F3686" w:rsidRDefault="002F368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5B695F" w:rsidRPr="00577C4C" w:rsidRDefault="005B695F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3714CFE" w:rsidR="005B695F" w:rsidRPr="00577C4C" w:rsidRDefault="005B695F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3714CFE" w:rsidR="005B695F" w:rsidRPr="00577C4C" w:rsidRDefault="005B695F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5B695F" w:rsidRPr="00577C4C" w:rsidRDefault="005B695F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5ECC617A" w:rsidR="005B695F" w:rsidRPr="00577C4C" w:rsidRDefault="005B695F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5ECC617A" w:rsidR="005B695F" w:rsidRPr="00577C4C" w:rsidRDefault="005B695F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AA0A9" w14:textId="77777777" w:rsidR="002F3686" w:rsidRDefault="002F3686" w:rsidP="00117666">
      <w:pPr>
        <w:spacing w:after="0"/>
      </w:pPr>
      <w:r>
        <w:separator/>
      </w:r>
    </w:p>
  </w:footnote>
  <w:footnote w:type="continuationSeparator" w:id="0">
    <w:p w14:paraId="42442E16" w14:textId="77777777" w:rsidR="002F3686" w:rsidRDefault="002F368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5B695F" w:rsidRPr="009151AA" w:rsidRDefault="005B695F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5B695F" w:rsidRDefault="005B695F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5" name="Picture 5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8847"/>
        </w:tabs>
        <w:ind w:left="884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234BA3"/>
    <w:multiLevelType w:val="hybridMultilevel"/>
    <w:tmpl w:val="C1964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gelika Kurthen">
    <w15:presenceInfo w15:providerId="Windows Live" w15:userId="3b6a463a440fda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trackRevisio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QwMzQyMjIxMjQ2MzRX0lEKTi0uzszPAykwqgUAeFAvLCwAAAA="/>
  </w:docVars>
  <w:rsids>
    <w:rsidRoot w:val="00ED20B5"/>
    <w:rsid w:val="0000484D"/>
    <w:rsid w:val="0001436A"/>
    <w:rsid w:val="00025876"/>
    <w:rsid w:val="0003162B"/>
    <w:rsid w:val="00034304"/>
    <w:rsid w:val="00035434"/>
    <w:rsid w:val="00052A14"/>
    <w:rsid w:val="00074DCE"/>
    <w:rsid w:val="00077D53"/>
    <w:rsid w:val="000A5D0C"/>
    <w:rsid w:val="000D3AAE"/>
    <w:rsid w:val="000E5904"/>
    <w:rsid w:val="000F0FA4"/>
    <w:rsid w:val="00105FD9"/>
    <w:rsid w:val="00117666"/>
    <w:rsid w:val="0013477F"/>
    <w:rsid w:val="001526C6"/>
    <w:rsid w:val="001549D3"/>
    <w:rsid w:val="00154F5C"/>
    <w:rsid w:val="001569C7"/>
    <w:rsid w:val="00160065"/>
    <w:rsid w:val="00177010"/>
    <w:rsid w:val="00177D84"/>
    <w:rsid w:val="001C4511"/>
    <w:rsid w:val="001E77CF"/>
    <w:rsid w:val="0020752D"/>
    <w:rsid w:val="00212767"/>
    <w:rsid w:val="00220F71"/>
    <w:rsid w:val="00244929"/>
    <w:rsid w:val="002546B4"/>
    <w:rsid w:val="00267D18"/>
    <w:rsid w:val="00274347"/>
    <w:rsid w:val="002868E2"/>
    <w:rsid w:val="002869C3"/>
    <w:rsid w:val="002936E4"/>
    <w:rsid w:val="002B4A57"/>
    <w:rsid w:val="002C74CA"/>
    <w:rsid w:val="002F3686"/>
    <w:rsid w:val="00304EA0"/>
    <w:rsid w:val="003123F4"/>
    <w:rsid w:val="003544FB"/>
    <w:rsid w:val="00363625"/>
    <w:rsid w:val="00393406"/>
    <w:rsid w:val="003C5BE9"/>
    <w:rsid w:val="003D2F2D"/>
    <w:rsid w:val="00401590"/>
    <w:rsid w:val="00445781"/>
    <w:rsid w:val="00447801"/>
    <w:rsid w:val="00451FB1"/>
    <w:rsid w:val="00452E9C"/>
    <w:rsid w:val="00462030"/>
    <w:rsid w:val="004735C8"/>
    <w:rsid w:val="00490D48"/>
    <w:rsid w:val="004947A6"/>
    <w:rsid w:val="004961FF"/>
    <w:rsid w:val="004B0CB1"/>
    <w:rsid w:val="004C3021"/>
    <w:rsid w:val="004D3A65"/>
    <w:rsid w:val="004D5E1A"/>
    <w:rsid w:val="004E4BD6"/>
    <w:rsid w:val="004F39A2"/>
    <w:rsid w:val="00517A89"/>
    <w:rsid w:val="005250F2"/>
    <w:rsid w:val="005301E2"/>
    <w:rsid w:val="005751D8"/>
    <w:rsid w:val="0058047E"/>
    <w:rsid w:val="00593EEA"/>
    <w:rsid w:val="005A43C5"/>
    <w:rsid w:val="005A5EEE"/>
    <w:rsid w:val="005B695F"/>
    <w:rsid w:val="005D507B"/>
    <w:rsid w:val="00601120"/>
    <w:rsid w:val="00603464"/>
    <w:rsid w:val="006064FA"/>
    <w:rsid w:val="00611A04"/>
    <w:rsid w:val="00620EFB"/>
    <w:rsid w:val="006375C7"/>
    <w:rsid w:val="00654E8F"/>
    <w:rsid w:val="00660D05"/>
    <w:rsid w:val="006820B1"/>
    <w:rsid w:val="006B7D14"/>
    <w:rsid w:val="006C082A"/>
    <w:rsid w:val="00701727"/>
    <w:rsid w:val="0070566C"/>
    <w:rsid w:val="00714C50"/>
    <w:rsid w:val="00725A7D"/>
    <w:rsid w:val="007469BE"/>
    <w:rsid w:val="007501BE"/>
    <w:rsid w:val="00765CA9"/>
    <w:rsid w:val="007742FD"/>
    <w:rsid w:val="007866E7"/>
    <w:rsid w:val="00790BB3"/>
    <w:rsid w:val="00792341"/>
    <w:rsid w:val="007A5C75"/>
    <w:rsid w:val="007C206C"/>
    <w:rsid w:val="007C339C"/>
    <w:rsid w:val="007E255A"/>
    <w:rsid w:val="00817DD6"/>
    <w:rsid w:val="008374A7"/>
    <w:rsid w:val="0083759F"/>
    <w:rsid w:val="0086377F"/>
    <w:rsid w:val="00867F88"/>
    <w:rsid w:val="00885156"/>
    <w:rsid w:val="0088636C"/>
    <w:rsid w:val="008915EE"/>
    <w:rsid w:val="008F2C59"/>
    <w:rsid w:val="00905147"/>
    <w:rsid w:val="009151AA"/>
    <w:rsid w:val="0093429D"/>
    <w:rsid w:val="00943573"/>
    <w:rsid w:val="0095484E"/>
    <w:rsid w:val="00964134"/>
    <w:rsid w:val="00964686"/>
    <w:rsid w:val="00970F7D"/>
    <w:rsid w:val="00994A3D"/>
    <w:rsid w:val="009C2A96"/>
    <w:rsid w:val="009C2B12"/>
    <w:rsid w:val="009D36E6"/>
    <w:rsid w:val="00A12C06"/>
    <w:rsid w:val="00A15B7C"/>
    <w:rsid w:val="00A174D9"/>
    <w:rsid w:val="00A474D1"/>
    <w:rsid w:val="00A631C5"/>
    <w:rsid w:val="00A77039"/>
    <w:rsid w:val="00A86260"/>
    <w:rsid w:val="00AA4D24"/>
    <w:rsid w:val="00AB6715"/>
    <w:rsid w:val="00AC773D"/>
    <w:rsid w:val="00AE74EE"/>
    <w:rsid w:val="00B1671E"/>
    <w:rsid w:val="00B25EB8"/>
    <w:rsid w:val="00B37F4D"/>
    <w:rsid w:val="00B72FE9"/>
    <w:rsid w:val="00BA269F"/>
    <w:rsid w:val="00BA5A5E"/>
    <w:rsid w:val="00BC51C5"/>
    <w:rsid w:val="00BC5BCF"/>
    <w:rsid w:val="00BD151C"/>
    <w:rsid w:val="00BE7350"/>
    <w:rsid w:val="00C238DE"/>
    <w:rsid w:val="00C36482"/>
    <w:rsid w:val="00C44432"/>
    <w:rsid w:val="00C46675"/>
    <w:rsid w:val="00C51984"/>
    <w:rsid w:val="00C52A7B"/>
    <w:rsid w:val="00C56BAF"/>
    <w:rsid w:val="00C63094"/>
    <w:rsid w:val="00C679AA"/>
    <w:rsid w:val="00C75972"/>
    <w:rsid w:val="00C87F9F"/>
    <w:rsid w:val="00C97B76"/>
    <w:rsid w:val="00CC0D0C"/>
    <w:rsid w:val="00CC6E48"/>
    <w:rsid w:val="00CD066B"/>
    <w:rsid w:val="00CE01FC"/>
    <w:rsid w:val="00CE1D3A"/>
    <w:rsid w:val="00CE2B35"/>
    <w:rsid w:val="00CE4226"/>
    <w:rsid w:val="00CE4FEE"/>
    <w:rsid w:val="00CF617D"/>
    <w:rsid w:val="00D060CF"/>
    <w:rsid w:val="00D36A40"/>
    <w:rsid w:val="00DA3C6F"/>
    <w:rsid w:val="00DA416A"/>
    <w:rsid w:val="00DB59C3"/>
    <w:rsid w:val="00DC259A"/>
    <w:rsid w:val="00DE23E8"/>
    <w:rsid w:val="00DF0334"/>
    <w:rsid w:val="00DF12C9"/>
    <w:rsid w:val="00DF5C70"/>
    <w:rsid w:val="00E13044"/>
    <w:rsid w:val="00E5045C"/>
    <w:rsid w:val="00E52377"/>
    <w:rsid w:val="00E537AD"/>
    <w:rsid w:val="00E64E17"/>
    <w:rsid w:val="00E73845"/>
    <w:rsid w:val="00E773A8"/>
    <w:rsid w:val="00E866C9"/>
    <w:rsid w:val="00EA3D3C"/>
    <w:rsid w:val="00EA5D74"/>
    <w:rsid w:val="00EC090A"/>
    <w:rsid w:val="00EC1345"/>
    <w:rsid w:val="00ED20B5"/>
    <w:rsid w:val="00ED470A"/>
    <w:rsid w:val="00F05D89"/>
    <w:rsid w:val="00F10DDF"/>
    <w:rsid w:val="00F21F13"/>
    <w:rsid w:val="00F46900"/>
    <w:rsid w:val="00F4798D"/>
    <w:rsid w:val="00F61D89"/>
    <w:rsid w:val="00FD209D"/>
    <w:rsid w:val="00FD5587"/>
    <w:rsid w:val="00FE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tabs>
        <w:tab w:val="clear" w:pos="8847"/>
        <w:tab w:val="num" w:pos="567"/>
      </w:tabs>
      <w:spacing w:before="240"/>
      <w:ind w:left="567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1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Default">
    <w:name w:val="Default"/>
    <w:link w:val="DefaultChar"/>
    <w:rsid w:val="005301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E773A8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8123506-2C6E-49AC-B5C6-6578701C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5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Frontiers Media SA</dc:creator>
  <cp:lastModifiedBy>Angelika Kurthen</cp:lastModifiedBy>
  <cp:revision>2</cp:revision>
  <cp:lastPrinted>2013-10-03T12:51:00Z</cp:lastPrinted>
  <dcterms:created xsi:type="dcterms:W3CDTF">2020-09-26T06:02:00Z</dcterms:created>
  <dcterms:modified xsi:type="dcterms:W3CDTF">2020-09-26T06:02:00Z</dcterms:modified>
</cp:coreProperties>
</file>