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0B" w:rsidRDefault="00736303">
      <w:pPr>
        <w:rPr>
          <w:lang w:val="en-GB"/>
        </w:rPr>
      </w:pPr>
      <w:r w:rsidRPr="00736303">
        <w:rPr>
          <w:lang w:val="en-GB"/>
        </w:rPr>
        <w:t>Questionnaire: Diagnosis and Treatment of E</w:t>
      </w:r>
      <w:r>
        <w:rPr>
          <w:lang w:val="en-GB"/>
        </w:rPr>
        <w:t>ndometritis in Mares in Germany</w:t>
      </w:r>
    </w:p>
    <w:p w:rsidR="00C61DAF" w:rsidRDefault="00C61DAF">
      <w:pPr>
        <w:rPr>
          <w:lang w:val="en-GB"/>
        </w:rPr>
      </w:pPr>
      <w:r>
        <w:rPr>
          <w:lang w:val="en-GB"/>
        </w:rPr>
        <w:t>SC: single-choice question</w:t>
      </w:r>
    </w:p>
    <w:p w:rsidR="00C61DAF" w:rsidRDefault="00C61DAF">
      <w:pPr>
        <w:rPr>
          <w:lang w:val="en-GB"/>
        </w:rPr>
      </w:pPr>
      <w:r>
        <w:rPr>
          <w:lang w:val="en-GB"/>
        </w:rPr>
        <w:t>MC: multiple-choice question</w:t>
      </w:r>
    </w:p>
    <w:p w:rsidR="00736303" w:rsidRDefault="00736303" w:rsidP="00736303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General Data</w:t>
      </w:r>
    </w:p>
    <w:p w:rsidR="00736303" w:rsidRDefault="00736303" w:rsidP="00736303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For how long are working as a veterinary practitioner?</w:t>
      </w:r>
      <w:r w:rsidR="00C61DAF">
        <w:rPr>
          <w:lang w:val="en-GB"/>
        </w:rPr>
        <w:t xml:space="preserve"> (SC)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1-2 years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3-5 years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6-10 years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11-20 years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21-30 years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More than 30 years</w:t>
      </w:r>
    </w:p>
    <w:p w:rsidR="00736303" w:rsidRDefault="00736303" w:rsidP="00736303">
      <w:pPr>
        <w:pStyle w:val="Listenabsatz"/>
        <w:ind w:left="2160"/>
        <w:rPr>
          <w:lang w:val="en-GB"/>
        </w:rPr>
      </w:pPr>
    </w:p>
    <w:p w:rsidR="00736303" w:rsidRDefault="00736303" w:rsidP="00B92159">
      <w:pPr>
        <w:pStyle w:val="Listenabsatz"/>
        <w:numPr>
          <w:ilvl w:val="1"/>
          <w:numId w:val="1"/>
        </w:numPr>
        <w:rPr>
          <w:lang w:val="en-GB"/>
        </w:rPr>
      </w:pPr>
      <w:proofErr w:type="gramStart"/>
      <w:r>
        <w:rPr>
          <w:lang w:val="en-GB"/>
        </w:rPr>
        <w:t>Indicate the State Chamber of Veterinarians to which you belong?</w:t>
      </w:r>
      <w:proofErr w:type="gramEnd"/>
      <w:r w:rsidR="00C61DAF">
        <w:rPr>
          <w:lang w:val="en-GB"/>
        </w:rPr>
        <w:t xml:space="preserve"> (SC)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Baden-Wuerttemberg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Bavaria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Berlin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Brandenburg</w:t>
      </w:r>
    </w:p>
    <w:p w:rsidR="00736303" w:rsidRDefault="007910C5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Hesse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Mecklenburg- Western Pomerania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Lower Saxony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North Rhine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Rhineland-Palatinate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Saarland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Saxony-Anhalt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Thuringia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Westphalia-</w:t>
      </w:r>
      <w:proofErr w:type="spellStart"/>
      <w:r>
        <w:rPr>
          <w:lang w:val="en-GB"/>
        </w:rPr>
        <w:t>Lippe</w:t>
      </w:r>
      <w:proofErr w:type="spellEnd"/>
    </w:p>
    <w:p w:rsidR="00736303" w:rsidRDefault="00736303" w:rsidP="00736303">
      <w:pPr>
        <w:rPr>
          <w:lang w:val="en-GB"/>
        </w:rPr>
      </w:pPr>
    </w:p>
    <w:p w:rsidR="00736303" w:rsidRDefault="00736303" w:rsidP="00B92159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What is the type of practice, you are working </w:t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>?</w:t>
      </w:r>
      <w:r w:rsidR="00C61DAF">
        <w:rPr>
          <w:lang w:val="en-GB"/>
        </w:rPr>
        <w:t xml:space="preserve"> (SC)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Single practice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Mixed practice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Clinic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Stud farm</w:t>
      </w:r>
    </w:p>
    <w:p w:rsidR="00736303" w:rsidRDefault="00736303" w:rsidP="00736303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Other</w:t>
      </w:r>
    </w:p>
    <w:p w:rsidR="00736303" w:rsidRDefault="00736303" w:rsidP="00B069AB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 xml:space="preserve">comment </w:t>
      </w:r>
      <w:r w:rsidR="00EB30E7">
        <w:rPr>
          <w:lang w:val="en-GB"/>
        </w:rPr>
        <w:t>box</w:t>
      </w:r>
    </w:p>
    <w:p w:rsidR="00736303" w:rsidRDefault="00736303" w:rsidP="00736303">
      <w:pPr>
        <w:rPr>
          <w:lang w:val="en-GB"/>
        </w:rPr>
      </w:pPr>
    </w:p>
    <w:p w:rsidR="00736303" w:rsidRDefault="00736303" w:rsidP="00B92159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What is the proportion of equine reproductive medicine </w:t>
      </w:r>
      <w:r w:rsidR="00B92159">
        <w:rPr>
          <w:lang w:val="en-GB"/>
        </w:rPr>
        <w:t>in your practical work?</w:t>
      </w:r>
      <w:r w:rsidR="00C61DAF">
        <w:rPr>
          <w:lang w:val="en-GB"/>
        </w:rPr>
        <w:t xml:space="preserve"> (SC)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Less than 10%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11-20 %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21-30 %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31-40 %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More than 40 %</w:t>
      </w:r>
    </w:p>
    <w:p w:rsidR="00B92159" w:rsidRDefault="00B92159" w:rsidP="00B92159">
      <w:pPr>
        <w:pStyle w:val="Listenabsatz"/>
        <w:ind w:left="2160"/>
        <w:rPr>
          <w:lang w:val="en-GB"/>
        </w:rPr>
      </w:pPr>
    </w:p>
    <w:p w:rsidR="00B92159" w:rsidRDefault="00B92159" w:rsidP="00B92159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Which services for equine reproductive medicine do you offer?</w:t>
      </w:r>
      <w:r w:rsidR="00C61DAF">
        <w:rPr>
          <w:lang w:val="en-GB"/>
        </w:rPr>
        <w:t xml:space="preserve"> (MC)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Management of natural mating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lastRenderedPageBreak/>
        <w:t>Artificial insemination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Embryo transfer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Ovum pick-up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Stud farm practice</w:t>
      </w:r>
    </w:p>
    <w:p w:rsidR="00B92159" w:rsidRDefault="00B92159" w:rsidP="00B92159">
      <w:pPr>
        <w:rPr>
          <w:lang w:val="en-GB"/>
        </w:rPr>
      </w:pPr>
    </w:p>
    <w:p w:rsidR="00B92159" w:rsidRDefault="00B92159" w:rsidP="00B92159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How many mares are you managing per year?</w:t>
      </w:r>
      <w:r w:rsidR="00C61DAF">
        <w:rPr>
          <w:lang w:val="en-GB"/>
        </w:rPr>
        <w:t xml:space="preserve"> (SC)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Less than 20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21-40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41-70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71-100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101-150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151-200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More than 200</w:t>
      </w:r>
    </w:p>
    <w:p w:rsidR="00B92159" w:rsidRDefault="00B92159" w:rsidP="00B92159">
      <w:pPr>
        <w:rPr>
          <w:lang w:val="en-GB"/>
        </w:rPr>
      </w:pPr>
    </w:p>
    <w:p w:rsidR="00B92159" w:rsidRDefault="00B92159" w:rsidP="00B92159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Diagnostic Procedures for Endometritis</w:t>
      </w:r>
    </w:p>
    <w:p w:rsidR="00B92159" w:rsidRDefault="00B92159" w:rsidP="00B92159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Which form of endometritis do you encounter most of the times?</w:t>
      </w:r>
      <w:r w:rsidR="00C61DAF">
        <w:rPr>
          <w:lang w:val="en-GB"/>
        </w:rPr>
        <w:t xml:space="preserve"> (SC)</w:t>
      </w:r>
    </w:p>
    <w:p w:rsidR="00B92159" w:rsidRDefault="00B92159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Chronic</w:t>
      </w:r>
      <w:r w:rsidR="00B069AB">
        <w:rPr>
          <w:lang w:val="en-GB"/>
        </w:rPr>
        <w:t xml:space="preserve"> infectious endometritis</w:t>
      </w:r>
      <w:r w:rsidR="005D31C6">
        <w:rPr>
          <w:lang w:val="en-GB"/>
        </w:rPr>
        <w:t xml:space="preserve"> (CIE)</w:t>
      </w:r>
    </w:p>
    <w:p w:rsidR="00B069AB" w:rsidRDefault="00B069AB" w:rsidP="00B92159">
      <w:pPr>
        <w:pStyle w:val="Listenabsatz"/>
        <w:numPr>
          <w:ilvl w:val="2"/>
          <w:numId w:val="1"/>
        </w:numPr>
        <w:rPr>
          <w:lang w:val="en-GB"/>
        </w:rPr>
      </w:pPr>
      <w:proofErr w:type="spellStart"/>
      <w:r>
        <w:rPr>
          <w:lang w:val="en-GB"/>
        </w:rPr>
        <w:t>Venereally</w:t>
      </w:r>
      <w:proofErr w:type="spellEnd"/>
      <w:r>
        <w:rPr>
          <w:lang w:val="en-GB"/>
        </w:rPr>
        <w:t xml:space="preserve"> transmitted endometritis (e.g. CEM)</w:t>
      </w:r>
    </w:p>
    <w:p w:rsidR="00B069AB" w:rsidRDefault="00B069AB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Persistent-breeding induced endometritis</w:t>
      </w:r>
      <w:r w:rsidR="005D31C6">
        <w:rPr>
          <w:lang w:val="en-GB"/>
        </w:rPr>
        <w:t xml:space="preserve"> (PBIE)</w:t>
      </w:r>
    </w:p>
    <w:p w:rsidR="00B069AB" w:rsidRDefault="00B069AB" w:rsidP="00B9215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Other</w:t>
      </w:r>
    </w:p>
    <w:p w:rsidR="00B069AB" w:rsidRDefault="00B069AB" w:rsidP="00B069AB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 xml:space="preserve">Comment </w:t>
      </w:r>
      <w:r w:rsidR="00EB30E7">
        <w:rPr>
          <w:lang w:val="en-GB"/>
        </w:rPr>
        <w:t>box</w:t>
      </w:r>
    </w:p>
    <w:p w:rsidR="00B069AB" w:rsidRDefault="00B069AB" w:rsidP="00B069AB">
      <w:pPr>
        <w:pStyle w:val="Listenabsatz"/>
        <w:ind w:left="2880"/>
        <w:rPr>
          <w:lang w:val="en-GB"/>
        </w:rPr>
      </w:pPr>
    </w:p>
    <w:p w:rsidR="00B069AB" w:rsidRDefault="00B069AB" w:rsidP="00B069AB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Do you take uterine samples for microbiological examination?</w:t>
      </w:r>
      <w:r w:rsidR="00C61DAF">
        <w:rPr>
          <w:lang w:val="en-GB"/>
        </w:rPr>
        <w:t xml:space="preserve"> (SC)</w:t>
      </w:r>
    </w:p>
    <w:p w:rsidR="00B069AB" w:rsidRDefault="00B069AB" w:rsidP="00B069AB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Yes</w:t>
      </w:r>
    </w:p>
    <w:p w:rsidR="00B069AB" w:rsidRDefault="00B069AB" w:rsidP="00B069AB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No</w:t>
      </w:r>
    </w:p>
    <w:p w:rsidR="00B069AB" w:rsidRDefault="00B069AB" w:rsidP="00B069AB">
      <w:pPr>
        <w:pStyle w:val="Listenabsatz"/>
        <w:ind w:left="2160"/>
        <w:rPr>
          <w:lang w:val="en-GB"/>
        </w:rPr>
      </w:pPr>
    </w:p>
    <w:p w:rsidR="005D31C6" w:rsidRDefault="00B069AB" w:rsidP="00B069AB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 xml:space="preserve">If 2.b. was “No”: </w:t>
      </w:r>
    </w:p>
    <w:p w:rsidR="00B069AB" w:rsidRDefault="00B069AB" w:rsidP="005D31C6">
      <w:pPr>
        <w:pStyle w:val="Listenabsatz"/>
        <w:numPr>
          <w:ilvl w:val="4"/>
          <w:numId w:val="1"/>
        </w:numPr>
        <w:rPr>
          <w:lang w:val="en-GB"/>
        </w:rPr>
      </w:pPr>
      <w:r>
        <w:rPr>
          <w:lang w:val="en-GB"/>
        </w:rPr>
        <w:t>How do you determine the form of endometritis alternatively?</w:t>
      </w:r>
    </w:p>
    <w:p w:rsidR="00B069AB" w:rsidRDefault="00B069AB" w:rsidP="005D31C6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 xml:space="preserve">Comment </w:t>
      </w:r>
      <w:r w:rsidR="00EB30E7">
        <w:rPr>
          <w:lang w:val="en-GB"/>
        </w:rPr>
        <w:t>box</w:t>
      </w:r>
    </w:p>
    <w:p w:rsidR="00B17829" w:rsidRDefault="00B069AB" w:rsidP="00B069AB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 xml:space="preserve">If 2.b. was “Yes”: </w:t>
      </w:r>
    </w:p>
    <w:p w:rsidR="00B069AB" w:rsidRDefault="00B069AB" w:rsidP="00B17829">
      <w:pPr>
        <w:pStyle w:val="Listenabsatz"/>
        <w:numPr>
          <w:ilvl w:val="4"/>
          <w:numId w:val="1"/>
        </w:numPr>
        <w:rPr>
          <w:lang w:val="en-GB"/>
        </w:rPr>
      </w:pPr>
      <w:r>
        <w:rPr>
          <w:lang w:val="en-GB"/>
        </w:rPr>
        <w:t>Which technique do you use routinely for bacteriological sampling of the uterus?</w:t>
      </w:r>
      <w:r w:rsidR="00C61DAF">
        <w:rPr>
          <w:lang w:val="en-GB"/>
        </w:rPr>
        <w:t xml:space="preserve"> (SC)</w:t>
      </w:r>
    </w:p>
    <w:p w:rsidR="00B069AB" w:rsidRDefault="00B069AB" w:rsidP="00B17829">
      <w:pPr>
        <w:pStyle w:val="Listenabsatz"/>
        <w:numPr>
          <w:ilvl w:val="5"/>
          <w:numId w:val="14"/>
        </w:numPr>
        <w:rPr>
          <w:lang w:val="en-GB"/>
        </w:rPr>
      </w:pPr>
      <w:r>
        <w:rPr>
          <w:lang w:val="en-GB"/>
        </w:rPr>
        <w:t>Swab with speculum</w:t>
      </w:r>
    </w:p>
    <w:p w:rsidR="00B069AB" w:rsidRDefault="00B069AB" w:rsidP="00B17829">
      <w:pPr>
        <w:pStyle w:val="Listenabsatz"/>
        <w:numPr>
          <w:ilvl w:val="5"/>
          <w:numId w:val="14"/>
        </w:numPr>
        <w:rPr>
          <w:lang w:val="en-GB"/>
        </w:rPr>
      </w:pPr>
      <w:r>
        <w:rPr>
          <w:lang w:val="en-GB"/>
        </w:rPr>
        <w:t>Double guarded swab without speculum</w:t>
      </w:r>
    </w:p>
    <w:p w:rsidR="00B069AB" w:rsidRDefault="00B17829" w:rsidP="00B17829">
      <w:pPr>
        <w:pStyle w:val="Listenabsatz"/>
        <w:numPr>
          <w:ilvl w:val="5"/>
          <w:numId w:val="14"/>
        </w:numPr>
        <w:rPr>
          <w:lang w:val="en-GB"/>
        </w:rPr>
      </w:pPr>
      <w:r>
        <w:rPr>
          <w:lang w:val="en-GB"/>
        </w:rPr>
        <w:t>Double guarded swab with speculum</w:t>
      </w:r>
    </w:p>
    <w:p w:rsidR="00B17829" w:rsidRDefault="00B17829" w:rsidP="00B17829">
      <w:pPr>
        <w:pStyle w:val="Listenabsatz"/>
        <w:numPr>
          <w:ilvl w:val="5"/>
          <w:numId w:val="14"/>
        </w:numPr>
        <w:rPr>
          <w:lang w:val="en-GB"/>
        </w:rPr>
      </w:pPr>
      <w:r>
        <w:rPr>
          <w:lang w:val="en-GB"/>
        </w:rPr>
        <w:t>Low-volume lavage</w:t>
      </w:r>
    </w:p>
    <w:p w:rsidR="00B17829" w:rsidRDefault="00B17829" w:rsidP="00B17829">
      <w:pPr>
        <w:pStyle w:val="Listenabsatz"/>
        <w:numPr>
          <w:ilvl w:val="5"/>
          <w:numId w:val="14"/>
        </w:numPr>
        <w:rPr>
          <w:lang w:val="en-GB"/>
        </w:rPr>
      </w:pPr>
      <w:r>
        <w:rPr>
          <w:lang w:val="en-GB"/>
        </w:rPr>
        <w:t>Biopsy</w:t>
      </w:r>
    </w:p>
    <w:p w:rsidR="00B17829" w:rsidRDefault="00B17829" w:rsidP="00B17829">
      <w:pPr>
        <w:pStyle w:val="Listenabsatz"/>
        <w:numPr>
          <w:ilvl w:val="5"/>
          <w:numId w:val="14"/>
        </w:numPr>
        <w:rPr>
          <w:lang w:val="en-GB"/>
        </w:rPr>
      </w:pPr>
      <w:r>
        <w:rPr>
          <w:lang w:val="en-GB"/>
        </w:rPr>
        <w:t>Cytology</w:t>
      </w:r>
    </w:p>
    <w:p w:rsidR="00B17829" w:rsidRDefault="00B17829" w:rsidP="00B17829">
      <w:pPr>
        <w:pStyle w:val="Listenabsatz"/>
        <w:ind w:left="3600"/>
        <w:rPr>
          <w:lang w:val="en-GB"/>
        </w:rPr>
      </w:pPr>
    </w:p>
    <w:p w:rsidR="00B17829" w:rsidRDefault="00B17829" w:rsidP="00B17829">
      <w:pPr>
        <w:pStyle w:val="Listenabsatz"/>
        <w:numPr>
          <w:ilvl w:val="4"/>
          <w:numId w:val="1"/>
        </w:numPr>
        <w:rPr>
          <w:lang w:val="en-GB"/>
        </w:rPr>
      </w:pPr>
      <w:r>
        <w:rPr>
          <w:lang w:val="en-GB"/>
        </w:rPr>
        <w:t>What is your preferred cycle stage for uterine sampling?</w:t>
      </w:r>
      <w:r w:rsidR="00C61DAF">
        <w:rPr>
          <w:lang w:val="en-GB"/>
        </w:rPr>
        <w:t xml:space="preserve"> (SC)</w:t>
      </w:r>
    </w:p>
    <w:p w:rsidR="00B17829" w:rsidRDefault="00B17829" w:rsidP="00B17829">
      <w:pPr>
        <w:pStyle w:val="Listenabsatz"/>
        <w:numPr>
          <w:ilvl w:val="5"/>
          <w:numId w:val="1"/>
        </w:numPr>
        <w:rPr>
          <w:lang w:val="en-GB"/>
        </w:rPr>
      </w:pPr>
      <w:proofErr w:type="spellStart"/>
      <w:r>
        <w:rPr>
          <w:lang w:val="en-GB"/>
        </w:rPr>
        <w:t>Anestrus</w:t>
      </w:r>
      <w:proofErr w:type="spellEnd"/>
    </w:p>
    <w:p w:rsidR="00B17829" w:rsidRDefault="00B17829" w:rsidP="00B17829">
      <w:pPr>
        <w:pStyle w:val="Listenabsatz"/>
        <w:numPr>
          <w:ilvl w:val="5"/>
          <w:numId w:val="1"/>
        </w:numPr>
        <w:rPr>
          <w:lang w:val="en-GB"/>
        </w:rPr>
      </w:pPr>
      <w:proofErr w:type="spellStart"/>
      <w:r>
        <w:rPr>
          <w:lang w:val="en-GB"/>
        </w:rPr>
        <w:t>Diestrus</w:t>
      </w:r>
      <w:proofErr w:type="spellEnd"/>
    </w:p>
    <w:p w:rsidR="00B17829" w:rsidRDefault="00B17829" w:rsidP="00B17829">
      <w:pPr>
        <w:pStyle w:val="Listenabsatz"/>
        <w:numPr>
          <w:ilvl w:val="5"/>
          <w:numId w:val="1"/>
        </w:numPr>
        <w:rPr>
          <w:lang w:val="en-GB"/>
        </w:rPr>
      </w:pPr>
      <w:proofErr w:type="spellStart"/>
      <w:r>
        <w:rPr>
          <w:lang w:val="en-GB"/>
        </w:rPr>
        <w:t>Estrus</w:t>
      </w:r>
      <w:proofErr w:type="spellEnd"/>
    </w:p>
    <w:p w:rsidR="00B17829" w:rsidRDefault="00B17829" w:rsidP="00B17829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No preference</w:t>
      </w:r>
    </w:p>
    <w:p w:rsidR="00B17829" w:rsidRDefault="00B17829" w:rsidP="00B17829">
      <w:pPr>
        <w:pStyle w:val="Listenabsatz"/>
        <w:ind w:left="4320"/>
        <w:rPr>
          <w:lang w:val="en-GB"/>
        </w:rPr>
      </w:pPr>
    </w:p>
    <w:p w:rsidR="00B17829" w:rsidRDefault="00B17829" w:rsidP="00B17829">
      <w:pPr>
        <w:pStyle w:val="Listenabsatz"/>
        <w:numPr>
          <w:ilvl w:val="4"/>
          <w:numId w:val="1"/>
        </w:numPr>
        <w:rPr>
          <w:lang w:val="en-GB"/>
        </w:rPr>
      </w:pPr>
      <w:r>
        <w:rPr>
          <w:lang w:val="en-GB"/>
        </w:rPr>
        <w:lastRenderedPageBreak/>
        <w:t>In which mares do you perform uterine sampling routinely?</w:t>
      </w:r>
      <w:r w:rsidR="00C61DAF">
        <w:rPr>
          <w:lang w:val="en-GB"/>
        </w:rPr>
        <w:t xml:space="preserve"> (MC)</w:t>
      </w:r>
    </w:p>
    <w:p w:rsidR="00B17829" w:rsidRDefault="00B17829" w:rsidP="00B17829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Young maiden mares (3-4 years old)</w:t>
      </w:r>
    </w:p>
    <w:p w:rsidR="00B17829" w:rsidRDefault="00B17829" w:rsidP="00B17829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Older maiden mares (older than 4 years of age)</w:t>
      </w:r>
    </w:p>
    <w:p w:rsidR="00B17829" w:rsidRDefault="00B17829" w:rsidP="00B17829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Foaling mares</w:t>
      </w:r>
    </w:p>
    <w:p w:rsidR="00B17829" w:rsidRDefault="00B17829" w:rsidP="00B17829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Barren mares</w:t>
      </w:r>
    </w:p>
    <w:p w:rsidR="00B17829" w:rsidRDefault="00B17829" w:rsidP="00B17829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Slipped mares</w:t>
      </w:r>
    </w:p>
    <w:p w:rsidR="00B17829" w:rsidRDefault="00B17829" w:rsidP="00B17829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Mares after abortion/resorption</w:t>
      </w:r>
    </w:p>
    <w:p w:rsidR="00B17829" w:rsidRDefault="00B17829" w:rsidP="00B17829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Mares with a history of dystocia</w:t>
      </w:r>
    </w:p>
    <w:p w:rsidR="00B17829" w:rsidRDefault="00B17829" w:rsidP="00B17829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Other:</w:t>
      </w:r>
    </w:p>
    <w:p w:rsidR="00B17829" w:rsidRDefault="00B17829" w:rsidP="00B17829">
      <w:pPr>
        <w:pStyle w:val="Listenabsatz"/>
        <w:numPr>
          <w:ilvl w:val="6"/>
          <w:numId w:val="1"/>
        </w:numPr>
        <w:rPr>
          <w:lang w:val="en-GB"/>
        </w:rPr>
      </w:pPr>
      <w:r>
        <w:rPr>
          <w:lang w:val="en-GB"/>
        </w:rPr>
        <w:t xml:space="preserve">Comment </w:t>
      </w:r>
      <w:r w:rsidR="00EB30E7">
        <w:rPr>
          <w:lang w:val="en-GB"/>
        </w:rPr>
        <w:t>box</w:t>
      </w:r>
    </w:p>
    <w:p w:rsidR="00256141" w:rsidRDefault="00256141" w:rsidP="00256141">
      <w:pPr>
        <w:pStyle w:val="Listenabsatz"/>
        <w:ind w:left="5040"/>
        <w:rPr>
          <w:lang w:val="en-GB"/>
        </w:rPr>
      </w:pPr>
    </w:p>
    <w:p w:rsidR="00B17829" w:rsidRDefault="00B17829" w:rsidP="00256141">
      <w:pPr>
        <w:pStyle w:val="Listenabsatz"/>
        <w:numPr>
          <w:ilvl w:val="4"/>
          <w:numId w:val="1"/>
        </w:numPr>
        <w:rPr>
          <w:lang w:val="en-GB"/>
        </w:rPr>
      </w:pPr>
      <w:r>
        <w:rPr>
          <w:lang w:val="en-GB"/>
        </w:rPr>
        <w:t>Rank the infectious agents according to their</w:t>
      </w:r>
      <w:r w:rsidR="00256141">
        <w:rPr>
          <w:lang w:val="en-GB"/>
        </w:rPr>
        <w:t xml:space="preserve"> incidence within your uterine samples:</w:t>
      </w:r>
    </w:p>
    <w:p w:rsidR="00256141" w:rsidRDefault="00256141" w:rsidP="00256141">
      <w:pPr>
        <w:pStyle w:val="Listenabsatz"/>
        <w:numPr>
          <w:ilvl w:val="5"/>
          <w:numId w:val="1"/>
        </w:numPr>
        <w:rPr>
          <w:lang w:val="en-GB"/>
        </w:rPr>
      </w:pPr>
      <w:r>
        <w:rPr>
          <w:rFonts w:cstheme="minorHAnsi"/>
          <w:lang w:val="en-GB"/>
        </w:rPr>
        <w:t>α</w:t>
      </w:r>
      <w:r>
        <w:rPr>
          <w:lang w:val="en-GB"/>
        </w:rPr>
        <w:t>-</w:t>
      </w:r>
      <w:proofErr w:type="spellStart"/>
      <w:r>
        <w:rPr>
          <w:lang w:val="en-GB"/>
        </w:rPr>
        <w:t>hemolytic</w:t>
      </w:r>
      <w:proofErr w:type="spellEnd"/>
      <w:r>
        <w:rPr>
          <w:lang w:val="en-GB"/>
        </w:rPr>
        <w:t xml:space="preserve"> Streptococci</w:t>
      </w:r>
    </w:p>
    <w:p w:rsidR="00256141" w:rsidRDefault="00256141" w:rsidP="00256141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ß-</w:t>
      </w:r>
      <w:proofErr w:type="spellStart"/>
      <w:r>
        <w:rPr>
          <w:lang w:val="en-GB"/>
        </w:rPr>
        <w:t>hemolytic</w:t>
      </w:r>
      <w:proofErr w:type="spellEnd"/>
      <w:r>
        <w:rPr>
          <w:lang w:val="en-GB"/>
        </w:rPr>
        <w:t xml:space="preserve"> Streptococci</w:t>
      </w:r>
    </w:p>
    <w:p w:rsidR="00256141" w:rsidRDefault="00256141" w:rsidP="00256141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E. coli</w:t>
      </w:r>
    </w:p>
    <w:p w:rsidR="00256141" w:rsidRDefault="00256141" w:rsidP="00256141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Pseudomonas ssp.</w:t>
      </w:r>
    </w:p>
    <w:p w:rsidR="00256141" w:rsidRDefault="00256141" w:rsidP="00256141">
      <w:pPr>
        <w:pStyle w:val="Listenabsatz"/>
        <w:numPr>
          <w:ilvl w:val="5"/>
          <w:numId w:val="1"/>
        </w:numPr>
        <w:rPr>
          <w:lang w:val="en-GB"/>
        </w:rPr>
      </w:pPr>
      <w:proofErr w:type="spellStart"/>
      <w:r>
        <w:rPr>
          <w:lang w:val="en-GB"/>
        </w:rPr>
        <w:t>Klebsiella</w:t>
      </w:r>
      <w:proofErr w:type="spellEnd"/>
      <w:r>
        <w:rPr>
          <w:lang w:val="en-GB"/>
        </w:rPr>
        <w:t xml:space="preserve"> ssp.</w:t>
      </w:r>
    </w:p>
    <w:p w:rsidR="00256141" w:rsidRDefault="00256141" w:rsidP="00256141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Enterococcus ssp.</w:t>
      </w:r>
    </w:p>
    <w:p w:rsidR="00256141" w:rsidRDefault="00256141" w:rsidP="00256141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Yeast (e.g. Candida ssp.)</w:t>
      </w:r>
    </w:p>
    <w:p w:rsidR="00256141" w:rsidRDefault="00256141" w:rsidP="00256141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Mould (e.g. Aspergillus ssp.)</w:t>
      </w:r>
    </w:p>
    <w:p w:rsidR="00E01DB5" w:rsidRDefault="00E01DB5" w:rsidP="00E01DB5">
      <w:pPr>
        <w:pStyle w:val="Listenabsatz"/>
        <w:ind w:left="4320"/>
        <w:rPr>
          <w:ins w:id="0" w:author="Köhne, Martin" w:date="2020-06-24T12:30:00Z"/>
          <w:lang w:val="en-GB"/>
        </w:rPr>
      </w:pPr>
    </w:p>
    <w:p w:rsidR="00E01DB5" w:rsidRDefault="00E01DB5" w:rsidP="00E01DB5">
      <w:pPr>
        <w:pStyle w:val="Listenabsatz"/>
        <w:numPr>
          <w:ilvl w:val="1"/>
          <w:numId w:val="1"/>
        </w:numPr>
        <w:rPr>
          <w:ins w:id="1" w:author="Köhne, Martin" w:date="2020-06-24T12:30:00Z"/>
          <w:lang w:val="en-GB"/>
        </w:rPr>
      </w:pPr>
      <w:ins w:id="2" w:author="Köhne, Martin" w:date="2020-06-24T12:30:00Z">
        <w:r>
          <w:rPr>
            <w:lang w:val="en-GB"/>
          </w:rPr>
          <w:t>What is the percentage of multi-</w:t>
        </w:r>
        <w:proofErr w:type="spellStart"/>
        <w:r>
          <w:rPr>
            <w:lang w:val="en-GB"/>
          </w:rPr>
          <w:t>resistent</w:t>
        </w:r>
        <w:proofErr w:type="spellEnd"/>
        <w:r>
          <w:rPr>
            <w:lang w:val="en-GB"/>
          </w:rPr>
          <w:t xml:space="preserve"> bacteria in microbiological samples obtained from your patient material?</w:t>
        </w:r>
      </w:ins>
    </w:p>
    <w:p w:rsidR="00E01DB5" w:rsidRDefault="00E01DB5" w:rsidP="00E01DB5">
      <w:pPr>
        <w:pStyle w:val="Listenabsatz"/>
        <w:numPr>
          <w:ilvl w:val="5"/>
          <w:numId w:val="1"/>
        </w:numPr>
        <w:rPr>
          <w:ins w:id="3" w:author="Köhne, Martin" w:date="2020-06-24T12:30:00Z"/>
          <w:lang w:val="en-GB"/>
        </w:rPr>
      </w:pPr>
      <w:ins w:id="4" w:author="Köhne, Martin" w:date="2020-06-24T12:30:00Z">
        <w:r>
          <w:rPr>
            <w:lang w:val="en-GB"/>
          </w:rPr>
          <w:t>0%</w:t>
        </w:r>
      </w:ins>
    </w:p>
    <w:p w:rsidR="00E01DB5" w:rsidRDefault="00E01DB5" w:rsidP="00E01DB5">
      <w:pPr>
        <w:pStyle w:val="Listenabsatz"/>
        <w:numPr>
          <w:ilvl w:val="5"/>
          <w:numId w:val="1"/>
        </w:numPr>
        <w:rPr>
          <w:ins w:id="5" w:author="Köhne, Martin" w:date="2020-06-24T12:30:00Z"/>
          <w:lang w:val="en-GB"/>
        </w:rPr>
      </w:pPr>
      <w:ins w:id="6" w:author="Köhne, Martin" w:date="2020-06-24T12:30:00Z">
        <w:r>
          <w:rPr>
            <w:lang w:val="en-GB"/>
          </w:rPr>
          <w:t>1-5%</w:t>
        </w:r>
      </w:ins>
    </w:p>
    <w:p w:rsidR="00E01DB5" w:rsidRDefault="00E01DB5" w:rsidP="00E01DB5">
      <w:pPr>
        <w:pStyle w:val="Listenabsatz"/>
        <w:numPr>
          <w:ilvl w:val="5"/>
          <w:numId w:val="1"/>
        </w:numPr>
        <w:rPr>
          <w:ins w:id="7" w:author="Köhne, Martin" w:date="2020-06-24T12:30:00Z"/>
          <w:lang w:val="en-GB"/>
        </w:rPr>
      </w:pPr>
      <w:ins w:id="8" w:author="Köhne, Martin" w:date="2020-06-24T12:30:00Z">
        <w:r>
          <w:rPr>
            <w:lang w:val="en-GB"/>
          </w:rPr>
          <w:t>6-10%</w:t>
        </w:r>
      </w:ins>
    </w:p>
    <w:p w:rsidR="00E01DB5" w:rsidRDefault="00E01DB5" w:rsidP="00E01DB5">
      <w:pPr>
        <w:pStyle w:val="Listenabsatz"/>
        <w:numPr>
          <w:ilvl w:val="5"/>
          <w:numId w:val="1"/>
        </w:numPr>
        <w:rPr>
          <w:ins w:id="9" w:author="Köhne, Martin" w:date="2020-06-24T12:30:00Z"/>
          <w:lang w:val="en-GB"/>
        </w:rPr>
      </w:pPr>
      <w:ins w:id="10" w:author="Köhne, Martin" w:date="2020-06-24T12:30:00Z">
        <w:r>
          <w:rPr>
            <w:lang w:val="en-GB"/>
          </w:rPr>
          <w:t>11-20%</w:t>
        </w:r>
      </w:ins>
    </w:p>
    <w:p w:rsidR="00E01DB5" w:rsidRDefault="00E01DB5" w:rsidP="00E01DB5">
      <w:pPr>
        <w:pStyle w:val="Listenabsatz"/>
        <w:numPr>
          <w:ilvl w:val="5"/>
          <w:numId w:val="1"/>
        </w:numPr>
        <w:rPr>
          <w:ins w:id="11" w:author="Köhne, Martin" w:date="2020-06-24T12:30:00Z"/>
          <w:lang w:val="en-GB"/>
        </w:rPr>
      </w:pPr>
      <w:ins w:id="12" w:author="Köhne, Martin" w:date="2020-06-24T12:30:00Z">
        <w:r>
          <w:rPr>
            <w:lang w:val="en-GB"/>
          </w:rPr>
          <w:t>More than 20%</w:t>
        </w:r>
      </w:ins>
    </w:p>
    <w:p w:rsidR="005D31C6" w:rsidRDefault="005D31C6" w:rsidP="005D31C6">
      <w:pPr>
        <w:pStyle w:val="Listenabsatz"/>
        <w:ind w:left="4320"/>
        <w:rPr>
          <w:lang w:val="en-GB"/>
        </w:rPr>
      </w:pPr>
    </w:p>
    <w:p w:rsidR="005D31C6" w:rsidRDefault="005D31C6" w:rsidP="005D31C6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Do you perform endometrial biopsies as an additional diagnostic tool for endometritis?</w:t>
      </w:r>
      <w:r w:rsidR="00C61DAF">
        <w:rPr>
          <w:lang w:val="en-GB"/>
        </w:rPr>
        <w:t xml:space="preserve"> (SC)</w:t>
      </w:r>
    </w:p>
    <w:p w:rsidR="005D31C6" w:rsidRDefault="005D31C6" w:rsidP="005D31C6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Yes</w:t>
      </w:r>
    </w:p>
    <w:p w:rsidR="005D31C6" w:rsidRDefault="005D31C6" w:rsidP="005D31C6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No</w:t>
      </w:r>
    </w:p>
    <w:p w:rsidR="005D31C6" w:rsidRDefault="005D31C6" w:rsidP="005D31C6">
      <w:pPr>
        <w:pStyle w:val="Listenabsatz"/>
        <w:ind w:left="2160"/>
        <w:rPr>
          <w:lang w:val="en-GB"/>
        </w:rPr>
      </w:pPr>
    </w:p>
    <w:p w:rsidR="005D31C6" w:rsidRDefault="005D31C6" w:rsidP="005D31C6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Management of CIE</w:t>
      </w:r>
    </w:p>
    <w:p w:rsidR="005D31C6" w:rsidRDefault="005D31C6" w:rsidP="005D31C6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How do you treat mares with a positive uterine culture routinely?</w:t>
      </w:r>
      <w:r w:rsidR="00C61DAF">
        <w:rPr>
          <w:lang w:val="en-GB"/>
        </w:rPr>
        <w:t xml:space="preserve"> (SC)</w:t>
      </w:r>
    </w:p>
    <w:p w:rsidR="005D31C6" w:rsidRDefault="005D31C6" w:rsidP="005D31C6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Systemic antibiotic treatment</w:t>
      </w:r>
    </w:p>
    <w:p w:rsidR="005D31C6" w:rsidRDefault="005D31C6" w:rsidP="005D31C6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Intrauterine antibiotic treatment</w:t>
      </w:r>
    </w:p>
    <w:p w:rsidR="005D31C6" w:rsidRDefault="005D31C6" w:rsidP="005D31C6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Without antibiotics</w:t>
      </w:r>
    </w:p>
    <w:p w:rsidR="005D31C6" w:rsidRDefault="005D31C6" w:rsidP="005D31C6">
      <w:pPr>
        <w:pStyle w:val="Listenabsatz"/>
        <w:ind w:left="2160"/>
        <w:rPr>
          <w:lang w:val="en-GB"/>
        </w:rPr>
      </w:pPr>
    </w:p>
    <w:p w:rsidR="005D31C6" w:rsidRDefault="005D31C6" w:rsidP="005D31C6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If 3.a. was “Systemic antibiotic treatment”:</w:t>
      </w:r>
    </w:p>
    <w:p w:rsidR="005D31C6" w:rsidRDefault="005D31C6" w:rsidP="005D31C6">
      <w:pPr>
        <w:pStyle w:val="Listenabsatz"/>
        <w:numPr>
          <w:ilvl w:val="4"/>
          <w:numId w:val="1"/>
        </w:numPr>
        <w:rPr>
          <w:lang w:val="en-GB"/>
        </w:rPr>
      </w:pPr>
      <w:r>
        <w:rPr>
          <w:lang w:val="en-GB"/>
        </w:rPr>
        <w:t>Which antibiotic drug / combination of antibiotic drugs do you use most of the times?</w:t>
      </w:r>
      <w:r w:rsidR="00C61DAF">
        <w:rPr>
          <w:lang w:val="en-GB"/>
        </w:rPr>
        <w:t xml:space="preserve"> (SC)</w:t>
      </w:r>
    </w:p>
    <w:p w:rsidR="005D31C6" w:rsidRDefault="005D31C6" w:rsidP="005D31C6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 xml:space="preserve">Trimethoprim-sulfadiazine </w:t>
      </w:r>
    </w:p>
    <w:p w:rsidR="005D31C6" w:rsidRDefault="005D31C6" w:rsidP="005D31C6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 xml:space="preserve">Procaine </w:t>
      </w:r>
      <w:proofErr w:type="spellStart"/>
      <w:r>
        <w:rPr>
          <w:lang w:val="en-GB"/>
        </w:rPr>
        <w:t>penicllin</w:t>
      </w:r>
      <w:proofErr w:type="spellEnd"/>
      <w:r>
        <w:rPr>
          <w:lang w:val="en-GB"/>
        </w:rPr>
        <w:t xml:space="preserve"> G</w:t>
      </w:r>
    </w:p>
    <w:p w:rsidR="005D31C6" w:rsidRDefault="005D31C6" w:rsidP="005D31C6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Gentamicin</w:t>
      </w:r>
    </w:p>
    <w:p w:rsidR="005D31C6" w:rsidRDefault="005D31C6" w:rsidP="005D31C6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lastRenderedPageBreak/>
        <w:t>Procaine penicillin G / Gentamicin</w:t>
      </w:r>
    </w:p>
    <w:p w:rsidR="005D31C6" w:rsidRDefault="005D31C6" w:rsidP="005D31C6">
      <w:pPr>
        <w:pStyle w:val="Listenabsatz"/>
        <w:numPr>
          <w:ilvl w:val="5"/>
          <w:numId w:val="1"/>
        </w:numPr>
        <w:rPr>
          <w:lang w:val="en-GB"/>
        </w:rPr>
      </w:pPr>
      <w:proofErr w:type="spellStart"/>
      <w:r>
        <w:rPr>
          <w:lang w:val="en-GB"/>
        </w:rPr>
        <w:t>Ceftiofur</w:t>
      </w:r>
      <w:proofErr w:type="spellEnd"/>
    </w:p>
    <w:p w:rsidR="005D31C6" w:rsidRDefault="005D31C6" w:rsidP="005D31C6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Other:</w:t>
      </w:r>
    </w:p>
    <w:p w:rsidR="005D31C6" w:rsidRDefault="005D31C6" w:rsidP="005D31C6">
      <w:pPr>
        <w:pStyle w:val="Listenabsatz"/>
        <w:numPr>
          <w:ilvl w:val="6"/>
          <w:numId w:val="1"/>
        </w:numPr>
        <w:rPr>
          <w:lang w:val="en-GB"/>
        </w:rPr>
      </w:pPr>
      <w:r>
        <w:rPr>
          <w:lang w:val="en-GB"/>
        </w:rPr>
        <w:t xml:space="preserve">Comment </w:t>
      </w:r>
      <w:r w:rsidR="00EB30E7">
        <w:rPr>
          <w:lang w:val="en-GB"/>
        </w:rPr>
        <w:t>box</w:t>
      </w:r>
    </w:p>
    <w:p w:rsidR="00E915DF" w:rsidRDefault="00E915DF" w:rsidP="00E915DF">
      <w:pPr>
        <w:pStyle w:val="Listenabsatz"/>
        <w:numPr>
          <w:ilvl w:val="4"/>
          <w:numId w:val="1"/>
        </w:numPr>
        <w:rPr>
          <w:lang w:val="en-GB"/>
        </w:rPr>
      </w:pPr>
      <w:r>
        <w:rPr>
          <w:lang w:val="en-GB"/>
        </w:rPr>
        <w:t>How long do you treat mares with a positive uterine culture on average?</w:t>
      </w:r>
      <w:r w:rsidR="00C61DAF">
        <w:rPr>
          <w:lang w:val="en-GB"/>
        </w:rPr>
        <w:t xml:space="preserve"> (SC)</w:t>
      </w:r>
    </w:p>
    <w:p w:rsidR="00E915DF" w:rsidRDefault="00E915DF" w:rsidP="00E915DF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One day</w:t>
      </w:r>
    </w:p>
    <w:p w:rsidR="00E915DF" w:rsidRDefault="00E915DF" w:rsidP="00E915DF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2 days</w:t>
      </w:r>
    </w:p>
    <w:p w:rsidR="00E915DF" w:rsidRDefault="00E915DF" w:rsidP="00E915DF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3 days</w:t>
      </w:r>
    </w:p>
    <w:p w:rsidR="00E915DF" w:rsidRDefault="00E915DF" w:rsidP="00E915DF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4 days</w:t>
      </w:r>
    </w:p>
    <w:p w:rsidR="00E915DF" w:rsidRDefault="00E915DF" w:rsidP="00E915DF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5 days</w:t>
      </w:r>
    </w:p>
    <w:p w:rsidR="00E915DF" w:rsidRDefault="00E915DF" w:rsidP="00E915DF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6 days</w:t>
      </w:r>
    </w:p>
    <w:p w:rsidR="00E915DF" w:rsidRDefault="00E915DF" w:rsidP="00E915DF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7 days</w:t>
      </w:r>
    </w:p>
    <w:p w:rsidR="00E915DF" w:rsidRDefault="00E915DF" w:rsidP="00E915DF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More than 7 days</w:t>
      </w:r>
    </w:p>
    <w:p w:rsidR="00E915DF" w:rsidRDefault="00E915DF" w:rsidP="00E915DF">
      <w:pPr>
        <w:pStyle w:val="Listenabsatz"/>
        <w:ind w:left="4320"/>
        <w:rPr>
          <w:lang w:val="en-GB"/>
        </w:rPr>
      </w:pPr>
    </w:p>
    <w:p w:rsidR="00E915DF" w:rsidRDefault="00E915DF" w:rsidP="00E915DF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If 3.a. was “intrauterine antibiotic treatment”:</w:t>
      </w:r>
    </w:p>
    <w:p w:rsidR="00E915DF" w:rsidRDefault="00E915DF" w:rsidP="00E915DF">
      <w:pPr>
        <w:pStyle w:val="Listenabsatz"/>
        <w:numPr>
          <w:ilvl w:val="4"/>
          <w:numId w:val="1"/>
        </w:numPr>
        <w:rPr>
          <w:lang w:val="en-GB"/>
        </w:rPr>
      </w:pPr>
      <w:r>
        <w:rPr>
          <w:lang w:val="en-GB"/>
        </w:rPr>
        <w:t>Which antibiotic drug do you use most of the times?</w:t>
      </w:r>
      <w:r w:rsidR="00C61DAF">
        <w:rPr>
          <w:lang w:val="en-GB"/>
        </w:rPr>
        <w:t xml:space="preserve"> (SC)</w:t>
      </w:r>
    </w:p>
    <w:p w:rsidR="00E915DF" w:rsidRDefault="00E915DF" w:rsidP="00E915DF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Amoxicillin pills</w:t>
      </w:r>
    </w:p>
    <w:p w:rsidR="00E915DF" w:rsidRDefault="00E915DF" w:rsidP="00E915DF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Other:</w:t>
      </w:r>
    </w:p>
    <w:p w:rsidR="00E915DF" w:rsidRDefault="00E915DF" w:rsidP="00E915DF">
      <w:pPr>
        <w:pStyle w:val="Listenabsatz"/>
        <w:numPr>
          <w:ilvl w:val="6"/>
          <w:numId w:val="1"/>
        </w:numPr>
        <w:rPr>
          <w:lang w:val="en-GB"/>
        </w:rPr>
      </w:pPr>
      <w:r>
        <w:rPr>
          <w:lang w:val="en-GB"/>
        </w:rPr>
        <w:t xml:space="preserve">Comment </w:t>
      </w:r>
      <w:r w:rsidR="00EB30E7">
        <w:rPr>
          <w:lang w:val="en-GB"/>
        </w:rPr>
        <w:t>box</w:t>
      </w:r>
    </w:p>
    <w:p w:rsidR="00D761A9" w:rsidRDefault="00D761A9" w:rsidP="00D761A9">
      <w:pPr>
        <w:pStyle w:val="Listenabsatz"/>
        <w:ind w:left="5040"/>
        <w:rPr>
          <w:lang w:val="en-GB"/>
        </w:rPr>
      </w:pPr>
    </w:p>
    <w:p w:rsidR="00D761A9" w:rsidRDefault="00D761A9" w:rsidP="00D761A9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If 3.a. was “intrauterine antibiotic treatment” or “systemic treatment:</w:t>
      </w:r>
    </w:p>
    <w:p w:rsidR="00D761A9" w:rsidRDefault="00D761A9" w:rsidP="00D761A9">
      <w:pPr>
        <w:pStyle w:val="Listenabsatz"/>
        <w:numPr>
          <w:ilvl w:val="4"/>
          <w:numId w:val="1"/>
        </w:numPr>
        <w:rPr>
          <w:lang w:val="en-GB"/>
        </w:rPr>
      </w:pPr>
      <w:r>
        <w:rPr>
          <w:lang w:val="en-GB"/>
        </w:rPr>
        <w:t>On which criterion is your usual treatment duration depending?</w:t>
      </w:r>
      <w:r w:rsidR="00C61DAF">
        <w:rPr>
          <w:lang w:val="en-GB"/>
        </w:rPr>
        <w:t xml:space="preserve"> (SC)</w:t>
      </w:r>
    </w:p>
    <w:p w:rsidR="00D761A9" w:rsidRDefault="00D761A9" w:rsidP="00D761A9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Infectious agent</w:t>
      </w:r>
    </w:p>
    <w:p w:rsidR="00D761A9" w:rsidRDefault="00D761A9" w:rsidP="00D761A9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Clinical signs</w:t>
      </w:r>
    </w:p>
    <w:p w:rsidR="00D761A9" w:rsidRDefault="00D761A9" w:rsidP="00D761A9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Degree of infection according to microbiology</w:t>
      </w:r>
    </w:p>
    <w:p w:rsidR="00D761A9" w:rsidRDefault="00D761A9" w:rsidP="00D761A9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Other:</w:t>
      </w:r>
    </w:p>
    <w:p w:rsidR="00D761A9" w:rsidRDefault="00D761A9" w:rsidP="00D761A9">
      <w:pPr>
        <w:pStyle w:val="Listenabsatz"/>
        <w:numPr>
          <w:ilvl w:val="6"/>
          <w:numId w:val="1"/>
        </w:numPr>
        <w:rPr>
          <w:lang w:val="en-GB"/>
        </w:rPr>
      </w:pPr>
      <w:r>
        <w:rPr>
          <w:lang w:val="en-GB"/>
        </w:rPr>
        <w:t xml:space="preserve">Comment </w:t>
      </w:r>
      <w:r w:rsidR="00EB30E7">
        <w:rPr>
          <w:lang w:val="en-GB"/>
        </w:rPr>
        <w:t>box</w:t>
      </w:r>
    </w:p>
    <w:p w:rsidR="00D761A9" w:rsidRDefault="00D761A9" w:rsidP="00D761A9">
      <w:pPr>
        <w:pStyle w:val="Listenabsatz"/>
        <w:ind w:left="5040"/>
        <w:rPr>
          <w:lang w:val="en-GB"/>
        </w:rPr>
      </w:pPr>
    </w:p>
    <w:p w:rsidR="00D761A9" w:rsidRDefault="00DD0C6C" w:rsidP="00DD0C6C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Do you perform uterine lavages routinely in CIE cases?</w:t>
      </w:r>
      <w:r w:rsidR="00C61DAF">
        <w:rPr>
          <w:lang w:val="en-GB"/>
        </w:rPr>
        <w:t xml:space="preserve"> (SC)</w:t>
      </w:r>
    </w:p>
    <w:p w:rsidR="00DD0C6C" w:rsidRDefault="00DD0C6C" w:rsidP="00DD0C6C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Yes</w:t>
      </w:r>
    </w:p>
    <w:p w:rsidR="00DD0C6C" w:rsidRDefault="00DD0C6C" w:rsidP="00DD0C6C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No</w:t>
      </w:r>
    </w:p>
    <w:p w:rsidR="00DD0C6C" w:rsidRDefault="00DD0C6C" w:rsidP="00DD0C6C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No, only exceptionally</w:t>
      </w:r>
    </w:p>
    <w:p w:rsidR="00DD0C6C" w:rsidRDefault="00DD0C6C" w:rsidP="00DD0C6C">
      <w:pPr>
        <w:pStyle w:val="Listenabsatz"/>
        <w:ind w:left="2160"/>
        <w:rPr>
          <w:lang w:val="en-GB"/>
        </w:rPr>
      </w:pPr>
    </w:p>
    <w:p w:rsidR="00DD0C6C" w:rsidRDefault="00DD0C6C" w:rsidP="00DD0C6C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 xml:space="preserve">If </w:t>
      </w:r>
      <w:r w:rsidR="00FF4F4A">
        <w:rPr>
          <w:lang w:val="en-GB"/>
        </w:rPr>
        <w:t>3.b. was “Yes” or “No, only exceptionally”:</w:t>
      </w:r>
    </w:p>
    <w:p w:rsidR="00FF4F4A" w:rsidRDefault="00FF4F4A" w:rsidP="00FF4F4A">
      <w:pPr>
        <w:pStyle w:val="Listenabsatz"/>
        <w:numPr>
          <w:ilvl w:val="4"/>
          <w:numId w:val="1"/>
        </w:numPr>
        <w:rPr>
          <w:lang w:val="en-GB"/>
        </w:rPr>
      </w:pPr>
      <w:r>
        <w:rPr>
          <w:lang w:val="en-GB"/>
        </w:rPr>
        <w:t>What do you use for uterine lavages?</w:t>
      </w:r>
      <w:r w:rsidR="00C61DAF">
        <w:rPr>
          <w:lang w:val="en-GB"/>
        </w:rPr>
        <w:t xml:space="preserve"> (MC)</w:t>
      </w:r>
    </w:p>
    <w:p w:rsidR="00FF4F4A" w:rsidRDefault="00FF4F4A" w:rsidP="00FF4F4A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0.9 % saline</w:t>
      </w:r>
    </w:p>
    <w:p w:rsidR="00FF4F4A" w:rsidRDefault="00FF4F4A" w:rsidP="00FF4F4A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Tap water</w:t>
      </w:r>
    </w:p>
    <w:p w:rsidR="00FF4F4A" w:rsidRDefault="00FF4F4A" w:rsidP="00FF4F4A">
      <w:pPr>
        <w:pStyle w:val="Listenabsatz"/>
        <w:numPr>
          <w:ilvl w:val="5"/>
          <w:numId w:val="1"/>
        </w:numPr>
        <w:rPr>
          <w:lang w:val="en-GB"/>
        </w:rPr>
      </w:pPr>
      <w:proofErr w:type="spellStart"/>
      <w:r>
        <w:rPr>
          <w:lang w:val="en-GB"/>
        </w:rPr>
        <w:t>Ethacridin</w:t>
      </w:r>
      <w:proofErr w:type="spellEnd"/>
      <w:r>
        <w:rPr>
          <w:lang w:val="en-GB"/>
        </w:rPr>
        <w:t xml:space="preserve"> lactate solution</w:t>
      </w:r>
    </w:p>
    <w:p w:rsidR="00FF4F4A" w:rsidRDefault="00FF4F4A" w:rsidP="00FF4F4A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Diluted iodine solution</w:t>
      </w:r>
    </w:p>
    <w:p w:rsidR="00FF4F4A" w:rsidRDefault="00FF4F4A" w:rsidP="00FF4F4A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DMSO</w:t>
      </w:r>
    </w:p>
    <w:p w:rsidR="00FF4F4A" w:rsidRDefault="00FF4F4A" w:rsidP="00FF4F4A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Diluted chlorhexidine solution</w:t>
      </w:r>
    </w:p>
    <w:p w:rsidR="00FF4F4A" w:rsidRDefault="00FF4F4A" w:rsidP="00FF4F4A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N-</w:t>
      </w:r>
      <w:proofErr w:type="spellStart"/>
      <w:r>
        <w:rPr>
          <w:lang w:val="en-GB"/>
        </w:rPr>
        <w:t>acetylcysteine</w:t>
      </w:r>
      <w:proofErr w:type="spellEnd"/>
    </w:p>
    <w:p w:rsidR="00FF4F4A" w:rsidRDefault="00FF4F4A" w:rsidP="00FF4F4A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Coca Cola</w:t>
      </w:r>
    </w:p>
    <w:p w:rsidR="00FF4F4A" w:rsidRDefault="00FF4F4A" w:rsidP="00FF4F4A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Kerosene</w:t>
      </w:r>
    </w:p>
    <w:p w:rsidR="00FF4F4A" w:rsidRDefault="00FF4F4A" w:rsidP="00FF4F4A">
      <w:pPr>
        <w:pStyle w:val="Listenabsatz"/>
        <w:numPr>
          <w:ilvl w:val="5"/>
          <w:numId w:val="1"/>
        </w:numPr>
        <w:rPr>
          <w:lang w:val="en-GB"/>
        </w:rPr>
      </w:pPr>
      <w:r>
        <w:rPr>
          <w:lang w:val="en-GB"/>
        </w:rPr>
        <w:t>Other:</w:t>
      </w:r>
    </w:p>
    <w:p w:rsidR="00FF4F4A" w:rsidRDefault="00FF4F4A" w:rsidP="00FF4F4A">
      <w:pPr>
        <w:pStyle w:val="Listenabsatz"/>
        <w:numPr>
          <w:ilvl w:val="6"/>
          <w:numId w:val="1"/>
        </w:numPr>
        <w:rPr>
          <w:lang w:val="en-GB"/>
        </w:rPr>
      </w:pPr>
      <w:r>
        <w:rPr>
          <w:lang w:val="en-GB"/>
        </w:rPr>
        <w:lastRenderedPageBreak/>
        <w:t xml:space="preserve">Comment </w:t>
      </w:r>
      <w:r w:rsidR="00EB30E7">
        <w:rPr>
          <w:lang w:val="en-GB"/>
        </w:rPr>
        <w:t>box</w:t>
      </w:r>
    </w:p>
    <w:p w:rsidR="00FF4F4A" w:rsidRDefault="00FF4F4A" w:rsidP="00FF4F4A">
      <w:pPr>
        <w:pStyle w:val="Listenabsatz"/>
        <w:ind w:left="5040"/>
        <w:rPr>
          <w:lang w:val="en-GB"/>
        </w:rPr>
      </w:pPr>
    </w:p>
    <w:p w:rsidR="00FF4F4A" w:rsidRDefault="00FF4F4A" w:rsidP="00FF4F4A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Do you use oxytocin for CIE </w:t>
      </w:r>
      <w:r w:rsidR="007F7A3D">
        <w:rPr>
          <w:lang w:val="en-GB"/>
        </w:rPr>
        <w:t>treatment?</w:t>
      </w:r>
      <w:r w:rsidR="00C61DAF">
        <w:rPr>
          <w:lang w:val="en-GB"/>
        </w:rPr>
        <w:t xml:space="preserve"> (SC)</w:t>
      </w:r>
    </w:p>
    <w:p w:rsidR="007F7A3D" w:rsidRDefault="007F7A3D" w:rsidP="007F7A3D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Yes, routinely</w:t>
      </w:r>
    </w:p>
    <w:p w:rsidR="007F7A3D" w:rsidRDefault="007F7A3D" w:rsidP="007F7A3D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No, never</w:t>
      </w:r>
    </w:p>
    <w:p w:rsidR="007F7A3D" w:rsidRDefault="007F7A3D" w:rsidP="007F7A3D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Only when presence of echogenic was detected </w:t>
      </w:r>
      <w:proofErr w:type="spellStart"/>
      <w:r>
        <w:rPr>
          <w:lang w:val="en-GB"/>
        </w:rPr>
        <w:t>ultrasonographically</w:t>
      </w:r>
      <w:proofErr w:type="spellEnd"/>
    </w:p>
    <w:p w:rsidR="007F7A3D" w:rsidRDefault="007F7A3D" w:rsidP="007F7A3D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After every uterine lavage</w:t>
      </w:r>
    </w:p>
    <w:p w:rsidR="007F7A3D" w:rsidRDefault="007F7A3D" w:rsidP="007F7A3D">
      <w:pPr>
        <w:pStyle w:val="Listenabsatz"/>
        <w:ind w:left="2160"/>
        <w:rPr>
          <w:lang w:val="en-GB"/>
        </w:rPr>
      </w:pPr>
    </w:p>
    <w:p w:rsidR="007F7A3D" w:rsidRDefault="007F7A3D" w:rsidP="007F7A3D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Do you perform </w:t>
      </w:r>
      <w:proofErr w:type="spellStart"/>
      <w:r>
        <w:rPr>
          <w:lang w:val="en-GB"/>
        </w:rPr>
        <w:t>vulvoplasty</w:t>
      </w:r>
      <w:proofErr w:type="spellEnd"/>
      <w:r>
        <w:rPr>
          <w:lang w:val="en-GB"/>
        </w:rPr>
        <w:t xml:space="preserve"> surgery in cases of poor vulvar closure?</w:t>
      </w:r>
      <w:r w:rsidR="00C61DAF">
        <w:rPr>
          <w:lang w:val="en-GB"/>
        </w:rPr>
        <w:t xml:space="preserve"> (SC)</w:t>
      </w:r>
    </w:p>
    <w:p w:rsidR="007F7A3D" w:rsidRDefault="007F7A3D" w:rsidP="007F7A3D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Always</w:t>
      </w:r>
    </w:p>
    <w:p w:rsidR="007F7A3D" w:rsidRDefault="007F7A3D" w:rsidP="007F7A3D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Often</w:t>
      </w:r>
    </w:p>
    <w:p w:rsidR="007F7A3D" w:rsidRDefault="007F7A3D" w:rsidP="007F7A3D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Only if clinical signs are present</w:t>
      </w:r>
    </w:p>
    <w:p w:rsidR="007F7A3D" w:rsidRDefault="007F7A3D" w:rsidP="007F7A3D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Rarely</w:t>
      </w:r>
    </w:p>
    <w:p w:rsidR="007F7A3D" w:rsidRDefault="007F7A3D" w:rsidP="007F7A3D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Never</w:t>
      </w:r>
    </w:p>
    <w:p w:rsidR="007F7A3D" w:rsidRDefault="007F7A3D" w:rsidP="007F7A3D">
      <w:pPr>
        <w:pStyle w:val="Listenabsatz"/>
        <w:ind w:left="2160"/>
        <w:rPr>
          <w:lang w:val="en-GB"/>
        </w:rPr>
      </w:pPr>
    </w:p>
    <w:p w:rsidR="007F7A3D" w:rsidRDefault="007F7A3D" w:rsidP="007F7A3D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Do you perform control sampling after completion of CIE treatment?</w:t>
      </w:r>
      <w:r w:rsidR="00C61DAF">
        <w:rPr>
          <w:lang w:val="en-GB"/>
        </w:rPr>
        <w:t xml:space="preserve"> (SC)</w:t>
      </w:r>
    </w:p>
    <w:p w:rsidR="007F7A3D" w:rsidRDefault="007F7A3D" w:rsidP="007F7A3D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Yes</w:t>
      </w:r>
    </w:p>
    <w:p w:rsidR="007F7A3D" w:rsidRDefault="007F7A3D" w:rsidP="007F7A3D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Yes, mostly</w:t>
      </w:r>
    </w:p>
    <w:p w:rsidR="007F7A3D" w:rsidRDefault="007F7A3D" w:rsidP="007F7A3D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No, only exceptionally</w:t>
      </w:r>
    </w:p>
    <w:p w:rsidR="007F7A3D" w:rsidRDefault="007F7A3D" w:rsidP="007F7A3D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No</w:t>
      </w:r>
    </w:p>
    <w:p w:rsidR="007F7A3D" w:rsidRDefault="007F7A3D" w:rsidP="007F7A3D">
      <w:pPr>
        <w:pStyle w:val="Listenabsatz"/>
        <w:ind w:left="2160"/>
        <w:rPr>
          <w:lang w:val="en-GB"/>
        </w:rPr>
      </w:pPr>
    </w:p>
    <w:p w:rsidR="007F7A3D" w:rsidRDefault="007F7A3D" w:rsidP="007F7A3D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According to your experience, how many mares get pregnant after treatment of CIE?</w:t>
      </w:r>
      <w:r w:rsidR="00C61DAF">
        <w:rPr>
          <w:lang w:val="en-GB"/>
        </w:rPr>
        <w:t xml:space="preserve"> (SC)</w:t>
      </w:r>
    </w:p>
    <w:p w:rsidR="007F7A3D" w:rsidRDefault="007F7A3D" w:rsidP="007F7A3D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Per cycle:</w:t>
      </w:r>
    </w:p>
    <w:p w:rsidR="007F7A3D" w:rsidRDefault="007F7A3D" w:rsidP="007F7A3D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10 %</w:t>
      </w:r>
    </w:p>
    <w:p w:rsidR="007F7A3D" w:rsidRDefault="007F7A3D" w:rsidP="007F7A3D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30 %</w:t>
      </w:r>
    </w:p>
    <w:p w:rsidR="007F7A3D" w:rsidRDefault="007F7A3D" w:rsidP="007F7A3D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50 %</w:t>
      </w:r>
    </w:p>
    <w:p w:rsidR="007F7A3D" w:rsidRDefault="007F7A3D" w:rsidP="007F7A3D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70 %</w:t>
      </w:r>
    </w:p>
    <w:p w:rsidR="007F7A3D" w:rsidRDefault="007F7A3D" w:rsidP="007F7A3D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90 %</w:t>
      </w:r>
    </w:p>
    <w:p w:rsidR="007F7A3D" w:rsidRDefault="007F7A3D" w:rsidP="007F7A3D">
      <w:pPr>
        <w:pStyle w:val="Listenabsatz"/>
        <w:ind w:left="2880"/>
        <w:rPr>
          <w:lang w:val="en-GB"/>
        </w:rPr>
      </w:pPr>
    </w:p>
    <w:p w:rsidR="007F7A3D" w:rsidRDefault="007F7A3D" w:rsidP="007F7A3D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Per season:</w:t>
      </w:r>
    </w:p>
    <w:p w:rsidR="00B94984" w:rsidRDefault="00B94984" w:rsidP="00B94984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10 %</w:t>
      </w:r>
    </w:p>
    <w:p w:rsidR="00B94984" w:rsidRDefault="00B94984" w:rsidP="00B94984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30 %</w:t>
      </w:r>
    </w:p>
    <w:p w:rsidR="00B94984" w:rsidRDefault="00B94984" w:rsidP="00B94984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50 %</w:t>
      </w:r>
    </w:p>
    <w:p w:rsidR="00B94984" w:rsidRDefault="00B94984" w:rsidP="00B94984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70 %</w:t>
      </w:r>
    </w:p>
    <w:p w:rsidR="00B94984" w:rsidRDefault="00B94984" w:rsidP="00B94984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90 %</w:t>
      </w:r>
    </w:p>
    <w:p w:rsidR="00B94984" w:rsidRDefault="00B94984" w:rsidP="00B94984">
      <w:pPr>
        <w:pStyle w:val="Listenabsatz"/>
        <w:ind w:left="2880"/>
        <w:rPr>
          <w:lang w:val="en-GB"/>
        </w:rPr>
      </w:pPr>
    </w:p>
    <w:p w:rsidR="00B94984" w:rsidRDefault="00B94984" w:rsidP="00B94984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Management of PBIE</w:t>
      </w:r>
    </w:p>
    <w:p w:rsidR="00B94984" w:rsidRDefault="00B94984" w:rsidP="00B94984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According to your experience, which mares are susceptible to PBIE?</w:t>
      </w:r>
      <w:r w:rsidR="00C61DAF">
        <w:rPr>
          <w:lang w:val="en-GB"/>
        </w:rPr>
        <w:t xml:space="preserve"> (MC)</w:t>
      </w:r>
    </w:p>
    <w:p w:rsidR="00B94984" w:rsidRDefault="00B94984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Young maiden mares (3 to 4 years old)</w:t>
      </w:r>
    </w:p>
    <w:p w:rsidR="00B94984" w:rsidRDefault="00B94984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Older maiden mares (older than 4 years of age)</w:t>
      </w:r>
    </w:p>
    <w:p w:rsidR="00B94984" w:rsidRDefault="00B94984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Foaling mares</w:t>
      </w:r>
    </w:p>
    <w:p w:rsidR="00B94984" w:rsidRDefault="00B94984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Barren mares</w:t>
      </w:r>
    </w:p>
    <w:p w:rsidR="00B94984" w:rsidRDefault="00B94984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Slipped mares</w:t>
      </w:r>
    </w:p>
    <w:p w:rsidR="00B94984" w:rsidRDefault="00B94984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Mares with a history of abortion/resorption</w:t>
      </w:r>
    </w:p>
    <w:p w:rsidR="00B94984" w:rsidRDefault="00B94984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Mares with a history of PBIE</w:t>
      </w:r>
    </w:p>
    <w:p w:rsidR="00B94984" w:rsidRDefault="00B94984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Older mares with one</w:t>
      </w:r>
      <w:ins w:id="13" w:author="Köhne, Martin" w:date="2020-06-24T12:44:00Z">
        <w:r w:rsidR="00BA191D">
          <w:rPr>
            <w:lang w:val="en-GB"/>
          </w:rPr>
          <w:t xml:space="preserve"> or</w:t>
        </w:r>
      </w:ins>
      <w:bookmarkStart w:id="14" w:name="_GoBack"/>
      <w:bookmarkEnd w:id="14"/>
      <w:r>
        <w:rPr>
          <w:lang w:val="en-GB"/>
        </w:rPr>
        <w:t xml:space="preserve"> more foals</w:t>
      </w:r>
    </w:p>
    <w:p w:rsidR="00B94984" w:rsidRDefault="00B94984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Other:</w:t>
      </w:r>
    </w:p>
    <w:p w:rsidR="00B94984" w:rsidRDefault="00B94984" w:rsidP="00B94984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lastRenderedPageBreak/>
        <w:t xml:space="preserve">Comment </w:t>
      </w:r>
      <w:r w:rsidR="00EB30E7">
        <w:rPr>
          <w:lang w:val="en-GB"/>
        </w:rPr>
        <w:t>box</w:t>
      </w:r>
    </w:p>
    <w:p w:rsidR="00B94984" w:rsidRDefault="00B94984" w:rsidP="00B94984">
      <w:pPr>
        <w:pStyle w:val="Listenabsatz"/>
        <w:ind w:left="2880"/>
        <w:rPr>
          <w:lang w:val="en-GB"/>
        </w:rPr>
      </w:pPr>
    </w:p>
    <w:p w:rsidR="00B94984" w:rsidRDefault="00B94984" w:rsidP="00B94984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How long after detection of </w:t>
      </w:r>
      <w:proofErr w:type="gramStart"/>
      <w:r>
        <w:rPr>
          <w:lang w:val="en-GB"/>
        </w:rPr>
        <w:t>ovulation</w:t>
      </w:r>
      <w:proofErr w:type="gramEnd"/>
      <w:r>
        <w:rPr>
          <w:lang w:val="en-GB"/>
        </w:rPr>
        <w:t xml:space="preserve"> do you perform uterine lavages?</w:t>
      </w:r>
      <w:r w:rsidR="00C61DAF">
        <w:rPr>
          <w:lang w:val="en-GB"/>
        </w:rPr>
        <w:t xml:space="preserve"> (SC)</w:t>
      </w:r>
    </w:p>
    <w:p w:rsidR="00B94984" w:rsidRDefault="00B94984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Until 1 day after ovulation (post </w:t>
      </w:r>
      <w:proofErr w:type="spellStart"/>
      <w:r>
        <w:rPr>
          <w:lang w:val="en-GB"/>
        </w:rPr>
        <w:t>ov</w:t>
      </w:r>
      <w:proofErr w:type="spellEnd"/>
      <w:r>
        <w:rPr>
          <w:lang w:val="en-GB"/>
        </w:rPr>
        <w:t>.)</w:t>
      </w:r>
    </w:p>
    <w:p w:rsidR="00B94984" w:rsidRPr="00B94984" w:rsidRDefault="00B94984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Until 2 days post </w:t>
      </w:r>
      <w:proofErr w:type="spellStart"/>
      <w:r>
        <w:rPr>
          <w:lang w:val="en-GB"/>
        </w:rPr>
        <w:t>ov</w:t>
      </w:r>
      <w:proofErr w:type="spellEnd"/>
      <w:r>
        <w:rPr>
          <w:lang w:val="en-GB"/>
        </w:rPr>
        <w:t>.</w:t>
      </w:r>
    </w:p>
    <w:p w:rsidR="00B94984" w:rsidRDefault="00B94984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Until 3 days post </w:t>
      </w:r>
      <w:proofErr w:type="spellStart"/>
      <w:r>
        <w:rPr>
          <w:lang w:val="en-GB"/>
        </w:rPr>
        <w:t>ov</w:t>
      </w:r>
      <w:proofErr w:type="spellEnd"/>
      <w:r>
        <w:rPr>
          <w:lang w:val="en-GB"/>
        </w:rPr>
        <w:t>.</w:t>
      </w:r>
    </w:p>
    <w:p w:rsidR="00B94984" w:rsidRDefault="00B94984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Until 4 days post </w:t>
      </w:r>
      <w:proofErr w:type="spellStart"/>
      <w:r>
        <w:rPr>
          <w:lang w:val="en-GB"/>
        </w:rPr>
        <w:t>ov</w:t>
      </w:r>
      <w:proofErr w:type="spellEnd"/>
      <w:r>
        <w:rPr>
          <w:lang w:val="en-GB"/>
        </w:rPr>
        <w:t>.</w:t>
      </w:r>
    </w:p>
    <w:p w:rsidR="00B94984" w:rsidRDefault="00B94984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Until </w:t>
      </w:r>
      <w:r w:rsidR="004776E9">
        <w:rPr>
          <w:lang w:val="en-GB"/>
        </w:rPr>
        <w:t xml:space="preserve">5 days post </w:t>
      </w:r>
      <w:proofErr w:type="spellStart"/>
      <w:r w:rsidR="004776E9">
        <w:rPr>
          <w:lang w:val="en-GB"/>
        </w:rPr>
        <w:t>ov</w:t>
      </w:r>
      <w:proofErr w:type="spellEnd"/>
      <w:r w:rsidR="004776E9">
        <w:rPr>
          <w:lang w:val="en-GB"/>
        </w:rPr>
        <w:t>.</w:t>
      </w:r>
    </w:p>
    <w:p w:rsidR="004776E9" w:rsidRDefault="004776E9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Until 6 days post </w:t>
      </w:r>
      <w:proofErr w:type="spellStart"/>
      <w:r>
        <w:rPr>
          <w:lang w:val="en-GB"/>
        </w:rPr>
        <w:t>ov</w:t>
      </w:r>
      <w:proofErr w:type="spellEnd"/>
      <w:r>
        <w:rPr>
          <w:lang w:val="en-GB"/>
        </w:rPr>
        <w:t>.</w:t>
      </w:r>
    </w:p>
    <w:p w:rsidR="004776E9" w:rsidRDefault="004776E9" w:rsidP="00B94984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Longer</w:t>
      </w:r>
    </w:p>
    <w:p w:rsidR="004776E9" w:rsidRDefault="004776E9" w:rsidP="004776E9">
      <w:pPr>
        <w:pStyle w:val="Listenabsatz"/>
        <w:ind w:left="2160"/>
        <w:rPr>
          <w:lang w:val="en-GB"/>
        </w:rPr>
      </w:pPr>
    </w:p>
    <w:p w:rsidR="004776E9" w:rsidRDefault="004776E9" w:rsidP="004776E9">
      <w:pPr>
        <w:pStyle w:val="Listenabsatz"/>
        <w:ind w:left="2160"/>
        <w:rPr>
          <w:lang w:val="en-GB"/>
        </w:rPr>
      </w:pPr>
    </w:p>
    <w:p w:rsidR="004776E9" w:rsidRDefault="004776E9" w:rsidP="004776E9">
      <w:pPr>
        <w:pStyle w:val="Listenabsatz"/>
        <w:ind w:left="2160"/>
        <w:rPr>
          <w:lang w:val="en-GB"/>
        </w:rPr>
      </w:pPr>
    </w:p>
    <w:p w:rsidR="004776E9" w:rsidRDefault="004776E9" w:rsidP="004776E9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According to your experience, how many mares get pregnant after treatment of PBIE?</w:t>
      </w:r>
      <w:r w:rsidR="00672641">
        <w:rPr>
          <w:lang w:val="en-GB"/>
        </w:rPr>
        <w:t xml:space="preserve"> (SC)</w:t>
      </w:r>
    </w:p>
    <w:p w:rsidR="004776E9" w:rsidRDefault="004776E9" w:rsidP="004776E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Per cycle:</w:t>
      </w:r>
    </w:p>
    <w:p w:rsidR="004776E9" w:rsidRDefault="004776E9" w:rsidP="004776E9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10 %</w:t>
      </w:r>
    </w:p>
    <w:p w:rsidR="004776E9" w:rsidRDefault="004776E9" w:rsidP="004776E9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30 %</w:t>
      </w:r>
    </w:p>
    <w:p w:rsidR="004776E9" w:rsidRDefault="004776E9" w:rsidP="004776E9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50 %</w:t>
      </w:r>
    </w:p>
    <w:p w:rsidR="004776E9" w:rsidRDefault="004776E9" w:rsidP="004776E9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70 %</w:t>
      </w:r>
    </w:p>
    <w:p w:rsidR="004776E9" w:rsidRDefault="004776E9" w:rsidP="004776E9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90 %</w:t>
      </w:r>
    </w:p>
    <w:p w:rsidR="004776E9" w:rsidRDefault="004776E9" w:rsidP="004776E9">
      <w:pPr>
        <w:pStyle w:val="Listenabsatz"/>
        <w:ind w:left="2880"/>
        <w:rPr>
          <w:lang w:val="en-GB"/>
        </w:rPr>
      </w:pPr>
    </w:p>
    <w:p w:rsidR="004776E9" w:rsidRDefault="004776E9" w:rsidP="004776E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lang w:val="en-GB"/>
        </w:rPr>
        <w:t>Per season:</w:t>
      </w:r>
    </w:p>
    <w:p w:rsidR="004776E9" w:rsidRDefault="004776E9" w:rsidP="004776E9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10 %</w:t>
      </w:r>
    </w:p>
    <w:p w:rsidR="004776E9" w:rsidRDefault="004776E9" w:rsidP="004776E9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30 %</w:t>
      </w:r>
    </w:p>
    <w:p w:rsidR="004776E9" w:rsidRDefault="004776E9" w:rsidP="004776E9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50 %</w:t>
      </w:r>
    </w:p>
    <w:p w:rsidR="004776E9" w:rsidRDefault="004776E9" w:rsidP="004776E9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70 %</w:t>
      </w:r>
    </w:p>
    <w:p w:rsidR="004776E9" w:rsidRDefault="004776E9" w:rsidP="004776E9">
      <w:pPr>
        <w:pStyle w:val="Listenabsatz"/>
        <w:numPr>
          <w:ilvl w:val="3"/>
          <w:numId w:val="1"/>
        </w:numPr>
        <w:rPr>
          <w:lang w:val="en-GB"/>
        </w:rPr>
      </w:pPr>
      <w:r>
        <w:rPr>
          <w:lang w:val="en-GB"/>
        </w:rPr>
        <w:t>Less than 90 %</w:t>
      </w:r>
    </w:p>
    <w:p w:rsidR="004776E9" w:rsidRDefault="004776E9" w:rsidP="004776E9">
      <w:pPr>
        <w:pStyle w:val="Listenabsatz"/>
        <w:ind w:left="2880"/>
        <w:rPr>
          <w:lang w:val="en-GB"/>
        </w:rPr>
      </w:pPr>
    </w:p>
    <w:p w:rsidR="004776E9" w:rsidRDefault="004776E9" w:rsidP="004776E9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Abandoned diagnostic and treatment procedures</w:t>
      </w:r>
    </w:p>
    <w:p w:rsidR="004776E9" w:rsidRPr="004776E9" w:rsidRDefault="004776E9" w:rsidP="004776E9">
      <w:pPr>
        <w:pStyle w:val="Listenabsatz"/>
        <w:numPr>
          <w:ilvl w:val="1"/>
          <w:numId w:val="1"/>
        </w:numPr>
        <w:rPr>
          <w:lang w:val="en-GB"/>
        </w:rPr>
      </w:pPr>
      <w:r>
        <w:rPr>
          <w:rFonts w:cstheme="minorHAnsi"/>
          <w:lang w:val="en-US"/>
        </w:rPr>
        <w:t>Which diagnostic methods for endometritis did you give up?</w:t>
      </w:r>
    </w:p>
    <w:p w:rsidR="004776E9" w:rsidRPr="004776E9" w:rsidRDefault="004776E9" w:rsidP="004776E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rFonts w:cstheme="minorHAnsi"/>
          <w:lang w:val="en-GB"/>
        </w:rPr>
        <w:t xml:space="preserve">Comment </w:t>
      </w:r>
      <w:r w:rsidR="00EB30E7">
        <w:rPr>
          <w:rFonts w:cstheme="minorHAnsi"/>
          <w:lang w:val="en-GB"/>
        </w:rPr>
        <w:t>box</w:t>
      </w:r>
    </w:p>
    <w:p w:rsidR="004776E9" w:rsidRPr="004776E9" w:rsidRDefault="004776E9" w:rsidP="004776E9">
      <w:pPr>
        <w:pStyle w:val="Listenabsatz"/>
        <w:ind w:left="2160"/>
        <w:rPr>
          <w:lang w:val="en-GB"/>
        </w:rPr>
      </w:pPr>
    </w:p>
    <w:p w:rsidR="004776E9" w:rsidRPr="004776E9" w:rsidRDefault="004776E9" w:rsidP="004776E9">
      <w:pPr>
        <w:pStyle w:val="Listenabsatz"/>
        <w:numPr>
          <w:ilvl w:val="1"/>
          <w:numId w:val="1"/>
        </w:numPr>
        <w:rPr>
          <w:lang w:val="en-GB"/>
        </w:rPr>
      </w:pPr>
      <w:r>
        <w:rPr>
          <w:rFonts w:cstheme="minorHAnsi"/>
          <w:lang w:val="en-US"/>
        </w:rPr>
        <w:t>Which treatment methods for endometritis did you give up?</w:t>
      </w:r>
    </w:p>
    <w:p w:rsidR="004776E9" w:rsidRDefault="004776E9" w:rsidP="004776E9">
      <w:pPr>
        <w:pStyle w:val="Listenabsatz"/>
        <w:numPr>
          <w:ilvl w:val="2"/>
          <w:numId w:val="1"/>
        </w:numPr>
        <w:rPr>
          <w:lang w:val="en-GB"/>
        </w:rPr>
      </w:pPr>
      <w:r>
        <w:rPr>
          <w:rFonts w:cstheme="minorHAnsi"/>
          <w:lang w:val="en-US"/>
        </w:rPr>
        <w:t xml:space="preserve">Comment </w:t>
      </w:r>
      <w:r w:rsidR="00EB30E7">
        <w:rPr>
          <w:rFonts w:cstheme="minorHAnsi"/>
          <w:lang w:val="en-US"/>
        </w:rPr>
        <w:t>box</w:t>
      </w:r>
    </w:p>
    <w:p w:rsidR="004776E9" w:rsidRPr="007F7A3D" w:rsidRDefault="004776E9" w:rsidP="004776E9">
      <w:pPr>
        <w:pStyle w:val="Listenabsatz"/>
        <w:ind w:left="2160"/>
        <w:rPr>
          <w:lang w:val="en-GB"/>
        </w:rPr>
      </w:pPr>
    </w:p>
    <w:p w:rsidR="00D761A9" w:rsidRDefault="00D761A9" w:rsidP="00D761A9">
      <w:pPr>
        <w:pStyle w:val="Listenabsatz"/>
        <w:ind w:left="5040"/>
        <w:rPr>
          <w:lang w:val="en-GB"/>
        </w:rPr>
      </w:pPr>
    </w:p>
    <w:p w:rsidR="00D761A9" w:rsidRPr="005D31C6" w:rsidRDefault="00D761A9" w:rsidP="00D761A9">
      <w:pPr>
        <w:pStyle w:val="Listenabsatz"/>
        <w:ind w:left="2124"/>
        <w:rPr>
          <w:lang w:val="en-GB"/>
        </w:rPr>
      </w:pPr>
    </w:p>
    <w:p w:rsidR="005D31C6" w:rsidRPr="005D31C6" w:rsidRDefault="005D31C6" w:rsidP="005D31C6">
      <w:pPr>
        <w:ind w:left="2832"/>
        <w:rPr>
          <w:lang w:val="en-GB"/>
        </w:rPr>
      </w:pPr>
    </w:p>
    <w:p w:rsidR="00B17829" w:rsidRPr="00B17829" w:rsidRDefault="00B17829" w:rsidP="00B17829">
      <w:pPr>
        <w:rPr>
          <w:lang w:val="en-GB"/>
        </w:rPr>
      </w:pPr>
    </w:p>
    <w:p w:rsidR="00B17829" w:rsidRPr="00B17829" w:rsidRDefault="00B17829" w:rsidP="00B17829">
      <w:pPr>
        <w:rPr>
          <w:lang w:val="en-GB"/>
        </w:rPr>
      </w:pPr>
    </w:p>
    <w:p w:rsidR="00B069AB" w:rsidRDefault="00B069AB" w:rsidP="00B069AB">
      <w:pPr>
        <w:pStyle w:val="Listenabsatz"/>
        <w:ind w:left="2160"/>
        <w:rPr>
          <w:lang w:val="en-GB"/>
        </w:rPr>
      </w:pPr>
    </w:p>
    <w:p w:rsidR="00B069AB" w:rsidRPr="00B069AB" w:rsidRDefault="00B069AB" w:rsidP="00B069AB">
      <w:pPr>
        <w:pStyle w:val="Listenabsatz"/>
        <w:ind w:left="360"/>
        <w:rPr>
          <w:lang w:val="en-GB"/>
        </w:rPr>
      </w:pPr>
    </w:p>
    <w:sectPr w:rsidR="00B069AB" w:rsidRPr="00B06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77D"/>
    <w:multiLevelType w:val="hybridMultilevel"/>
    <w:tmpl w:val="C89A67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7B5"/>
    <w:multiLevelType w:val="hybridMultilevel"/>
    <w:tmpl w:val="813ECD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2604"/>
    <w:multiLevelType w:val="hybridMultilevel"/>
    <w:tmpl w:val="3042CEA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A1E1F"/>
    <w:multiLevelType w:val="hybridMultilevel"/>
    <w:tmpl w:val="95C2D3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6632"/>
    <w:multiLevelType w:val="hybridMultilevel"/>
    <w:tmpl w:val="CEA059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0ACF"/>
    <w:multiLevelType w:val="hybridMultilevel"/>
    <w:tmpl w:val="9F5C13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2C6C"/>
    <w:multiLevelType w:val="hybridMultilevel"/>
    <w:tmpl w:val="673CE8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872B2"/>
    <w:multiLevelType w:val="hybridMultilevel"/>
    <w:tmpl w:val="CB26E7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672F8"/>
    <w:multiLevelType w:val="hybridMultilevel"/>
    <w:tmpl w:val="CAF23E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72714"/>
    <w:multiLevelType w:val="hybridMultilevel"/>
    <w:tmpl w:val="DA569E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749F"/>
    <w:multiLevelType w:val="hybridMultilevel"/>
    <w:tmpl w:val="7180B2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631D6"/>
    <w:multiLevelType w:val="hybridMultilevel"/>
    <w:tmpl w:val="3AAC580A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800ED6"/>
    <w:multiLevelType w:val="hybridMultilevel"/>
    <w:tmpl w:val="D05261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6E3DD4"/>
    <w:multiLevelType w:val="hybridMultilevel"/>
    <w:tmpl w:val="7D2A3DC2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2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öhne, Martin">
    <w15:presenceInfo w15:providerId="AD" w15:userId="S-1-5-21-3207126445-947024018-4195097658-41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03"/>
    <w:rsid w:val="001C1508"/>
    <w:rsid w:val="00256141"/>
    <w:rsid w:val="0045411E"/>
    <w:rsid w:val="004776E9"/>
    <w:rsid w:val="005D31C6"/>
    <w:rsid w:val="00672641"/>
    <w:rsid w:val="00736303"/>
    <w:rsid w:val="007910C5"/>
    <w:rsid w:val="007F7A3D"/>
    <w:rsid w:val="00B069AB"/>
    <w:rsid w:val="00B17829"/>
    <w:rsid w:val="00B92159"/>
    <w:rsid w:val="00B94984"/>
    <w:rsid w:val="00BA191D"/>
    <w:rsid w:val="00C61DAF"/>
    <w:rsid w:val="00C74DBF"/>
    <w:rsid w:val="00D761A9"/>
    <w:rsid w:val="00DD0C6C"/>
    <w:rsid w:val="00E01DB5"/>
    <w:rsid w:val="00E915DF"/>
    <w:rsid w:val="00EB30E7"/>
    <w:rsid w:val="00EB3238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0FC0"/>
  <w15:chartTrackingRefBased/>
  <w15:docId w15:val="{F67F33BC-ACFF-48CD-8A71-81E5B4B4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769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Köhne, Martin</dc:creator>
  <cp:keywords/>
  <dc:description/>
  <cp:lastModifiedBy>Köhne, Martin</cp:lastModifiedBy>
  <cp:revision>3</cp:revision>
  <dcterms:created xsi:type="dcterms:W3CDTF">2020-06-24T10:31:00Z</dcterms:created>
  <dcterms:modified xsi:type="dcterms:W3CDTF">2020-06-24T11:31:00Z</dcterms:modified>
</cp:coreProperties>
</file>