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F2AA" w14:textId="7560C117" w:rsidR="00E40C76" w:rsidRDefault="002E35C3" w:rsidP="005D15C9">
      <w:pPr>
        <w:pStyle w:val="Heading1"/>
        <w:rPr>
          <w:lang w:val="en-GB"/>
        </w:rPr>
      </w:pPr>
      <w:bookmarkStart w:id="0" w:name="_Ref32248758"/>
      <w:r w:rsidRPr="001C2D57">
        <w:rPr>
          <w:lang w:val="en-GB"/>
        </w:rPr>
        <w:t>Supplementary material</w:t>
      </w:r>
      <w:bookmarkEnd w:id="0"/>
    </w:p>
    <w:p w14:paraId="13D19EEB" w14:textId="1B5A7B8D" w:rsidR="00E40C76" w:rsidRDefault="00E40C76" w:rsidP="00BB0EE0">
      <w:pPr>
        <w:pStyle w:val="Heading2"/>
      </w:pPr>
      <w:r w:rsidRPr="001C2D57">
        <w:t xml:space="preserve">Literature review search </w:t>
      </w:r>
    </w:p>
    <w:p w14:paraId="6F3F8B60" w14:textId="7E1D9796" w:rsidR="00E66C87" w:rsidRPr="001C2D57" w:rsidRDefault="00E66C87" w:rsidP="00E66C87">
      <w:pPr>
        <w:spacing w:before="0" w:after="0"/>
        <w:rPr>
          <w:rFonts w:eastAsia="Times New Roman" w:cs="Times New Roman"/>
          <w:color w:val="000000"/>
          <w:szCs w:val="24"/>
          <w:lang w:val="en-GB" w:eastAsia="en-GB"/>
        </w:rPr>
      </w:pPr>
      <w:r w:rsidRPr="001C2D57">
        <w:rPr>
          <w:rFonts w:eastAsia="Times New Roman" w:cs="Times New Roman"/>
          <w:color w:val="000000"/>
          <w:szCs w:val="24"/>
          <w:lang w:val="en-GB" w:eastAsia="en-GB"/>
        </w:rPr>
        <w:t xml:space="preserve">The following </w:t>
      </w:r>
      <w:r>
        <w:rPr>
          <w:rFonts w:eastAsia="Times New Roman" w:cs="Times New Roman"/>
          <w:color w:val="000000"/>
          <w:szCs w:val="24"/>
          <w:lang w:val="en-GB" w:eastAsia="en-GB"/>
        </w:rPr>
        <w:t>search terms</w:t>
      </w:r>
      <w:r w:rsidRPr="001C2D57">
        <w:rPr>
          <w:rFonts w:eastAsia="Times New Roman" w:cs="Times New Roman"/>
          <w:color w:val="000000"/>
          <w:szCs w:val="24"/>
          <w:lang w:val="en-GB" w:eastAsia="en-GB"/>
        </w:rPr>
        <w:t xml:space="preserve"> w</w:t>
      </w:r>
      <w:r>
        <w:rPr>
          <w:rFonts w:eastAsia="Times New Roman" w:cs="Times New Roman"/>
          <w:color w:val="000000"/>
          <w:szCs w:val="24"/>
          <w:lang w:val="en-GB" w:eastAsia="en-GB"/>
        </w:rPr>
        <w:t>ere</w:t>
      </w:r>
      <w:r w:rsidRPr="001C2D57">
        <w:rPr>
          <w:rFonts w:eastAsia="Times New Roman" w:cs="Times New Roman"/>
          <w:color w:val="000000"/>
          <w:szCs w:val="24"/>
          <w:lang w:val="en-GB" w:eastAsia="en-GB"/>
        </w:rPr>
        <w:t xml:space="preserve"> used for all six database</w:t>
      </w:r>
      <w:r>
        <w:rPr>
          <w:rFonts w:eastAsia="Times New Roman" w:cs="Times New Roman"/>
          <w:color w:val="000000"/>
          <w:szCs w:val="24"/>
          <w:lang w:val="en-GB" w:eastAsia="en-GB"/>
        </w:rPr>
        <w:t>s</w:t>
      </w:r>
      <w:r w:rsidRPr="001C2D57">
        <w:rPr>
          <w:rFonts w:eastAsia="Times New Roman" w:cs="Times New Roman"/>
          <w:color w:val="000000"/>
          <w:szCs w:val="24"/>
          <w:lang w:val="en-GB" w:eastAsia="en-GB"/>
        </w:rPr>
        <w:t xml:space="preserve">: ((dairy AND (cattle OR cow*)) AND (UK OR </w:t>
      </w:r>
      <w:proofErr w:type="spellStart"/>
      <w:r w:rsidRPr="001C2D57">
        <w:rPr>
          <w:rFonts w:eastAsia="Times New Roman" w:cs="Times New Roman"/>
          <w:color w:val="000000"/>
          <w:szCs w:val="24"/>
          <w:lang w:val="en-GB" w:eastAsia="en-GB"/>
        </w:rPr>
        <w:t>british</w:t>
      </w:r>
      <w:proofErr w:type="spellEnd"/>
      <w:r w:rsidRPr="001C2D57">
        <w:rPr>
          <w:rFonts w:eastAsia="Times New Roman" w:cs="Times New Roman"/>
          <w:color w:val="000000"/>
          <w:szCs w:val="24"/>
          <w:lang w:val="en-GB" w:eastAsia="en-GB"/>
        </w:rPr>
        <w:t xml:space="preserve"> OR </w:t>
      </w:r>
      <w:proofErr w:type="spellStart"/>
      <w:r w:rsidRPr="001C2D57">
        <w:rPr>
          <w:rFonts w:eastAsia="Times New Roman" w:cs="Times New Roman"/>
          <w:color w:val="000000"/>
          <w:szCs w:val="24"/>
          <w:lang w:val="en-GB" w:eastAsia="en-GB"/>
        </w:rPr>
        <w:t>britain</w:t>
      </w:r>
      <w:proofErr w:type="spellEnd"/>
      <w:r w:rsidRPr="001C2D57">
        <w:rPr>
          <w:rFonts w:eastAsia="Times New Roman" w:cs="Times New Roman"/>
          <w:color w:val="000000"/>
          <w:szCs w:val="24"/>
          <w:lang w:val="en-GB" w:eastAsia="en-GB"/>
        </w:rPr>
        <w:t xml:space="preserve"> OR kingdom)) AND ((lame* OR locomotion) AND (incidence OR prevalence))</w:t>
      </w:r>
      <w:r>
        <w:rPr>
          <w:rFonts w:eastAsia="Times New Roman" w:cs="Times New Roman"/>
          <w:color w:val="000000"/>
          <w:szCs w:val="24"/>
          <w:lang w:val="en-GB" w:eastAsia="en-GB"/>
        </w:rPr>
        <w:t>. The results from the search and presented in the table below.</w:t>
      </w:r>
      <w:r w:rsidRPr="001C2D57" w:rsidDel="00E66C87">
        <w:rPr>
          <w:rFonts w:eastAsia="Times New Roman" w:cs="Times New Roman"/>
          <w:color w:val="000000"/>
          <w:szCs w:val="24"/>
          <w:lang w:val="en-GB" w:eastAsia="en-GB"/>
        </w:rPr>
        <w:t xml:space="preserve"> </w:t>
      </w:r>
    </w:p>
    <w:p w14:paraId="31EE3905" w14:textId="77777777" w:rsidR="007C6833" w:rsidRPr="00E66C87" w:rsidRDefault="007C6833" w:rsidP="00E66C87">
      <w:pPr>
        <w:spacing w:before="0" w:after="0"/>
        <w:rPr>
          <w:lang w:val="en-GB"/>
        </w:rPr>
      </w:pPr>
    </w:p>
    <w:p w14:paraId="115844A8" w14:textId="23A2AB10" w:rsidR="007C6833" w:rsidRPr="001C2D57" w:rsidRDefault="007C6833" w:rsidP="00CB39D5">
      <w:pPr>
        <w:pStyle w:val="Caption"/>
        <w:rPr>
          <w:highlight w:val="yellow"/>
        </w:rPr>
      </w:pPr>
      <w:r w:rsidRPr="001C2D57">
        <w:t xml:space="preserve">Table </w:t>
      </w:r>
      <w:r w:rsidR="00A4655E">
        <w:fldChar w:fldCharType="begin"/>
      </w:r>
      <w:r w:rsidR="00A4655E">
        <w:instrText xml:space="preserve"> SEQ Table \* ARABIC </w:instrText>
      </w:r>
      <w:r w:rsidR="00A4655E">
        <w:fldChar w:fldCharType="separate"/>
      </w:r>
      <w:r w:rsidR="0018382C">
        <w:rPr>
          <w:noProof/>
        </w:rPr>
        <w:t>1</w:t>
      </w:r>
      <w:r w:rsidR="00A4655E">
        <w:rPr>
          <w:noProof/>
        </w:rPr>
        <w:fldChar w:fldCharType="end"/>
      </w:r>
      <w:r w:rsidRPr="001C2D57">
        <w:t xml:space="preserve">. </w:t>
      </w:r>
      <w:r>
        <w:t>Scientific databases used in the systematic review and search results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3509"/>
        <w:gridCol w:w="1629"/>
        <w:gridCol w:w="2713"/>
      </w:tblGrid>
      <w:tr w:rsidR="005C3C40" w:rsidRPr="00CB47AF" w14:paraId="7FCF5204" w14:textId="77777777" w:rsidTr="00A53D53">
        <w:trPr>
          <w:tblHeader/>
        </w:trPr>
        <w:tc>
          <w:tcPr>
            <w:tcW w:w="2100" w:type="dxa"/>
            <w:tcBorders>
              <w:top w:val="single" w:sz="4" w:space="0" w:color="auto"/>
              <w:bottom w:val="single" w:sz="4" w:space="0" w:color="auto"/>
            </w:tcBorders>
            <w:shd w:val="clear" w:color="auto" w:fill="F2F2F2" w:themeFill="background1" w:themeFillShade="F2"/>
            <w:vAlign w:val="center"/>
          </w:tcPr>
          <w:p w14:paraId="6B8C26FD" w14:textId="16C44F35" w:rsidR="005C3C40" w:rsidRPr="00CB47AF" w:rsidRDefault="005C3C40" w:rsidP="005C3C40">
            <w:pPr>
              <w:autoSpaceDE w:val="0"/>
              <w:autoSpaceDN w:val="0"/>
              <w:adjustRightInd w:val="0"/>
              <w:spacing w:before="0" w:after="0"/>
              <w:rPr>
                <w:rFonts w:cs="Times New Roman"/>
                <w:b/>
                <w:szCs w:val="24"/>
                <w:lang w:val="en-GB"/>
              </w:rPr>
            </w:pPr>
            <w:r w:rsidRPr="00CB47AF">
              <w:rPr>
                <w:rFonts w:cs="Times New Roman"/>
                <w:b/>
                <w:szCs w:val="24"/>
                <w:lang w:val="en-GB"/>
              </w:rPr>
              <w:t>Database</w:t>
            </w:r>
          </w:p>
        </w:tc>
        <w:tc>
          <w:tcPr>
            <w:tcW w:w="3505" w:type="dxa"/>
            <w:tcBorders>
              <w:top w:val="single" w:sz="4" w:space="0" w:color="auto"/>
              <w:bottom w:val="single" w:sz="4" w:space="0" w:color="auto"/>
            </w:tcBorders>
            <w:shd w:val="clear" w:color="auto" w:fill="F2F2F2" w:themeFill="background1" w:themeFillShade="F2"/>
            <w:vAlign w:val="center"/>
          </w:tcPr>
          <w:p w14:paraId="7AC0A96C" w14:textId="47002891" w:rsidR="005C3C40" w:rsidRPr="00CB47AF" w:rsidRDefault="005C3C40" w:rsidP="005C3C40">
            <w:pPr>
              <w:autoSpaceDE w:val="0"/>
              <w:autoSpaceDN w:val="0"/>
              <w:adjustRightInd w:val="0"/>
              <w:spacing w:before="0" w:after="0"/>
              <w:rPr>
                <w:rFonts w:cs="Times New Roman"/>
                <w:b/>
                <w:szCs w:val="24"/>
                <w:lang w:val="en-GB"/>
              </w:rPr>
            </w:pPr>
            <w:r w:rsidRPr="00CB47AF">
              <w:rPr>
                <w:rFonts w:cs="Times New Roman"/>
                <w:b/>
                <w:szCs w:val="24"/>
                <w:lang w:val="en-GB"/>
              </w:rPr>
              <w:t>Website</w:t>
            </w:r>
          </w:p>
        </w:tc>
        <w:tc>
          <w:tcPr>
            <w:tcW w:w="1908" w:type="dxa"/>
            <w:tcBorders>
              <w:top w:val="single" w:sz="4" w:space="0" w:color="auto"/>
              <w:bottom w:val="single" w:sz="4" w:space="0" w:color="auto"/>
            </w:tcBorders>
            <w:shd w:val="clear" w:color="auto" w:fill="F2F2F2" w:themeFill="background1" w:themeFillShade="F2"/>
            <w:vAlign w:val="center"/>
          </w:tcPr>
          <w:p w14:paraId="60A95CD3" w14:textId="3CE8F536" w:rsidR="005C3C40" w:rsidRPr="00CB47AF" w:rsidRDefault="005C3C40" w:rsidP="005C3C40">
            <w:pPr>
              <w:autoSpaceDE w:val="0"/>
              <w:autoSpaceDN w:val="0"/>
              <w:adjustRightInd w:val="0"/>
              <w:spacing w:before="0" w:after="0"/>
              <w:rPr>
                <w:rFonts w:cs="Times New Roman"/>
                <w:b/>
                <w:szCs w:val="24"/>
                <w:lang w:val="en-GB"/>
              </w:rPr>
            </w:pPr>
            <w:r w:rsidRPr="00CB47AF">
              <w:rPr>
                <w:rFonts w:cs="Times New Roman"/>
                <w:b/>
                <w:szCs w:val="24"/>
                <w:lang w:val="en-GB"/>
              </w:rPr>
              <w:t>N</w:t>
            </w:r>
            <w:r w:rsidR="00333F9D">
              <w:rPr>
                <w:rFonts w:cs="Times New Roman"/>
                <w:b/>
                <w:szCs w:val="24"/>
                <w:lang w:val="en-GB"/>
              </w:rPr>
              <w:t>umber</w:t>
            </w:r>
            <w:r w:rsidRPr="00CB47AF">
              <w:rPr>
                <w:rFonts w:cs="Times New Roman"/>
                <w:b/>
                <w:szCs w:val="24"/>
                <w:lang w:val="en-GB"/>
              </w:rPr>
              <w:t xml:space="preserve"> of papers</w:t>
            </w:r>
          </w:p>
        </w:tc>
        <w:tc>
          <w:tcPr>
            <w:tcW w:w="3408" w:type="dxa"/>
            <w:tcBorders>
              <w:top w:val="single" w:sz="4" w:space="0" w:color="auto"/>
              <w:bottom w:val="single" w:sz="4" w:space="0" w:color="auto"/>
            </w:tcBorders>
            <w:shd w:val="clear" w:color="auto" w:fill="F2F2F2" w:themeFill="background1" w:themeFillShade="F2"/>
            <w:vAlign w:val="center"/>
          </w:tcPr>
          <w:p w14:paraId="3B52B633" w14:textId="40EEDA81" w:rsidR="005C3C40" w:rsidRPr="00CB47AF" w:rsidRDefault="005C3C40" w:rsidP="00671556">
            <w:pPr>
              <w:autoSpaceDE w:val="0"/>
              <w:autoSpaceDN w:val="0"/>
              <w:adjustRightInd w:val="0"/>
              <w:spacing w:before="0" w:after="0"/>
              <w:jc w:val="right"/>
              <w:rPr>
                <w:rFonts w:cs="Times New Roman"/>
                <w:b/>
                <w:szCs w:val="24"/>
                <w:lang w:val="en-GB"/>
              </w:rPr>
            </w:pPr>
            <w:r>
              <w:rPr>
                <w:rFonts w:cs="Times New Roman"/>
                <w:b/>
                <w:szCs w:val="24"/>
                <w:lang w:val="en-GB"/>
              </w:rPr>
              <w:t>Comments on s</w:t>
            </w:r>
            <w:r w:rsidRPr="00CB47AF">
              <w:rPr>
                <w:rFonts w:cs="Times New Roman"/>
                <w:b/>
                <w:szCs w:val="24"/>
                <w:lang w:val="en-GB"/>
              </w:rPr>
              <w:t>earch</w:t>
            </w:r>
          </w:p>
        </w:tc>
      </w:tr>
      <w:tr w:rsidR="005C3C40" w:rsidRPr="00CB47AF" w14:paraId="5938C380" w14:textId="77777777" w:rsidTr="00A53D53">
        <w:tc>
          <w:tcPr>
            <w:tcW w:w="2100" w:type="dxa"/>
            <w:shd w:val="clear" w:color="auto" w:fill="FFFFFF" w:themeFill="background1"/>
            <w:vAlign w:val="center"/>
          </w:tcPr>
          <w:p w14:paraId="6DF2321A" w14:textId="2C3F4332" w:rsidR="005C3C40" w:rsidRPr="00CB47AF" w:rsidRDefault="005C3C40" w:rsidP="00BE5543">
            <w:pPr>
              <w:autoSpaceDE w:val="0"/>
              <w:autoSpaceDN w:val="0"/>
              <w:adjustRightInd w:val="0"/>
              <w:spacing w:before="0" w:after="0"/>
              <w:rPr>
                <w:rFonts w:cs="Times New Roman"/>
                <w:szCs w:val="24"/>
                <w:lang w:val="en-GB"/>
              </w:rPr>
            </w:pPr>
            <w:r w:rsidRPr="00CB47AF">
              <w:rPr>
                <w:rFonts w:cs="Times New Roman"/>
                <w:szCs w:val="24"/>
                <w:lang w:val="en-GB"/>
              </w:rPr>
              <w:t>Agricola</w:t>
            </w:r>
          </w:p>
        </w:tc>
        <w:tc>
          <w:tcPr>
            <w:tcW w:w="3505" w:type="dxa"/>
            <w:shd w:val="clear" w:color="auto" w:fill="FFFFFF" w:themeFill="background1"/>
            <w:vAlign w:val="center"/>
          </w:tcPr>
          <w:p w14:paraId="7F78FE30" w14:textId="56933202" w:rsidR="005C3C40" w:rsidRPr="00CB47AF" w:rsidRDefault="0035584D" w:rsidP="00BE5543">
            <w:pPr>
              <w:autoSpaceDE w:val="0"/>
              <w:autoSpaceDN w:val="0"/>
              <w:adjustRightInd w:val="0"/>
              <w:spacing w:before="0" w:after="0"/>
              <w:rPr>
                <w:rFonts w:cs="Times New Roman"/>
                <w:szCs w:val="24"/>
                <w:lang w:val="en-GB"/>
              </w:rPr>
            </w:pPr>
            <w:r w:rsidRPr="0035584D">
              <w:rPr>
                <w:rFonts w:cs="Times New Roman"/>
              </w:rPr>
              <w:t>https://agricola.nal.usda.gov/</w:t>
            </w:r>
          </w:p>
        </w:tc>
        <w:tc>
          <w:tcPr>
            <w:tcW w:w="1908" w:type="dxa"/>
            <w:shd w:val="clear" w:color="auto" w:fill="FFFFFF" w:themeFill="background1"/>
            <w:vAlign w:val="center"/>
          </w:tcPr>
          <w:p w14:paraId="25F107F7" w14:textId="60C43D6D" w:rsidR="005C3C40" w:rsidRPr="00CB47AF" w:rsidRDefault="005C3C40" w:rsidP="00671556">
            <w:pPr>
              <w:autoSpaceDE w:val="0"/>
              <w:autoSpaceDN w:val="0"/>
              <w:adjustRightInd w:val="0"/>
              <w:spacing w:before="0" w:after="0"/>
              <w:jc w:val="right"/>
              <w:rPr>
                <w:rFonts w:cs="Times New Roman"/>
                <w:szCs w:val="24"/>
                <w:lang w:val="en-GB"/>
              </w:rPr>
            </w:pPr>
            <w:r>
              <w:rPr>
                <w:rFonts w:cs="Times New Roman"/>
                <w:szCs w:val="24"/>
                <w:lang w:val="en-GB"/>
              </w:rPr>
              <w:t>35</w:t>
            </w:r>
          </w:p>
        </w:tc>
        <w:tc>
          <w:tcPr>
            <w:tcW w:w="3408" w:type="dxa"/>
            <w:shd w:val="clear" w:color="auto" w:fill="FFFFFF" w:themeFill="background1"/>
            <w:vAlign w:val="center"/>
          </w:tcPr>
          <w:p w14:paraId="7816EA93" w14:textId="445B5F8E" w:rsidR="005C3C40" w:rsidRPr="00CB47AF" w:rsidRDefault="00BF35C2" w:rsidP="00671556">
            <w:pPr>
              <w:autoSpaceDE w:val="0"/>
              <w:autoSpaceDN w:val="0"/>
              <w:adjustRightInd w:val="0"/>
              <w:spacing w:before="0" w:after="0"/>
              <w:jc w:val="right"/>
              <w:rPr>
                <w:rFonts w:cs="Times New Roman"/>
                <w:szCs w:val="24"/>
                <w:lang w:val="en-GB"/>
              </w:rPr>
            </w:pPr>
            <w:r>
              <w:rPr>
                <w:rFonts w:cs="Times New Roman"/>
                <w:szCs w:val="24"/>
                <w:lang w:val="en-GB"/>
              </w:rPr>
              <w:t>Search on Agricola database</w:t>
            </w:r>
            <w:r w:rsidR="00BE5543">
              <w:rPr>
                <w:rFonts w:cs="Times New Roman"/>
                <w:szCs w:val="24"/>
                <w:lang w:val="en-GB"/>
              </w:rPr>
              <w:t xml:space="preserve"> and all fields search</w:t>
            </w:r>
          </w:p>
        </w:tc>
      </w:tr>
      <w:tr w:rsidR="005C3C40" w:rsidRPr="00CB47AF" w14:paraId="7627C884" w14:textId="77777777" w:rsidTr="00A53D53">
        <w:tc>
          <w:tcPr>
            <w:tcW w:w="2100" w:type="dxa"/>
            <w:shd w:val="clear" w:color="auto" w:fill="DBE5F1" w:themeFill="accent1" w:themeFillTint="33"/>
            <w:vAlign w:val="center"/>
          </w:tcPr>
          <w:p w14:paraId="71B0EE3F" w14:textId="4D88EFBE" w:rsidR="005C3C40" w:rsidRPr="00CB47AF" w:rsidRDefault="005C3C40" w:rsidP="00BE5543">
            <w:pPr>
              <w:autoSpaceDE w:val="0"/>
              <w:autoSpaceDN w:val="0"/>
              <w:adjustRightInd w:val="0"/>
              <w:spacing w:before="0" w:after="0"/>
              <w:rPr>
                <w:rFonts w:cs="Times New Roman"/>
                <w:szCs w:val="24"/>
                <w:lang w:val="en-GB"/>
              </w:rPr>
            </w:pPr>
            <w:r w:rsidRPr="00BE5543">
              <w:rPr>
                <w:rFonts w:cs="Times New Roman"/>
                <w:szCs w:val="24"/>
                <w:lang w:val="en-GB"/>
              </w:rPr>
              <w:t>Cab Direct</w:t>
            </w:r>
          </w:p>
        </w:tc>
        <w:tc>
          <w:tcPr>
            <w:tcW w:w="3505" w:type="dxa"/>
            <w:shd w:val="clear" w:color="auto" w:fill="DBE5F1" w:themeFill="accent1" w:themeFillTint="33"/>
            <w:vAlign w:val="center"/>
          </w:tcPr>
          <w:p w14:paraId="2BB0E48B" w14:textId="563E53C2" w:rsidR="005C3C40" w:rsidRPr="00CB47AF" w:rsidRDefault="0035584D" w:rsidP="00BE5543">
            <w:pPr>
              <w:autoSpaceDE w:val="0"/>
              <w:autoSpaceDN w:val="0"/>
              <w:adjustRightInd w:val="0"/>
              <w:spacing w:before="0" w:after="0"/>
              <w:rPr>
                <w:rFonts w:cs="Times New Roman"/>
                <w:szCs w:val="24"/>
                <w:lang w:val="en-GB"/>
              </w:rPr>
            </w:pPr>
            <w:r w:rsidRPr="00A31529">
              <w:rPr>
                <w:rFonts w:cs="Times New Roman"/>
              </w:rPr>
              <w:t>https://www.cabdirect.org/</w:t>
            </w:r>
          </w:p>
        </w:tc>
        <w:tc>
          <w:tcPr>
            <w:tcW w:w="1908" w:type="dxa"/>
            <w:shd w:val="clear" w:color="auto" w:fill="DBE5F1" w:themeFill="accent1" w:themeFillTint="33"/>
            <w:vAlign w:val="center"/>
          </w:tcPr>
          <w:p w14:paraId="551EE140" w14:textId="63757668" w:rsidR="005C3C40" w:rsidRPr="00CB47AF" w:rsidRDefault="005C3C40" w:rsidP="00671556">
            <w:pPr>
              <w:autoSpaceDE w:val="0"/>
              <w:autoSpaceDN w:val="0"/>
              <w:adjustRightInd w:val="0"/>
              <w:spacing w:before="0" w:after="0"/>
              <w:jc w:val="right"/>
              <w:rPr>
                <w:rFonts w:cs="Times New Roman"/>
                <w:szCs w:val="24"/>
                <w:lang w:val="en-GB"/>
              </w:rPr>
            </w:pPr>
            <w:r>
              <w:rPr>
                <w:rFonts w:cs="Times New Roman"/>
                <w:szCs w:val="24"/>
                <w:lang w:val="en-GB"/>
              </w:rPr>
              <w:t>325</w:t>
            </w:r>
          </w:p>
        </w:tc>
        <w:tc>
          <w:tcPr>
            <w:tcW w:w="3408" w:type="dxa"/>
            <w:shd w:val="clear" w:color="auto" w:fill="DBE5F1" w:themeFill="accent1" w:themeFillTint="33"/>
            <w:vAlign w:val="center"/>
          </w:tcPr>
          <w:p w14:paraId="74CF8F3E" w14:textId="116D8A43" w:rsidR="005C3C40" w:rsidRPr="00CB47AF" w:rsidRDefault="00BE5543" w:rsidP="00671556">
            <w:pPr>
              <w:autoSpaceDE w:val="0"/>
              <w:autoSpaceDN w:val="0"/>
              <w:adjustRightInd w:val="0"/>
              <w:spacing w:before="0" w:after="0"/>
              <w:jc w:val="right"/>
              <w:rPr>
                <w:rFonts w:cs="Times New Roman"/>
                <w:szCs w:val="24"/>
                <w:lang w:val="en-GB"/>
              </w:rPr>
            </w:pPr>
            <w:r>
              <w:rPr>
                <w:rFonts w:cs="Times New Roman"/>
                <w:szCs w:val="24"/>
                <w:lang w:val="en-GB"/>
              </w:rPr>
              <w:t>All fields search</w:t>
            </w:r>
          </w:p>
        </w:tc>
      </w:tr>
      <w:tr w:rsidR="005C3C40" w:rsidRPr="00CB47AF" w14:paraId="497A748B" w14:textId="77777777" w:rsidTr="00A53D53">
        <w:tc>
          <w:tcPr>
            <w:tcW w:w="2100" w:type="dxa"/>
            <w:shd w:val="clear" w:color="auto" w:fill="FFFFFF" w:themeFill="background1"/>
            <w:vAlign w:val="center"/>
          </w:tcPr>
          <w:p w14:paraId="3E621E0E" w14:textId="1F45BDA6" w:rsidR="005C3C40" w:rsidRPr="00BE5543" w:rsidRDefault="005C3C40" w:rsidP="00BE5543">
            <w:pPr>
              <w:autoSpaceDE w:val="0"/>
              <w:autoSpaceDN w:val="0"/>
              <w:adjustRightInd w:val="0"/>
              <w:spacing w:before="0" w:after="0"/>
              <w:rPr>
                <w:rFonts w:cs="Times New Roman"/>
                <w:szCs w:val="24"/>
                <w:lang w:val="en-GB"/>
              </w:rPr>
            </w:pPr>
            <w:r w:rsidRPr="00BE5543">
              <w:rPr>
                <w:rFonts w:cs="Times New Roman"/>
                <w:szCs w:val="24"/>
                <w:lang w:val="en-GB"/>
              </w:rPr>
              <w:t>Cochrane library</w:t>
            </w:r>
          </w:p>
        </w:tc>
        <w:tc>
          <w:tcPr>
            <w:tcW w:w="3505" w:type="dxa"/>
            <w:shd w:val="clear" w:color="auto" w:fill="FFFFFF" w:themeFill="background1"/>
            <w:vAlign w:val="center"/>
          </w:tcPr>
          <w:p w14:paraId="5527D494" w14:textId="028454AB" w:rsidR="005C3C40" w:rsidRPr="00CB47AF" w:rsidRDefault="0035584D" w:rsidP="00BE5543">
            <w:pPr>
              <w:autoSpaceDE w:val="0"/>
              <w:autoSpaceDN w:val="0"/>
              <w:adjustRightInd w:val="0"/>
              <w:spacing w:before="0" w:after="0"/>
              <w:rPr>
                <w:rFonts w:cs="Times New Roman"/>
              </w:rPr>
            </w:pPr>
            <w:r w:rsidRPr="00A31529">
              <w:rPr>
                <w:rFonts w:cs="Times New Roman"/>
              </w:rPr>
              <w:t>https://www.cochranelibrary.com/</w:t>
            </w:r>
          </w:p>
        </w:tc>
        <w:tc>
          <w:tcPr>
            <w:tcW w:w="1908" w:type="dxa"/>
            <w:shd w:val="clear" w:color="auto" w:fill="FFFFFF" w:themeFill="background1"/>
            <w:vAlign w:val="center"/>
          </w:tcPr>
          <w:p w14:paraId="4758FA07" w14:textId="2C4C5EA1" w:rsidR="005C3C40" w:rsidRPr="00CB47AF" w:rsidRDefault="005C3C40" w:rsidP="00671556">
            <w:pPr>
              <w:autoSpaceDE w:val="0"/>
              <w:autoSpaceDN w:val="0"/>
              <w:adjustRightInd w:val="0"/>
              <w:spacing w:before="0" w:after="0"/>
              <w:jc w:val="right"/>
              <w:rPr>
                <w:rFonts w:cs="Times New Roman"/>
                <w:szCs w:val="24"/>
                <w:lang w:val="en-GB"/>
              </w:rPr>
            </w:pPr>
            <w:r>
              <w:rPr>
                <w:rFonts w:cs="Times New Roman"/>
                <w:szCs w:val="24"/>
                <w:lang w:val="en-GB"/>
              </w:rPr>
              <w:t>0</w:t>
            </w:r>
          </w:p>
        </w:tc>
        <w:tc>
          <w:tcPr>
            <w:tcW w:w="3408" w:type="dxa"/>
            <w:shd w:val="clear" w:color="auto" w:fill="FFFFFF" w:themeFill="background1"/>
            <w:vAlign w:val="center"/>
          </w:tcPr>
          <w:p w14:paraId="74131544" w14:textId="7B04A90A" w:rsidR="005C3C40" w:rsidRPr="00CB47AF" w:rsidRDefault="00BE5543" w:rsidP="00671556">
            <w:pPr>
              <w:autoSpaceDE w:val="0"/>
              <w:autoSpaceDN w:val="0"/>
              <w:adjustRightInd w:val="0"/>
              <w:spacing w:before="0" w:after="0"/>
              <w:jc w:val="right"/>
              <w:rPr>
                <w:rFonts w:cs="Times New Roman"/>
                <w:szCs w:val="24"/>
                <w:lang w:val="en-GB"/>
              </w:rPr>
            </w:pPr>
            <w:r>
              <w:rPr>
                <w:rFonts w:cs="Times New Roman"/>
                <w:szCs w:val="24"/>
                <w:lang w:val="en-GB"/>
              </w:rPr>
              <w:t>All fields search</w:t>
            </w:r>
          </w:p>
        </w:tc>
      </w:tr>
      <w:tr w:rsidR="005C3C40" w:rsidRPr="00CB47AF" w14:paraId="0D6ED3FD" w14:textId="77777777" w:rsidTr="00A53D53">
        <w:tc>
          <w:tcPr>
            <w:tcW w:w="2100" w:type="dxa"/>
            <w:shd w:val="clear" w:color="auto" w:fill="DBE5F1" w:themeFill="accent1" w:themeFillTint="33"/>
            <w:vAlign w:val="bottom"/>
          </w:tcPr>
          <w:p w14:paraId="643BB133" w14:textId="468F82E3" w:rsidR="005C3C40" w:rsidRPr="00CB47AF" w:rsidRDefault="005C3C40" w:rsidP="00BE5543">
            <w:pPr>
              <w:autoSpaceDE w:val="0"/>
              <w:autoSpaceDN w:val="0"/>
              <w:adjustRightInd w:val="0"/>
              <w:spacing w:before="0" w:after="0"/>
              <w:rPr>
                <w:rFonts w:cs="Times New Roman"/>
                <w:szCs w:val="24"/>
                <w:lang w:val="en-GB"/>
              </w:rPr>
            </w:pPr>
            <w:r w:rsidRPr="00BE5543">
              <w:rPr>
                <w:rFonts w:cs="Times New Roman"/>
                <w:szCs w:val="24"/>
                <w:lang w:val="en-GB"/>
              </w:rPr>
              <w:t>PubMed</w:t>
            </w:r>
          </w:p>
        </w:tc>
        <w:tc>
          <w:tcPr>
            <w:tcW w:w="3505" w:type="dxa"/>
            <w:shd w:val="clear" w:color="auto" w:fill="DBE5F1" w:themeFill="accent1" w:themeFillTint="33"/>
            <w:vAlign w:val="center"/>
          </w:tcPr>
          <w:p w14:paraId="6109DCF9" w14:textId="2B880A08" w:rsidR="005C3C40" w:rsidRPr="00CB47AF" w:rsidRDefault="0035584D" w:rsidP="00BE5543">
            <w:pPr>
              <w:autoSpaceDE w:val="0"/>
              <w:autoSpaceDN w:val="0"/>
              <w:adjustRightInd w:val="0"/>
              <w:spacing w:before="0" w:after="0"/>
              <w:rPr>
                <w:rFonts w:cs="Times New Roman"/>
                <w:szCs w:val="24"/>
                <w:lang w:val="en-GB"/>
              </w:rPr>
            </w:pPr>
            <w:r w:rsidRPr="00A31529">
              <w:rPr>
                <w:rFonts w:cs="Times New Roman"/>
              </w:rPr>
              <w:t>https://pubmed.ncbi.nlm.nih.gov/</w:t>
            </w:r>
          </w:p>
        </w:tc>
        <w:tc>
          <w:tcPr>
            <w:tcW w:w="1908" w:type="dxa"/>
            <w:shd w:val="clear" w:color="auto" w:fill="DBE5F1" w:themeFill="accent1" w:themeFillTint="33"/>
            <w:vAlign w:val="center"/>
          </w:tcPr>
          <w:p w14:paraId="3AA91A0D" w14:textId="08D72115" w:rsidR="005C3C40" w:rsidRPr="00CB47AF" w:rsidRDefault="005C3C40" w:rsidP="00671556">
            <w:pPr>
              <w:autoSpaceDE w:val="0"/>
              <w:autoSpaceDN w:val="0"/>
              <w:adjustRightInd w:val="0"/>
              <w:spacing w:before="0" w:after="0"/>
              <w:jc w:val="right"/>
              <w:rPr>
                <w:rFonts w:cs="Times New Roman"/>
                <w:szCs w:val="24"/>
                <w:lang w:val="en-GB"/>
              </w:rPr>
            </w:pPr>
            <w:r>
              <w:rPr>
                <w:rFonts w:cs="Times New Roman"/>
                <w:szCs w:val="24"/>
                <w:lang w:val="en-GB"/>
              </w:rPr>
              <w:t>133</w:t>
            </w:r>
          </w:p>
        </w:tc>
        <w:tc>
          <w:tcPr>
            <w:tcW w:w="3408" w:type="dxa"/>
            <w:shd w:val="clear" w:color="auto" w:fill="DBE5F1" w:themeFill="accent1" w:themeFillTint="33"/>
            <w:vAlign w:val="center"/>
          </w:tcPr>
          <w:p w14:paraId="4F720133" w14:textId="3F684729" w:rsidR="005C3C40" w:rsidRPr="00CB47AF" w:rsidRDefault="005C3C40" w:rsidP="00671556">
            <w:pPr>
              <w:autoSpaceDE w:val="0"/>
              <w:autoSpaceDN w:val="0"/>
              <w:adjustRightInd w:val="0"/>
              <w:spacing w:before="0" w:after="0"/>
              <w:jc w:val="right"/>
              <w:rPr>
                <w:rFonts w:cs="Times New Roman"/>
                <w:szCs w:val="24"/>
                <w:lang w:val="en-GB"/>
              </w:rPr>
            </w:pPr>
            <w:r>
              <w:rPr>
                <w:rFonts w:cs="Times New Roman"/>
                <w:szCs w:val="24"/>
                <w:lang w:val="en-GB"/>
              </w:rPr>
              <w:t>All fields search</w:t>
            </w:r>
          </w:p>
        </w:tc>
      </w:tr>
      <w:tr w:rsidR="005C3C40" w:rsidRPr="00CB47AF" w14:paraId="4172E68B" w14:textId="77777777" w:rsidTr="00A53D53">
        <w:tc>
          <w:tcPr>
            <w:tcW w:w="2100" w:type="dxa"/>
            <w:shd w:val="clear" w:color="auto" w:fill="FFFFFF" w:themeFill="background1"/>
            <w:vAlign w:val="center"/>
          </w:tcPr>
          <w:p w14:paraId="325E4D2E" w14:textId="7404F621" w:rsidR="005C3C40" w:rsidRPr="00CB47AF" w:rsidRDefault="005C3C40" w:rsidP="00BE5543">
            <w:pPr>
              <w:autoSpaceDE w:val="0"/>
              <w:autoSpaceDN w:val="0"/>
              <w:adjustRightInd w:val="0"/>
              <w:spacing w:before="0" w:after="0"/>
              <w:rPr>
                <w:rFonts w:cs="Times New Roman"/>
                <w:szCs w:val="24"/>
                <w:lang w:val="en-GB"/>
              </w:rPr>
            </w:pPr>
            <w:r w:rsidRPr="00CB47AF">
              <w:rPr>
                <w:rFonts w:cs="Times New Roman"/>
                <w:szCs w:val="24"/>
                <w:lang w:val="en-GB"/>
              </w:rPr>
              <w:t>Scopus</w:t>
            </w:r>
          </w:p>
        </w:tc>
        <w:tc>
          <w:tcPr>
            <w:tcW w:w="3505" w:type="dxa"/>
            <w:shd w:val="clear" w:color="auto" w:fill="FFFFFF" w:themeFill="background1"/>
            <w:vAlign w:val="center"/>
          </w:tcPr>
          <w:p w14:paraId="66C3A7D0" w14:textId="5B10A038" w:rsidR="005C3C40" w:rsidRPr="00CB47AF" w:rsidRDefault="0035584D" w:rsidP="00BE5543">
            <w:pPr>
              <w:autoSpaceDE w:val="0"/>
              <w:autoSpaceDN w:val="0"/>
              <w:adjustRightInd w:val="0"/>
              <w:spacing w:before="0" w:after="0"/>
              <w:rPr>
                <w:rFonts w:cs="Times New Roman"/>
                <w:szCs w:val="24"/>
                <w:lang w:val="en-GB"/>
              </w:rPr>
            </w:pPr>
            <w:r w:rsidRPr="00A31529">
              <w:rPr>
                <w:rFonts w:cs="Times New Roman"/>
              </w:rPr>
              <w:t>https://www.scopus.com/</w:t>
            </w:r>
          </w:p>
        </w:tc>
        <w:tc>
          <w:tcPr>
            <w:tcW w:w="1908" w:type="dxa"/>
            <w:shd w:val="clear" w:color="auto" w:fill="FFFFFF" w:themeFill="background1"/>
            <w:vAlign w:val="center"/>
          </w:tcPr>
          <w:p w14:paraId="6CA5844C" w14:textId="401CC6E5" w:rsidR="005C3C40" w:rsidRPr="00CB47AF" w:rsidRDefault="005C3C40" w:rsidP="00A53D53">
            <w:pPr>
              <w:autoSpaceDE w:val="0"/>
              <w:autoSpaceDN w:val="0"/>
              <w:adjustRightInd w:val="0"/>
              <w:spacing w:before="0" w:after="0"/>
              <w:jc w:val="right"/>
              <w:rPr>
                <w:rFonts w:cs="Times New Roman"/>
                <w:szCs w:val="24"/>
                <w:lang w:val="en-GB"/>
              </w:rPr>
            </w:pPr>
            <w:r>
              <w:rPr>
                <w:rFonts w:cs="Times New Roman"/>
                <w:szCs w:val="24"/>
                <w:lang w:val="en-GB"/>
              </w:rPr>
              <w:t>78</w:t>
            </w:r>
          </w:p>
        </w:tc>
        <w:tc>
          <w:tcPr>
            <w:tcW w:w="3408" w:type="dxa"/>
            <w:shd w:val="clear" w:color="auto" w:fill="FFFFFF" w:themeFill="background1"/>
            <w:vAlign w:val="center"/>
          </w:tcPr>
          <w:p w14:paraId="31EA5334" w14:textId="6A74061D" w:rsidR="005C3C40" w:rsidRPr="00CB47AF" w:rsidRDefault="00BE5543" w:rsidP="00A53D53">
            <w:pPr>
              <w:autoSpaceDE w:val="0"/>
              <w:autoSpaceDN w:val="0"/>
              <w:adjustRightInd w:val="0"/>
              <w:spacing w:before="0" w:after="0"/>
              <w:jc w:val="right"/>
              <w:rPr>
                <w:rFonts w:cs="Times New Roman"/>
                <w:szCs w:val="24"/>
                <w:lang w:val="en-GB"/>
              </w:rPr>
            </w:pPr>
            <w:r>
              <w:rPr>
                <w:rFonts w:cs="Times New Roman"/>
                <w:szCs w:val="24"/>
                <w:lang w:val="en-GB"/>
              </w:rPr>
              <w:t>Search limited to</w:t>
            </w:r>
            <w:r w:rsidR="00A53D53">
              <w:rPr>
                <w:rFonts w:cs="Times New Roman"/>
                <w:szCs w:val="24"/>
                <w:lang w:val="en-GB"/>
              </w:rPr>
              <w:t xml:space="preserve"> title, abstract and key words</w:t>
            </w:r>
            <w:r>
              <w:rPr>
                <w:rFonts w:cs="Times New Roman"/>
                <w:szCs w:val="24"/>
                <w:lang w:val="en-GB"/>
              </w:rPr>
              <w:t xml:space="preserve"> </w:t>
            </w:r>
          </w:p>
        </w:tc>
      </w:tr>
      <w:tr w:rsidR="005C3C40" w:rsidRPr="00CB47AF" w14:paraId="57068369" w14:textId="77777777" w:rsidTr="00A53D53">
        <w:tc>
          <w:tcPr>
            <w:tcW w:w="2100" w:type="dxa"/>
            <w:tcBorders>
              <w:bottom w:val="single" w:sz="4" w:space="0" w:color="auto"/>
            </w:tcBorders>
            <w:shd w:val="clear" w:color="auto" w:fill="DBE5F1" w:themeFill="accent1" w:themeFillTint="33"/>
            <w:vAlign w:val="center"/>
          </w:tcPr>
          <w:p w14:paraId="67CF8DF1" w14:textId="3C8B7FD5" w:rsidR="005C3C40" w:rsidRPr="00CB47AF" w:rsidRDefault="005C3C40" w:rsidP="00BE5543">
            <w:pPr>
              <w:autoSpaceDE w:val="0"/>
              <w:autoSpaceDN w:val="0"/>
              <w:adjustRightInd w:val="0"/>
              <w:spacing w:before="0" w:after="0"/>
              <w:rPr>
                <w:rFonts w:cs="Times New Roman"/>
                <w:szCs w:val="24"/>
                <w:lang w:val="en-GB"/>
              </w:rPr>
            </w:pPr>
            <w:r w:rsidRPr="00CB47AF">
              <w:rPr>
                <w:rFonts w:cs="Times New Roman"/>
                <w:szCs w:val="24"/>
                <w:lang w:val="en-GB"/>
              </w:rPr>
              <w:t>Web of Science</w:t>
            </w:r>
          </w:p>
        </w:tc>
        <w:tc>
          <w:tcPr>
            <w:tcW w:w="3505" w:type="dxa"/>
            <w:tcBorders>
              <w:bottom w:val="single" w:sz="4" w:space="0" w:color="auto"/>
            </w:tcBorders>
            <w:shd w:val="clear" w:color="auto" w:fill="DBE5F1" w:themeFill="accent1" w:themeFillTint="33"/>
            <w:vAlign w:val="center"/>
          </w:tcPr>
          <w:p w14:paraId="20853F74" w14:textId="054DA979" w:rsidR="005C3C40" w:rsidRPr="00CB47AF" w:rsidRDefault="005C3C40" w:rsidP="00BE5543">
            <w:pPr>
              <w:autoSpaceDE w:val="0"/>
              <w:autoSpaceDN w:val="0"/>
              <w:adjustRightInd w:val="0"/>
              <w:spacing w:before="0" w:after="0"/>
              <w:rPr>
                <w:rStyle w:val="Hyperlink"/>
                <w:rFonts w:cs="Times New Roman"/>
              </w:rPr>
            </w:pPr>
            <w:r w:rsidRPr="00A31529">
              <w:t>https://webofknowledge.com/</w:t>
            </w:r>
          </w:p>
        </w:tc>
        <w:tc>
          <w:tcPr>
            <w:tcW w:w="1908" w:type="dxa"/>
            <w:tcBorders>
              <w:bottom w:val="single" w:sz="4" w:space="0" w:color="auto"/>
            </w:tcBorders>
            <w:shd w:val="clear" w:color="auto" w:fill="DBE5F1" w:themeFill="accent1" w:themeFillTint="33"/>
            <w:vAlign w:val="center"/>
          </w:tcPr>
          <w:p w14:paraId="09710E5F" w14:textId="2B0715BC" w:rsidR="005C3C40" w:rsidRPr="00CB47AF" w:rsidRDefault="005C3C40" w:rsidP="00671556">
            <w:pPr>
              <w:autoSpaceDE w:val="0"/>
              <w:autoSpaceDN w:val="0"/>
              <w:adjustRightInd w:val="0"/>
              <w:spacing w:before="0" w:after="0"/>
              <w:jc w:val="right"/>
              <w:rPr>
                <w:rFonts w:cs="Times New Roman"/>
                <w:szCs w:val="24"/>
                <w:lang w:val="en-GB"/>
              </w:rPr>
            </w:pPr>
            <w:r>
              <w:rPr>
                <w:rFonts w:cs="Times New Roman"/>
                <w:szCs w:val="24"/>
                <w:lang w:val="en-GB"/>
              </w:rPr>
              <w:t>176</w:t>
            </w:r>
          </w:p>
        </w:tc>
        <w:tc>
          <w:tcPr>
            <w:tcW w:w="3408" w:type="dxa"/>
            <w:tcBorders>
              <w:bottom w:val="single" w:sz="4" w:space="0" w:color="auto"/>
            </w:tcBorders>
            <w:shd w:val="clear" w:color="auto" w:fill="DBE5F1" w:themeFill="accent1" w:themeFillTint="33"/>
            <w:vAlign w:val="center"/>
          </w:tcPr>
          <w:p w14:paraId="36F3C3A7" w14:textId="0AEC6FCD" w:rsidR="005C3C40" w:rsidRPr="00CB47AF" w:rsidRDefault="005C3C40" w:rsidP="00671556">
            <w:pPr>
              <w:autoSpaceDE w:val="0"/>
              <w:autoSpaceDN w:val="0"/>
              <w:adjustRightInd w:val="0"/>
              <w:spacing w:before="0" w:after="0"/>
              <w:jc w:val="right"/>
              <w:rPr>
                <w:rFonts w:cs="Times New Roman"/>
                <w:szCs w:val="24"/>
                <w:lang w:val="en-GB"/>
              </w:rPr>
            </w:pPr>
            <w:r>
              <w:rPr>
                <w:rFonts w:cs="Times New Roman"/>
                <w:szCs w:val="24"/>
                <w:lang w:val="en-GB"/>
              </w:rPr>
              <w:t>Search on all databases and all fields search</w:t>
            </w:r>
          </w:p>
        </w:tc>
      </w:tr>
    </w:tbl>
    <w:p w14:paraId="445791B5" w14:textId="4A111224" w:rsidR="004F31BB" w:rsidRPr="00BE5543" w:rsidRDefault="004F31BB" w:rsidP="00E40C76">
      <w:pPr>
        <w:spacing w:before="0" w:after="0"/>
        <w:rPr>
          <w:rFonts w:eastAsia="Times New Roman" w:cs="Times New Roman"/>
          <w:color w:val="000000"/>
          <w:szCs w:val="24"/>
          <w:lang w:eastAsia="en-GB"/>
        </w:rPr>
      </w:pPr>
    </w:p>
    <w:p w14:paraId="683E1AE3" w14:textId="14BD123E" w:rsidR="005C5E24" w:rsidRPr="001C2D57" w:rsidRDefault="004F31BB" w:rsidP="00BB0EE0">
      <w:pPr>
        <w:pStyle w:val="Heading2"/>
        <w:rPr>
          <w:bCs/>
          <w:lang w:val="en-GB"/>
        </w:rPr>
      </w:pPr>
      <w:r>
        <w:t>N</w:t>
      </w:r>
      <w:r w:rsidR="005C5E24">
        <w:t>ew variables created</w:t>
      </w:r>
    </w:p>
    <w:p w14:paraId="0D4CA1CC" w14:textId="096B1A35" w:rsidR="00BE1546" w:rsidRPr="001C2D57" w:rsidRDefault="00BE1546" w:rsidP="00CB39D5">
      <w:pPr>
        <w:pStyle w:val="Caption"/>
        <w:rPr>
          <w:highlight w:val="yellow"/>
        </w:rPr>
      </w:pPr>
      <w:bookmarkStart w:id="1" w:name="_Ref35689019"/>
      <w:r w:rsidRPr="001C2D57">
        <w:t xml:space="preserve">Table </w:t>
      </w:r>
      <w:r w:rsidR="00A4655E">
        <w:fldChar w:fldCharType="begin"/>
      </w:r>
      <w:r w:rsidR="00A4655E">
        <w:instrText xml:space="preserve"> SEQ Table \* ARABIC </w:instrText>
      </w:r>
      <w:r w:rsidR="00A4655E">
        <w:fldChar w:fldCharType="separate"/>
      </w:r>
      <w:r w:rsidR="0018382C">
        <w:rPr>
          <w:noProof/>
        </w:rPr>
        <w:t>2</w:t>
      </w:r>
      <w:r w:rsidR="00A4655E">
        <w:rPr>
          <w:noProof/>
        </w:rPr>
        <w:fldChar w:fldCharType="end"/>
      </w:r>
      <w:bookmarkEnd w:id="1"/>
      <w:r w:rsidRPr="001C2D57">
        <w:t xml:space="preserve">. New binary variables created for </w:t>
      </w:r>
      <w:proofErr w:type="spellStart"/>
      <w:r w:rsidRPr="001C2D57">
        <w:t>analy</w:t>
      </w:r>
      <w:r w:rsidR="00333F9D">
        <w:t>s</w:t>
      </w:r>
      <w:r w:rsidRPr="001C2D57">
        <w:t>ing</w:t>
      </w:r>
      <w:proofErr w:type="spellEnd"/>
      <w:r w:rsidRPr="001C2D57">
        <w:t xml:space="preserve"> the data extracted from the selected papers for the meta-analysis on lameness frequency levels in British dairy cattle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4247"/>
      </w:tblGrid>
      <w:tr w:rsidR="009046B6" w:rsidRPr="00A05126" w14:paraId="74DFCB19" w14:textId="77777777" w:rsidTr="00B40727">
        <w:trPr>
          <w:tblHeader/>
        </w:trPr>
        <w:tc>
          <w:tcPr>
            <w:tcW w:w="2410" w:type="dxa"/>
            <w:tcBorders>
              <w:top w:val="single" w:sz="4" w:space="0" w:color="auto"/>
              <w:bottom w:val="single" w:sz="4" w:space="0" w:color="auto"/>
            </w:tcBorders>
            <w:shd w:val="clear" w:color="auto" w:fill="F2F2F2" w:themeFill="background1" w:themeFillShade="F2"/>
          </w:tcPr>
          <w:p w14:paraId="140375D0" w14:textId="77777777" w:rsidR="009046B6" w:rsidRPr="00A05126" w:rsidRDefault="009046B6" w:rsidP="00B40727">
            <w:pPr>
              <w:autoSpaceDE w:val="0"/>
              <w:autoSpaceDN w:val="0"/>
              <w:adjustRightInd w:val="0"/>
              <w:spacing w:before="0" w:after="0"/>
              <w:rPr>
                <w:rFonts w:cs="Times New Roman"/>
                <w:b/>
                <w:szCs w:val="24"/>
                <w:lang w:val="en-GB"/>
              </w:rPr>
            </w:pPr>
            <w:r w:rsidRPr="00A05126">
              <w:rPr>
                <w:rFonts w:cs="Times New Roman"/>
                <w:b/>
                <w:szCs w:val="24"/>
                <w:lang w:val="en-GB"/>
              </w:rPr>
              <w:t>Variable</w:t>
            </w:r>
          </w:p>
        </w:tc>
        <w:tc>
          <w:tcPr>
            <w:tcW w:w="3119" w:type="dxa"/>
            <w:tcBorders>
              <w:top w:val="single" w:sz="4" w:space="0" w:color="auto"/>
              <w:bottom w:val="single" w:sz="4" w:space="0" w:color="auto"/>
            </w:tcBorders>
            <w:shd w:val="clear" w:color="auto" w:fill="F2F2F2" w:themeFill="background1" w:themeFillShade="F2"/>
          </w:tcPr>
          <w:p w14:paraId="63CB5D0A" w14:textId="77777777" w:rsidR="009046B6" w:rsidRPr="00A05126" w:rsidRDefault="009046B6" w:rsidP="00B40727">
            <w:pPr>
              <w:autoSpaceDE w:val="0"/>
              <w:autoSpaceDN w:val="0"/>
              <w:adjustRightInd w:val="0"/>
              <w:spacing w:before="0" w:after="0"/>
              <w:rPr>
                <w:rFonts w:cs="Times New Roman"/>
                <w:b/>
                <w:szCs w:val="24"/>
                <w:lang w:val="en-GB"/>
              </w:rPr>
            </w:pPr>
            <w:r w:rsidRPr="00A05126">
              <w:rPr>
                <w:rFonts w:cs="Times New Roman"/>
                <w:b/>
                <w:szCs w:val="24"/>
                <w:lang w:val="en-GB"/>
              </w:rPr>
              <w:t>Values</w:t>
            </w:r>
          </w:p>
        </w:tc>
        <w:tc>
          <w:tcPr>
            <w:tcW w:w="4247" w:type="dxa"/>
            <w:tcBorders>
              <w:top w:val="single" w:sz="4" w:space="0" w:color="auto"/>
              <w:bottom w:val="single" w:sz="4" w:space="0" w:color="auto"/>
            </w:tcBorders>
            <w:shd w:val="clear" w:color="auto" w:fill="F2F2F2" w:themeFill="background1" w:themeFillShade="F2"/>
          </w:tcPr>
          <w:p w14:paraId="0BBD367B" w14:textId="77777777" w:rsidR="009046B6" w:rsidRPr="00A05126" w:rsidRDefault="009046B6" w:rsidP="00B40727">
            <w:pPr>
              <w:autoSpaceDE w:val="0"/>
              <w:autoSpaceDN w:val="0"/>
              <w:adjustRightInd w:val="0"/>
              <w:spacing w:before="0" w:after="0"/>
              <w:rPr>
                <w:rFonts w:cs="Times New Roman"/>
                <w:b/>
                <w:szCs w:val="24"/>
                <w:lang w:val="en-GB"/>
              </w:rPr>
            </w:pPr>
            <w:r w:rsidRPr="00A05126">
              <w:rPr>
                <w:rFonts w:cs="Times New Roman"/>
                <w:b/>
                <w:szCs w:val="24"/>
                <w:lang w:val="en-GB"/>
              </w:rPr>
              <w:t>Meaning</w:t>
            </w:r>
          </w:p>
        </w:tc>
      </w:tr>
      <w:tr w:rsidR="009046B6" w:rsidRPr="00A05126" w14:paraId="30CF1F4E" w14:textId="77777777" w:rsidTr="00B40727">
        <w:tc>
          <w:tcPr>
            <w:tcW w:w="2410" w:type="dxa"/>
            <w:vMerge w:val="restart"/>
            <w:tcBorders>
              <w:top w:val="single" w:sz="4" w:space="0" w:color="auto"/>
            </w:tcBorders>
            <w:shd w:val="clear" w:color="auto" w:fill="FFFFFF" w:themeFill="background1"/>
          </w:tcPr>
          <w:p w14:paraId="487F63AF"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 xml:space="preserve">Year of the start of data collection with the year 1995 as a cut-off </w:t>
            </w:r>
          </w:p>
        </w:tc>
        <w:tc>
          <w:tcPr>
            <w:tcW w:w="3119" w:type="dxa"/>
            <w:tcBorders>
              <w:top w:val="single" w:sz="4" w:space="0" w:color="auto"/>
            </w:tcBorders>
            <w:shd w:val="clear" w:color="auto" w:fill="FFFFFF" w:themeFill="background1"/>
          </w:tcPr>
          <w:p w14:paraId="5A20161A"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Before 1995</w:t>
            </w:r>
          </w:p>
          <w:p w14:paraId="1BFCC202" w14:textId="77777777" w:rsidR="009046B6" w:rsidRPr="00A05126" w:rsidRDefault="009046B6" w:rsidP="00B40727">
            <w:pPr>
              <w:autoSpaceDE w:val="0"/>
              <w:autoSpaceDN w:val="0"/>
              <w:adjustRightInd w:val="0"/>
              <w:spacing w:before="0" w:after="0"/>
              <w:rPr>
                <w:rFonts w:cs="Times New Roman"/>
                <w:szCs w:val="24"/>
                <w:lang w:val="en-GB"/>
              </w:rPr>
            </w:pPr>
          </w:p>
        </w:tc>
        <w:tc>
          <w:tcPr>
            <w:tcW w:w="4247" w:type="dxa"/>
            <w:tcBorders>
              <w:top w:val="single" w:sz="4" w:space="0" w:color="auto"/>
            </w:tcBorders>
            <w:shd w:val="clear" w:color="auto" w:fill="FFFFFF" w:themeFill="background1"/>
          </w:tcPr>
          <w:p w14:paraId="4AAB830B"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before the year 1995</w:t>
            </w:r>
          </w:p>
        </w:tc>
      </w:tr>
      <w:tr w:rsidR="009046B6" w:rsidRPr="00A05126" w14:paraId="0E551E2F" w14:textId="77777777" w:rsidTr="00B40727">
        <w:tc>
          <w:tcPr>
            <w:tcW w:w="2410" w:type="dxa"/>
            <w:vMerge/>
            <w:shd w:val="clear" w:color="auto" w:fill="FFFFFF" w:themeFill="background1"/>
          </w:tcPr>
          <w:p w14:paraId="14F0B2CE"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FFFFFF" w:themeFill="background1"/>
          </w:tcPr>
          <w:p w14:paraId="7108368A"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1995 and onwards</w:t>
            </w:r>
          </w:p>
        </w:tc>
        <w:tc>
          <w:tcPr>
            <w:tcW w:w="4247" w:type="dxa"/>
            <w:shd w:val="clear" w:color="auto" w:fill="FFFFFF" w:themeFill="background1"/>
          </w:tcPr>
          <w:p w14:paraId="632144B1"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on the year 1995 or after</w:t>
            </w:r>
          </w:p>
        </w:tc>
      </w:tr>
      <w:tr w:rsidR="009046B6" w:rsidRPr="00A05126" w14:paraId="7D97D767" w14:textId="77777777" w:rsidTr="00B40727">
        <w:tc>
          <w:tcPr>
            <w:tcW w:w="2410" w:type="dxa"/>
            <w:vMerge w:val="restart"/>
            <w:shd w:val="clear" w:color="auto" w:fill="DBE5F1" w:themeFill="accent1" w:themeFillTint="33"/>
          </w:tcPr>
          <w:p w14:paraId="7273A96B"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 xml:space="preserve">Year of the start of data collection with the year 2000 as a cut-off </w:t>
            </w:r>
          </w:p>
        </w:tc>
        <w:tc>
          <w:tcPr>
            <w:tcW w:w="3119" w:type="dxa"/>
            <w:shd w:val="clear" w:color="auto" w:fill="DBE5F1" w:themeFill="accent1" w:themeFillTint="33"/>
          </w:tcPr>
          <w:p w14:paraId="5A375E7D"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Before 2000</w:t>
            </w:r>
          </w:p>
        </w:tc>
        <w:tc>
          <w:tcPr>
            <w:tcW w:w="4247" w:type="dxa"/>
            <w:shd w:val="clear" w:color="auto" w:fill="DBE5F1" w:themeFill="accent1" w:themeFillTint="33"/>
          </w:tcPr>
          <w:p w14:paraId="1930BB8D"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the year 2000</w:t>
            </w:r>
          </w:p>
        </w:tc>
      </w:tr>
      <w:tr w:rsidR="009046B6" w:rsidRPr="00A05126" w14:paraId="0E5BC4C6" w14:textId="77777777" w:rsidTr="00B40727">
        <w:tc>
          <w:tcPr>
            <w:tcW w:w="2410" w:type="dxa"/>
            <w:vMerge/>
            <w:shd w:val="clear" w:color="auto" w:fill="DBE5F1" w:themeFill="accent1" w:themeFillTint="33"/>
          </w:tcPr>
          <w:p w14:paraId="452F79B0"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DBE5F1" w:themeFill="accent1" w:themeFillTint="33"/>
          </w:tcPr>
          <w:p w14:paraId="495C24BC"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2000 and onwards</w:t>
            </w:r>
          </w:p>
        </w:tc>
        <w:tc>
          <w:tcPr>
            <w:tcW w:w="4247" w:type="dxa"/>
            <w:shd w:val="clear" w:color="auto" w:fill="DBE5F1" w:themeFill="accent1" w:themeFillTint="33"/>
          </w:tcPr>
          <w:p w14:paraId="6EFA2B4B"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on the year 2000 or after</w:t>
            </w:r>
          </w:p>
        </w:tc>
      </w:tr>
      <w:tr w:rsidR="009046B6" w:rsidRPr="00A05126" w14:paraId="2C689430" w14:textId="77777777" w:rsidTr="00B40727">
        <w:tc>
          <w:tcPr>
            <w:tcW w:w="2410" w:type="dxa"/>
            <w:vMerge w:val="restart"/>
            <w:shd w:val="clear" w:color="auto" w:fill="FFFFFF" w:themeFill="background1"/>
          </w:tcPr>
          <w:p w14:paraId="7198A263"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 xml:space="preserve">Year of the start of data collection with the year 2005 as a cut-off </w:t>
            </w:r>
          </w:p>
        </w:tc>
        <w:tc>
          <w:tcPr>
            <w:tcW w:w="3119" w:type="dxa"/>
            <w:shd w:val="clear" w:color="auto" w:fill="FFFFFF" w:themeFill="background1"/>
          </w:tcPr>
          <w:p w14:paraId="079AB497"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Before 2005</w:t>
            </w:r>
          </w:p>
          <w:p w14:paraId="550ECBD0" w14:textId="77777777" w:rsidR="009046B6" w:rsidRPr="00A05126" w:rsidRDefault="009046B6" w:rsidP="00B40727">
            <w:pPr>
              <w:autoSpaceDE w:val="0"/>
              <w:autoSpaceDN w:val="0"/>
              <w:adjustRightInd w:val="0"/>
              <w:spacing w:before="0" w:after="0"/>
              <w:rPr>
                <w:rFonts w:cs="Times New Roman"/>
                <w:szCs w:val="24"/>
                <w:lang w:val="en-GB"/>
              </w:rPr>
            </w:pPr>
          </w:p>
        </w:tc>
        <w:tc>
          <w:tcPr>
            <w:tcW w:w="4247" w:type="dxa"/>
            <w:shd w:val="clear" w:color="auto" w:fill="FFFFFF" w:themeFill="background1"/>
          </w:tcPr>
          <w:p w14:paraId="33ADC4ED"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the year 2005</w:t>
            </w:r>
          </w:p>
        </w:tc>
      </w:tr>
      <w:tr w:rsidR="009046B6" w:rsidRPr="00A05126" w14:paraId="714440B4" w14:textId="77777777" w:rsidTr="00B40727">
        <w:tc>
          <w:tcPr>
            <w:tcW w:w="2410" w:type="dxa"/>
            <w:vMerge/>
            <w:shd w:val="clear" w:color="auto" w:fill="FFFFFF" w:themeFill="background1"/>
          </w:tcPr>
          <w:p w14:paraId="4309B1FB"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FFFFFF" w:themeFill="background1"/>
          </w:tcPr>
          <w:p w14:paraId="65FDBB07"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2005 and onwards</w:t>
            </w:r>
          </w:p>
        </w:tc>
        <w:tc>
          <w:tcPr>
            <w:tcW w:w="4247" w:type="dxa"/>
            <w:shd w:val="clear" w:color="auto" w:fill="FFFFFF" w:themeFill="background1"/>
          </w:tcPr>
          <w:p w14:paraId="51FCFB5F"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on the year 2005 or after</w:t>
            </w:r>
          </w:p>
        </w:tc>
      </w:tr>
      <w:tr w:rsidR="009046B6" w:rsidRPr="00A05126" w14:paraId="50EBCCF1" w14:textId="77777777" w:rsidTr="00B40727">
        <w:tc>
          <w:tcPr>
            <w:tcW w:w="2410" w:type="dxa"/>
            <w:vMerge w:val="restart"/>
            <w:shd w:val="clear" w:color="auto" w:fill="DBE5F1" w:themeFill="accent1" w:themeFillTint="33"/>
          </w:tcPr>
          <w:p w14:paraId="62732762"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 xml:space="preserve">Year of the start of data collection with the year 2008 as a cut-off </w:t>
            </w:r>
          </w:p>
        </w:tc>
        <w:tc>
          <w:tcPr>
            <w:tcW w:w="3119" w:type="dxa"/>
            <w:shd w:val="clear" w:color="auto" w:fill="DBE5F1" w:themeFill="accent1" w:themeFillTint="33"/>
          </w:tcPr>
          <w:p w14:paraId="76BACD50"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Before 2008</w:t>
            </w:r>
          </w:p>
          <w:p w14:paraId="776379C9" w14:textId="77777777" w:rsidR="009046B6" w:rsidRPr="00A05126" w:rsidRDefault="009046B6" w:rsidP="00B40727">
            <w:pPr>
              <w:autoSpaceDE w:val="0"/>
              <w:autoSpaceDN w:val="0"/>
              <w:adjustRightInd w:val="0"/>
              <w:spacing w:before="0" w:after="0"/>
              <w:rPr>
                <w:rFonts w:cs="Times New Roman"/>
                <w:szCs w:val="24"/>
                <w:lang w:val="en-GB"/>
              </w:rPr>
            </w:pPr>
          </w:p>
        </w:tc>
        <w:tc>
          <w:tcPr>
            <w:tcW w:w="4247" w:type="dxa"/>
            <w:shd w:val="clear" w:color="auto" w:fill="DBE5F1" w:themeFill="accent1" w:themeFillTint="33"/>
          </w:tcPr>
          <w:p w14:paraId="3E43FA72"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the year 2008</w:t>
            </w:r>
          </w:p>
        </w:tc>
      </w:tr>
      <w:tr w:rsidR="009046B6" w:rsidRPr="00A05126" w14:paraId="763184D3" w14:textId="77777777" w:rsidTr="00B40727">
        <w:tc>
          <w:tcPr>
            <w:tcW w:w="2410" w:type="dxa"/>
            <w:vMerge/>
            <w:shd w:val="clear" w:color="auto" w:fill="DBE5F1" w:themeFill="accent1" w:themeFillTint="33"/>
          </w:tcPr>
          <w:p w14:paraId="0122181D"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DBE5F1" w:themeFill="accent1" w:themeFillTint="33"/>
          </w:tcPr>
          <w:p w14:paraId="1403CCDB"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2008 and onwards</w:t>
            </w:r>
          </w:p>
        </w:tc>
        <w:tc>
          <w:tcPr>
            <w:tcW w:w="4247" w:type="dxa"/>
            <w:shd w:val="clear" w:color="auto" w:fill="DBE5F1" w:themeFill="accent1" w:themeFillTint="33"/>
          </w:tcPr>
          <w:p w14:paraId="70D6A980"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on the year 2008 or after</w:t>
            </w:r>
          </w:p>
        </w:tc>
      </w:tr>
      <w:tr w:rsidR="009046B6" w:rsidRPr="00A05126" w14:paraId="340A54B7" w14:textId="77777777" w:rsidTr="00B40727">
        <w:tc>
          <w:tcPr>
            <w:tcW w:w="2410" w:type="dxa"/>
            <w:vMerge w:val="restart"/>
            <w:shd w:val="clear" w:color="auto" w:fill="FFFFFF" w:themeFill="background1"/>
          </w:tcPr>
          <w:p w14:paraId="64C19BD8"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lastRenderedPageBreak/>
              <w:t xml:space="preserve">Year of the start of data collection with the year 2010 as a cut-off </w:t>
            </w:r>
          </w:p>
        </w:tc>
        <w:tc>
          <w:tcPr>
            <w:tcW w:w="3119" w:type="dxa"/>
            <w:shd w:val="clear" w:color="auto" w:fill="FFFFFF" w:themeFill="background1"/>
          </w:tcPr>
          <w:p w14:paraId="72849DC9"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Before 2010</w:t>
            </w:r>
          </w:p>
          <w:p w14:paraId="64A60C92" w14:textId="77777777" w:rsidR="009046B6" w:rsidRPr="00A05126" w:rsidRDefault="009046B6" w:rsidP="00B40727">
            <w:pPr>
              <w:autoSpaceDE w:val="0"/>
              <w:autoSpaceDN w:val="0"/>
              <w:adjustRightInd w:val="0"/>
              <w:spacing w:before="0" w:after="0"/>
              <w:rPr>
                <w:rFonts w:cs="Times New Roman"/>
                <w:szCs w:val="24"/>
                <w:lang w:val="en-GB"/>
              </w:rPr>
            </w:pPr>
          </w:p>
        </w:tc>
        <w:tc>
          <w:tcPr>
            <w:tcW w:w="4247" w:type="dxa"/>
            <w:shd w:val="clear" w:color="auto" w:fill="FFFFFF" w:themeFill="background1"/>
          </w:tcPr>
          <w:p w14:paraId="513D3440"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the year 2010</w:t>
            </w:r>
          </w:p>
        </w:tc>
      </w:tr>
      <w:tr w:rsidR="009046B6" w:rsidRPr="00A05126" w14:paraId="7A3BD2A1" w14:textId="77777777" w:rsidTr="00B40727">
        <w:tc>
          <w:tcPr>
            <w:tcW w:w="2410" w:type="dxa"/>
            <w:vMerge/>
            <w:shd w:val="clear" w:color="auto" w:fill="FFFFFF" w:themeFill="background1"/>
          </w:tcPr>
          <w:p w14:paraId="0B60C5AD"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FFFFFF" w:themeFill="background1"/>
          </w:tcPr>
          <w:p w14:paraId="1A8C457B"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2010 and onwards</w:t>
            </w:r>
          </w:p>
        </w:tc>
        <w:tc>
          <w:tcPr>
            <w:tcW w:w="4247" w:type="dxa"/>
            <w:shd w:val="clear" w:color="auto" w:fill="FFFFFF" w:themeFill="background1"/>
          </w:tcPr>
          <w:p w14:paraId="12524C0A"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Papers for which data collection started on the year 2010 or after</w:t>
            </w:r>
          </w:p>
        </w:tc>
      </w:tr>
      <w:tr w:rsidR="009046B6" w:rsidRPr="00A05126" w14:paraId="32CA9CCB" w14:textId="77777777" w:rsidTr="00B40727">
        <w:tc>
          <w:tcPr>
            <w:tcW w:w="2410" w:type="dxa"/>
            <w:vMerge w:val="restart"/>
            <w:shd w:val="clear" w:color="auto" w:fill="DBE5F1" w:themeFill="accent1" w:themeFillTint="33"/>
          </w:tcPr>
          <w:p w14:paraId="640C50C3"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Breed of animals</w:t>
            </w:r>
          </w:p>
        </w:tc>
        <w:tc>
          <w:tcPr>
            <w:tcW w:w="3119" w:type="dxa"/>
            <w:shd w:val="clear" w:color="auto" w:fill="DBE5F1" w:themeFill="accent1" w:themeFillTint="33"/>
          </w:tcPr>
          <w:p w14:paraId="478346CB" w14:textId="77777777" w:rsidR="009046B6" w:rsidRPr="00A05126" w:rsidRDefault="009046B6" w:rsidP="00B40727">
            <w:pPr>
              <w:spacing w:before="0" w:after="0"/>
              <w:rPr>
                <w:rFonts w:cs="Times New Roman"/>
                <w:color w:val="000000"/>
                <w:szCs w:val="24"/>
                <w:lang w:val="en-GB"/>
              </w:rPr>
            </w:pPr>
            <w:r w:rsidRPr="00A05126">
              <w:rPr>
                <w:rFonts w:cs="Times New Roman"/>
                <w:color w:val="000000"/>
                <w:szCs w:val="24"/>
                <w:lang w:val="en-GB"/>
              </w:rPr>
              <w:t>Holstein/Friesian/Holstein-Friesian</w:t>
            </w:r>
          </w:p>
        </w:tc>
        <w:tc>
          <w:tcPr>
            <w:tcW w:w="4247" w:type="dxa"/>
            <w:shd w:val="clear" w:color="auto" w:fill="DBE5F1" w:themeFill="accent1" w:themeFillTint="33"/>
          </w:tcPr>
          <w:p w14:paraId="123FC08D" w14:textId="77777777" w:rsidR="009046B6" w:rsidRPr="00A05126" w:rsidRDefault="009046B6" w:rsidP="00B40727">
            <w:pPr>
              <w:spacing w:before="0" w:after="0"/>
              <w:rPr>
                <w:rFonts w:cs="Times New Roman"/>
                <w:color w:val="000000"/>
                <w:szCs w:val="24"/>
                <w:lang w:val="en-GB"/>
              </w:rPr>
            </w:pPr>
            <w:r w:rsidRPr="00A05126">
              <w:rPr>
                <w:rFonts w:cs="Times New Roman"/>
                <w:color w:val="000000"/>
                <w:szCs w:val="24"/>
                <w:lang w:val="en-GB"/>
              </w:rPr>
              <w:t>Breed of study population is mainly Holstein, Friesian or/and Holstein-Friesians</w:t>
            </w:r>
          </w:p>
        </w:tc>
      </w:tr>
      <w:tr w:rsidR="009046B6" w:rsidRPr="00A05126" w14:paraId="1D4695B0" w14:textId="77777777" w:rsidTr="00B40727">
        <w:tc>
          <w:tcPr>
            <w:tcW w:w="2410" w:type="dxa"/>
            <w:vMerge/>
            <w:shd w:val="clear" w:color="auto" w:fill="DBE5F1" w:themeFill="accent1" w:themeFillTint="33"/>
          </w:tcPr>
          <w:p w14:paraId="21EDDABC"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DBE5F1" w:themeFill="accent1" w:themeFillTint="33"/>
          </w:tcPr>
          <w:p w14:paraId="3CED209C" w14:textId="77777777" w:rsidR="009046B6" w:rsidRPr="00A05126" w:rsidRDefault="009046B6" w:rsidP="00B40727">
            <w:pPr>
              <w:spacing w:before="0" w:after="0"/>
              <w:rPr>
                <w:rFonts w:cs="Times New Roman"/>
                <w:color w:val="000000"/>
                <w:szCs w:val="24"/>
                <w:lang w:val="en-GB"/>
              </w:rPr>
            </w:pPr>
            <w:r w:rsidRPr="00A05126">
              <w:rPr>
                <w:rFonts w:cs="Times New Roman"/>
                <w:szCs w:val="24"/>
                <w:lang w:val="en-GB"/>
              </w:rPr>
              <w:t>Other</w:t>
            </w:r>
          </w:p>
        </w:tc>
        <w:tc>
          <w:tcPr>
            <w:tcW w:w="4247" w:type="dxa"/>
            <w:shd w:val="clear" w:color="auto" w:fill="DBE5F1" w:themeFill="accent1" w:themeFillTint="33"/>
          </w:tcPr>
          <w:p w14:paraId="7008D0FE" w14:textId="77777777" w:rsidR="009046B6" w:rsidRPr="00A05126" w:rsidRDefault="009046B6" w:rsidP="00B40727">
            <w:pPr>
              <w:spacing w:before="0" w:after="0"/>
              <w:rPr>
                <w:rFonts w:cs="Times New Roman"/>
                <w:color w:val="000000"/>
                <w:szCs w:val="24"/>
                <w:lang w:val="en-GB"/>
              </w:rPr>
            </w:pPr>
            <w:r w:rsidRPr="00A05126">
              <w:rPr>
                <w:rFonts w:cs="Times New Roman"/>
                <w:color w:val="000000"/>
                <w:szCs w:val="24"/>
                <w:lang w:val="en-GB"/>
              </w:rPr>
              <w:t>All other breeds not fitting the above category</w:t>
            </w:r>
          </w:p>
        </w:tc>
      </w:tr>
      <w:tr w:rsidR="009046B6" w:rsidRPr="00A05126" w14:paraId="76A1935D" w14:textId="77777777" w:rsidTr="00B40727">
        <w:tc>
          <w:tcPr>
            <w:tcW w:w="2410" w:type="dxa"/>
            <w:vMerge w:val="restart"/>
            <w:shd w:val="clear" w:color="auto" w:fill="FFFFFF" w:themeFill="background1"/>
          </w:tcPr>
          <w:p w14:paraId="37E94CB1"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Calving pattern</w:t>
            </w:r>
          </w:p>
        </w:tc>
        <w:tc>
          <w:tcPr>
            <w:tcW w:w="3119" w:type="dxa"/>
            <w:shd w:val="clear" w:color="auto" w:fill="FFFFFF" w:themeFill="background1"/>
          </w:tcPr>
          <w:p w14:paraId="0C2FEE48"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Year-round</w:t>
            </w:r>
          </w:p>
        </w:tc>
        <w:tc>
          <w:tcPr>
            <w:tcW w:w="4247" w:type="dxa"/>
            <w:shd w:val="clear" w:color="auto" w:fill="FFFFFF" w:themeFill="background1"/>
          </w:tcPr>
          <w:p w14:paraId="25D4FAAD"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color w:val="000000"/>
                <w:szCs w:val="24"/>
                <w:lang w:val="en-GB"/>
              </w:rPr>
              <w:t>Calving pattern of study population is year-round</w:t>
            </w:r>
          </w:p>
        </w:tc>
      </w:tr>
      <w:tr w:rsidR="009046B6" w:rsidRPr="00A05126" w14:paraId="045B7515" w14:textId="77777777" w:rsidTr="00B40727">
        <w:tc>
          <w:tcPr>
            <w:tcW w:w="2410" w:type="dxa"/>
            <w:vMerge/>
            <w:shd w:val="clear" w:color="auto" w:fill="FFFFFF" w:themeFill="background1"/>
          </w:tcPr>
          <w:p w14:paraId="2F9F52CB"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FFFFFF" w:themeFill="background1"/>
          </w:tcPr>
          <w:p w14:paraId="0E3800E7"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Other</w:t>
            </w:r>
          </w:p>
        </w:tc>
        <w:tc>
          <w:tcPr>
            <w:tcW w:w="4247" w:type="dxa"/>
            <w:shd w:val="clear" w:color="auto" w:fill="FFFFFF" w:themeFill="background1"/>
          </w:tcPr>
          <w:p w14:paraId="15875884"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color w:val="000000"/>
                <w:szCs w:val="24"/>
                <w:lang w:val="en-GB"/>
              </w:rPr>
              <w:t>All other situations not fitting the above category</w:t>
            </w:r>
          </w:p>
        </w:tc>
      </w:tr>
      <w:tr w:rsidR="009046B6" w:rsidRPr="00A05126" w14:paraId="01014FA0" w14:textId="77777777" w:rsidTr="00B40727">
        <w:tc>
          <w:tcPr>
            <w:tcW w:w="2410" w:type="dxa"/>
            <w:vMerge w:val="restart"/>
            <w:shd w:val="clear" w:color="auto" w:fill="DBE5F1" w:themeFill="accent1" w:themeFillTint="33"/>
          </w:tcPr>
          <w:p w14:paraId="43A751CA"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Grazing regime</w:t>
            </w:r>
          </w:p>
        </w:tc>
        <w:tc>
          <w:tcPr>
            <w:tcW w:w="3119" w:type="dxa"/>
            <w:shd w:val="clear" w:color="auto" w:fill="DBE5F1" w:themeFill="accent1" w:themeFillTint="33"/>
          </w:tcPr>
          <w:p w14:paraId="04F97DD7"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Grazing</w:t>
            </w:r>
          </w:p>
        </w:tc>
        <w:tc>
          <w:tcPr>
            <w:tcW w:w="4247" w:type="dxa"/>
            <w:shd w:val="clear" w:color="auto" w:fill="DBE5F1" w:themeFill="accent1" w:themeFillTint="33"/>
          </w:tcPr>
          <w:p w14:paraId="725D5135"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color w:val="000000"/>
                <w:szCs w:val="24"/>
                <w:lang w:val="en-GB"/>
              </w:rPr>
              <w:t>Study population is allowed to graze during some time of the year</w:t>
            </w:r>
          </w:p>
        </w:tc>
      </w:tr>
      <w:tr w:rsidR="009046B6" w:rsidRPr="00A05126" w14:paraId="65327881" w14:textId="77777777" w:rsidTr="00B40727">
        <w:tc>
          <w:tcPr>
            <w:tcW w:w="2410" w:type="dxa"/>
            <w:vMerge/>
            <w:shd w:val="clear" w:color="auto" w:fill="DBE5F1" w:themeFill="accent1" w:themeFillTint="33"/>
          </w:tcPr>
          <w:p w14:paraId="2A5859DC"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DBE5F1" w:themeFill="accent1" w:themeFillTint="33"/>
          </w:tcPr>
          <w:p w14:paraId="1A7C1143"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Other</w:t>
            </w:r>
          </w:p>
        </w:tc>
        <w:tc>
          <w:tcPr>
            <w:tcW w:w="4247" w:type="dxa"/>
            <w:shd w:val="clear" w:color="auto" w:fill="DBE5F1" w:themeFill="accent1" w:themeFillTint="33"/>
          </w:tcPr>
          <w:p w14:paraId="24AEE922"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color w:val="000000"/>
                <w:szCs w:val="24"/>
                <w:lang w:val="en-GB"/>
              </w:rPr>
              <w:t>All other situations not fitting the above category</w:t>
            </w:r>
          </w:p>
        </w:tc>
      </w:tr>
      <w:tr w:rsidR="009046B6" w:rsidRPr="00A05126" w14:paraId="4CF1280B" w14:textId="77777777" w:rsidTr="00B40727">
        <w:tc>
          <w:tcPr>
            <w:tcW w:w="2410" w:type="dxa"/>
            <w:vMerge w:val="restart"/>
            <w:shd w:val="clear" w:color="auto" w:fill="FFFFFF" w:themeFill="background1"/>
          </w:tcPr>
          <w:p w14:paraId="5C45E96E"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Housing system</w:t>
            </w:r>
          </w:p>
        </w:tc>
        <w:tc>
          <w:tcPr>
            <w:tcW w:w="3119" w:type="dxa"/>
            <w:shd w:val="clear" w:color="auto" w:fill="FFFFFF" w:themeFill="background1"/>
          </w:tcPr>
          <w:p w14:paraId="01190D29"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Cubicle</w:t>
            </w:r>
          </w:p>
        </w:tc>
        <w:tc>
          <w:tcPr>
            <w:tcW w:w="4247" w:type="dxa"/>
            <w:shd w:val="clear" w:color="auto" w:fill="FFFFFF" w:themeFill="background1"/>
          </w:tcPr>
          <w:p w14:paraId="391A9C76"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Animals are housed in cubicles</w:t>
            </w:r>
          </w:p>
        </w:tc>
      </w:tr>
      <w:tr w:rsidR="009046B6" w:rsidRPr="00A05126" w14:paraId="7F02EB20" w14:textId="77777777" w:rsidTr="00B40727">
        <w:tc>
          <w:tcPr>
            <w:tcW w:w="2410" w:type="dxa"/>
            <w:vMerge/>
            <w:shd w:val="clear" w:color="auto" w:fill="FFFFFF" w:themeFill="background1"/>
          </w:tcPr>
          <w:p w14:paraId="5A9A16BF"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FFFFFF" w:themeFill="background1"/>
          </w:tcPr>
          <w:p w14:paraId="646774AD"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Other</w:t>
            </w:r>
          </w:p>
        </w:tc>
        <w:tc>
          <w:tcPr>
            <w:tcW w:w="4247" w:type="dxa"/>
            <w:shd w:val="clear" w:color="auto" w:fill="FFFFFF" w:themeFill="background1"/>
          </w:tcPr>
          <w:p w14:paraId="6FF40223"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color w:val="000000"/>
                <w:szCs w:val="24"/>
                <w:lang w:val="en-GB"/>
              </w:rPr>
              <w:t>All other situations not fitting the above category</w:t>
            </w:r>
          </w:p>
        </w:tc>
      </w:tr>
      <w:tr w:rsidR="009046B6" w:rsidRPr="00A05126" w14:paraId="4CC001C0" w14:textId="77777777" w:rsidTr="00B40727">
        <w:tc>
          <w:tcPr>
            <w:tcW w:w="2410" w:type="dxa"/>
            <w:vMerge w:val="restart"/>
            <w:shd w:val="clear" w:color="auto" w:fill="DBE5F1" w:themeFill="accent1" w:themeFillTint="33"/>
          </w:tcPr>
          <w:p w14:paraId="2E0338EA"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farm location</w:t>
            </w:r>
          </w:p>
        </w:tc>
        <w:tc>
          <w:tcPr>
            <w:tcW w:w="3119" w:type="dxa"/>
            <w:shd w:val="clear" w:color="auto" w:fill="DBE5F1" w:themeFill="accent1" w:themeFillTint="33"/>
          </w:tcPr>
          <w:p w14:paraId="4CAB4073"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Research Institute</w:t>
            </w:r>
          </w:p>
        </w:tc>
        <w:tc>
          <w:tcPr>
            <w:tcW w:w="4247" w:type="dxa"/>
            <w:shd w:val="clear" w:color="auto" w:fill="DBE5F1" w:themeFill="accent1" w:themeFillTint="33"/>
          </w:tcPr>
          <w:p w14:paraId="60D454A4"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farm(s) belong to a research institute</w:t>
            </w:r>
          </w:p>
        </w:tc>
      </w:tr>
      <w:tr w:rsidR="009046B6" w:rsidRPr="00A05126" w14:paraId="1304BA71" w14:textId="77777777" w:rsidTr="00B40727">
        <w:tc>
          <w:tcPr>
            <w:tcW w:w="2410" w:type="dxa"/>
            <w:vMerge/>
            <w:shd w:val="clear" w:color="auto" w:fill="DBE5F1" w:themeFill="accent1" w:themeFillTint="33"/>
          </w:tcPr>
          <w:p w14:paraId="7D100B59"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DBE5F1" w:themeFill="accent1" w:themeFillTint="33"/>
          </w:tcPr>
          <w:p w14:paraId="6B90450C"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Commercial farm</w:t>
            </w:r>
          </w:p>
        </w:tc>
        <w:tc>
          <w:tcPr>
            <w:tcW w:w="4247" w:type="dxa"/>
            <w:shd w:val="clear" w:color="auto" w:fill="DBE5F1" w:themeFill="accent1" w:themeFillTint="33"/>
          </w:tcPr>
          <w:p w14:paraId="18B5D6F9"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farm(s) are commercial operations</w:t>
            </w:r>
          </w:p>
        </w:tc>
      </w:tr>
      <w:tr w:rsidR="009046B6" w:rsidRPr="00A05126" w14:paraId="17C9AAEC" w14:textId="77777777" w:rsidTr="00B40727">
        <w:tc>
          <w:tcPr>
            <w:tcW w:w="2410" w:type="dxa"/>
            <w:vMerge w:val="restart"/>
            <w:shd w:val="clear" w:color="auto" w:fill="FFFFFF" w:themeFill="background1"/>
          </w:tcPr>
          <w:p w14:paraId="37714C6E"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design</w:t>
            </w:r>
          </w:p>
        </w:tc>
        <w:tc>
          <w:tcPr>
            <w:tcW w:w="3119" w:type="dxa"/>
            <w:shd w:val="clear" w:color="auto" w:fill="FFFFFF" w:themeFill="background1"/>
          </w:tcPr>
          <w:p w14:paraId="108DE777"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Cross-sectional</w:t>
            </w:r>
          </w:p>
        </w:tc>
        <w:tc>
          <w:tcPr>
            <w:tcW w:w="4247" w:type="dxa"/>
            <w:shd w:val="clear" w:color="auto" w:fill="FFFFFF" w:themeFill="background1"/>
          </w:tcPr>
          <w:p w14:paraId="2EF568FE"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design was cross-sectional</w:t>
            </w:r>
          </w:p>
        </w:tc>
      </w:tr>
      <w:tr w:rsidR="009046B6" w:rsidRPr="00A05126" w14:paraId="40779FF3" w14:textId="77777777" w:rsidTr="00B40727">
        <w:tc>
          <w:tcPr>
            <w:tcW w:w="2410" w:type="dxa"/>
            <w:vMerge/>
            <w:shd w:val="clear" w:color="auto" w:fill="FFFFFF" w:themeFill="background1"/>
          </w:tcPr>
          <w:p w14:paraId="2EAEE0A0"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FFFFFF" w:themeFill="background1"/>
          </w:tcPr>
          <w:p w14:paraId="05EC1925"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Other</w:t>
            </w:r>
          </w:p>
        </w:tc>
        <w:tc>
          <w:tcPr>
            <w:tcW w:w="4247" w:type="dxa"/>
            <w:shd w:val="clear" w:color="auto" w:fill="FFFFFF" w:themeFill="background1"/>
          </w:tcPr>
          <w:p w14:paraId="4D8D4AB3"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color w:val="000000"/>
                <w:szCs w:val="24"/>
                <w:lang w:val="en-GB"/>
              </w:rPr>
              <w:t>All other situations not fitting the above category</w:t>
            </w:r>
          </w:p>
        </w:tc>
      </w:tr>
      <w:tr w:rsidR="009046B6" w:rsidRPr="00A05126" w14:paraId="5E6B1412" w14:textId="77777777" w:rsidTr="00B40727">
        <w:tc>
          <w:tcPr>
            <w:tcW w:w="2410" w:type="dxa"/>
            <w:vMerge w:val="restart"/>
            <w:shd w:val="clear" w:color="auto" w:fill="DBE5F1" w:themeFill="accent1" w:themeFillTint="33"/>
          </w:tcPr>
          <w:p w14:paraId="48400ED5" w14:textId="6CFD11CA" w:rsidR="009046B6" w:rsidRPr="00A05126" w:rsidRDefault="00110B4D" w:rsidP="00B40727">
            <w:pPr>
              <w:autoSpaceDE w:val="0"/>
              <w:autoSpaceDN w:val="0"/>
              <w:adjustRightInd w:val="0"/>
              <w:spacing w:before="0" w:after="0"/>
              <w:rPr>
                <w:rFonts w:cs="Times New Roman"/>
                <w:szCs w:val="24"/>
                <w:lang w:val="en-GB"/>
              </w:rPr>
            </w:pPr>
            <w:r>
              <w:rPr>
                <w:rFonts w:cs="Times New Roman"/>
                <w:szCs w:val="24"/>
                <w:lang w:val="en-GB"/>
              </w:rPr>
              <w:t>Study</w:t>
            </w:r>
            <w:r w:rsidR="009046B6" w:rsidRPr="00A05126">
              <w:rPr>
                <w:rFonts w:cs="Times New Roman"/>
                <w:szCs w:val="24"/>
                <w:lang w:val="en-GB"/>
              </w:rPr>
              <w:t xml:space="preserve"> unit</w:t>
            </w:r>
          </w:p>
        </w:tc>
        <w:tc>
          <w:tcPr>
            <w:tcW w:w="3119" w:type="dxa"/>
            <w:shd w:val="clear" w:color="auto" w:fill="DBE5F1" w:themeFill="accent1" w:themeFillTint="33"/>
          </w:tcPr>
          <w:p w14:paraId="5C85EE40"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Cow</w:t>
            </w:r>
          </w:p>
        </w:tc>
        <w:tc>
          <w:tcPr>
            <w:tcW w:w="4247" w:type="dxa"/>
            <w:shd w:val="clear" w:color="auto" w:fill="DBE5F1" w:themeFill="accent1" w:themeFillTint="33"/>
          </w:tcPr>
          <w:p w14:paraId="1911E42B"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population were dairy cows regardless of their age</w:t>
            </w:r>
          </w:p>
        </w:tc>
      </w:tr>
      <w:tr w:rsidR="009046B6" w:rsidRPr="00A05126" w14:paraId="19B197F3" w14:textId="77777777" w:rsidTr="00B40727">
        <w:tc>
          <w:tcPr>
            <w:tcW w:w="2410" w:type="dxa"/>
            <w:vMerge/>
            <w:shd w:val="clear" w:color="auto" w:fill="DBE5F1" w:themeFill="accent1" w:themeFillTint="33"/>
          </w:tcPr>
          <w:p w14:paraId="4CEDD732"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DBE5F1" w:themeFill="accent1" w:themeFillTint="33"/>
          </w:tcPr>
          <w:p w14:paraId="5B657F24"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Other</w:t>
            </w:r>
          </w:p>
        </w:tc>
        <w:tc>
          <w:tcPr>
            <w:tcW w:w="4247" w:type="dxa"/>
            <w:shd w:val="clear" w:color="auto" w:fill="DBE5F1" w:themeFill="accent1" w:themeFillTint="33"/>
          </w:tcPr>
          <w:p w14:paraId="5FCB6A15"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color w:val="000000"/>
                <w:szCs w:val="24"/>
                <w:lang w:val="en-GB"/>
              </w:rPr>
              <w:t>All other situations not fitting the above category</w:t>
            </w:r>
          </w:p>
        </w:tc>
      </w:tr>
      <w:tr w:rsidR="009046B6" w:rsidRPr="00A05126" w14:paraId="74D2AC5D" w14:textId="77777777" w:rsidTr="00B40727">
        <w:tc>
          <w:tcPr>
            <w:tcW w:w="2410" w:type="dxa"/>
            <w:vMerge w:val="restart"/>
            <w:shd w:val="clear" w:color="auto" w:fill="FFFFFF" w:themeFill="background1"/>
          </w:tcPr>
          <w:p w14:paraId="4D1F0378"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Lameness data source</w:t>
            </w:r>
          </w:p>
        </w:tc>
        <w:tc>
          <w:tcPr>
            <w:tcW w:w="3119" w:type="dxa"/>
            <w:shd w:val="clear" w:color="auto" w:fill="FFFFFF" w:themeFill="background1"/>
          </w:tcPr>
          <w:p w14:paraId="39D4E34B"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Mobility scoring system</w:t>
            </w:r>
          </w:p>
        </w:tc>
        <w:tc>
          <w:tcPr>
            <w:tcW w:w="4247" w:type="dxa"/>
            <w:shd w:val="clear" w:color="auto" w:fill="FFFFFF" w:themeFill="background1"/>
          </w:tcPr>
          <w:p w14:paraId="37207FC6" w14:textId="6284E6B2"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 xml:space="preserve">Lameness </w:t>
            </w:r>
            <w:r w:rsidR="00E46A15">
              <w:rPr>
                <w:rFonts w:cs="Times New Roman"/>
                <w:szCs w:val="24"/>
                <w:lang w:val="en-GB"/>
              </w:rPr>
              <w:t>data were</w:t>
            </w:r>
            <w:r w:rsidRPr="00A05126">
              <w:rPr>
                <w:rFonts w:cs="Times New Roman"/>
                <w:szCs w:val="24"/>
                <w:lang w:val="en-GB"/>
              </w:rPr>
              <w:t xml:space="preserve"> primary collected as animals were mobility scored</w:t>
            </w:r>
          </w:p>
        </w:tc>
      </w:tr>
      <w:tr w:rsidR="009046B6" w:rsidRPr="00A05126" w14:paraId="500C9006" w14:textId="77777777" w:rsidTr="00B40727">
        <w:tc>
          <w:tcPr>
            <w:tcW w:w="2410" w:type="dxa"/>
            <w:vMerge/>
            <w:shd w:val="clear" w:color="auto" w:fill="FFFFFF" w:themeFill="background1"/>
          </w:tcPr>
          <w:p w14:paraId="512B5908"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FFFFFF" w:themeFill="background1"/>
          </w:tcPr>
          <w:p w14:paraId="07035B75"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Records</w:t>
            </w:r>
          </w:p>
        </w:tc>
        <w:tc>
          <w:tcPr>
            <w:tcW w:w="4247" w:type="dxa"/>
            <w:shd w:val="clear" w:color="auto" w:fill="FFFFFF" w:themeFill="background1"/>
          </w:tcPr>
          <w:p w14:paraId="26D838EC"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Lameness data derived from records (secondary data source)</w:t>
            </w:r>
          </w:p>
        </w:tc>
      </w:tr>
      <w:tr w:rsidR="009046B6" w:rsidRPr="00A05126" w14:paraId="33FEB6ED" w14:textId="77777777" w:rsidTr="00B40727">
        <w:tc>
          <w:tcPr>
            <w:tcW w:w="2410" w:type="dxa"/>
            <w:vMerge w:val="restart"/>
            <w:shd w:val="clear" w:color="auto" w:fill="DBE5F1" w:themeFill="accent1" w:themeFillTint="33"/>
          </w:tcPr>
          <w:p w14:paraId="0CFE0B4D" w14:textId="77777777" w:rsidR="009046B6" w:rsidRPr="00A05126" w:rsidRDefault="009046B6" w:rsidP="003B084B">
            <w:pPr>
              <w:rPr>
                <w:lang w:val="en-GB"/>
              </w:rPr>
            </w:pPr>
            <w:r w:rsidRPr="00A05126">
              <w:rPr>
                <w:lang w:val="en-GB"/>
              </w:rPr>
              <w:t>Sample size with 1230 animals as the cut-off point</w:t>
            </w:r>
          </w:p>
        </w:tc>
        <w:tc>
          <w:tcPr>
            <w:tcW w:w="3119" w:type="dxa"/>
            <w:shd w:val="clear" w:color="auto" w:fill="DBE5F1" w:themeFill="accent1" w:themeFillTint="33"/>
          </w:tcPr>
          <w:p w14:paraId="090449A4" w14:textId="77777777" w:rsidR="009046B6" w:rsidRPr="00A05126" w:rsidRDefault="009046B6" w:rsidP="00B40727">
            <w:pPr>
              <w:keepNext/>
              <w:autoSpaceDE w:val="0"/>
              <w:autoSpaceDN w:val="0"/>
              <w:adjustRightInd w:val="0"/>
              <w:spacing w:before="0" w:after="0"/>
              <w:rPr>
                <w:rFonts w:cs="Times New Roman"/>
                <w:szCs w:val="24"/>
                <w:lang w:val="en-GB"/>
              </w:rPr>
            </w:pPr>
            <w:r w:rsidRPr="00A05126">
              <w:rPr>
                <w:rFonts w:cs="Times New Roman"/>
                <w:szCs w:val="24"/>
                <w:lang w:val="en-GB"/>
              </w:rPr>
              <w:t>1230 animals or more</w:t>
            </w:r>
          </w:p>
        </w:tc>
        <w:tc>
          <w:tcPr>
            <w:tcW w:w="4247" w:type="dxa"/>
            <w:shd w:val="clear" w:color="auto" w:fill="DBE5F1" w:themeFill="accent1" w:themeFillTint="33"/>
          </w:tcPr>
          <w:p w14:paraId="0489C2B1" w14:textId="77777777" w:rsidR="009046B6" w:rsidRPr="00A05126" w:rsidRDefault="009046B6" w:rsidP="00B40727">
            <w:pPr>
              <w:keepNext/>
              <w:autoSpaceDE w:val="0"/>
              <w:autoSpaceDN w:val="0"/>
              <w:adjustRightInd w:val="0"/>
              <w:spacing w:before="0" w:after="0"/>
              <w:rPr>
                <w:rFonts w:cs="Times New Roman"/>
                <w:szCs w:val="24"/>
                <w:lang w:val="en-GB"/>
              </w:rPr>
            </w:pPr>
            <w:r w:rsidRPr="00A05126">
              <w:rPr>
                <w:rFonts w:cs="Times New Roman"/>
                <w:szCs w:val="24"/>
                <w:lang w:val="en-GB"/>
              </w:rPr>
              <w:t>Study relied on a sample with 1230 animals or more</w:t>
            </w:r>
          </w:p>
        </w:tc>
      </w:tr>
      <w:tr w:rsidR="009046B6" w:rsidRPr="00A05126" w14:paraId="285D7AAA" w14:textId="77777777" w:rsidTr="00B40727">
        <w:tc>
          <w:tcPr>
            <w:tcW w:w="2410" w:type="dxa"/>
            <w:vMerge/>
            <w:shd w:val="clear" w:color="auto" w:fill="DBE5F1" w:themeFill="accent1" w:themeFillTint="33"/>
          </w:tcPr>
          <w:p w14:paraId="4DBC6588"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shd w:val="clear" w:color="auto" w:fill="DBE5F1" w:themeFill="accent1" w:themeFillTint="33"/>
          </w:tcPr>
          <w:p w14:paraId="4F8FFE87"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Less than 1230 animals</w:t>
            </w:r>
          </w:p>
        </w:tc>
        <w:tc>
          <w:tcPr>
            <w:tcW w:w="4247" w:type="dxa"/>
            <w:shd w:val="clear" w:color="auto" w:fill="DBE5F1" w:themeFill="accent1" w:themeFillTint="33"/>
          </w:tcPr>
          <w:p w14:paraId="62245F00"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relied on a sample with less than 1230 animals</w:t>
            </w:r>
          </w:p>
        </w:tc>
      </w:tr>
      <w:tr w:rsidR="009046B6" w:rsidRPr="00A05126" w14:paraId="21567016" w14:textId="77777777" w:rsidTr="00B40727">
        <w:tc>
          <w:tcPr>
            <w:tcW w:w="2410" w:type="dxa"/>
            <w:vMerge w:val="restart"/>
            <w:shd w:val="clear" w:color="auto" w:fill="FFFFFF" w:themeFill="background1"/>
          </w:tcPr>
          <w:p w14:paraId="2537824F"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Sample size with 5 farms and 1230 animals as the cut-off point</w:t>
            </w:r>
          </w:p>
        </w:tc>
        <w:tc>
          <w:tcPr>
            <w:tcW w:w="3119" w:type="dxa"/>
            <w:shd w:val="clear" w:color="auto" w:fill="FFFFFF" w:themeFill="background1"/>
          </w:tcPr>
          <w:p w14:paraId="5D8ECD2A"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At least 5 farms and 1230 animals</w:t>
            </w:r>
          </w:p>
        </w:tc>
        <w:tc>
          <w:tcPr>
            <w:tcW w:w="4247" w:type="dxa"/>
            <w:shd w:val="clear" w:color="auto" w:fill="FFFFFF" w:themeFill="background1"/>
          </w:tcPr>
          <w:p w14:paraId="4A61B480"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relied on a sample with 1230 animals or more, from 5 or more farms</w:t>
            </w:r>
          </w:p>
        </w:tc>
      </w:tr>
      <w:tr w:rsidR="009046B6" w:rsidRPr="00A05126" w14:paraId="4743D32D" w14:textId="77777777" w:rsidTr="00B40727">
        <w:tc>
          <w:tcPr>
            <w:tcW w:w="2410" w:type="dxa"/>
            <w:vMerge/>
            <w:tcBorders>
              <w:bottom w:val="single" w:sz="4" w:space="0" w:color="auto"/>
            </w:tcBorders>
            <w:shd w:val="clear" w:color="auto" w:fill="FFFFFF" w:themeFill="background1"/>
          </w:tcPr>
          <w:p w14:paraId="0C16D0D1" w14:textId="77777777" w:rsidR="009046B6" w:rsidRPr="00A05126" w:rsidRDefault="009046B6" w:rsidP="00B40727">
            <w:pPr>
              <w:autoSpaceDE w:val="0"/>
              <w:autoSpaceDN w:val="0"/>
              <w:adjustRightInd w:val="0"/>
              <w:spacing w:before="0" w:after="0"/>
              <w:rPr>
                <w:rFonts w:cs="Times New Roman"/>
                <w:szCs w:val="24"/>
                <w:lang w:val="en-GB"/>
              </w:rPr>
            </w:pPr>
          </w:p>
        </w:tc>
        <w:tc>
          <w:tcPr>
            <w:tcW w:w="3119" w:type="dxa"/>
            <w:tcBorders>
              <w:bottom w:val="single" w:sz="4" w:space="0" w:color="auto"/>
            </w:tcBorders>
            <w:shd w:val="clear" w:color="auto" w:fill="FFFFFF" w:themeFill="background1"/>
          </w:tcPr>
          <w:p w14:paraId="625586B7"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Less than 5 farms and/or 1230 animals</w:t>
            </w:r>
          </w:p>
        </w:tc>
        <w:tc>
          <w:tcPr>
            <w:tcW w:w="4247" w:type="dxa"/>
            <w:tcBorders>
              <w:bottom w:val="single" w:sz="4" w:space="0" w:color="auto"/>
            </w:tcBorders>
            <w:shd w:val="clear" w:color="auto" w:fill="FFFFFF" w:themeFill="background1"/>
          </w:tcPr>
          <w:p w14:paraId="061DFB71" w14:textId="77777777" w:rsidR="009046B6" w:rsidRPr="00A05126" w:rsidRDefault="009046B6" w:rsidP="00B40727">
            <w:pPr>
              <w:autoSpaceDE w:val="0"/>
              <w:autoSpaceDN w:val="0"/>
              <w:adjustRightInd w:val="0"/>
              <w:spacing w:before="0" w:after="0"/>
              <w:rPr>
                <w:rFonts w:cs="Times New Roman"/>
                <w:szCs w:val="24"/>
                <w:lang w:val="en-GB"/>
              </w:rPr>
            </w:pPr>
            <w:r w:rsidRPr="00A05126">
              <w:rPr>
                <w:rFonts w:cs="Times New Roman"/>
                <w:szCs w:val="24"/>
                <w:lang w:val="en-GB"/>
              </w:rPr>
              <w:t>Study relied on a sample with less than 1230 animals from less than 5 farms</w:t>
            </w:r>
          </w:p>
        </w:tc>
      </w:tr>
    </w:tbl>
    <w:p w14:paraId="2994FE90" w14:textId="77777777" w:rsidR="00BB0EE0" w:rsidRDefault="00BB0EE0" w:rsidP="00E53899">
      <w:pPr>
        <w:pStyle w:val="Annex"/>
        <w:sectPr w:rsidR="00BB0EE0" w:rsidSect="003C1C2F">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8" w:right="1181" w:bottom="1138" w:left="1282" w:header="283" w:footer="510" w:gutter="0"/>
          <w:lnNumType w:countBy="0" w:restart="continuous"/>
          <w:cols w:space="720"/>
          <w:titlePg/>
          <w:docGrid w:linePitch="360"/>
          <w:sectPrChange w:id="2" w:author="Anisa Fazal" w:date="2020-08-11T11:44:00Z">
            <w:sectPr w:rsidR="00BB0EE0" w:rsidSect="003C1C2F">
              <w:type w:val="nextPage"/>
              <w:pgMar w:top="1138" w:right="1181" w:bottom="1138" w:left="1282" w:header="283" w:footer="510" w:gutter="0"/>
              <w:lnNumType w:countBy="1"/>
            </w:sectPr>
          </w:sectPrChange>
        </w:sectPr>
      </w:pPr>
    </w:p>
    <w:p w14:paraId="14B53D7A" w14:textId="6E0D6138" w:rsidR="00BB0EE0" w:rsidRDefault="00BB0EE0" w:rsidP="00BB0EE0">
      <w:pPr>
        <w:pStyle w:val="Heading2"/>
      </w:pPr>
      <w:r>
        <w:lastRenderedPageBreak/>
        <w:t>PRISMA-P Checklist</w:t>
      </w:r>
    </w:p>
    <w:p w14:paraId="5EF1F5F9" w14:textId="77777777" w:rsidR="00AB5EE6" w:rsidRDefault="00AB5EE6" w:rsidP="00AB5EE6">
      <w:pPr>
        <w:pStyle w:val="Default"/>
      </w:pPr>
    </w:p>
    <w:tbl>
      <w:tblPr>
        <w:tblW w:w="13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1134"/>
        <w:gridCol w:w="8143"/>
        <w:gridCol w:w="16"/>
      </w:tblGrid>
      <w:tr w:rsidR="00AB5EE6" w14:paraId="4CA7B8F8" w14:textId="77777777" w:rsidTr="00317FF7">
        <w:trPr>
          <w:gridAfter w:val="1"/>
          <w:wAfter w:w="16" w:type="dxa"/>
          <w:trHeight w:val="88"/>
        </w:trPr>
        <w:tc>
          <w:tcPr>
            <w:tcW w:w="4639" w:type="dxa"/>
            <w:shd w:val="clear" w:color="auto" w:fill="A6A6A6" w:themeFill="background1" w:themeFillShade="A6"/>
          </w:tcPr>
          <w:p w14:paraId="03763305" w14:textId="77777777" w:rsidR="00AB5EE6" w:rsidRDefault="00AB5EE6" w:rsidP="00AB5EE6">
            <w:pPr>
              <w:pStyle w:val="Default"/>
              <w:rPr>
                <w:sz w:val="20"/>
                <w:szCs w:val="20"/>
              </w:rPr>
            </w:pPr>
            <w:r>
              <w:t xml:space="preserve"> </w:t>
            </w:r>
            <w:r>
              <w:rPr>
                <w:b/>
                <w:bCs/>
                <w:sz w:val="20"/>
                <w:szCs w:val="20"/>
              </w:rPr>
              <w:t xml:space="preserve">Section and topic </w:t>
            </w:r>
          </w:p>
        </w:tc>
        <w:tc>
          <w:tcPr>
            <w:tcW w:w="1134" w:type="dxa"/>
            <w:shd w:val="clear" w:color="auto" w:fill="A6A6A6" w:themeFill="background1" w:themeFillShade="A6"/>
          </w:tcPr>
          <w:p w14:paraId="688FE6F5" w14:textId="77777777" w:rsidR="00AB5EE6" w:rsidRDefault="00AB5EE6" w:rsidP="00AB5EE6">
            <w:pPr>
              <w:pStyle w:val="Default"/>
              <w:rPr>
                <w:sz w:val="20"/>
                <w:szCs w:val="20"/>
              </w:rPr>
            </w:pPr>
            <w:r>
              <w:rPr>
                <w:b/>
                <w:bCs/>
                <w:sz w:val="20"/>
                <w:szCs w:val="20"/>
              </w:rPr>
              <w:t xml:space="preserve">Item No </w:t>
            </w:r>
          </w:p>
        </w:tc>
        <w:tc>
          <w:tcPr>
            <w:tcW w:w="8143" w:type="dxa"/>
            <w:shd w:val="clear" w:color="auto" w:fill="A6A6A6" w:themeFill="background1" w:themeFillShade="A6"/>
          </w:tcPr>
          <w:p w14:paraId="739C4248" w14:textId="77777777" w:rsidR="00AB5EE6" w:rsidRDefault="00AB5EE6" w:rsidP="00AB5EE6">
            <w:pPr>
              <w:pStyle w:val="Default"/>
              <w:rPr>
                <w:sz w:val="20"/>
                <w:szCs w:val="20"/>
              </w:rPr>
            </w:pPr>
            <w:r>
              <w:rPr>
                <w:b/>
                <w:bCs/>
                <w:sz w:val="20"/>
                <w:szCs w:val="20"/>
              </w:rPr>
              <w:t xml:space="preserve">Checklist item </w:t>
            </w:r>
          </w:p>
        </w:tc>
      </w:tr>
      <w:tr w:rsidR="00AB5EE6" w14:paraId="345DA599" w14:textId="77777777" w:rsidTr="00317FF7">
        <w:trPr>
          <w:gridAfter w:val="1"/>
          <w:wAfter w:w="16" w:type="dxa"/>
          <w:trHeight w:val="88"/>
        </w:trPr>
        <w:tc>
          <w:tcPr>
            <w:tcW w:w="13916" w:type="dxa"/>
            <w:gridSpan w:val="3"/>
            <w:tcBorders>
              <w:bottom w:val="single" w:sz="4" w:space="0" w:color="auto"/>
            </w:tcBorders>
            <w:shd w:val="clear" w:color="auto" w:fill="D9D9D9" w:themeFill="background1" w:themeFillShade="D9"/>
          </w:tcPr>
          <w:p w14:paraId="596FE2D3" w14:textId="77777777" w:rsidR="00AB5EE6" w:rsidRDefault="00AB5EE6" w:rsidP="00AB5EE6">
            <w:pPr>
              <w:pStyle w:val="Default"/>
              <w:rPr>
                <w:sz w:val="20"/>
                <w:szCs w:val="20"/>
              </w:rPr>
            </w:pPr>
            <w:r>
              <w:rPr>
                <w:b/>
                <w:bCs/>
                <w:sz w:val="20"/>
                <w:szCs w:val="20"/>
              </w:rPr>
              <w:t xml:space="preserve">ADMINISTRATIVE INFORMATION </w:t>
            </w:r>
          </w:p>
        </w:tc>
      </w:tr>
      <w:tr w:rsidR="00AB5EE6" w14:paraId="229911ED" w14:textId="77777777" w:rsidTr="00317FF7">
        <w:trPr>
          <w:gridAfter w:val="1"/>
          <w:wAfter w:w="16" w:type="dxa"/>
          <w:trHeight w:val="90"/>
        </w:trPr>
        <w:tc>
          <w:tcPr>
            <w:tcW w:w="13916" w:type="dxa"/>
            <w:gridSpan w:val="3"/>
            <w:tcBorders>
              <w:bottom w:val="nil"/>
            </w:tcBorders>
          </w:tcPr>
          <w:p w14:paraId="07A6BC79" w14:textId="77777777" w:rsidR="00AB5EE6" w:rsidRDefault="00AB5EE6" w:rsidP="00AB5EE6">
            <w:pPr>
              <w:pStyle w:val="Default"/>
              <w:rPr>
                <w:sz w:val="20"/>
                <w:szCs w:val="20"/>
              </w:rPr>
            </w:pPr>
            <w:r>
              <w:rPr>
                <w:sz w:val="20"/>
                <w:szCs w:val="20"/>
              </w:rPr>
              <w:t xml:space="preserve">Title: </w:t>
            </w:r>
          </w:p>
        </w:tc>
      </w:tr>
      <w:tr w:rsidR="00AB5EE6" w:rsidRPr="00317FF7" w14:paraId="6D1E1E02" w14:textId="77777777" w:rsidTr="00317FF7">
        <w:trPr>
          <w:gridAfter w:val="1"/>
          <w:wAfter w:w="16" w:type="dxa"/>
          <w:trHeight w:val="90"/>
        </w:trPr>
        <w:tc>
          <w:tcPr>
            <w:tcW w:w="4639" w:type="dxa"/>
            <w:tcBorders>
              <w:top w:val="nil"/>
              <w:bottom w:val="nil"/>
              <w:right w:val="nil"/>
            </w:tcBorders>
          </w:tcPr>
          <w:p w14:paraId="65516BC4" w14:textId="77777777" w:rsidR="00AB5EE6" w:rsidRDefault="00AB5EE6" w:rsidP="00317FF7">
            <w:pPr>
              <w:pStyle w:val="Default"/>
              <w:ind w:left="720"/>
              <w:rPr>
                <w:sz w:val="20"/>
                <w:szCs w:val="20"/>
              </w:rPr>
            </w:pPr>
            <w:r>
              <w:rPr>
                <w:sz w:val="20"/>
                <w:szCs w:val="20"/>
              </w:rPr>
              <w:t xml:space="preserve">Identification </w:t>
            </w:r>
          </w:p>
        </w:tc>
        <w:tc>
          <w:tcPr>
            <w:tcW w:w="1134" w:type="dxa"/>
            <w:tcBorders>
              <w:top w:val="nil"/>
              <w:left w:val="nil"/>
              <w:bottom w:val="nil"/>
              <w:right w:val="nil"/>
            </w:tcBorders>
          </w:tcPr>
          <w:p w14:paraId="7FA020A8" w14:textId="77777777" w:rsidR="00AB5EE6" w:rsidRDefault="00AB5EE6" w:rsidP="00AB5EE6">
            <w:pPr>
              <w:pStyle w:val="Default"/>
              <w:rPr>
                <w:sz w:val="20"/>
                <w:szCs w:val="20"/>
              </w:rPr>
            </w:pPr>
            <w:r>
              <w:rPr>
                <w:sz w:val="20"/>
                <w:szCs w:val="20"/>
              </w:rPr>
              <w:t xml:space="preserve">1a </w:t>
            </w:r>
          </w:p>
        </w:tc>
        <w:tc>
          <w:tcPr>
            <w:tcW w:w="8143" w:type="dxa"/>
            <w:tcBorders>
              <w:top w:val="nil"/>
              <w:left w:val="nil"/>
              <w:bottom w:val="nil"/>
            </w:tcBorders>
          </w:tcPr>
          <w:p w14:paraId="3D11C0CC" w14:textId="77777777" w:rsidR="00AB5EE6" w:rsidRPr="00317FF7" w:rsidRDefault="00AB5EE6" w:rsidP="00AB5EE6">
            <w:pPr>
              <w:pStyle w:val="Default"/>
              <w:rPr>
                <w:sz w:val="20"/>
                <w:szCs w:val="20"/>
              </w:rPr>
            </w:pPr>
            <w:r w:rsidRPr="00317FF7">
              <w:rPr>
                <w:sz w:val="20"/>
                <w:szCs w:val="20"/>
              </w:rPr>
              <w:t xml:space="preserve">Systematic Review and Meta-analysis on Lameness Frequency in British Dairy Cattle (article title: Profiling detection and classification of lameness methods in British dairy cattle research: a systematic review and meta-analysis) </w:t>
            </w:r>
          </w:p>
        </w:tc>
      </w:tr>
      <w:tr w:rsidR="00AB5EE6" w:rsidRPr="00317FF7" w14:paraId="48A87A73" w14:textId="77777777" w:rsidTr="00317FF7">
        <w:trPr>
          <w:gridAfter w:val="1"/>
          <w:wAfter w:w="16" w:type="dxa"/>
          <w:trHeight w:val="90"/>
        </w:trPr>
        <w:tc>
          <w:tcPr>
            <w:tcW w:w="4639" w:type="dxa"/>
            <w:tcBorders>
              <w:top w:val="nil"/>
              <w:bottom w:val="single" w:sz="4" w:space="0" w:color="auto"/>
              <w:right w:val="nil"/>
            </w:tcBorders>
          </w:tcPr>
          <w:p w14:paraId="37723301" w14:textId="77777777" w:rsidR="00AB5EE6" w:rsidRDefault="00AB5EE6" w:rsidP="00317FF7">
            <w:pPr>
              <w:pStyle w:val="Default"/>
              <w:ind w:left="720"/>
            </w:pPr>
            <w:r w:rsidRPr="00317FF7">
              <w:rPr>
                <w:sz w:val="20"/>
                <w:szCs w:val="20"/>
              </w:rPr>
              <w:t xml:space="preserve">Update </w:t>
            </w:r>
          </w:p>
        </w:tc>
        <w:tc>
          <w:tcPr>
            <w:tcW w:w="1134" w:type="dxa"/>
            <w:tcBorders>
              <w:top w:val="nil"/>
              <w:left w:val="nil"/>
              <w:bottom w:val="single" w:sz="4" w:space="0" w:color="auto"/>
              <w:right w:val="nil"/>
            </w:tcBorders>
          </w:tcPr>
          <w:p w14:paraId="331B8601" w14:textId="77777777" w:rsidR="00AB5EE6" w:rsidRDefault="00AB5EE6" w:rsidP="00AB5EE6">
            <w:pPr>
              <w:pStyle w:val="Default"/>
              <w:rPr>
                <w:sz w:val="20"/>
                <w:szCs w:val="20"/>
              </w:rPr>
            </w:pPr>
            <w:r>
              <w:rPr>
                <w:sz w:val="20"/>
                <w:szCs w:val="20"/>
              </w:rPr>
              <w:t xml:space="preserve">1b </w:t>
            </w:r>
          </w:p>
        </w:tc>
        <w:tc>
          <w:tcPr>
            <w:tcW w:w="8143" w:type="dxa"/>
            <w:tcBorders>
              <w:top w:val="nil"/>
              <w:left w:val="nil"/>
              <w:bottom w:val="single" w:sz="4" w:space="0" w:color="auto"/>
            </w:tcBorders>
          </w:tcPr>
          <w:p w14:paraId="41F0A9A2" w14:textId="17967BA4" w:rsidR="00AB5EE6" w:rsidRPr="00317FF7" w:rsidRDefault="003B084B" w:rsidP="00AB5EE6">
            <w:pPr>
              <w:pStyle w:val="Default"/>
              <w:rPr>
                <w:sz w:val="20"/>
                <w:szCs w:val="20"/>
              </w:rPr>
            </w:pPr>
            <w:r>
              <w:rPr>
                <w:sz w:val="20"/>
                <w:szCs w:val="20"/>
              </w:rPr>
              <w:t>Not applicable</w:t>
            </w:r>
          </w:p>
        </w:tc>
      </w:tr>
      <w:tr w:rsidR="00AB5EE6" w:rsidRPr="00317FF7" w14:paraId="041590DC" w14:textId="77777777" w:rsidTr="00317FF7">
        <w:trPr>
          <w:gridAfter w:val="1"/>
          <w:wAfter w:w="16" w:type="dxa"/>
          <w:trHeight w:val="90"/>
        </w:trPr>
        <w:tc>
          <w:tcPr>
            <w:tcW w:w="4639" w:type="dxa"/>
            <w:tcBorders>
              <w:top w:val="single" w:sz="4" w:space="0" w:color="auto"/>
              <w:bottom w:val="single" w:sz="4" w:space="0" w:color="auto"/>
              <w:right w:val="nil"/>
            </w:tcBorders>
          </w:tcPr>
          <w:p w14:paraId="026E7C60" w14:textId="77777777" w:rsidR="00AB5EE6" w:rsidRDefault="00AB5EE6" w:rsidP="00AB5EE6">
            <w:pPr>
              <w:pStyle w:val="Default"/>
              <w:rPr>
                <w:sz w:val="20"/>
                <w:szCs w:val="20"/>
              </w:rPr>
            </w:pPr>
            <w:r>
              <w:rPr>
                <w:sz w:val="20"/>
                <w:szCs w:val="20"/>
              </w:rPr>
              <w:t xml:space="preserve">Registration </w:t>
            </w:r>
          </w:p>
        </w:tc>
        <w:tc>
          <w:tcPr>
            <w:tcW w:w="1134" w:type="dxa"/>
            <w:tcBorders>
              <w:top w:val="single" w:sz="4" w:space="0" w:color="auto"/>
              <w:left w:val="nil"/>
              <w:bottom w:val="single" w:sz="4" w:space="0" w:color="auto"/>
              <w:right w:val="nil"/>
            </w:tcBorders>
          </w:tcPr>
          <w:p w14:paraId="63A6263F" w14:textId="77777777" w:rsidR="00AB5EE6" w:rsidRDefault="00AB5EE6" w:rsidP="00AB5EE6">
            <w:pPr>
              <w:pStyle w:val="Default"/>
              <w:rPr>
                <w:sz w:val="20"/>
                <w:szCs w:val="20"/>
              </w:rPr>
            </w:pPr>
            <w:r>
              <w:rPr>
                <w:sz w:val="20"/>
                <w:szCs w:val="20"/>
              </w:rPr>
              <w:t xml:space="preserve">2 </w:t>
            </w:r>
          </w:p>
        </w:tc>
        <w:tc>
          <w:tcPr>
            <w:tcW w:w="8143" w:type="dxa"/>
            <w:tcBorders>
              <w:top w:val="single" w:sz="4" w:space="0" w:color="auto"/>
              <w:left w:val="nil"/>
              <w:bottom w:val="single" w:sz="4" w:space="0" w:color="auto"/>
            </w:tcBorders>
          </w:tcPr>
          <w:p w14:paraId="781621A4" w14:textId="4D8EB323" w:rsidR="00AB5EE6" w:rsidRPr="00317FF7" w:rsidRDefault="003B084B" w:rsidP="00AB5EE6">
            <w:pPr>
              <w:pStyle w:val="Default"/>
              <w:rPr>
                <w:sz w:val="20"/>
                <w:szCs w:val="20"/>
              </w:rPr>
            </w:pPr>
            <w:r>
              <w:rPr>
                <w:sz w:val="20"/>
                <w:szCs w:val="20"/>
              </w:rPr>
              <w:t>Nothing to note</w:t>
            </w:r>
          </w:p>
        </w:tc>
      </w:tr>
      <w:tr w:rsidR="00AB5EE6" w:rsidRPr="00317FF7" w14:paraId="52254BCC" w14:textId="77777777" w:rsidTr="00317FF7">
        <w:trPr>
          <w:gridAfter w:val="1"/>
          <w:wAfter w:w="16" w:type="dxa"/>
          <w:trHeight w:val="90"/>
        </w:trPr>
        <w:tc>
          <w:tcPr>
            <w:tcW w:w="13916" w:type="dxa"/>
            <w:gridSpan w:val="3"/>
            <w:tcBorders>
              <w:bottom w:val="nil"/>
            </w:tcBorders>
          </w:tcPr>
          <w:p w14:paraId="4A62FA33" w14:textId="77777777" w:rsidR="00AB5EE6" w:rsidRPr="00317FF7" w:rsidRDefault="00AB5EE6" w:rsidP="00AB5EE6">
            <w:pPr>
              <w:pStyle w:val="Default"/>
              <w:rPr>
                <w:sz w:val="20"/>
                <w:szCs w:val="20"/>
              </w:rPr>
            </w:pPr>
            <w:r w:rsidRPr="00317FF7">
              <w:rPr>
                <w:sz w:val="20"/>
                <w:szCs w:val="20"/>
              </w:rPr>
              <w:t xml:space="preserve">Authors: </w:t>
            </w:r>
          </w:p>
        </w:tc>
      </w:tr>
      <w:tr w:rsidR="00AB5EE6" w:rsidRPr="00317FF7" w14:paraId="2A8D6BEF" w14:textId="77777777" w:rsidTr="00317FF7">
        <w:trPr>
          <w:gridAfter w:val="1"/>
          <w:wAfter w:w="16" w:type="dxa"/>
          <w:trHeight w:val="206"/>
        </w:trPr>
        <w:tc>
          <w:tcPr>
            <w:tcW w:w="4639" w:type="dxa"/>
            <w:tcBorders>
              <w:top w:val="nil"/>
              <w:bottom w:val="nil"/>
              <w:right w:val="nil"/>
            </w:tcBorders>
          </w:tcPr>
          <w:p w14:paraId="7BD99FB5" w14:textId="77777777" w:rsidR="00AB5EE6" w:rsidRPr="00317FF7" w:rsidRDefault="00AB5EE6" w:rsidP="00317FF7">
            <w:pPr>
              <w:pStyle w:val="Default"/>
              <w:ind w:left="720"/>
              <w:rPr>
                <w:sz w:val="20"/>
                <w:szCs w:val="20"/>
              </w:rPr>
            </w:pPr>
            <w:r w:rsidRPr="00317FF7">
              <w:rPr>
                <w:sz w:val="20"/>
                <w:szCs w:val="20"/>
              </w:rPr>
              <w:t xml:space="preserve">Contact </w:t>
            </w:r>
          </w:p>
        </w:tc>
        <w:tc>
          <w:tcPr>
            <w:tcW w:w="1134" w:type="dxa"/>
            <w:tcBorders>
              <w:top w:val="nil"/>
              <w:left w:val="nil"/>
              <w:bottom w:val="nil"/>
              <w:right w:val="nil"/>
            </w:tcBorders>
          </w:tcPr>
          <w:p w14:paraId="66D0D159" w14:textId="77777777" w:rsidR="00AB5EE6" w:rsidRDefault="00AB5EE6" w:rsidP="00AB5EE6">
            <w:pPr>
              <w:pStyle w:val="Default"/>
              <w:rPr>
                <w:sz w:val="20"/>
                <w:szCs w:val="20"/>
              </w:rPr>
            </w:pPr>
            <w:r>
              <w:rPr>
                <w:sz w:val="20"/>
                <w:szCs w:val="20"/>
              </w:rPr>
              <w:t xml:space="preserve">3a </w:t>
            </w:r>
          </w:p>
        </w:tc>
        <w:tc>
          <w:tcPr>
            <w:tcW w:w="8143" w:type="dxa"/>
            <w:tcBorders>
              <w:top w:val="nil"/>
              <w:left w:val="nil"/>
              <w:bottom w:val="nil"/>
            </w:tcBorders>
          </w:tcPr>
          <w:p w14:paraId="09FD153A" w14:textId="04E8B112" w:rsidR="00235AA3" w:rsidRDefault="00AB5EE6" w:rsidP="00BE65E8">
            <w:pPr>
              <w:pStyle w:val="Default"/>
              <w:rPr>
                <w:sz w:val="20"/>
                <w:szCs w:val="20"/>
              </w:rPr>
            </w:pPr>
            <w:r w:rsidRPr="00317FF7">
              <w:rPr>
                <w:sz w:val="20"/>
                <w:szCs w:val="20"/>
              </w:rPr>
              <w:t xml:space="preserve">Joao </w:t>
            </w:r>
            <w:proofErr w:type="spellStart"/>
            <w:r w:rsidR="00BE65E8" w:rsidRPr="00317FF7">
              <w:rPr>
                <w:sz w:val="20"/>
                <w:szCs w:val="20"/>
              </w:rPr>
              <w:t>Sucena</w:t>
            </w:r>
            <w:proofErr w:type="spellEnd"/>
            <w:r w:rsidR="00BE65E8" w:rsidRPr="00317FF7">
              <w:rPr>
                <w:sz w:val="20"/>
                <w:szCs w:val="20"/>
              </w:rPr>
              <w:t xml:space="preserve"> Afonso</w:t>
            </w:r>
            <w:r w:rsidRPr="00317FF7">
              <w:rPr>
                <w:sz w:val="20"/>
                <w:szCs w:val="20"/>
              </w:rPr>
              <w:t xml:space="preserve">, </w:t>
            </w:r>
            <w:r w:rsidR="00BE65E8" w:rsidRPr="00317FF7">
              <w:rPr>
                <w:sz w:val="20"/>
                <w:szCs w:val="20"/>
              </w:rPr>
              <w:t xml:space="preserve">Department of Epidemiology and Population Health, Institute of Infection and Global Health, University of Liverpool, Liverpool, UK, </w:t>
            </w:r>
            <w:r w:rsidR="00A4655E">
              <w:fldChar w:fldCharType="begin"/>
            </w:r>
            <w:r w:rsidR="00A4655E">
              <w:instrText xml:space="preserve"> HYPERLINK "mailto:jafonso@liverpool.ac.uk" </w:instrText>
            </w:r>
            <w:r w:rsidR="00A4655E">
              <w:fldChar w:fldCharType="separate"/>
            </w:r>
            <w:r w:rsidR="00235AA3" w:rsidRPr="006D0B49">
              <w:rPr>
                <w:rStyle w:val="Hyperlink"/>
                <w:sz w:val="20"/>
                <w:szCs w:val="20"/>
              </w:rPr>
              <w:t>jafonso@liverpool.ac.uk</w:t>
            </w:r>
            <w:r w:rsidR="00A4655E">
              <w:rPr>
                <w:rStyle w:val="Hyperlink"/>
                <w:sz w:val="20"/>
                <w:szCs w:val="20"/>
              </w:rPr>
              <w:fldChar w:fldCharType="end"/>
            </w:r>
            <w:r w:rsidR="00235AA3">
              <w:rPr>
                <w:sz w:val="20"/>
                <w:szCs w:val="20"/>
              </w:rPr>
              <w:t>.</w:t>
            </w:r>
          </w:p>
          <w:p w14:paraId="73FC2111" w14:textId="7F54E71D" w:rsidR="00AB5EE6" w:rsidRPr="00317FF7" w:rsidRDefault="00AB5EE6" w:rsidP="00BE65E8">
            <w:pPr>
              <w:pStyle w:val="Default"/>
              <w:rPr>
                <w:sz w:val="20"/>
                <w:szCs w:val="20"/>
              </w:rPr>
            </w:pPr>
          </w:p>
        </w:tc>
      </w:tr>
      <w:tr w:rsidR="00AB5EE6" w:rsidRPr="00317FF7" w14:paraId="1E757E48" w14:textId="77777777" w:rsidTr="00317FF7">
        <w:trPr>
          <w:gridAfter w:val="1"/>
          <w:wAfter w:w="16" w:type="dxa"/>
          <w:trHeight w:val="90"/>
        </w:trPr>
        <w:tc>
          <w:tcPr>
            <w:tcW w:w="4639" w:type="dxa"/>
            <w:tcBorders>
              <w:top w:val="nil"/>
              <w:bottom w:val="single" w:sz="4" w:space="0" w:color="auto"/>
              <w:right w:val="nil"/>
            </w:tcBorders>
          </w:tcPr>
          <w:p w14:paraId="0E7272E3" w14:textId="77777777" w:rsidR="00AB5EE6" w:rsidRPr="00317FF7" w:rsidRDefault="00AB5EE6" w:rsidP="00317FF7">
            <w:pPr>
              <w:pStyle w:val="Default"/>
              <w:ind w:left="720"/>
              <w:rPr>
                <w:sz w:val="20"/>
                <w:szCs w:val="20"/>
              </w:rPr>
            </w:pPr>
            <w:r w:rsidRPr="00317FF7">
              <w:rPr>
                <w:sz w:val="20"/>
                <w:szCs w:val="20"/>
              </w:rPr>
              <w:t xml:space="preserve">Contributions </w:t>
            </w:r>
          </w:p>
        </w:tc>
        <w:tc>
          <w:tcPr>
            <w:tcW w:w="1134" w:type="dxa"/>
            <w:tcBorders>
              <w:top w:val="nil"/>
              <w:left w:val="nil"/>
              <w:bottom w:val="single" w:sz="4" w:space="0" w:color="auto"/>
              <w:right w:val="nil"/>
            </w:tcBorders>
          </w:tcPr>
          <w:p w14:paraId="57AE37BE" w14:textId="77777777" w:rsidR="00AB5EE6" w:rsidRDefault="00AB5EE6" w:rsidP="00AB5EE6">
            <w:pPr>
              <w:pStyle w:val="Default"/>
              <w:rPr>
                <w:sz w:val="20"/>
                <w:szCs w:val="20"/>
              </w:rPr>
            </w:pPr>
            <w:r>
              <w:rPr>
                <w:sz w:val="20"/>
                <w:szCs w:val="20"/>
              </w:rPr>
              <w:t xml:space="preserve">3b </w:t>
            </w:r>
          </w:p>
        </w:tc>
        <w:tc>
          <w:tcPr>
            <w:tcW w:w="8143" w:type="dxa"/>
            <w:tcBorders>
              <w:top w:val="nil"/>
              <w:left w:val="nil"/>
              <w:bottom w:val="single" w:sz="4" w:space="0" w:color="auto"/>
            </w:tcBorders>
          </w:tcPr>
          <w:p w14:paraId="519D6697" w14:textId="077D56CE" w:rsidR="00AB5EE6" w:rsidRPr="00317FF7" w:rsidRDefault="00BE65E8" w:rsidP="00BE65E8">
            <w:pPr>
              <w:pStyle w:val="Default"/>
              <w:rPr>
                <w:sz w:val="20"/>
                <w:szCs w:val="20"/>
              </w:rPr>
            </w:pPr>
            <w:r w:rsidRPr="00317FF7">
              <w:rPr>
                <w:bCs/>
                <w:sz w:val="20"/>
                <w:szCs w:val="20"/>
              </w:rPr>
              <w:t xml:space="preserve">Joao was responsible for the systematic literature review and meta-analysis plan. </w:t>
            </w:r>
            <w:proofErr w:type="spellStart"/>
            <w:r w:rsidRPr="00317FF7">
              <w:rPr>
                <w:bCs/>
                <w:sz w:val="20"/>
                <w:szCs w:val="20"/>
              </w:rPr>
              <w:t>Mieghan</w:t>
            </w:r>
            <w:proofErr w:type="spellEnd"/>
            <w:r w:rsidRPr="00317FF7">
              <w:rPr>
                <w:bCs/>
                <w:sz w:val="20"/>
                <w:szCs w:val="20"/>
              </w:rPr>
              <w:t xml:space="preserve"> was involved in the reference screening and selection</w:t>
            </w:r>
            <w:r w:rsidRPr="00317FF7" w:rsidDel="00BE65E8">
              <w:rPr>
                <w:sz w:val="20"/>
                <w:szCs w:val="20"/>
              </w:rPr>
              <w:t xml:space="preserve"> </w:t>
            </w:r>
          </w:p>
        </w:tc>
      </w:tr>
      <w:tr w:rsidR="00AB5EE6" w:rsidRPr="00317FF7" w14:paraId="4E3395BA" w14:textId="77777777" w:rsidTr="00317FF7">
        <w:trPr>
          <w:gridAfter w:val="1"/>
          <w:wAfter w:w="16" w:type="dxa"/>
          <w:trHeight w:val="206"/>
        </w:trPr>
        <w:tc>
          <w:tcPr>
            <w:tcW w:w="4639" w:type="dxa"/>
            <w:tcBorders>
              <w:top w:val="single" w:sz="4" w:space="0" w:color="auto"/>
              <w:bottom w:val="single" w:sz="4" w:space="0" w:color="auto"/>
              <w:right w:val="nil"/>
            </w:tcBorders>
          </w:tcPr>
          <w:p w14:paraId="1C7A5851" w14:textId="77777777" w:rsidR="00AB5EE6" w:rsidRDefault="00AB5EE6" w:rsidP="00AB5EE6">
            <w:pPr>
              <w:pStyle w:val="Default"/>
              <w:rPr>
                <w:sz w:val="20"/>
                <w:szCs w:val="20"/>
              </w:rPr>
            </w:pPr>
            <w:r>
              <w:rPr>
                <w:sz w:val="20"/>
                <w:szCs w:val="20"/>
              </w:rPr>
              <w:t xml:space="preserve">Amendments </w:t>
            </w:r>
          </w:p>
        </w:tc>
        <w:tc>
          <w:tcPr>
            <w:tcW w:w="1134" w:type="dxa"/>
            <w:tcBorders>
              <w:top w:val="single" w:sz="4" w:space="0" w:color="auto"/>
              <w:left w:val="nil"/>
              <w:bottom w:val="single" w:sz="4" w:space="0" w:color="auto"/>
              <w:right w:val="nil"/>
            </w:tcBorders>
          </w:tcPr>
          <w:p w14:paraId="1C9ACBD5" w14:textId="77777777" w:rsidR="00AB5EE6" w:rsidRDefault="00AB5EE6" w:rsidP="00AB5EE6">
            <w:pPr>
              <w:pStyle w:val="Default"/>
              <w:rPr>
                <w:sz w:val="20"/>
                <w:szCs w:val="20"/>
              </w:rPr>
            </w:pPr>
            <w:r>
              <w:rPr>
                <w:sz w:val="20"/>
                <w:szCs w:val="20"/>
              </w:rPr>
              <w:t xml:space="preserve">4 </w:t>
            </w:r>
          </w:p>
        </w:tc>
        <w:tc>
          <w:tcPr>
            <w:tcW w:w="8143" w:type="dxa"/>
            <w:tcBorders>
              <w:top w:val="single" w:sz="4" w:space="0" w:color="auto"/>
              <w:left w:val="nil"/>
              <w:bottom w:val="single" w:sz="4" w:space="0" w:color="auto"/>
            </w:tcBorders>
          </w:tcPr>
          <w:p w14:paraId="798A6AE4" w14:textId="0ED1FFEB" w:rsidR="00AB5EE6" w:rsidRPr="00317FF7" w:rsidRDefault="003B084B" w:rsidP="00AB5EE6">
            <w:pPr>
              <w:pStyle w:val="Default"/>
              <w:rPr>
                <w:sz w:val="20"/>
                <w:szCs w:val="20"/>
              </w:rPr>
            </w:pPr>
            <w:r>
              <w:rPr>
                <w:sz w:val="20"/>
                <w:szCs w:val="20"/>
              </w:rPr>
              <w:t>Nothing to note</w:t>
            </w:r>
          </w:p>
        </w:tc>
      </w:tr>
      <w:tr w:rsidR="00AB5EE6" w:rsidRPr="00317FF7" w14:paraId="2C93AC29" w14:textId="77777777" w:rsidTr="00317FF7">
        <w:trPr>
          <w:gridAfter w:val="1"/>
          <w:wAfter w:w="16" w:type="dxa"/>
          <w:trHeight w:val="90"/>
        </w:trPr>
        <w:tc>
          <w:tcPr>
            <w:tcW w:w="13916" w:type="dxa"/>
            <w:gridSpan w:val="3"/>
            <w:tcBorders>
              <w:bottom w:val="nil"/>
            </w:tcBorders>
          </w:tcPr>
          <w:p w14:paraId="2C03E5CD" w14:textId="77777777" w:rsidR="00AB5EE6" w:rsidRPr="00317FF7" w:rsidRDefault="00AB5EE6" w:rsidP="00AB5EE6">
            <w:pPr>
              <w:pStyle w:val="Default"/>
              <w:rPr>
                <w:sz w:val="20"/>
                <w:szCs w:val="20"/>
              </w:rPr>
            </w:pPr>
            <w:r w:rsidRPr="00317FF7">
              <w:rPr>
                <w:sz w:val="20"/>
                <w:szCs w:val="20"/>
              </w:rPr>
              <w:t xml:space="preserve">Support: </w:t>
            </w:r>
          </w:p>
        </w:tc>
      </w:tr>
      <w:tr w:rsidR="00AB5EE6" w:rsidRPr="00317FF7" w14:paraId="0A67FDFF" w14:textId="77777777" w:rsidTr="00317FF7">
        <w:trPr>
          <w:gridAfter w:val="1"/>
          <w:wAfter w:w="16" w:type="dxa"/>
          <w:trHeight w:val="90"/>
        </w:trPr>
        <w:tc>
          <w:tcPr>
            <w:tcW w:w="4639" w:type="dxa"/>
            <w:tcBorders>
              <w:top w:val="nil"/>
              <w:bottom w:val="nil"/>
              <w:right w:val="nil"/>
            </w:tcBorders>
          </w:tcPr>
          <w:p w14:paraId="38406DB2" w14:textId="77777777" w:rsidR="00AB5EE6" w:rsidRPr="00317FF7" w:rsidRDefault="00AB5EE6" w:rsidP="00317FF7">
            <w:pPr>
              <w:pStyle w:val="Default"/>
              <w:ind w:left="720"/>
              <w:rPr>
                <w:sz w:val="20"/>
                <w:szCs w:val="20"/>
              </w:rPr>
            </w:pPr>
            <w:r w:rsidRPr="00317FF7">
              <w:rPr>
                <w:sz w:val="20"/>
                <w:szCs w:val="20"/>
              </w:rPr>
              <w:t xml:space="preserve">Sources </w:t>
            </w:r>
          </w:p>
        </w:tc>
        <w:tc>
          <w:tcPr>
            <w:tcW w:w="1134" w:type="dxa"/>
            <w:tcBorders>
              <w:top w:val="nil"/>
              <w:left w:val="nil"/>
              <w:bottom w:val="nil"/>
              <w:right w:val="nil"/>
            </w:tcBorders>
          </w:tcPr>
          <w:p w14:paraId="1ABD2679" w14:textId="77777777" w:rsidR="00AB5EE6" w:rsidRDefault="00AB5EE6" w:rsidP="00AB5EE6">
            <w:pPr>
              <w:pStyle w:val="Default"/>
              <w:rPr>
                <w:sz w:val="20"/>
                <w:szCs w:val="20"/>
              </w:rPr>
            </w:pPr>
            <w:r>
              <w:rPr>
                <w:sz w:val="20"/>
                <w:szCs w:val="20"/>
              </w:rPr>
              <w:t xml:space="preserve">5a </w:t>
            </w:r>
          </w:p>
        </w:tc>
        <w:tc>
          <w:tcPr>
            <w:tcW w:w="8143" w:type="dxa"/>
            <w:tcBorders>
              <w:top w:val="nil"/>
              <w:left w:val="nil"/>
              <w:bottom w:val="nil"/>
            </w:tcBorders>
          </w:tcPr>
          <w:p w14:paraId="6579BD81" w14:textId="102EDCB7" w:rsidR="00AB5EE6" w:rsidRPr="00317FF7" w:rsidRDefault="00BE65E8" w:rsidP="00AB5EE6">
            <w:pPr>
              <w:pStyle w:val="Default"/>
              <w:rPr>
                <w:sz w:val="20"/>
                <w:szCs w:val="20"/>
              </w:rPr>
            </w:pPr>
            <w:r w:rsidRPr="00317FF7">
              <w:rPr>
                <w:sz w:val="20"/>
                <w:szCs w:val="20"/>
              </w:rPr>
              <w:t>Nothing to declare</w:t>
            </w:r>
            <w:r w:rsidR="00AB5EE6" w:rsidRPr="00317FF7">
              <w:rPr>
                <w:sz w:val="20"/>
                <w:szCs w:val="20"/>
              </w:rPr>
              <w:t xml:space="preserve"> </w:t>
            </w:r>
          </w:p>
        </w:tc>
      </w:tr>
      <w:tr w:rsidR="00AB5EE6" w:rsidRPr="00317FF7" w14:paraId="5272BA35" w14:textId="77777777" w:rsidTr="00317FF7">
        <w:trPr>
          <w:gridAfter w:val="1"/>
          <w:wAfter w:w="16" w:type="dxa"/>
          <w:trHeight w:val="90"/>
        </w:trPr>
        <w:tc>
          <w:tcPr>
            <w:tcW w:w="4639" w:type="dxa"/>
            <w:tcBorders>
              <w:top w:val="nil"/>
              <w:bottom w:val="nil"/>
              <w:right w:val="nil"/>
            </w:tcBorders>
          </w:tcPr>
          <w:p w14:paraId="5287C3FA" w14:textId="77777777" w:rsidR="00AB5EE6" w:rsidRPr="00317FF7" w:rsidRDefault="00AB5EE6" w:rsidP="00317FF7">
            <w:pPr>
              <w:pStyle w:val="Default"/>
              <w:ind w:left="720"/>
              <w:rPr>
                <w:sz w:val="20"/>
                <w:szCs w:val="20"/>
              </w:rPr>
            </w:pPr>
            <w:r w:rsidRPr="00317FF7">
              <w:rPr>
                <w:sz w:val="20"/>
                <w:szCs w:val="20"/>
              </w:rPr>
              <w:t xml:space="preserve">Sponsor </w:t>
            </w:r>
          </w:p>
        </w:tc>
        <w:tc>
          <w:tcPr>
            <w:tcW w:w="1134" w:type="dxa"/>
            <w:tcBorders>
              <w:top w:val="nil"/>
              <w:left w:val="nil"/>
              <w:bottom w:val="nil"/>
              <w:right w:val="nil"/>
            </w:tcBorders>
          </w:tcPr>
          <w:p w14:paraId="3D762B55" w14:textId="77777777" w:rsidR="00AB5EE6" w:rsidRDefault="00AB5EE6" w:rsidP="00AB5EE6">
            <w:pPr>
              <w:pStyle w:val="Default"/>
              <w:rPr>
                <w:sz w:val="20"/>
                <w:szCs w:val="20"/>
              </w:rPr>
            </w:pPr>
            <w:r>
              <w:rPr>
                <w:sz w:val="20"/>
                <w:szCs w:val="20"/>
              </w:rPr>
              <w:t xml:space="preserve">5b </w:t>
            </w:r>
          </w:p>
        </w:tc>
        <w:tc>
          <w:tcPr>
            <w:tcW w:w="8143" w:type="dxa"/>
            <w:tcBorders>
              <w:top w:val="nil"/>
              <w:left w:val="nil"/>
              <w:bottom w:val="nil"/>
            </w:tcBorders>
          </w:tcPr>
          <w:p w14:paraId="796929BA" w14:textId="0AE3A2EB" w:rsidR="00AB5EE6" w:rsidRPr="00317FF7" w:rsidRDefault="003B084B" w:rsidP="00AB5EE6">
            <w:pPr>
              <w:pStyle w:val="Default"/>
              <w:rPr>
                <w:sz w:val="20"/>
                <w:szCs w:val="20"/>
              </w:rPr>
            </w:pPr>
            <w:r>
              <w:rPr>
                <w:sz w:val="20"/>
                <w:szCs w:val="20"/>
              </w:rPr>
              <w:t>Not applicable</w:t>
            </w:r>
          </w:p>
        </w:tc>
      </w:tr>
      <w:tr w:rsidR="00AB5EE6" w:rsidRPr="00317FF7" w14:paraId="08F49FBA" w14:textId="77777777" w:rsidTr="00317FF7">
        <w:trPr>
          <w:gridAfter w:val="1"/>
          <w:wAfter w:w="16" w:type="dxa"/>
          <w:trHeight w:val="90"/>
        </w:trPr>
        <w:tc>
          <w:tcPr>
            <w:tcW w:w="4639" w:type="dxa"/>
            <w:tcBorders>
              <w:top w:val="nil"/>
              <w:right w:val="nil"/>
            </w:tcBorders>
          </w:tcPr>
          <w:p w14:paraId="165E63FD" w14:textId="77777777" w:rsidR="00AB5EE6" w:rsidRDefault="00AB5EE6" w:rsidP="00317FF7">
            <w:pPr>
              <w:pStyle w:val="Default"/>
              <w:ind w:left="720"/>
              <w:rPr>
                <w:sz w:val="20"/>
                <w:szCs w:val="20"/>
              </w:rPr>
            </w:pPr>
            <w:r>
              <w:rPr>
                <w:sz w:val="20"/>
                <w:szCs w:val="20"/>
              </w:rPr>
              <w:t xml:space="preserve">Role of sponsor or funder </w:t>
            </w:r>
          </w:p>
        </w:tc>
        <w:tc>
          <w:tcPr>
            <w:tcW w:w="1134" w:type="dxa"/>
            <w:tcBorders>
              <w:top w:val="nil"/>
              <w:left w:val="nil"/>
              <w:right w:val="nil"/>
            </w:tcBorders>
          </w:tcPr>
          <w:p w14:paraId="3E2EA77E" w14:textId="77777777" w:rsidR="00AB5EE6" w:rsidRDefault="00AB5EE6" w:rsidP="00AB5EE6">
            <w:pPr>
              <w:pStyle w:val="Default"/>
              <w:rPr>
                <w:sz w:val="20"/>
                <w:szCs w:val="20"/>
              </w:rPr>
            </w:pPr>
            <w:r>
              <w:rPr>
                <w:sz w:val="20"/>
                <w:szCs w:val="20"/>
              </w:rPr>
              <w:t xml:space="preserve">5c </w:t>
            </w:r>
          </w:p>
        </w:tc>
        <w:tc>
          <w:tcPr>
            <w:tcW w:w="8143" w:type="dxa"/>
            <w:tcBorders>
              <w:top w:val="nil"/>
              <w:left w:val="nil"/>
            </w:tcBorders>
          </w:tcPr>
          <w:p w14:paraId="1EDC6AA9" w14:textId="3449112F" w:rsidR="00AB5EE6" w:rsidRPr="00317FF7" w:rsidRDefault="003B084B" w:rsidP="00AB5EE6">
            <w:pPr>
              <w:pStyle w:val="Default"/>
              <w:rPr>
                <w:sz w:val="20"/>
                <w:szCs w:val="20"/>
              </w:rPr>
            </w:pPr>
            <w:r>
              <w:rPr>
                <w:sz w:val="20"/>
                <w:szCs w:val="20"/>
              </w:rPr>
              <w:t>Not applicable</w:t>
            </w:r>
          </w:p>
        </w:tc>
      </w:tr>
      <w:tr w:rsidR="00AB5EE6" w:rsidRPr="00317FF7" w14:paraId="4225CF9E" w14:textId="77777777" w:rsidTr="00D83A28">
        <w:trPr>
          <w:gridAfter w:val="1"/>
          <w:wAfter w:w="16" w:type="dxa"/>
          <w:trHeight w:val="88"/>
        </w:trPr>
        <w:tc>
          <w:tcPr>
            <w:tcW w:w="13916" w:type="dxa"/>
            <w:gridSpan w:val="3"/>
            <w:tcBorders>
              <w:bottom w:val="single" w:sz="4" w:space="0" w:color="auto"/>
            </w:tcBorders>
            <w:shd w:val="clear" w:color="auto" w:fill="D9D9D9" w:themeFill="background1" w:themeFillShade="D9"/>
          </w:tcPr>
          <w:p w14:paraId="2BA05D3E" w14:textId="77777777" w:rsidR="00AB5EE6" w:rsidRPr="00317FF7" w:rsidRDefault="00AB5EE6" w:rsidP="00AB5EE6">
            <w:pPr>
              <w:pStyle w:val="Default"/>
              <w:rPr>
                <w:sz w:val="20"/>
                <w:szCs w:val="20"/>
              </w:rPr>
            </w:pPr>
            <w:r w:rsidRPr="00317FF7">
              <w:rPr>
                <w:b/>
                <w:bCs/>
                <w:sz w:val="20"/>
                <w:szCs w:val="20"/>
              </w:rPr>
              <w:t xml:space="preserve">INTRODUCTION </w:t>
            </w:r>
          </w:p>
        </w:tc>
      </w:tr>
      <w:tr w:rsidR="00AB5EE6" w:rsidRPr="00317FF7" w14:paraId="2E7D8522" w14:textId="77777777" w:rsidTr="00D83A28">
        <w:trPr>
          <w:gridAfter w:val="1"/>
          <w:wAfter w:w="16" w:type="dxa"/>
          <w:trHeight w:val="90"/>
        </w:trPr>
        <w:tc>
          <w:tcPr>
            <w:tcW w:w="4639" w:type="dxa"/>
            <w:tcBorders>
              <w:bottom w:val="single" w:sz="4" w:space="0" w:color="auto"/>
              <w:right w:val="nil"/>
            </w:tcBorders>
          </w:tcPr>
          <w:p w14:paraId="3F9AADCD" w14:textId="77777777" w:rsidR="00AB5EE6" w:rsidRDefault="00AB5EE6" w:rsidP="00AB5EE6">
            <w:pPr>
              <w:pStyle w:val="Default"/>
              <w:rPr>
                <w:sz w:val="20"/>
                <w:szCs w:val="20"/>
              </w:rPr>
            </w:pPr>
            <w:r>
              <w:rPr>
                <w:sz w:val="20"/>
                <w:szCs w:val="20"/>
              </w:rPr>
              <w:t xml:space="preserve">Rationale </w:t>
            </w:r>
          </w:p>
        </w:tc>
        <w:tc>
          <w:tcPr>
            <w:tcW w:w="1134" w:type="dxa"/>
            <w:tcBorders>
              <w:left w:val="nil"/>
              <w:bottom w:val="single" w:sz="4" w:space="0" w:color="auto"/>
              <w:right w:val="nil"/>
            </w:tcBorders>
          </w:tcPr>
          <w:p w14:paraId="2C0A5D4D" w14:textId="77777777" w:rsidR="00AB5EE6" w:rsidRDefault="00AB5EE6" w:rsidP="00AB5EE6">
            <w:pPr>
              <w:pStyle w:val="Default"/>
              <w:rPr>
                <w:sz w:val="20"/>
                <w:szCs w:val="20"/>
              </w:rPr>
            </w:pPr>
            <w:r>
              <w:rPr>
                <w:sz w:val="20"/>
                <w:szCs w:val="20"/>
              </w:rPr>
              <w:t xml:space="preserve">6 </w:t>
            </w:r>
          </w:p>
        </w:tc>
        <w:tc>
          <w:tcPr>
            <w:tcW w:w="8143" w:type="dxa"/>
            <w:tcBorders>
              <w:left w:val="nil"/>
              <w:bottom w:val="single" w:sz="4" w:space="0" w:color="auto"/>
            </w:tcBorders>
          </w:tcPr>
          <w:p w14:paraId="24AA25EC" w14:textId="7CF5ED6D" w:rsidR="00AB5EE6" w:rsidRPr="00317FF7" w:rsidRDefault="00BE65E8" w:rsidP="00E959D5">
            <w:pPr>
              <w:pStyle w:val="Default"/>
              <w:rPr>
                <w:sz w:val="20"/>
                <w:szCs w:val="20"/>
              </w:rPr>
            </w:pPr>
            <w:r w:rsidRPr="00317FF7">
              <w:rPr>
                <w:sz w:val="20"/>
                <w:szCs w:val="20"/>
              </w:rPr>
              <w:t xml:space="preserve">Lameness is an important health condition in British dairy cattle. </w:t>
            </w:r>
            <w:r w:rsidR="009B714B" w:rsidRPr="00317FF7">
              <w:rPr>
                <w:sz w:val="20"/>
                <w:szCs w:val="20"/>
              </w:rPr>
              <w:t xml:space="preserve">However the diversity of study designs, and data collection and analysis methodology used in its research hampers our ability to compare results across different </w:t>
            </w:r>
            <w:r w:rsidR="00C814C0" w:rsidRPr="00317FF7">
              <w:rPr>
                <w:sz w:val="20"/>
                <w:szCs w:val="20"/>
              </w:rPr>
              <w:t>studies making</w:t>
            </w:r>
            <w:r w:rsidR="009B714B" w:rsidRPr="00317FF7">
              <w:rPr>
                <w:sz w:val="20"/>
                <w:szCs w:val="20"/>
              </w:rPr>
              <w:t xml:space="preserve"> it difficult for people involved in the milk value chain to make informed decisions</w:t>
            </w:r>
            <w:r w:rsidR="00E959D5" w:rsidRPr="00317FF7">
              <w:rPr>
                <w:sz w:val="20"/>
                <w:szCs w:val="20"/>
              </w:rPr>
              <w:t>.</w:t>
            </w:r>
          </w:p>
        </w:tc>
      </w:tr>
      <w:tr w:rsidR="00AB5EE6" w:rsidRPr="00317FF7" w14:paraId="0870262E" w14:textId="77777777" w:rsidTr="00D83A28">
        <w:trPr>
          <w:gridAfter w:val="1"/>
          <w:wAfter w:w="16" w:type="dxa"/>
          <w:trHeight w:val="206"/>
        </w:trPr>
        <w:tc>
          <w:tcPr>
            <w:tcW w:w="4639" w:type="dxa"/>
            <w:tcBorders>
              <w:right w:val="nil"/>
            </w:tcBorders>
          </w:tcPr>
          <w:p w14:paraId="20693E3F" w14:textId="77777777" w:rsidR="00AB5EE6" w:rsidRDefault="00AB5EE6" w:rsidP="00AB5EE6">
            <w:pPr>
              <w:pStyle w:val="Default"/>
              <w:rPr>
                <w:sz w:val="20"/>
                <w:szCs w:val="20"/>
              </w:rPr>
            </w:pPr>
            <w:r>
              <w:rPr>
                <w:sz w:val="20"/>
                <w:szCs w:val="20"/>
              </w:rPr>
              <w:t xml:space="preserve">Objectives </w:t>
            </w:r>
          </w:p>
        </w:tc>
        <w:tc>
          <w:tcPr>
            <w:tcW w:w="1134" w:type="dxa"/>
            <w:tcBorders>
              <w:left w:val="nil"/>
              <w:right w:val="nil"/>
            </w:tcBorders>
          </w:tcPr>
          <w:p w14:paraId="0085C903" w14:textId="77777777" w:rsidR="00AB5EE6" w:rsidRDefault="00AB5EE6" w:rsidP="00AB5EE6">
            <w:pPr>
              <w:pStyle w:val="Default"/>
              <w:rPr>
                <w:sz w:val="20"/>
                <w:szCs w:val="20"/>
              </w:rPr>
            </w:pPr>
            <w:r>
              <w:rPr>
                <w:sz w:val="20"/>
                <w:szCs w:val="20"/>
              </w:rPr>
              <w:t xml:space="preserve">7 </w:t>
            </w:r>
          </w:p>
        </w:tc>
        <w:tc>
          <w:tcPr>
            <w:tcW w:w="8143" w:type="dxa"/>
            <w:tcBorders>
              <w:left w:val="nil"/>
            </w:tcBorders>
          </w:tcPr>
          <w:p w14:paraId="277D2E91" w14:textId="0D8F457F" w:rsidR="00AB5EE6" w:rsidRPr="00317FF7" w:rsidRDefault="00E959D5" w:rsidP="00E959D5">
            <w:pPr>
              <w:pStyle w:val="Default"/>
              <w:rPr>
                <w:sz w:val="20"/>
                <w:szCs w:val="20"/>
              </w:rPr>
            </w:pPr>
            <w:r w:rsidRPr="00317FF7">
              <w:rPr>
                <w:sz w:val="20"/>
                <w:szCs w:val="20"/>
              </w:rPr>
              <w:t xml:space="preserve">The approach aimed to answer the question “What is the prevalence and incidence </w:t>
            </w:r>
            <w:r w:rsidR="00333F9D">
              <w:rPr>
                <w:sz w:val="20"/>
                <w:szCs w:val="20"/>
              </w:rPr>
              <w:t xml:space="preserve">of lameness </w:t>
            </w:r>
            <w:r w:rsidRPr="00317FF7">
              <w:rPr>
                <w:sz w:val="20"/>
                <w:szCs w:val="20"/>
              </w:rPr>
              <w:t>in British dairy cattle</w:t>
            </w:r>
            <w:r w:rsidR="00333F9D">
              <w:rPr>
                <w:sz w:val="20"/>
                <w:szCs w:val="20"/>
              </w:rPr>
              <w:t>?</w:t>
            </w:r>
            <w:r w:rsidRPr="00317FF7">
              <w:rPr>
                <w:sz w:val="20"/>
                <w:szCs w:val="20"/>
              </w:rPr>
              <w:t xml:space="preserve">”. </w:t>
            </w:r>
          </w:p>
        </w:tc>
      </w:tr>
      <w:tr w:rsidR="00AB5EE6" w:rsidRPr="00317FF7" w14:paraId="1FD121B2" w14:textId="77777777" w:rsidTr="00D83A28">
        <w:trPr>
          <w:gridAfter w:val="1"/>
          <w:wAfter w:w="16" w:type="dxa"/>
          <w:trHeight w:val="88"/>
        </w:trPr>
        <w:tc>
          <w:tcPr>
            <w:tcW w:w="13916" w:type="dxa"/>
            <w:gridSpan w:val="3"/>
            <w:tcBorders>
              <w:bottom w:val="single" w:sz="4" w:space="0" w:color="auto"/>
            </w:tcBorders>
            <w:shd w:val="clear" w:color="auto" w:fill="D9D9D9" w:themeFill="background1" w:themeFillShade="D9"/>
          </w:tcPr>
          <w:p w14:paraId="517565D9" w14:textId="77777777" w:rsidR="00AB5EE6" w:rsidRPr="00317FF7" w:rsidRDefault="00AB5EE6" w:rsidP="00AB5EE6">
            <w:pPr>
              <w:pStyle w:val="Default"/>
              <w:rPr>
                <w:sz w:val="20"/>
                <w:szCs w:val="20"/>
              </w:rPr>
            </w:pPr>
            <w:r w:rsidRPr="00317FF7">
              <w:rPr>
                <w:b/>
                <w:bCs/>
                <w:sz w:val="20"/>
                <w:szCs w:val="20"/>
              </w:rPr>
              <w:t xml:space="preserve">METHODS </w:t>
            </w:r>
          </w:p>
        </w:tc>
      </w:tr>
      <w:tr w:rsidR="00AB5EE6" w:rsidRPr="00317FF7" w14:paraId="1B447A44" w14:textId="77777777" w:rsidTr="00D83A28">
        <w:trPr>
          <w:gridAfter w:val="1"/>
          <w:wAfter w:w="16" w:type="dxa"/>
          <w:trHeight w:val="206"/>
        </w:trPr>
        <w:tc>
          <w:tcPr>
            <w:tcW w:w="4639" w:type="dxa"/>
            <w:tcBorders>
              <w:bottom w:val="single" w:sz="4" w:space="0" w:color="auto"/>
              <w:right w:val="nil"/>
            </w:tcBorders>
          </w:tcPr>
          <w:p w14:paraId="35065C04" w14:textId="77777777" w:rsidR="00AB5EE6" w:rsidRDefault="00AB5EE6" w:rsidP="00AB5EE6">
            <w:pPr>
              <w:pStyle w:val="Default"/>
              <w:rPr>
                <w:sz w:val="20"/>
                <w:szCs w:val="20"/>
              </w:rPr>
            </w:pPr>
            <w:r>
              <w:rPr>
                <w:sz w:val="20"/>
                <w:szCs w:val="20"/>
              </w:rPr>
              <w:t xml:space="preserve">Eligibility criteria </w:t>
            </w:r>
          </w:p>
        </w:tc>
        <w:tc>
          <w:tcPr>
            <w:tcW w:w="1134" w:type="dxa"/>
            <w:tcBorders>
              <w:left w:val="nil"/>
              <w:bottom w:val="single" w:sz="4" w:space="0" w:color="auto"/>
              <w:right w:val="nil"/>
            </w:tcBorders>
          </w:tcPr>
          <w:p w14:paraId="5004E1B0" w14:textId="77777777" w:rsidR="00AB5EE6" w:rsidRDefault="00AB5EE6" w:rsidP="00AB5EE6">
            <w:pPr>
              <w:pStyle w:val="Default"/>
              <w:rPr>
                <w:sz w:val="20"/>
                <w:szCs w:val="20"/>
              </w:rPr>
            </w:pPr>
            <w:r>
              <w:rPr>
                <w:sz w:val="20"/>
                <w:szCs w:val="20"/>
              </w:rPr>
              <w:t xml:space="preserve">8 </w:t>
            </w:r>
          </w:p>
        </w:tc>
        <w:tc>
          <w:tcPr>
            <w:tcW w:w="8143" w:type="dxa"/>
            <w:tcBorders>
              <w:left w:val="nil"/>
              <w:bottom w:val="single" w:sz="4" w:space="0" w:color="auto"/>
            </w:tcBorders>
          </w:tcPr>
          <w:p w14:paraId="66530DC7" w14:textId="027CAA47" w:rsidR="00AB5EE6" w:rsidRPr="00317FF7" w:rsidRDefault="00A41A10" w:rsidP="00D83A28">
            <w:pPr>
              <w:pStyle w:val="Default"/>
              <w:rPr>
                <w:sz w:val="20"/>
                <w:szCs w:val="20"/>
              </w:rPr>
            </w:pPr>
            <w:r w:rsidRPr="00317FF7">
              <w:rPr>
                <w:sz w:val="20"/>
                <w:szCs w:val="20"/>
              </w:rPr>
              <w:t>Eligibility was based on the PICOS approach using the following criteria: (</w:t>
            </w:r>
            <w:proofErr w:type="spellStart"/>
            <w:r w:rsidRPr="00317FF7">
              <w:rPr>
                <w:sz w:val="20"/>
                <w:szCs w:val="20"/>
              </w:rPr>
              <w:t>i</w:t>
            </w:r>
            <w:proofErr w:type="spellEnd"/>
            <w:r w:rsidRPr="00317FF7">
              <w:rPr>
                <w:sz w:val="20"/>
                <w:szCs w:val="20"/>
              </w:rPr>
              <w:t xml:space="preserve">) Population: British dairy cattle; (ii) Outcome: lameness prevalence and/ or incidence, lameness causing foot lesions; and (iii) Study design: </w:t>
            </w:r>
            <w:r w:rsidRPr="00317FF7">
              <w:rPr>
                <w:rFonts w:cs="Arial"/>
                <w:sz w:val="20"/>
                <w:szCs w:val="20"/>
              </w:rPr>
              <w:t>Randomised controlled trials, cohort studies, case-control studies, cross-sectional studies, case reports and outbreak investigations were all eligible for inclusion if they reported number of dairy cows that were lame (numerator) and the study population (denominator), or if the same could be calculated</w:t>
            </w:r>
            <w:r w:rsidR="00333F9D">
              <w:rPr>
                <w:rFonts w:cs="Arial"/>
                <w:sz w:val="20"/>
                <w:szCs w:val="20"/>
              </w:rPr>
              <w:t xml:space="preserve"> from the reported results</w:t>
            </w:r>
            <w:r w:rsidRPr="00317FF7">
              <w:rPr>
                <w:rFonts w:cs="Arial"/>
                <w:sz w:val="20"/>
                <w:szCs w:val="20"/>
              </w:rPr>
              <w:t xml:space="preserve">. Only studies published in peer-reviewed journals were included, with no date restriction. Language of publication was restricted to English. Papers that reported data from </w:t>
            </w:r>
            <w:r w:rsidRPr="00317FF7">
              <w:rPr>
                <w:sz w:val="20"/>
                <w:szCs w:val="20"/>
              </w:rPr>
              <w:t>previous publications were excluded as to have only one entry per data collection exercise. If the study met all the inclusion criteria but did</w:t>
            </w:r>
            <w:r w:rsidR="00333F9D">
              <w:rPr>
                <w:sz w:val="20"/>
                <w:szCs w:val="20"/>
              </w:rPr>
              <w:t xml:space="preserve"> no</w:t>
            </w:r>
            <w:r w:rsidRPr="00317FF7">
              <w:rPr>
                <w:sz w:val="20"/>
                <w:szCs w:val="20"/>
              </w:rPr>
              <w:t xml:space="preserve">t provide data on the number of lame cows and/or study population the corresponding author </w:t>
            </w:r>
            <w:r w:rsidRPr="00317FF7">
              <w:rPr>
                <w:sz w:val="20"/>
                <w:szCs w:val="20"/>
              </w:rPr>
              <w:lastRenderedPageBreak/>
              <w:t>was contacted via email in an effort to retrieve the missing information and for clarification. If the corresponding author was not available, one of the co-authors was contacted. If the author(s) did not reply or could not provide the information requested the paper was excluded from the meta-analysis</w:t>
            </w:r>
            <w:r w:rsidR="009A75E9" w:rsidRPr="00317FF7">
              <w:rPr>
                <w:sz w:val="20"/>
                <w:szCs w:val="20"/>
              </w:rPr>
              <w:t>. In addition to the references identified through the systematic review</w:t>
            </w:r>
            <w:r w:rsidR="00D83A28" w:rsidRPr="00317FF7">
              <w:rPr>
                <w:sz w:val="20"/>
                <w:szCs w:val="20"/>
              </w:rPr>
              <w:t>, a</w:t>
            </w:r>
            <w:r w:rsidR="009A75E9" w:rsidRPr="00317FF7">
              <w:rPr>
                <w:sz w:val="20"/>
                <w:szCs w:val="20"/>
              </w:rPr>
              <w:t xml:space="preserve"> backward search (also known as chain search) was also conducted and if papers were eligible were added to the database.</w:t>
            </w:r>
            <w:r w:rsidR="00AB5EE6" w:rsidRPr="00317FF7">
              <w:rPr>
                <w:sz w:val="20"/>
                <w:szCs w:val="20"/>
              </w:rPr>
              <w:t xml:space="preserve"> </w:t>
            </w:r>
          </w:p>
        </w:tc>
      </w:tr>
      <w:tr w:rsidR="00AB5EE6" w:rsidRPr="00317FF7" w14:paraId="1A48CB84" w14:textId="77777777" w:rsidTr="00D83A28">
        <w:trPr>
          <w:gridAfter w:val="1"/>
          <w:wAfter w:w="16" w:type="dxa"/>
          <w:trHeight w:val="206"/>
        </w:trPr>
        <w:tc>
          <w:tcPr>
            <w:tcW w:w="4639" w:type="dxa"/>
            <w:tcBorders>
              <w:top w:val="single" w:sz="4" w:space="0" w:color="auto"/>
              <w:bottom w:val="single" w:sz="4" w:space="0" w:color="auto"/>
              <w:right w:val="nil"/>
            </w:tcBorders>
          </w:tcPr>
          <w:p w14:paraId="2D13368E" w14:textId="77777777" w:rsidR="00AB5EE6" w:rsidRDefault="00AB5EE6" w:rsidP="00AB5EE6">
            <w:pPr>
              <w:pStyle w:val="Default"/>
              <w:rPr>
                <w:sz w:val="20"/>
                <w:szCs w:val="20"/>
              </w:rPr>
            </w:pPr>
            <w:r>
              <w:rPr>
                <w:sz w:val="20"/>
                <w:szCs w:val="20"/>
              </w:rPr>
              <w:lastRenderedPageBreak/>
              <w:t xml:space="preserve">Information sources </w:t>
            </w:r>
          </w:p>
        </w:tc>
        <w:tc>
          <w:tcPr>
            <w:tcW w:w="1134" w:type="dxa"/>
            <w:tcBorders>
              <w:top w:val="single" w:sz="4" w:space="0" w:color="auto"/>
              <w:left w:val="nil"/>
              <w:bottom w:val="single" w:sz="4" w:space="0" w:color="auto"/>
              <w:right w:val="nil"/>
            </w:tcBorders>
          </w:tcPr>
          <w:p w14:paraId="5520B3BC" w14:textId="77777777" w:rsidR="00AB5EE6" w:rsidRDefault="00AB5EE6" w:rsidP="00AB5EE6">
            <w:pPr>
              <w:pStyle w:val="Default"/>
              <w:rPr>
                <w:sz w:val="20"/>
                <w:szCs w:val="20"/>
              </w:rPr>
            </w:pPr>
            <w:r>
              <w:rPr>
                <w:sz w:val="20"/>
                <w:szCs w:val="20"/>
              </w:rPr>
              <w:t xml:space="preserve">9 </w:t>
            </w:r>
          </w:p>
        </w:tc>
        <w:tc>
          <w:tcPr>
            <w:tcW w:w="8143" w:type="dxa"/>
            <w:tcBorders>
              <w:top w:val="single" w:sz="4" w:space="0" w:color="auto"/>
              <w:left w:val="nil"/>
              <w:bottom w:val="single" w:sz="4" w:space="0" w:color="auto"/>
            </w:tcBorders>
          </w:tcPr>
          <w:p w14:paraId="629C1E71" w14:textId="76C0C9E5" w:rsidR="00AB5EE6" w:rsidRPr="00317FF7" w:rsidRDefault="00184B6A" w:rsidP="00AB5EE6">
            <w:pPr>
              <w:pStyle w:val="Default"/>
              <w:rPr>
                <w:sz w:val="20"/>
                <w:szCs w:val="20"/>
              </w:rPr>
            </w:pPr>
            <w:r w:rsidRPr="00317FF7">
              <w:rPr>
                <w:sz w:val="20"/>
                <w:szCs w:val="20"/>
              </w:rPr>
              <w:t xml:space="preserve">The search was conducted in six electronic scientific literature databases – </w:t>
            </w:r>
            <w:r w:rsidRPr="00317FF7">
              <w:rPr>
                <w:i/>
                <w:sz w:val="20"/>
                <w:szCs w:val="20"/>
              </w:rPr>
              <w:t>Agricola</w:t>
            </w:r>
            <w:r w:rsidRPr="00317FF7">
              <w:rPr>
                <w:sz w:val="20"/>
                <w:szCs w:val="20"/>
              </w:rPr>
              <w:t xml:space="preserve">, </w:t>
            </w:r>
            <w:r w:rsidRPr="00317FF7">
              <w:rPr>
                <w:i/>
                <w:sz w:val="20"/>
                <w:szCs w:val="20"/>
              </w:rPr>
              <w:t>Cab</w:t>
            </w:r>
            <w:r w:rsidRPr="00317FF7">
              <w:rPr>
                <w:sz w:val="20"/>
                <w:szCs w:val="20"/>
              </w:rPr>
              <w:t xml:space="preserve"> </w:t>
            </w:r>
            <w:r w:rsidRPr="00317FF7">
              <w:rPr>
                <w:i/>
                <w:sz w:val="20"/>
                <w:szCs w:val="20"/>
              </w:rPr>
              <w:t>Direct</w:t>
            </w:r>
            <w:r w:rsidRPr="00317FF7">
              <w:rPr>
                <w:sz w:val="20"/>
                <w:szCs w:val="20"/>
              </w:rPr>
              <w:t xml:space="preserve">, </w:t>
            </w:r>
            <w:r w:rsidRPr="00317FF7">
              <w:rPr>
                <w:i/>
                <w:sz w:val="20"/>
                <w:szCs w:val="20"/>
              </w:rPr>
              <w:t>Cochrane</w:t>
            </w:r>
            <w:r w:rsidRPr="00317FF7">
              <w:rPr>
                <w:sz w:val="20"/>
                <w:szCs w:val="20"/>
              </w:rPr>
              <w:t xml:space="preserve"> </w:t>
            </w:r>
            <w:r w:rsidRPr="00317FF7">
              <w:rPr>
                <w:i/>
                <w:sz w:val="20"/>
                <w:szCs w:val="20"/>
              </w:rPr>
              <w:t>Library</w:t>
            </w:r>
            <w:r w:rsidRPr="00317FF7">
              <w:rPr>
                <w:sz w:val="20"/>
                <w:szCs w:val="20"/>
              </w:rPr>
              <w:t xml:space="preserve">, </w:t>
            </w:r>
            <w:r w:rsidRPr="00317FF7">
              <w:rPr>
                <w:i/>
                <w:sz w:val="20"/>
                <w:szCs w:val="20"/>
              </w:rPr>
              <w:t>PubMed</w:t>
            </w:r>
            <w:r w:rsidRPr="00317FF7">
              <w:rPr>
                <w:sz w:val="20"/>
                <w:szCs w:val="20"/>
              </w:rPr>
              <w:t xml:space="preserve">, </w:t>
            </w:r>
            <w:r w:rsidRPr="00317FF7">
              <w:rPr>
                <w:i/>
                <w:sz w:val="20"/>
                <w:szCs w:val="20"/>
              </w:rPr>
              <w:t>Scopus</w:t>
            </w:r>
            <w:r w:rsidRPr="00317FF7">
              <w:rPr>
                <w:sz w:val="20"/>
                <w:szCs w:val="20"/>
              </w:rPr>
              <w:t xml:space="preserve"> and </w:t>
            </w:r>
            <w:r w:rsidRPr="00317FF7">
              <w:rPr>
                <w:i/>
                <w:sz w:val="20"/>
                <w:szCs w:val="20"/>
              </w:rPr>
              <w:t>Web</w:t>
            </w:r>
            <w:r w:rsidRPr="00317FF7">
              <w:rPr>
                <w:sz w:val="20"/>
                <w:szCs w:val="20"/>
              </w:rPr>
              <w:t xml:space="preserve"> </w:t>
            </w:r>
            <w:r w:rsidRPr="00317FF7">
              <w:rPr>
                <w:i/>
                <w:sz w:val="20"/>
                <w:szCs w:val="20"/>
              </w:rPr>
              <w:t>of</w:t>
            </w:r>
            <w:r w:rsidRPr="00317FF7">
              <w:rPr>
                <w:sz w:val="20"/>
                <w:szCs w:val="20"/>
              </w:rPr>
              <w:t xml:space="preserve"> </w:t>
            </w:r>
            <w:r w:rsidRPr="00317FF7">
              <w:rPr>
                <w:i/>
                <w:sz w:val="20"/>
                <w:szCs w:val="20"/>
              </w:rPr>
              <w:t>Science</w:t>
            </w:r>
            <w:r w:rsidRPr="00317FF7">
              <w:rPr>
                <w:sz w:val="20"/>
                <w:szCs w:val="20"/>
              </w:rPr>
              <w:t xml:space="preserve"> (all databases) on the 4th of January 2020 with no date restriction </w:t>
            </w:r>
          </w:p>
        </w:tc>
      </w:tr>
      <w:tr w:rsidR="00AB5EE6" w:rsidRPr="00317FF7" w14:paraId="668D11AA" w14:textId="77777777" w:rsidTr="00D83A28">
        <w:trPr>
          <w:gridAfter w:val="1"/>
          <w:wAfter w:w="16" w:type="dxa"/>
          <w:trHeight w:val="206"/>
        </w:trPr>
        <w:tc>
          <w:tcPr>
            <w:tcW w:w="4639" w:type="dxa"/>
            <w:tcBorders>
              <w:top w:val="single" w:sz="4" w:space="0" w:color="auto"/>
              <w:bottom w:val="single" w:sz="4" w:space="0" w:color="auto"/>
              <w:right w:val="nil"/>
            </w:tcBorders>
          </w:tcPr>
          <w:p w14:paraId="75B44118" w14:textId="77777777" w:rsidR="00AB5EE6" w:rsidRDefault="00AB5EE6" w:rsidP="00AB5EE6">
            <w:pPr>
              <w:pStyle w:val="Default"/>
              <w:rPr>
                <w:sz w:val="20"/>
                <w:szCs w:val="20"/>
              </w:rPr>
            </w:pPr>
            <w:r>
              <w:rPr>
                <w:sz w:val="20"/>
                <w:szCs w:val="20"/>
              </w:rPr>
              <w:t xml:space="preserve">Search strategy </w:t>
            </w:r>
          </w:p>
        </w:tc>
        <w:tc>
          <w:tcPr>
            <w:tcW w:w="1134" w:type="dxa"/>
            <w:tcBorders>
              <w:top w:val="single" w:sz="4" w:space="0" w:color="auto"/>
              <w:left w:val="nil"/>
              <w:bottom w:val="single" w:sz="4" w:space="0" w:color="auto"/>
              <w:right w:val="nil"/>
            </w:tcBorders>
          </w:tcPr>
          <w:p w14:paraId="1F323420" w14:textId="77777777" w:rsidR="00AB5EE6" w:rsidRDefault="00AB5EE6" w:rsidP="00AB5EE6">
            <w:pPr>
              <w:pStyle w:val="Default"/>
              <w:rPr>
                <w:sz w:val="20"/>
                <w:szCs w:val="20"/>
              </w:rPr>
            </w:pPr>
            <w:r>
              <w:rPr>
                <w:sz w:val="20"/>
                <w:szCs w:val="20"/>
              </w:rPr>
              <w:t xml:space="preserve">10 </w:t>
            </w:r>
          </w:p>
        </w:tc>
        <w:tc>
          <w:tcPr>
            <w:tcW w:w="8143" w:type="dxa"/>
            <w:tcBorders>
              <w:top w:val="single" w:sz="4" w:space="0" w:color="auto"/>
              <w:left w:val="nil"/>
              <w:bottom w:val="single" w:sz="4" w:space="0" w:color="auto"/>
            </w:tcBorders>
          </w:tcPr>
          <w:p w14:paraId="64067395" w14:textId="06D397F2" w:rsidR="00AB5EE6" w:rsidRPr="00317FF7" w:rsidRDefault="008832B7" w:rsidP="00AB5EE6">
            <w:pPr>
              <w:pStyle w:val="Default"/>
              <w:rPr>
                <w:sz w:val="20"/>
                <w:szCs w:val="20"/>
              </w:rPr>
            </w:pPr>
            <w:r w:rsidRPr="00317FF7">
              <w:rPr>
                <w:sz w:val="20"/>
                <w:szCs w:val="20"/>
              </w:rPr>
              <w:t>The search was limited to peer reviewed articles, published since 1823 in English. The population search terms were (dairy AND cattle) AND (UK OR Britain OR British OR kingdom). The outcome search terms were (lameness AND (prevalence OR incidence). The following code was used for all six databases considered: (dairy AND (cattle OR cow*) AND (UK OR British OR Britain OR kingdom) AND (lame* OR locomotion) AND (incidence OR prevalence)</w:t>
            </w:r>
          </w:p>
        </w:tc>
      </w:tr>
      <w:tr w:rsidR="00AB5EE6" w:rsidRPr="00317FF7" w14:paraId="03BC67B8" w14:textId="77777777" w:rsidTr="00D83A28">
        <w:trPr>
          <w:gridAfter w:val="1"/>
          <w:wAfter w:w="16" w:type="dxa"/>
          <w:trHeight w:val="90"/>
        </w:trPr>
        <w:tc>
          <w:tcPr>
            <w:tcW w:w="13916" w:type="dxa"/>
            <w:gridSpan w:val="3"/>
            <w:tcBorders>
              <w:bottom w:val="nil"/>
            </w:tcBorders>
          </w:tcPr>
          <w:p w14:paraId="4CEB8E3C" w14:textId="77777777" w:rsidR="00AB5EE6" w:rsidRPr="00317FF7" w:rsidRDefault="00AB5EE6" w:rsidP="00AB5EE6">
            <w:pPr>
              <w:pStyle w:val="Default"/>
              <w:rPr>
                <w:sz w:val="20"/>
                <w:szCs w:val="20"/>
              </w:rPr>
            </w:pPr>
            <w:r w:rsidRPr="00317FF7">
              <w:rPr>
                <w:sz w:val="20"/>
                <w:szCs w:val="20"/>
              </w:rPr>
              <w:t xml:space="preserve">Study records: </w:t>
            </w:r>
          </w:p>
        </w:tc>
      </w:tr>
      <w:tr w:rsidR="00AB5EE6" w:rsidRPr="00317FF7" w14:paraId="3F89AF5D" w14:textId="77777777" w:rsidTr="00D83A28">
        <w:trPr>
          <w:gridAfter w:val="1"/>
          <w:wAfter w:w="16" w:type="dxa"/>
          <w:trHeight w:val="90"/>
        </w:trPr>
        <w:tc>
          <w:tcPr>
            <w:tcW w:w="4639" w:type="dxa"/>
            <w:tcBorders>
              <w:top w:val="nil"/>
              <w:bottom w:val="nil"/>
              <w:right w:val="nil"/>
            </w:tcBorders>
          </w:tcPr>
          <w:p w14:paraId="6DE3C21A" w14:textId="77777777" w:rsidR="00AB5EE6" w:rsidRPr="00D83A28" w:rsidRDefault="00AB5EE6" w:rsidP="00D83A28">
            <w:pPr>
              <w:pStyle w:val="Default"/>
              <w:ind w:left="720"/>
              <w:rPr>
                <w:sz w:val="20"/>
                <w:szCs w:val="20"/>
              </w:rPr>
            </w:pPr>
            <w:r w:rsidRPr="00D83A28">
              <w:rPr>
                <w:sz w:val="20"/>
                <w:szCs w:val="20"/>
              </w:rPr>
              <w:t xml:space="preserve">Data management </w:t>
            </w:r>
          </w:p>
        </w:tc>
        <w:tc>
          <w:tcPr>
            <w:tcW w:w="1134" w:type="dxa"/>
            <w:tcBorders>
              <w:top w:val="nil"/>
              <w:left w:val="nil"/>
              <w:bottom w:val="nil"/>
              <w:right w:val="nil"/>
            </w:tcBorders>
          </w:tcPr>
          <w:p w14:paraId="559A4B7E" w14:textId="77777777" w:rsidR="00AB5EE6" w:rsidRDefault="00AB5EE6" w:rsidP="00AB5EE6">
            <w:pPr>
              <w:pStyle w:val="Default"/>
              <w:rPr>
                <w:sz w:val="20"/>
                <w:szCs w:val="20"/>
              </w:rPr>
            </w:pPr>
            <w:r>
              <w:rPr>
                <w:sz w:val="20"/>
                <w:szCs w:val="20"/>
              </w:rPr>
              <w:t xml:space="preserve">11a </w:t>
            </w:r>
          </w:p>
        </w:tc>
        <w:tc>
          <w:tcPr>
            <w:tcW w:w="8143" w:type="dxa"/>
            <w:tcBorders>
              <w:top w:val="nil"/>
              <w:left w:val="nil"/>
              <w:bottom w:val="nil"/>
            </w:tcBorders>
          </w:tcPr>
          <w:p w14:paraId="1B4EF7EB" w14:textId="59741A2C" w:rsidR="00AB5EE6" w:rsidRPr="00317FF7" w:rsidRDefault="009A75E9" w:rsidP="00844C05">
            <w:pPr>
              <w:pStyle w:val="Default"/>
              <w:rPr>
                <w:sz w:val="20"/>
                <w:szCs w:val="20"/>
              </w:rPr>
            </w:pPr>
            <w:r w:rsidRPr="00317FF7">
              <w:rPr>
                <w:sz w:val="20"/>
                <w:szCs w:val="20"/>
              </w:rPr>
              <w:t>EndNote X9 was used to manage citations. Duplicate entries were identified, using the automatic function in EndNote and manually during the screening process, by considering the author, the year of publication, the article title, and the volume, issue and page numbers of the source. In questionable cases, the abstracts or full texts were compared. Conference papers reporting studies that were subsequently published in journals were considered duplicates</w:t>
            </w:r>
          </w:p>
        </w:tc>
      </w:tr>
      <w:tr w:rsidR="00AB5EE6" w14:paraId="2AD9DBB9" w14:textId="77777777" w:rsidTr="00D83A28">
        <w:trPr>
          <w:trHeight w:val="206"/>
        </w:trPr>
        <w:tc>
          <w:tcPr>
            <w:tcW w:w="4639" w:type="dxa"/>
            <w:tcBorders>
              <w:top w:val="nil"/>
              <w:bottom w:val="nil"/>
              <w:right w:val="nil"/>
            </w:tcBorders>
          </w:tcPr>
          <w:p w14:paraId="20195715" w14:textId="77777777" w:rsidR="00AB5EE6" w:rsidRPr="00D83A28" w:rsidRDefault="00AB5EE6" w:rsidP="00D83A28">
            <w:pPr>
              <w:pStyle w:val="Default"/>
              <w:ind w:left="720"/>
              <w:rPr>
                <w:sz w:val="20"/>
                <w:szCs w:val="20"/>
              </w:rPr>
            </w:pPr>
            <w:r w:rsidRPr="00D83A28">
              <w:rPr>
                <w:sz w:val="20"/>
                <w:szCs w:val="20"/>
              </w:rPr>
              <w:t xml:space="preserve">Selection process </w:t>
            </w:r>
          </w:p>
        </w:tc>
        <w:tc>
          <w:tcPr>
            <w:tcW w:w="1134" w:type="dxa"/>
            <w:tcBorders>
              <w:top w:val="nil"/>
              <w:left w:val="nil"/>
              <w:bottom w:val="nil"/>
              <w:right w:val="nil"/>
            </w:tcBorders>
          </w:tcPr>
          <w:p w14:paraId="072E815F" w14:textId="77777777" w:rsidR="00AB5EE6" w:rsidRDefault="00AB5EE6" w:rsidP="00AB5EE6">
            <w:pPr>
              <w:pStyle w:val="Default"/>
              <w:rPr>
                <w:sz w:val="20"/>
                <w:szCs w:val="20"/>
              </w:rPr>
            </w:pPr>
            <w:r>
              <w:rPr>
                <w:sz w:val="20"/>
                <w:szCs w:val="20"/>
              </w:rPr>
              <w:t xml:space="preserve">11b </w:t>
            </w:r>
          </w:p>
        </w:tc>
        <w:tc>
          <w:tcPr>
            <w:tcW w:w="8159" w:type="dxa"/>
            <w:gridSpan w:val="2"/>
            <w:tcBorders>
              <w:top w:val="nil"/>
              <w:left w:val="nil"/>
              <w:bottom w:val="nil"/>
            </w:tcBorders>
          </w:tcPr>
          <w:p w14:paraId="1E25CA98" w14:textId="5603D16C" w:rsidR="00AB5EE6" w:rsidRPr="00317FF7" w:rsidRDefault="009A75E9" w:rsidP="008F3E4C">
            <w:pPr>
              <w:pStyle w:val="Default"/>
              <w:rPr>
                <w:sz w:val="20"/>
                <w:szCs w:val="20"/>
              </w:rPr>
            </w:pPr>
            <w:r w:rsidRPr="00317FF7">
              <w:rPr>
                <w:sz w:val="20"/>
                <w:szCs w:val="20"/>
              </w:rPr>
              <w:t xml:space="preserve">Titles and abstracts from the records identified in the search were screened </w:t>
            </w:r>
            <w:r w:rsidR="008F3E4C" w:rsidRPr="00317FF7">
              <w:rPr>
                <w:sz w:val="20"/>
                <w:szCs w:val="20"/>
              </w:rPr>
              <w:t>and accepted for full-text screening</w:t>
            </w:r>
            <w:r w:rsidRPr="00317FF7">
              <w:rPr>
                <w:sz w:val="20"/>
                <w:szCs w:val="20"/>
              </w:rPr>
              <w:t xml:space="preserve"> </w:t>
            </w:r>
            <w:r w:rsidR="008F3E4C" w:rsidRPr="00317FF7">
              <w:rPr>
                <w:sz w:val="20"/>
                <w:szCs w:val="20"/>
              </w:rPr>
              <w:t>(</w:t>
            </w:r>
            <w:r w:rsidRPr="00317FF7">
              <w:rPr>
                <w:sz w:val="20"/>
                <w:szCs w:val="20"/>
              </w:rPr>
              <w:t>eligibility</w:t>
            </w:r>
            <w:r w:rsidR="008F3E4C" w:rsidRPr="00317FF7">
              <w:rPr>
                <w:sz w:val="20"/>
                <w:szCs w:val="20"/>
              </w:rPr>
              <w:t>)</w:t>
            </w:r>
            <w:r w:rsidRPr="00317FF7">
              <w:rPr>
                <w:sz w:val="20"/>
                <w:szCs w:val="20"/>
              </w:rPr>
              <w:t xml:space="preserve"> based on the inclusion c</w:t>
            </w:r>
            <w:r w:rsidR="008F3E4C" w:rsidRPr="00317FF7">
              <w:rPr>
                <w:sz w:val="20"/>
                <w:szCs w:val="20"/>
              </w:rPr>
              <w:t xml:space="preserve">riteria sited above by the main author. Full-text screening was performed by one reviewer (JSA) and checked for accuracy by MB. Any ambiguities were discussed and consensus reached </w:t>
            </w:r>
          </w:p>
        </w:tc>
      </w:tr>
      <w:tr w:rsidR="00AB5EE6" w14:paraId="0D12413A" w14:textId="77777777" w:rsidTr="00D83A28">
        <w:trPr>
          <w:trHeight w:val="206"/>
        </w:trPr>
        <w:tc>
          <w:tcPr>
            <w:tcW w:w="4639" w:type="dxa"/>
            <w:tcBorders>
              <w:top w:val="nil"/>
              <w:bottom w:val="single" w:sz="4" w:space="0" w:color="auto"/>
              <w:right w:val="nil"/>
            </w:tcBorders>
          </w:tcPr>
          <w:p w14:paraId="02CF0C05" w14:textId="77777777" w:rsidR="00AB5EE6" w:rsidRPr="00D83A28" w:rsidRDefault="00AB5EE6" w:rsidP="00D83A28">
            <w:pPr>
              <w:pStyle w:val="Default"/>
              <w:ind w:left="720"/>
              <w:rPr>
                <w:sz w:val="20"/>
                <w:szCs w:val="20"/>
              </w:rPr>
            </w:pPr>
            <w:r w:rsidRPr="00D83A28">
              <w:rPr>
                <w:sz w:val="20"/>
                <w:szCs w:val="20"/>
              </w:rPr>
              <w:t xml:space="preserve">Data collection process </w:t>
            </w:r>
          </w:p>
        </w:tc>
        <w:tc>
          <w:tcPr>
            <w:tcW w:w="1134" w:type="dxa"/>
            <w:tcBorders>
              <w:top w:val="nil"/>
              <w:left w:val="nil"/>
              <w:bottom w:val="single" w:sz="4" w:space="0" w:color="auto"/>
              <w:right w:val="nil"/>
            </w:tcBorders>
          </w:tcPr>
          <w:p w14:paraId="5C0CDE0D" w14:textId="77777777" w:rsidR="00AB5EE6" w:rsidRDefault="00AB5EE6" w:rsidP="00AB5EE6">
            <w:pPr>
              <w:pStyle w:val="Default"/>
              <w:rPr>
                <w:sz w:val="20"/>
                <w:szCs w:val="20"/>
              </w:rPr>
            </w:pPr>
            <w:r>
              <w:rPr>
                <w:sz w:val="20"/>
                <w:szCs w:val="20"/>
              </w:rPr>
              <w:t xml:space="preserve">11c </w:t>
            </w:r>
          </w:p>
        </w:tc>
        <w:tc>
          <w:tcPr>
            <w:tcW w:w="8159" w:type="dxa"/>
            <w:gridSpan w:val="2"/>
            <w:tcBorders>
              <w:top w:val="nil"/>
              <w:left w:val="nil"/>
              <w:bottom w:val="single" w:sz="4" w:space="0" w:color="auto"/>
            </w:tcBorders>
          </w:tcPr>
          <w:p w14:paraId="74AF8871" w14:textId="6B8608F4" w:rsidR="00AB5EE6" w:rsidRPr="00317FF7" w:rsidRDefault="00376D44" w:rsidP="00AB5EE6">
            <w:pPr>
              <w:pStyle w:val="Default"/>
              <w:rPr>
                <w:sz w:val="20"/>
                <w:szCs w:val="20"/>
              </w:rPr>
            </w:pPr>
            <w:r w:rsidRPr="00317FF7">
              <w:rPr>
                <w:sz w:val="20"/>
                <w:szCs w:val="20"/>
              </w:rPr>
              <w:t>Data extraction was conducted by one reviewer (JSA) and validated by another (MB)</w:t>
            </w:r>
            <w:r w:rsidR="00AB5EE6" w:rsidRPr="00317FF7">
              <w:rPr>
                <w:sz w:val="20"/>
                <w:szCs w:val="20"/>
              </w:rPr>
              <w:t xml:space="preserve"> </w:t>
            </w:r>
          </w:p>
        </w:tc>
      </w:tr>
      <w:tr w:rsidR="00AB5EE6" w14:paraId="349DAB7C" w14:textId="77777777" w:rsidTr="00D83A28">
        <w:trPr>
          <w:trHeight w:val="205"/>
        </w:trPr>
        <w:tc>
          <w:tcPr>
            <w:tcW w:w="4639" w:type="dxa"/>
            <w:tcBorders>
              <w:right w:val="nil"/>
            </w:tcBorders>
          </w:tcPr>
          <w:p w14:paraId="105D1063" w14:textId="77777777" w:rsidR="00AB5EE6" w:rsidRDefault="00AB5EE6" w:rsidP="00AB5EE6">
            <w:pPr>
              <w:pStyle w:val="Default"/>
              <w:rPr>
                <w:sz w:val="20"/>
                <w:szCs w:val="20"/>
              </w:rPr>
            </w:pPr>
            <w:r>
              <w:rPr>
                <w:sz w:val="20"/>
                <w:szCs w:val="20"/>
              </w:rPr>
              <w:t xml:space="preserve">Data items </w:t>
            </w:r>
          </w:p>
        </w:tc>
        <w:tc>
          <w:tcPr>
            <w:tcW w:w="1134" w:type="dxa"/>
            <w:tcBorders>
              <w:left w:val="nil"/>
              <w:right w:val="nil"/>
            </w:tcBorders>
          </w:tcPr>
          <w:p w14:paraId="5D4A4FEC" w14:textId="77777777" w:rsidR="00AB5EE6" w:rsidRDefault="00AB5EE6" w:rsidP="00AB5EE6">
            <w:pPr>
              <w:pStyle w:val="Default"/>
              <w:rPr>
                <w:sz w:val="20"/>
                <w:szCs w:val="20"/>
              </w:rPr>
            </w:pPr>
            <w:r>
              <w:rPr>
                <w:sz w:val="20"/>
                <w:szCs w:val="20"/>
              </w:rPr>
              <w:t xml:space="preserve">12 </w:t>
            </w:r>
          </w:p>
        </w:tc>
        <w:tc>
          <w:tcPr>
            <w:tcW w:w="8159" w:type="dxa"/>
            <w:gridSpan w:val="2"/>
            <w:tcBorders>
              <w:left w:val="nil"/>
            </w:tcBorders>
          </w:tcPr>
          <w:p w14:paraId="06E90627" w14:textId="67D739B8" w:rsidR="00AB5EE6" w:rsidRPr="00317FF7" w:rsidRDefault="00844C05" w:rsidP="00844C05">
            <w:pPr>
              <w:pStyle w:val="Default"/>
              <w:rPr>
                <w:sz w:val="20"/>
                <w:szCs w:val="20"/>
              </w:rPr>
            </w:pPr>
            <w:r>
              <w:rPr>
                <w:sz w:val="20"/>
                <w:szCs w:val="20"/>
              </w:rPr>
              <w:t>S</w:t>
            </w:r>
            <w:r w:rsidR="00C814C0" w:rsidRPr="00317FF7">
              <w:rPr>
                <w:sz w:val="20"/>
                <w:szCs w:val="20"/>
              </w:rPr>
              <w:t xml:space="preserve">tudy characteristics (authors, year of publication, year or years of data collection, study type - experimental or observational, study design, sample size, sampling strategy); (ii) population data (breed, production system, milking system, grazing regime, housing system, study </w:t>
            </w:r>
            <w:r w:rsidR="00C814C0" w:rsidRPr="00844C05">
              <w:rPr>
                <w:sz w:val="20"/>
                <w:szCs w:val="20"/>
              </w:rPr>
              <w:t>unit</w:t>
            </w:r>
            <w:r w:rsidR="00C814C0" w:rsidRPr="00317FF7">
              <w:rPr>
                <w:sz w:val="20"/>
                <w:szCs w:val="20"/>
              </w:rPr>
              <w:t>); (iii) outcome data (lameness classification method, lameness assessment frequency, lameness assessment observer, measure of disease frequency); and (iv) numerator and denominator data (number of lame cows, total number of cows in the study population, number of lamen</w:t>
            </w:r>
            <w:r>
              <w:rPr>
                <w:sz w:val="20"/>
                <w:szCs w:val="20"/>
              </w:rPr>
              <w:t>ess events, population at risk</w:t>
            </w:r>
          </w:p>
        </w:tc>
      </w:tr>
      <w:tr w:rsidR="00AB5EE6" w14:paraId="252B40AB" w14:textId="77777777" w:rsidTr="00D83A28">
        <w:trPr>
          <w:trHeight w:val="206"/>
        </w:trPr>
        <w:tc>
          <w:tcPr>
            <w:tcW w:w="4639" w:type="dxa"/>
            <w:tcBorders>
              <w:right w:val="nil"/>
            </w:tcBorders>
          </w:tcPr>
          <w:p w14:paraId="1FC8790F" w14:textId="77777777" w:rsidR="00AB5EE6" w:rsidRDefault="00AB5EE6" w:rsidP="00AB5EE6">
            <w:pPr>
              <w:pStyle w:val="Default"/>
              <w:rPr>
                <w:sz w:val="20"/>
                <w:szCs w:val="20"/>
              </w:rPr>
            </w:pPr>
            <w:r>
              <w:rPr>
                <w:sz w:val="20"/>
                <w:szCs w:val="20"/>
              </w:rPr>
              <w:t xml:space="preserve">Outcomes and prioritization </w:t>
            </w:r>
          </w:p>
        </w:tc>
        <w:tc>
          <w:tcPr>
            <w:tcW w:w="1134" w:type="dxa"/>
            <w:tcBorders>
              <w:left w:val="nil"/>
              <w:right w:val="nil"/>
            </w:tcBorders>
          </w:tcPr>
          <w:p w14:paraId="68D8F316" w14:textId="77777777" w:rsidR="00AB5EE6" w:rsidRDefault="00AB5EE6" w:rsidP="00AB5EE6">
            <w:pPr>
              <w:pStyle w:val="Default"/>
              <w:rPr>
                <w:sz w:val="20"/>
                <w:szCs w:val="20"/>
              </w:rPr>
            </w:pPr>
            <w:r>
              <w:rPr>
                <w:sz w:val="20"/>
                <w:szCs w:val="20"/>
              </w:rPr>
              <w:t xml:space="preserve">13 </w:t>
            </w:r>
          </w:p>
        </w:tc>
        <w:tc>
          <w:tcPr>
            <w:tcW w:w="8159" w:type="dxa"/>
            <w:gridSpan w:val="2"/>
            <w:tcBorders>
              <w:left w:val="nil"/>
            </w:tcBorders>
          </w:tcPr>
          <w:p w14:paraId="65F28D7F" w14:textId="2B48DEEB" w:rsidR="00AB5EE6" w:rsidRPr="00317FF7" w:rsidRDefault="00844C05" w:rsidP="00844C05">
            <w:pPr>
              <w:pStyle w:val="Default"/>
              <w:rPr>
                <w:sz w:val="20"/>
                <w:szCs w:val="20"/>
              </w:rPr>
            </w:pPr>
            <w:r>
              <w:rPr>
                <w:sz w:val="20"/>
                <w:szCs w:val="20"/>
              </w:rPr>
              <w:t>The primary outcome of interest was lameness</w:t>
            </w:r>
            <w:r w:rsidR="00D562F2" w:rsidRPr="00317FF7">
              <w:rPr>
                <w:sz w:val="20"/>
                <w:szCs w:val="20"/>
              </w:rPr>
              <w:t xml:space="preserve"> frequency</w:t>
            </w:r>
            <w:r>
              <w:rPr>
                <w:sz w:val="20"/>
                <w:szCs w:val="20"/>
              </w:rPr>
              <w:t xml:space="preserve"> (incidence rate and prevalence)</w:t>
            </w:r>
          </w:p>
        </w:tc>
      </w:tr>
      <w:tr w:rsidR="00AB5EE6" w14:paraId="22A71568" w14:textId="77777777" w:rsidTr="00D83A28">
        <w:trPr>
          <w:trHeight w:val="206"/>
        </w:trPr>
        <w:tc>
          <w:tcPr>
            <w:tcW w:w="4639" w:type="dxa"/>
            <w:tcBorders>
              <w:bottom w:val="single" w:sz="4" w:space="0" w:color="auto"/>
              <w:right w:val="nil"/>
            </w:tcBorders>
          </w:tcPr>
          <w:p w14:paraId="075C9972" w14:textId="77777777" w:rsidR="00AB5EE6" w:rsidRDefault="00AB5EE6" w:rsidP="00AB5EE6">
            <w:pPr>
              <w:pStyle w:val="Default"/>
              <w:rPr>
                <w:sz w:val="20"/>
                <w:szCs w:val="20"/>
              </w:rPr>
            </w:pPr>
            <w:r>
              <w:rPr>
                <w:sz w:val="20"/>
                <w:szCs w:val="20"/>
              </w:rPr>
              <w:t xml:space="preserve">Risk of bias in individual studies </w:t>
            </w:r>
          </w:p>
        </w:tc>
        <w:tc>
          <w:tcPr>
            <w:tcW w:w="1134" w:type="dxa"/>
            <w:tcBorders>
              <w:left w:val="nil"/>
              <w:bottom w:val="single" w:sz="4" w:space="0" w:color="auto"/>
              <w:right w:val="nil"/>
            </w:tcBorders>
          </w:tcPr>
          <w:p w14:paraId="06775C2C" w14:textId="77777777" w:rsidR="00AB5EE6" w:rsidRDefault="00AB5EE6" w:rsidP="00AB5EE6">
            <w:pPr>
              <w:pStyle w:val="Default"/>
              <w:rPr>
                <w:sz w:val="20"/>
                <w:szCs w:val="20"/>
              </w:rPr>
            </w:pPr>
            <w:r>
              <w:rPr>
                <w:sz w:val="20"/>
                <w:szCs w:val="20"/>
              </w:rPr>
              <w:t xml:space="preserve">14 </w:t>
            </w:r>
          </w:p>
        </w:tc>
        <w:tc>
          <w:tcPr>
            <w:tcW w:w="8159" w:type="dxa"/>
            <w:gridSpan w:val="2"/>
            <w:tcBorders>
              <w:left w:val="nil"/>
              <w:bottom w:val="single" w:sz="4" w:space="0" w:color="auto"/>
            </w:tcBorders>
          </w:tcPr>
          <w:p w14:paraId="2C17A87A" w14:textId="0E5C550C" w:rsidR="00AB5EE6" w:rsidRPr="00317FF7" w:rsidRDefault="00214C49" w:rsidP="002F025E">
            <w:pPr>
              <w:pStyle w:val="Default"/>
              <w:rPr>
                <w:sz w:val="20"/>
                <w:szCs w:val="20"/>
              </w:rPr>
            </w:pPr>
            <w:r w:rsidRPr="00317FF7">
              <w:rPr>
                <w:sz w:val="20"/>
                <w:szCs w:val="20"/>
              </w:rPr>
              <w:t xml:space="preserve">The lameness frequency levels reported in the papers included for the meta-analysis were assessed as to their potential risk of bias. This exercise followed the QUADAS2 approach </w:t>
            </w:r>
            <w:r w:rsidRPr="00317FF7">
              <w:rPr>
                <w:sz w:val="20"/>
                <w:szCs w:val="20"/>
              </w:rPr>
              <w:fldChar w:fldCharType="begin"/>
            </w:r>
            <w:r w:rsidR="002F025E">
              <w:rPr>
                <w:sz w:val="20"/>
                <w:szCs w:val="20"/>
              </w:rPr>
              <w:instrText xml:space="preserve"> ADDIN EN.CITE &lt;EndNote&gt;&lt;Cite&gt;&lt;Author&gt;Broen&lt;/Author&gt;&lt;Year&gt;2012&lt;/Year&gt;&lt;RecNum&gt;152&lt;/RecNum&gt;&lt;DisplayText&gt;(1)&lt;/DisplayText&gt;&lt;record&gt;&lt;rec-number&gt;152&lt;/rec-number&gt;&lt;foreign-keys&gt;&lt;key app="EN" db-id="e0at9txanssa9feztw5v55vsezdzte2tfttz"&gt;152&lt;/key&gt;&lt;/foreign-keys&gt;&lt;ref-type name="Journal Article"&gt;17&lt;/ref-type&gt;&lt;contributors&gt;&lt;authors&gt;&lt;author&gt;Broen, M. P.&lt;/author&gt;&lt;author&gt;Braaksma, M. M.&lt;/author&gt;&lt;author&gt;Patijn, J.&lt;/author&gt;&lt;author&gt;Weber, W. E.&lt;/author&gt;&lt;/authors&gt;&lt;/contributors&gt;&lt;auth-address&gt;Section of Movement Disorders, Department of Neurology, Maastricht University Medical Centre, Maastricht, The Netherlands. martijn.broen@mumc.nl&lt;/auth-address&gt;&lt;titles&gt;&lt;title&gt;Prevalence of pain in Parkinson&amp;apos;s disease: a systematic review using the modified QUADAS tool&lt;/title&gt;&lt;secondary-title&gt;Mov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Society&lt;/abbr-1&gt;&lt;/alt-periodical&gt;&lt;pages&gt;480-4&lt;/pages&gt;&lt;volume&gt;27&lt;/volume&gt;&lt;number&gt;4&lt;/number&gt;&lt;edition&gt;2012/01/11&lt;/edition&gt;&lt;keywords&gt;&lt;keyword&gt;Diagnostic Tests, Routine/*standards&lt;/keyword&gt;&lt;keyword&gt;Humans&lt;/keyword&gt;&lt;keyword&gt;Pain/classification/*diagnosis/*epidemiology&lt;/keyword&gt;&lt;keyword&gt;Parkinson Disease/diagnosis/epidemiology&lt;/keyword&gt;&lt;keyword&gt;Prevalence&lt;/keyword&gt;&lt;keyword&gt;*Review Literature as Topic&lt;/keyword&gt;&lt;/keywords&gt;&lt;dates&gt;&lt;year&gt;2012&lt;/year&gt;&lt;pub-dates&gt;&lt;date&gt;Apr&lt;/date&gt;&lt;/pub-dates&gt;&lt;/dates&gt;&lt;isbn&gt;0885-3185&lt;/isbn&gt;&lt;accession-num&gt;22231908&lt;/accession-num&gt;&lt;urls&gt;&lt;/urls&gt;&lt;electronic-resource-num&gt;10.1002/mds.24054&lt;/electronic-resource-num&gt;&lt;remote-database-provider&gt;Nlm&lt;/remote-database-provider&gt;&lt;language&gt;eng&lt;/language&gt;&lt;/record&gt;&lt;/Cite&gt;&lt;/EndNote&gt;</w:instrText>
            </w:r>
            <w:r w:rsidRPr="00317FF7">
              <w:rPr>
                <w:sz w:val="20"/>
                <w:szCs w:val="20"/>
              </w:rPr>
              <w:fldChar w:fldCharType="end"/>
            </w:r>
            <w:r w:rsidR="002F025E">
              <w:rPr>
                <w:sz w:val="20"/>
                <w:szCs w:val="20"/>
              </w:rPr>
              <w:t>(</w:t>
            </w:r>
            <w:r w:rsidR="00A4655E">
              <w:fldChar w:fldCharType="begin"/>
            </w:r>
            <w:r w:rsidR="00A4655E">
              <w:instrText xml:space="preserve"> HYPERLINK \l "_ENREF_1" \o "Broen, 2012 #152" </w:instrText>
            </w:r>
            <w:r w:rsidR="00A4655E">
              <w:fldChar w:fldCharType="separate"/>
            </w:r>
            <w:r w:rsidR="002F025E">
              <w:rPr>
                <w:sz w:val="20"/>
                <w:szCs w:val="20"/>
              </w:rPr>
              <w:t>1</w:t>
            </w:r>
            <w:r w:rsidR="00A4655E">
              <w:rPr>
                <w:sz w:val="20"/>
                <w:szCs w:val="20"/>
              </w:rPr>
              <w:fldChar w:fldCharType="end"/>
            </w:r>
            <w:r w:rsidR="002F025E">
              <w:rPr>
                <w:sz w:val="20"/>
                <w:szCs w:val="20"/>
              </w:rPr>
              <w:t>)(</w:t>
            </w:r>
            <w:proofErr w:type="spellStart"/>
            <w:r w:rsidR="00A4655E">
              <w:fldChar w:fldCharType="begin"/>
            </w:r>
            <w:r w:rsidR="00A4655E">
              <w:instrText xml:space="preserve"> HYPERLINK \l "_ENREF_11" \o "Broen, 2012 #152" </w:instrText>
            </w:r>
            <w:r w:rsidR="00A4655E">
              <w:fldChar w:fldCharType="separate"/>
            </w:r>
            <w:r w:rsidR="002F025E">
              <w:rPr>
                <w:sz w:val="20"/>
                <w:szCs w:val="20"/>
              </w:rPr>
              <w:t>Broen</w:t>
            </w:r>
            <w:proofErr w:type="spellEnd"/>
            <w:r w:rsidR="002F025E">
              <w:rPr>
                <w:sz w:val="20"/>
                <w:szCs w:val="20"/>
              </w:rPr>
              <w:t>, Braaksma et al. 2012</w:t>
            </w:r>
            <w:r w:rsidR="00A4655E">
              <w:rPr>
                <w:sz w:val="20"/>
                <w:szCs w:val="20"/>
              </w:rPr>
              <w:fldChar w:fldCharType="end"/>
            </w:r>
            <w:r w:rsidR="002F025E">
              <w:rPr>
                <w:sz w:val="20"/>
                <w:szCs w:val="20"/>
              </w:rPr>
              <w:t>)(</w:t>
            </w:r>
            <w:proofErr w:type="spellStart"/>
            <w:r w:rsidR="00A4655E">
              <w:fldChar w:fldCharType="begin"/>
            </w:r>
            <w:r w:rsidR="00A4655E">
              <w:instrText xml:space="preserve"> HYPERLINK \l "_ENREF_11" \o "Broen, 2012 #152" </w:instrText>
            </w:r>
            <w:r w:rsidR="00A4655E">
              <w:fldChar w:fldCharType="separate"/>
            </w:r>
            <w:r w:rsidR="002F025E">
              <w:rPr>
                <w:sz w:val="20"/>
                <w:szCs w:val="20"/>
              </w:rPr>
              <w:t>Broen</w:t>
            </w:r>
            <w:proofErr w:type="spellEnd"/>
            <w:r w:rsidR="002F025E">
              <w:rPr>
                <w:sz w:val="20"/>
                <w:szCs w:val="20"/>
              </w:rPr>
              <w:t>, Braaksma et al. 2012</w:t>
            </w:r>
            <w:r w:rsidR="00A4655E">
              <w:rPr>
                <w:sz w:val="20"/>
                <w:szCs w:val="20"/>
              </w:rPr>
              <w:fldChar w:fldCharType="end"/>
            </w:r>
            <w:r w:rsidR="002F025E">
              <w:rPr>
                <w:sz w:val="20"/>
                <w:szCs w:val="20"/>
              </w:rPr>
              <w:t>)</w:t>
            </w:r>
            <w:r w:rsidRPr="00317FF7">
              <w:rPr>
                <w:sz w:val="20"/>
                <w:szCs w:val="20"/>
              </w:rPr>
              <w:t>and an adapted tool was used to evaluate the potential risk of bias of a set of components and its applicability. The tool was piloted by two researchers (JSA and an invited researcher – BG - who was not otherwise involved in the study) on two randomly selected papers. If there was no agreement between the two researchers when assessing the papers, the tool was revised and re-piloted on two other randomly selected papers. A paper was considered to have a low overall risk of bias if the risk of bias and applicability concerns were low</w:t>
            </w:r>
          </w:p>
        </w:tc>
      </w:tr>
      <w:tr w:rsidR="00AB5EE6" w14:paraId="325B2FF6" w14:textId="77777777" w:rsidTr="00D83A28">
        <w:trPr>
          <w:trHeight w:val="90"/>
        </w:trPr>
        <w:tc>
          <w:tcPr>
            <w:tcW w:w="4639" w:type="dxa"/>
            <w:tcBorders>
              <w:bottom w:val="nil"/>
              <w:right w:val="nil"/>
            </w:tcBorders>
          </w:tcPr>
          <w:p w14:paraId="7EECFC63" w14:textId="77777777" w:rsidR="00AB5EE6" w:rsidRDefault="00AB5EE6" w:rsidP="00AB5EE6">
            <w:pPr>
              <w:pStyle w:val="Default"/>
              <w:rPr>
                <w:sz w:val="20"/>
                <w:szCs w:val="20"/>
              </w:rPr>
            </w:pPr>
            <w:r>
              <w:rPr>
                <w:sz w:val="20"/>
                <w:szCs w:val="20"/>
              </w:rPr>
              <w:lastRenderedPageBreak/>
              <w:t xml:space="preserve">Data synthesis </w:t>
            </w:r>
          </w:p>
        </w:tc>
        <w:tc>
          <w:tcPr>
            <w:tcW w:w="1134" w:type="dxa"/>
            <w:tcBorders>
              <w:left w:val="nil"/>
              <w:bottom w:val="nil"/>
              <w:right w:val="nil"/>
            </w:tcBorders>
          </w:tcPr>
          <w:p w14:paraId="649B585A" w14:textId="77777777" w:rsidR="00AB5EE6" w:rsidRDefault="00AB5EE6" w:rsidP="00AB5EE6">
            <w:pPr>
              <w:pStyle w:val="Default"/>
              <w:rPr>
                <w:sz w:val="20"/>
                <w:szCs w:val="20"/>
              </w:rPr>
            </w:pPr>
            <w:r>
              <w:rPr>
                <w:sz w:val="20"/>
                <w:szCs w:val="20"/>
              </w:rPr>
              <w:t xml:space="preserve">15a </w:t>
            </w:r>
          </w:p>
        </w:tc>
        <w:tc>
          <w:tcPr>
            <w:tcW w:w="8159" w:type="dxa"/>
            <w:gridSpan w:val="2"/>
            <w:tcBorders>
              <w:left w:val="nil"/>
              <w:bottom w:val="nil"/>
            </w:tcBorders>
          </w:tcPr>
          <w:p w14:paraId="36994E3C" w14:textId="0B97F867" w:rsidR="00AB5EE6" w:rsidRPr="00317FF7" w:rsidRDefault="00214C49" w:rsidP="00AB5EE6">
            <w:pPr>
              <w:pStyle w:val="Default"/>
              <w:rPr>
                <w:sz w:val="20"/>
                <w:szCs w:val="20"/>
              </w:rPr>
            </w:pPr>
            <w:r w:rsidRPr="00317FF7">
              <w:rPr>
                <w:sz w:val="20"/>
                <w:szCs w:val="20"/>
              </w:rPr>
              <w:t>The primary outcome measure was incidence rate or prevalence of lameness</w:t>
            </w:r>
            <w:r w:rsidR="00376D44" w:rsidRPr="00317FF7">
              <w:rPr>
                <w:sz w:val="20"/>
                <w:szCs w:val="20"/>
              </w:rPr>
              <w:t>. The data reported in the studies was summarised in a pooled estimate of incidence rate or prevalence of lameness</w:t>
            </w:r>
            <w:r w:rsidR="00AB5EE6" w:rsidRPr="00317FF7">
              <w:rPr>
                <w:sz w:val="20"/>
                <w:szCs w:val="20"/>
              </w:rPr>
              <w:t xml:space="preserve"> </w:t>
            </w:r>
          </w:p>
        </w:tc>
      </w:tr>
      <w:tr w:rsidR="00AB5EE6" w14:paraId="077B3A37" w14:textId="77777777" w:rsidTr="00D83A28">
        <w:trPr>
          <w:trHeight w:val="90"/>
        </w:trPr>
        <w:tc>
          <w:tcPr>
            <w:tcW w:w="4639" w:type="dxa"/>
            <w:tcBorders>
              <w:top w:val="nil"/>
              <w:bottom w:val="nil"/>
              <w:right w:val="nil"/>
            </w:tcBorders>
          </w:tcPr>
          <w:p w14:paraId="6F4BB3E0" w14:textId="77777777" w:rsidR="00AB5EE6" w:rsidRDefault="00AB5EE6" w:rsidP="00AB5EE6">
            <w:pPr>
              <w:pStyle w:val="Default"/>
              <w:rPr>
                <w:sz w:val="20"/>
                <w:szCs w:val="20"/>
              </w:rPr>
            </w:pPr>
          </w:p>
        </w:tc>
        <w:tc>
          <w:tcPr>
            <w:tcW w:w="1134" w:type="dxa"/>
            <w:tcBorders>
              <w:top w:val="nil"/>
              <w:left w:val="nil"/>
              <w:bottom w:val="nil"/>
              <w:right w:val="nil"/>
            </w:tcBorders>
          </w:tcPr>
          <w:p w14:paraId="46408B77" w14:textId="77777777" w:rsidR="00AB5EE6" w:rsidRDefault="00AB5EE6" w:rsidP="00AB5EE6">
            <w:pPr>
              <w:pStyle w:val="Default"/>
              <w:rPr>
                <w:sz w:val="20"/>
                <w:szCs w:val="20"/>
              </w:rPr>
            </w:pPr>
            <w:r>
              <w:rPr>
                <w:sz w:val="20"/>
                <w:szCs w:val="20"/>
              </w:rPr>
              <w:t xml:space="preserve">15b </w:t>
            </w:r>
          </w:p>
        </w:tc>
        <w:tc>
          <w:tcPr>
            <w:tcW w:w="8159" w:type="dxa"/>
            <w:gridSpan w:val="2"/>
            <w:tcBorders>
              <w:top w:val="nil"/>
              <w:left w:val="nil"/>
              <w:bottom w:val="nil"/>
            </w:tcBorders>
          </w:tcPr>
          <w:p w14:paraId="35332E12" w14:textId="3D6EE802" w:rsidR="00AB5EE6" w:rsidRPr="00317FF7" w:rsidRDefault="00214C49" w:rsidP="00317FF7">
            <w:pPr>
              <w:autoSpaceDE w:val="0"/>
              <w:autoSpaceDN w:val="0"/>
              <w:adjustRightInd w:val="0"/>
              <w:spacing w:before="0" w:after="0"/>
              <w:rPr>
                <w:sz w:val="20"/>
                <w:szCs w:val="20"/>
              </w:rPr>
            </w:pPr>
            <w:r w:rsidRPr="00317FF7">
              <w:rPr>
                <w:sz w:val="20"/>
                <w:szCs w:val="20"/>
              </w:rPr>
              <w:t>A random effects model was used to pool the estimates from the identified studies</w:t>
            </w:r>
            <w:r w:rsidRPr="00317FF7">
              <w:rPr>
                <w:rFonts w:cs="Times New Roman"/>
                <w:sz w:val="20"/>
                <w:szCs w:val="20"/>
              </w:rPr>
              <w:t xml:space="preserve">. As data was not normally distributed it was transformed using the arcsine transformation method. The inverse variance method was used for pooling the estimate of the lameness frequency level. Confidence intervals for individual studies were estimated through the normal approximation interval based on the summary measure. The </w:t>
            </w:r>
            <w:proofErr w:type="spellStart"/>
            <w:r w:rsidRPr="00317FF7">
              <w:rPr>
                <w:rFonts w:cs="Times New Roman"/>
                <w:sz w:val="20"/>
                <w:szCs w:val="20"/>
              </w:rPr>
              <w:t>DerSimonian</w:t>
            </w:r>
            <w:proofErr w:type="spellEnd"/>
            <w:r w:rsidRPr="00317FF7">
              <w:rPr>
                <w:rFonts w:cs="Times New Roman"/>
                <w:sz w:val="20"/>
                <w:szCs w:val="20"/>
              </w:rPr>
              <w:t>-Laird (DL) estimate was used to calculate the between-study variance</w:t>
            </w:r>
            <w:r w:rsidRPr="00317FF7">
              <w:rPr>
                <w:rFonts w:cs="Times New Roman"/>
                <w:i/>
                <w:sz w:val="20"/>
                <w:szCs w:val="20"/>
              </w:rPr>
              <w:t xml:space="preserve"> </w:t>
            </w:r>
            <w:r w:rsidRPr="00317FF7">
              <w:rPr>
                <w:rStyle w:val="mjx-char"/>
                <w:rFonts w:cs="Times New Roman"/>
                <w:i/>
                <w:sz w:val="20"/>
                <w:szCs w:val="20"/>
              </w:rPr>
              <w:t>τ</w:t>
            </w:r>
            <w:r w:rsidRPr="00317FF7">
              <w:rPr>
                <w:rStyle w:val="mjx-char"/>
                <w:rFonts w:cs="Times New Roman"/>
                <w:i/>
                <w:sz w:val="20"/>
                <w:szCs w:val="20"/>
                <w:vertAlign w:val="superscript"/>
              </w:rPr>
              <w:t>2</w:t>
            </w:r>
            <w:r w:rsidRPr="00317FF7">
              <w:rPr>
                <w:rStyle w:val="mjx-char"/>
                <w:rFonts w:cs="Times New Roman"/>
                <w:sz w:val="20"/>
                <w:szCs w:val="20"/>
              </w:rPr>
              <w:t xml:space="preserve"> </w:t>
            </w:r>
          </w:p>
        </w:tc>
      </w:tr>
      <w:tr w:rsidR="00AB5EE6" w14:paraId="15CED3AC" w14:textId="77777777" w:rsidTr="00D83A28">
        <w:trPr>
          <w:trHeight w:val="90"/>
        </w:trPr>
        <w:tc>
          <w:tcPr>
            <w:tcW w:w="4639" w:type="dxa"/>
            <w:tcBorders>
              <w:top w:val="nil"/>
              <w:bottom w:val="nil"/>
              <w:right w:val="nil"/>
            </w:tcBorders>
          </w:tcPr>
          <w:p w14:paraId="1D750302" w14:textId="77777777" w:rsidR="00AB5EE6" w:rsidRDefault="00AB5EE6" w:rsidP="00AB5EE6">
            <w:pPr>
              <w:pStyle w:val="Default"/>
              <w:rPr>
                <w:sz w:val="20"/>
                <w:szCs w:val="20"/>
              </w:rPr>
            </w:pPr>
          </w:p>
        </w:tc>
        <w:tc>
          <w:tcPr>
            <w:tcW w:w="1134" w:type="dxa"/>
            <w:tcBorders>
              <w:top w:val="nil"/>
              <w:left w:val="nil"/>
              <w:bottom w:val="nil"/>
              <w:right w:val="nil"/>
            </w:tcBorders>
          </w:tcPr>
          <w:p w14:paraId="2D0131F4" w14:textId="77777777" w:rsidR="00AB5EE6" w:rsidRDefault="00AB5EE6" w:rsidP="00AB5EE6">
            <w:pPr>
              <w:pStyle w:val="Default"/>
              <w:rPr>
                <w:sz w:val="20"/>
                <w:szCs w:val="20"/>
              </w:rPr>
            </w:pPr>
            <w:r>
              <w:rPr>
                <w:sz w:val="20"/>
                <w:szCs w:val="20"/>
              </w:rPr>
              <w:t xml:space="preserve">15c </w:t>
            </w:r>
          </w:p>
        </w:tc>
        <w:tc>
          <w:tcPr>
            <w:tcW w:w="8159" w:type="dxa"/>
            <w:gridSpan w:val="2"/>
            <w:tcBorders>
              <w:top w:val="nil"/>
              <w:left w:val="nil"/>
              <w:bottom w:val="nil"/>
            </w:tcBorders>
          </w:tcPr>
          <w:p w14:paraId="188AC2D5" w14:textId="77777777" w:rsidR="00214C49" w:rsidRPr="00317FF7" w:rsidRDefault="00214C49" w:rsidP="00214C49">
            <w:pPr>
              <w:autoSpaceDE w:val="0"/>
              <w:autoSpaceDN w:val="0"/>
              <w:adjustRightInd w:val="0"/>
              <w:spacing w:before="0" w:after="0"/>
              <w:rPr>
                <w:sz w:val="20"/>
                <w:szCs w:val="20"/>
              </w:rPr>
            </w:pPr>
            <w:r w:rsidRPr="00317FF7">
              <w:rPr>
                <w:rFonts w:cs="Times New Roman"/>
                <w:sz w:val="20"/>
                <w:szCs w:val="20"/>
              </w:rPr>
              <w:t>A sensitivity analysis was conducted comparing the results obtained using the arcsine transformation with those obtained when using other available data transformation methods</w:t>
            </w:r>
            <w:r w:rsidRPr="00317FF7">
              <w:rPr>
                <w:sz w:val="20"/>
                <w:szCs w:val="20"/>
              </w:rPr>
              <w:t xml:space="preserve">. </w:t>
            </w:r>
          </w:p>
          <w:p w14:paraId="21E62965" w14:textId="062A55C9" w:rsidR="00AB5EE6" w:rsidRPr="00D83A28" w:rsidRDefault="00214C49" w:rsidP="00D83A28">
            <w:pPr>
              <w:autoSpaceDE w:val="0"/>
              <w:autoSpaceDN w:val="0"/>
              <w:adjustRightInd w:val="0"/>
              <w:spacing w:before="0" w:after="0"/>
              <w:rPr>
                <w:rFonts w:cs="Times New Roman"/>
                <w:sz w:val="20"/>
                <w:szCs w:val="20"/>
              </w:rPr>
            </w:pPr>
            <w:r w:rsidRPr="00317FF7">
              <w:rPr>
                <w:rFonts w:cs="Times New Roman"/>
                <w:sz w:val="20"/>
                <w:szCs w:val="20"/>
                <w:lang w:val="en-GB"/>
              </w:rPr>
              <w:t xml:space="preserve">A two-step approach was used to </w:t>
            </w:r>
            <w:r w:rsidR="00652E3F" w:rsidRPr="00317FF7">
              <w:rPr>
                <w:rFonts w:cs="Times New Roman"/>
                <w:sz w:val="20"/>
                <w:szCs w:val="20"/>
                <w:lang w:val="en-GB"/>
              </w:rPr>
              <w:t>address heterogeneity</w:t>
            </w:r>
            <w:r w:rsidRPr="00317FF7">
              <w:rPr>
                <w:rFonts w:cs="Times New Roman"/>
                <w:sz w:val="20"/>
                <w:szCs w:val="20"/>
                <w:lang w:val="en-GB"/>
              </w:rPr>
              <w:t xml:space="preserve">. The first-step was to identify outliers and influential studies. The forest plot was assessed and studies whose 95% confidence intervals did not overlap with that from the pooled estimate were identified. A set of tests followed to formally assess the influence of the outlying effect of individual studies on the pooled estimate by means of the function </w:t>
            </w:r>
            <w:r w:rsidRPr="00317FF7">
              <w:rPr>
                <w:rFonts w:cs="Times New Roman"/>
                <w:i/>
                <w:sz w:val="20"/>
                <w:szCs w:val="20"/>
                <w:lang w:val="en-GB"/>
              </w:rPr>
              <w:t>influence.</w:t>
            </w:r>
            <w:r w:rsidRPr="00317FF7">
              <w:rPr>
                <w:rFonts w:cs="Times New Roman"/>
                <w:sz w:val="20"/>
                <w:szCs w:val="20"/>
                <w:lang w:val="en-GB"/>
              </w:rPr>
              <w:t xml:space="preserve"> Papers that had a strong influence on the overall estimate were removed from the meta-analysis. The second step was to use a moderator analysis, first by sub-group analysis (univariate), grouping the studies by factors that could explain the heterogeneity, followed by a multiple meta-regression if more than one factor was identified as a predictor of the variance between studies. </w:t>
            </w:r>
            <w:r w:rsidRPr="00317FF7">
              <w:rPr>
                <w:rFonts w:cs="Times New Roman"/>
                <w:sz w:val="20"/>
                <w:szCs w:val="20"/>
              </w:rPr>
              <w:t xml:space="preserve">Factors providing a P-value of 0.1 or below in the test for moderators were considered moderators and added to the multiple meta-regression model. The second step was only conducted if there were at least 10 papers, and if there were at least 5 papers per subgroup. </w:t>
            </w:r>
          </w:p>
        </w:tc>
      </w:tr>
      <w:tr w:rsidR="00AB5EE6" w14:paraId="15BC838B" w14:textId="77777777" w:rsidTr="00D83A28">
        <w:trPr>
          <w:trHeight w:val="90"/>
        </w:trPr>
        <w:tc>
          <w:tcPr>
            <w:tcW w:w="4639" w:type="dxa"/>
            <w:tcBorders>
              <w:top w:val="nil"/>
              <w:bottom w:val="single" w:sz="4" w:space="0" w:color="auto"/>
              <w:right w:val="nil"/>
            </w:tcBorders>
          </w:tcPr>
          <w:p w14:paraId="3A9B2801" w14:textId="77777777" w:rsidR="00AB5EE6" w:rsidRDefault="00AB5EE6" w:rsidP="00AB5EE6">
            <w:pPr>
              <w:pStyle w:val="Default"/>
              <w:rPr>
                <w:sz w:val="20"/>
                <w:szCs w:val="20"/>
              </w:rPr>
            </w:pPr>
          </w:p>
        </w:tc>
        <w:tc>
          <w:tcPr>
            <w:tcW w:w="1134" w:type="dxa"/>
            <w:tcBorders>
              <w:top w:val="nil"/>
              <w:left w:val="nil"/>
              <w:bottom w:val="single" w:sz="4" w:space="0" w:color="auto"/>
              <w:right w:val="nil"/>
            </w:tcBorders>
          </w:tcPr>
          <w:p w14:paraId="6D5A82E1" w14:textId="77777777" w:rsidR="00AB5EE6" w:rsidRDefault="00AB5EE6" w:rsidP="00AB5EE6">
            <w:pPr>
              <w:pStyle w:val="Default"/>
              <w:rPr>
                <w:sz w:val="20"/>
                <w:szCs w:val="20"/>
              </w:rPr>
            </w:pPr>
            <w:r>
              <w:rPr>
                <w:sz w:val="20"/>
                <w:szCs w:val="20"/>
              </w:rPr>
              <w:t>15d</w:t>
            </w:r>
          </w:p>
        </w:tc>
        <w:tc>
          <w:tcPr>
            <w:tcW w:w="8159" w:type="dxa"/>
            <w:gridSpan w:val="2"/>
            <w:tcBorders>
              <w:top w:val="nil"/>
              <w:left w:val="nil"/>
              <w:bottom w:val="single" w:sz="4" w:space="0" w:color="auto"/>
            </w:tcBorders>
          </w:tcPr>
          <w:p w14:paraId="445BEDBF" w14:textId="55B8B1F1" w:rsidR="00AB5EE6" w:rsidRPr="00317FF7" w:rsidRDefault="003B084B" w:rsidP="00AB5EE6">
            <w:pPr>
              <w:pStyle w:val="Default"/>
              <w:rPr>
                <w:sz w:val="20"/>
                <w:szCs w:val="20"/>
              </w:rPr>
            </w:pPr>
            <w:r>
              <w:rPr>
                <w:sz w:val="20"/>
                <w:szCs w:val="20"/>
              </w:rPr>
              <w:t>Nothing to note</w:t>
            </w:r>
          </w:p>
        </w:tc>
      </w:tr>
      <w:tr w:rsidR="00AB5EE6" w14:paraId="7F3B01AB" w14:textId="77777777" w:rsidTr="00D83A28">
        <w:trPr>
          <w:trHeight w:val="90"/>
        </w:trPr>
        <w:tc>
          <w:tcPr>
            <w:tcW w:w="4639" w:type="dxa"/>
            <w:tcBorders>
              <w:right w:val="nil"/>
            </w:tcBorders>
          </w:tcPr>
          <w:p w14:paraId="7C0F2616" w14:textId="77777777" w:rsidR="00AB5EE6" w:rsidRDefault="00AB5EE6" w:rsidP="00AB5EE6">
            <w:pPr>
              <w:pStyle w:val="Default"/>
              <w:rPr>
                <w:sz w:val="20"/>
                <w:szCs w:val="20"/>
              </w:rPr>
            </w:pPr>
            <w:r>
              <w:rPr>
                <w:sz w:val="20"/>
                <w:szCs w:val="20"/>
              </w:rPr>
              <w:t xml:space="preserve">Meta-bias(es) </w:t>
            </w:r>
          </w:p>
        </w:tc>
        <w:tc>
          <w:tcPr>
            <w:tcW w:w="1134" w:type="dxa"/>
            <w:tcBorders>
              <w:left w:val="nil"/>
              <w:right w:val="nil"/>
            </w:tcBorders>
          </w:tcPr>
          <w:p w14:paraId="6C351BD7" w14:textId="77777777" w:rsidR="00AB5EE6" w:rsidRDefault="00AB5EE6" w:rsidP="00AB5EE6">
            <w:pPr>
              <w:pStyle w:val="Default"/>
              <w:rPr>
                <w:sz w:val="20"/>
                <w:szCs w:val="20"/>
              </w:rPr>
            </w:pPr>
            <w:r>
              <w:rPr>
                <w:sz w:val="20"/>
                <w:szCs w:val="20"/>
              </w:rPr>
              <w:t xml:space="preserve">16 </w:t>
            </w:r>
          </w:p>
        </w:tc>
        <w:tc>
          <w:tcPr>
            <w:tcW w:w="8159" w:type="dxa"/>
            <w:gridSpan w:val="2"/>
            <w:tcBorders>
              <w:left w:val="nil"/>
            </w:tcBorders>
          </w:tcPr>
          <w:p w14:paraId="4C79FF11" w14:textId="516E5168" w:rsidR="00AB5EE6" w:rsidRPr="00317FF7" w:rsidRDefault="003B084B" w:rsidP="00AB5EE6">
            <w:pPr>
              <w:pStyle w:val="Default"/>
              <w:rPr>
                <w:sz w:val="20"/>
                <w:szCs w:val="20"/>
              </w:rPr>
            </w:pPr>
            <w:r>
              <w:rPr>
                <w:sz w:val="20"/>
                <w:szCs w:val="20"/>
              </w:rPr>
              <w:t>Nothing to note</w:t>
            </w:r>
          </w:p>
        </w:tc>
      </w:tr>
      <w:tr w:rsidR="00AB5EE6" w14:paraId="3914D4CD" w14:textId="77777777" w:rsidTr="00D83A28">
        <w:trPr>
          <w:trHeight w:val="90"/>
        </w:trPr>
        <w:tc>
          <w:tcPr>
            <w:tcW w:w="4639" w:type="dxa"/>
            <w:tcBorders>
              <w:right w:val="nil"/>
            </w:tcBorders>
          </w:tcPr>
          <w:p w14:paraId="15BBFCCD" w14:textId="77777777" w:rsidR="00AB5EE6" w:rsidRDefault="00AB5EE6" w:rsidP="00AB5EE6">
            <w:pPr>
              <w:pStyle w:val="Default"/>
              <w:rPr>
                <w:sz w:val="20"/>
                <w:szCs w:val="20"/>
              </w:rPr>
            </w:pPr>
            <w:r>
              <w:rPr>
                <w:sz w:val="20"/>
                <w:szCs w:val="20"/>
              </w:rPr>
              <w:t xml:space="preserve">Confidence in cumulative evidence </w:t>
            </w:r>
          </w:p>
        </w:tc>
        <w:tc>
          <w:tcPr>
            <w:tcW w:w="1134" w:type="dxa"/>
            <w:tcBorders>
              <w:left w:val="nil"/>
              <w:right w:val="nil"/>
            </w:tcBorders>
          </w:tcPr>
          <w:p w14:paraId="67DE0BBA" w14:textId="77777777" w:rsidR="00AB5EE6" w:rsidRDefault="00AB5EE6" w:rsidP="00AB5EE6">
            <w:pPr>
              <w:pStyle w:val="Default"/>
              <w:rPr>
                <w:sz w:val="20"/>
                <w:szCs w:val="20"/>
              </w:rPr>
            </w:pPr>
            <w:r>
              <w:rPr>
                <w:sz w:val="20"/>
                <w:szCs w:val="20"/>
              </w:rPr>
              <w:t xml:space="preserve">17 </w:t>
            </w:r>
          </w:p>
        </w:tc>
        <w:tc>
          <w:tcPr>
            <w:tcW w:w="8159" w:type="dxa"/>
            <w:gridSpan w:val="2"/>
            <w:tcBorders>
              <w:left w:val="nil"/>
            </w:tcBorders>
          </w:tcPr>
          <w:p w14:paraId="4C74D4CF" w14:textId="642BD452" w:rsidR="00AB5EE6" w:rsidRPr="00317FF7" w:rsidRDefault="003B084B" w:rsidP="00AB5EE6">
            <w:pPr>
              <w:pStyle w:val="Default"/>
              <w:rPr>
                <w:sz w:val="20"/>
                <w:szCs w:val="20"/>
              </w:rPr>
            </w:pPr>
            <w:r>
              <w:rPr>
                <w:sz w:val="20"/>
                <w:szCs w:val="20"/>
              </w:rPr>
              <w:t>Nothing to note</w:t>
            </w:r>
          </w:p>
        </w:tc>
      </w:tr>
    </w:tbl>
    <w:p w14:paraId="0DCC7BD3" w14:textId="77777777" w:rsidR="00BB0EE0" w:rsidRDefault="00BB0EE0" w:rsidP="00BB0EE0">
      <w:pPr>
        <w:pStyle w:val="Annex"/>
        <w:numPr>
          <w:ilvl w:val="0"/>
          <w:numId w:val="7"/>
        </w:numPr>
        <w:sectPr w:rsidR="00BB0EE0" w:rsidSect="003C1C2F">
          <w:type w:val="continuous"/>
          <w:pgSz w:w="15840" w:h="12240" w:orient="landscape"/>
          <w:pgMar w:top="1282" w:right="1138" w:bottom="1181" w:left="1138" w:header="283" w:footer="510" w:gutter="0"/>
          <w:lnNumType w:countBy="0" w:restart="continuous"/>
          <w:cols w:space="720"/>
          <w:titlePg/>
          <w:docGrid w:linePitch="360"/>
          <w:sectPrChange w:id="3" w:author="Anisa Fazal" w:date="2020-08-11T11:44:00Z">
            <w:sectPr w:rsidR="00BB0EE0" w:rsidSect="003C1C2F">
              <w:type w:val="nextPage"/>
              <w:pgMar w:top="1282" w:right="1138" w:bottom="1181" w:left="1138" w:header="283" w:footer="510" w:gutter="0"/>
              <w:lnNumType w:countBy="1"/>
            </w:sectPr>
          </w:sectPrChange>
        </w:sectPr>
      </w:pPr>
    </w:p>
    <w:p w14:paraId="1A7E03D0" w14:textId="51A3A3B7" w:rsidR="00E53899" w:rsidRDefault="00E53899" w:rsidP="00E53899">
      <w:pPr>
        <w:pStyle w:val="Annex"/>
      </w:pPr>
    </w:p>
    <w:p w14:paraId="0EE762B8" w14:textId="7072B64F" w:rsidR="00E40C76" w:rsidRPr="001C2D57" w:rsidRDefault="000E39B5" w:rsidP="00BB0EE0">
      <w:pPr>
        <w:pStyle w:val="Heading2"/>
      </w:pPr>
      <w:r w:rsidRPr="001C2D57">
        <w:t xml:space="preserve"> </w:t>
      </w:r>
      <w:bookmarkStart w:id="4" w:name="_Ref32248796"/>
      <w:r w:rsidR="00E40C76" w:rsidRPr="001C2D57">
        <w:t>Risk Bias Assessment</w:t>
      </w:r>
      <w:bookmarkEnd w:id="4"/>
    </w:p>
    <w:p w14:paraId="43EDA595" w14:textId="17C71A04" w:rsidR="00891266" w:rsidRPr="00425D48" w:rsidRDefault="00891266" w:rsidP="00E53899">
      <w:pPr>
        <w:pStyle w:val="Heading3"/>
        <w:keepLines w:val="0"/>
        <w:ind w:left="1225" w:hanging="505"/>
        <w:rPr>
          <w:lang w:val="pt-PT"/>
        </w:rPr>
      </w:pPr>
      <w:r w:rsidRPr="00425D48">
        <w:rPr>
          <w:lang w:val="pt-PT"/>
        </w:rPr>
        <w:t>QUADAS-2 adapted tool</w:t>
      </w:r>
      <w:r w:rsidR="00B7358C" w:rsidRPr="00425D48">
        <w:rPr>
          <w:lang w:val="pt-PT"/>
        </w:rPr>
        <w:t xml:space="preserve"> </w:t>
      </w:r>
      <w:r w:rsidR="00425D48">
        <w:rPr>
          <w:lang w:val="pt-PT"/>
        </w:rPr>
        <w:fldChar w:fldCharType="begin"/>
      </w:r>
      <w:r w:rsidR="002F025E">
        <w:rPr>
          <w:lang w:val="pt-PT"/>
        </w:rPr>
        <w:instrText xml:space="preserve"> ADDIN EN.CITE &lt;EndNote&gt;&lt;Cite&gt;&lt;Author&gt;Broen&lt;/Author&gt;&lt;Year&gt;2012&lt;/Year&gt;&lt;RecNum&gt;152&lt;/RecNum&gt;&lt;DisplayText&gt;(1)&lt;/DisplayText&gt;&lt;record&gt;&lt;rec-number&gt;152&lt;/rec-number&gt;&lt;foreign-keys&gt;&lt;key app="EN" db-id="e0at9txanssa9feztw5v55vsezdzte2tfttz"&gt;152&lt;/key&gt;&lt;/foreign-keys&gt;&lt;ref-type name="Journal Article"&gt;17&lt;/ref-type&gt;&lt;contributors&gt;&lt;authors&gt;&lt;author&gt;Broen, M. P.&lt;/author&gt;&lt;author&gt;Braaksma, M. M.&lt;/author&gt;&lt;author&gt;Patijn, J.&lt;/author&gt;&lt;author&gt;Weber, W. E.&lt;/author&gt;&lt;/authors&gt;&lt;/contributors&gt;&lt;auth-address&gt;Section of Movement Disorders, Department of Neurology, Maastricht University Medical Centre, Maastricht, The Netherlands. martijn.broen@mumc.nl&lt;/auth-address&gt;&lt;titles&gt;&lt;title&gt;Prevalence of pain in Parkinson&amp;apos;s disease: a systematic review using the modified QUADAS tool&lt;/title&gt;&lt;secondary-title&gt;Mov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Society&lt;/abbr-1&gt;&lt;/alt-periodical&gt;&lt;pages&gt;480-4&lt;/pages&gt;&lt;volume&gt;27&lt;/volume&gt;&lt;number&gt;4&lt;/number&gt;&lt;edition&gt;2012/01/11&lt;/edition&gt;&lt;keywords&gt;&lt;keyword&gt;Diagnostic Tests, Routine/*standards&lt;/keyword&gt;&lt;keyword&gt;Humans&lt;/keyword&gt;&lt;keyword&gt;Pain/classification/*diagnosis/*epidemiology&lt;/keyword&gt;&lt;keyword&gt;Parkinson Disease/diagnosis/epidemiology&lt;/keyword&gt;&lt;keyword&gt;Prevalence&lt;/keyword&gt;&lt;keyword&gt;*Review Literature as Topic&lt;/keyword&gt;&lt;/keywords&gt;&lt;dates&gt;&lt;year&gt;2012&lt;/year&gt;&lt;pub-dates&gt;&lt;date&gt;Apr&lt;/date&gt;&lt;/pub-dates&gt;&lt;/dates&gt;&lt;isbn&gt;0885-3185&lt;/isbn&gt;&lt;accession-num&gt;22231908&lt;/accession-num&gt;&lt;urls&gt;&lt;/urls&gt;&lt;electronic-resource-num&gt;10.1002/mds.24054&lt;/electronic-resource-num&gt;&lt;remote-database-provider&gt;Nlm&lt;/remote-database-provider&gt;&lt;language&gt;eng&lt;/language&gt;&lt;/record&gt;&lt;/Cite&gt;&lt;/EndNote&gt;</w:instrText>
      </w:r>
      <w:r w:rsidR="00425D48">
        <w:rPr>
          <w:lang w:val="pt-PT"/>
        </w:rPr>
        <w:fldChar w:fldCharType="separate"/>
      </w:r>
      <w:r w:rsidR="002F025E">
        <w:rPr>
          <w:noProof/>
          <w:lang w:val="pt-PT"/>
        </w:rPr>
        <w:t>(</w:t>
      </w:r>
      <w:r w:rsidR="00A4655E">
        <w:fldChar w:fldCharType="begin"/>
      </w:r>
      <w:r w:rsidR="00A4655E">
        <w:instrText xml:space="preserve"> HYPERLINK \l "_ENREF_1" \o "Broen, 2012 #152" </w:instrText>
      </w:r>
      <w:r w:rsidR="00A4655E">
        <w:fldChar w:fldCharType="separate"/>
      </w:r>
      <w:r w:rsidR="002F025E">
        <w:rPr>
          <w:noProof/>
          <w:lang w:val="pt-PT"/>
        </w:rPr>
        <w:t>1</w:t>
      </w:r>
      <w:r w:rsidR="00A4655E">
        <w:rPr>
          <w:noProof/>
          <w:lang w:val="pt-PT"/>
        </w:rPr>
        <w:fldChar w:fldCharType="end"/>
      </w:r>
      <w:r w:rsidR="002F025E">
        <w:rPr>
          <w:noProof/>
          <w:lang w:val="pt-PT"/>
        </w:rPr>
        <w:t>)</w:t>
      </w:r>
      <w:r w:rsidR="00425D48">
        <w:rPr>
          <w:lang w:val="pt-PT"/>
        </w:rPr>
        <w:fldChar w:fldCharType="end"/>
      </w:r>
    </w:p>
    <w:p w14:paraId="05E57E53" w14:textId="77777777" w:rsidR="00E53899" w:rsidRDefault="00E53899" w:rsidP="00E40C76">
      <w:pPr>
        <w:rPr>
          <w:rFonts w:cs="Times New Roman"/>
          <w:szCs w:val="24"/>
        </w:rPr>
      </w:pPr>
    </w:p>
    <w:p w14:paraId="171087E1" w14:textId="7A82C5A7" w:rsidR="00E40C76" w:rsidRPr="001C2D57" w:rsidRDefault="00E40C76" w:rsidP="00E40C76">
      <w:pPr>
        <w:rPr>
          <w:rFonts w:cs="Times New Roman"/>
          <w:szCs w:val="24"/>
        </w:rPr>
      </w:pPr>
      <w:r w:rsidRPr="001C2D57">
        <w:rPr>
          <w:rFonts w:cs="Times New Roman"/>
          <w:szCs w:val="24"/>
        </w:rPr>
        <w:t>QUADAS-2 – adapted tool for assessing the risk of bias of selected publications for the meta-analysis on lameness frequency in British dairy cattle</w:t>
      </w:r>
    </w:p>
    <w:p w14:paraId="703981C0" w14:textId="502A6689" w:rsidR="00E40C76" w:rsidRDefault="00E40C76" w:rsidP="00E40C76">
      <w:pPr>
        <w:autoSpaceDE w:val="0"/>
        <w:autoSpaceDN w:val="0"/>
        <w:adjustRightInd w:val="0"/>
        <w:spacing w:after="0"/>
        <w:rPr>
          <w:rFonts w:cs="Times New Roman"/>
          <w:szCs w:val="24"/>
        </w:rPr>
      </w:pPr>
    </w:p>
    <w:tbl>
      <w:tblPr>
        <w:tblStyle w:val="TableGrid"/>
        <w:tblW w:w="9803" w:type="dxa"/>
        <w:tblLook w:val="04A0" w:firstRow="1" w:lastRow="0" w:firstColumn="1" w:lastColumn="0" w:noHBand="0" w:noVBand="1"/>
      </w:tblPr>
      <w:tblGrid>
        <w:gridCol w:w="9803"/>
      </w:tblGrid>
      <w:tr w:rsidR="008D587F" w14:paraId="07F344E9" w14:textId="77777777" w:rsidTr="00C2771D">
        <w:trPr>
          <w:trHeight w:val="507"/>
          <w:tblHeader/>
        </w:trPr>
        <w:tc>
          <w:tcPr>
            <w:tcW w:w="9803" w:type="dxa"/>
            <w:shd w:val="clear" w:color="auto" w:fill="D9D9D9" w:themeFill="background1" w:themeFillShade="D9"/>
            <w:vAlign w:val="center"/>
          </w:tcPr>
          <w:p w14:paraId="58D53F89" w14:textId="7173ED72" w:rsidR="008D587F" w:rsidRDefault="008D587F" w:rsidP="00C2771D">
            <w:pPr>
              <w:autoSpaceDE w:val="0"/>
              <w:autoSpaceDN w:val="0"/>
              <w:adjustRightInd w:val="0"/>
              <w:spacing w:after="0"/>
              <w:rPr>
                <w:rFonts w:cs="Times New Roman"/>
                <w:szCs w:val="24"/>
              </w:rPr>
            </w:pPr>
            <w:r>
              <w:rPr>
                <w:b/>
              </w:rPr>
              <w:t>Phase 1</w:t>
            </w:r>
            <w:r w:rsidRPr="001725CD">
              <w:rPr>
                <w:b/>
              </w:rPr>
              <w:t xml:space="preserve"> – Review Question</w:t>
            </w:r>
          </w:p>
        </w:tc>
      </w:tr>
      <w:tr w:rsidR="008D587F" w14:paraId="22FA3EEC" w14:textId="77777777" w:rsidTr="00C2771D">
        <w:tc>
          <w:tcPr>
            <w:tcW w:w="9803" w:type="dxa"/>
            <w:shd w:val="clear" w:color="auto" w:fill="FFFFFF" w:themeFill="background1"/>
          </w:tcPr>
          <w:p w14:paraId="1AA765D4" w14:textId="0BBCCA60" w:rsidR="008D587F" w:rsidRPr="008D587F" w:rsidRDefault="008D587F" w:rsidP="008D587F">
            <w:r>
              <w:t>What is the frequency level of lameness in British dairy cattle?</w:t>
            </w:r>
          </w:p>
        </w:tc>
      </w:tr>
    </w:tbl>
    <w:p w14:paraId="743BD831" w14:textId="3768D31D" w:rsidR="008D587F" w:rsidRDefault="008D587F" w:rsidP="00E40C76">
      <w:pPr>
        <w:autoSpaceDE w:val="0"/>
        <w:autoSpaceDN w:val="0"/>
        <w:adjustRightInd w:val="0"/>
        <w:spacing w:after="0"/>
        <w:rPr>
          <w:rFonts w:cs="Times New Roman"/>
          <w:szCs w:val="24"/>
        </w:rPr>
      </w:pPr>
    </w:p>
    <w:tbl>
      <w:tblPr>
        <w:tblStyle w:val="TableGrid"/>
        <w:tblW w:w="0" w:type="auto"/>
        <w:tblLook w:val="04A0" w:firstRow="1" w:lastRow="0" w:firstColumn="1" w:lastColumn="0" w:noHBand="0" w:noVBand="1"/>
      </w:tblPr>
      <w:tblGrid>
        <w:gridCol w:w="1856"/>
        <w:gridCol w:w="3038"/>
        <w:gridCol w:w="3039"/>
        <w:gridCol w:w="1834"/>
      </w:tblGrid>
      <w:tr w:rsidR="00826B2A" w14:paraId="7A9AB7F0" w14:textId="77777777" w:rsidTr="00D959D1">
        <w:trPr>
          <w:trHeight w:val="507"/>
          <w:tblHeader/>
        </w:trPr>
        <w:tc>
          <w:tcPr>
            <w:tcW w:w="9767" w:type="dxa"/>
            <w:gridSpan w:val="4"/>
            <w:shd w:val="clear" w:color="auto" w:fill="D9D9D9" w:themeFill="background1" w:themeFillShade="D9"/>
            <w:vAlign w:val="center"/>
          </w:tcPr>
          <w:p w14:paraId="423EB461" w14:textId="0535CAC6" w:rsidR="00826B2A" w:rsidRDefault="00826B2A" w:rsidP="008D587F">
            <w:pPr>
              <w:autoSpaceDE w:val="0"/>
              <w:autoSpaceDN w:val="0"/>
              <w:adjustRightInd w:val="0"/>
              <w:spacing w:after="0"/>
              <w:rPr>
                <w:rFonts w:cs="Times New Roman"/>
                <w:szCs w:val="24"/>
              </w:rPr>
            </w:pPr>
            <w:r w:rsidRPr="001725CD">
              <w:rPr>
                <w:b/>
              </w:rPr>
              <w:t xml:space="preserve">Phase </w:t>
            </w:r>
            <w:r w:rsidR="008D587F">
              <w:rPr>
                <w:b/>
              </w:rPr>
              <w:t>2</w:t>
            </w:r>
            <w:r w:rsidRPr="001725CD">
              <w:rPr>
                <w:b/>
              </w:rPr>
              <w:t xml:space="preserve"> – Risk of Bias</w:t>
            </w:r>
          </w:p>
        </w:tc>
      </w:tr>
      <w:tr w:rsidR="00D1344E" w14:paraId="78A7E146" w14:textId="77777777" w:rsidTr="00D959D1">
        <w:tc>
          <w:tcPr>
            <w:tcW w:w="9767" w:type="dxa"/>
            <w:gridSpan w:val="4"/>
            <w:shd w:val="clear" w:color="auto" w:fill="F2F2F2" w:themeFill="background1" w:themeFillShade="F2"/>
          </w:tcPr>
          <w:p w14:paraId="4B75937C" w14:textId="5469ED0F" w:rsidR="00D1344E" w:rsidRDefault="00DF68E4" w:rsidP="00DF68E4">
            <w:pPr>
              <w:autoSpaceDE w:val="0"/>
              <w:autoSpaceDN w:val="0"/>
              <w:adjustRightInd w:val="0"/>
              <w:spacing w:after="0"/>
              <w:rPr>
                <w:rFonts w:cs="Times New Roman"/>
                <w:szCs w:val="24"/>
              </w:rPr>
            </w:pPr>
            <w:r>
              <w:rPr>
                <w:rFonts w:cs="Times New Roman"/>
                <w:szCs w:val="24"/>
              </w:rPr>
              <w:t>1. Selection of Study Population</w:t>
            </w:r>
          </w:p>
        </w:tc>
      </w:tr>
      <w:tr w:rsidR="00F404E9" w14:paraId="7CAFBE29" w14:textId="77777777" w:rsidTr="00852856">
        <w:trPr>
          <w:trHeight w:val="421"/>
        </w:trPr>
        <w:tc>
          <w:tcPr>
            <w:tcW w:w="1856" w:type="dxa"/>
            <w:vMerge w:val="restart"/>
          </w:tcPr>
          <w:p w14:paraId="54F2A4AD" w14:textId="5B3ADDA8" w:rsidR="00F404E9" w:rsidRDefault="00F404E9" w:rsidP="00E40C76">
            <w:pPr>
              <w:autoSpaceDE w:val="0"/>
              <w:autoSpaceDN w:val="0"/>
              <w:adjustRightInd w:val="0"/>
              <w:spacing w:after="0"/>
              <w:rPr>
                <w:rFonts w:cs="Times New Roman"/>
                <w:szCs w:val="24"/>
              </w:rPr>
            </w:pPr>
            <w:r>
              <w:t>Farm sampling strategy</w:t>
            </w:r>
          </w:p>
        </w:tc>
        <w:tc>
          <w:tcPr>
            <w:tcW w:w="6077" w:type="dxa"/>
            <w:gridSpan w:val="2"/>
          </w:tcPr>
          <w:p w14:paraId="244410CD" w14:textId="56C9DE75" w:rsidR="00F404E9" w:rsidRPr="00D959D1" w:rsidRDefault="00F404E9" w:rsidP="00DF68E4">
            <w:pPr>
              <w:spacing w:before="0" w:after="160" w:line="259" w:lineRule="auto"/>
            </w:pPr>
            <w:r w:rsidRPr="00D959D1">
              <w:t>Randomly sampled from whole study population</w:t>
            </w:r>
          </w:p>
        </w:tc>
        <w:tc>
          <w:tcPr>
            <w:tcW w:w="1834" w:type="dxa"/>
          </w:tcPr>
          <w:p w14:paraId="5A049407" w14:textId="0C718A28" w:rsidR="00F404E9" w:rsidRPr="00D959D1" w:rsidRDefault="00A4655E" w:rsidP="00DF68E4">
            <w:pPr>
              <w:spacing w:before="0" w:after="160" w:line="259" w:lineRule="auto"/>
              <w:rPr>
                <w:rFonts w:cs="Times New Roman"/>
                <w:szCs w:val="24"/>
              </w:rPr>
            </w:pPr>
            <w:sdt>
              <w:sdtPr>
                <w:rPr>
                  <w:rFonts w:cs="Times New Roman"/>
                  <w:szCs w:val="24"/>
                </w:rPr>
                <w:id w:val="-1688665680"/>
                <w14:checkbox>
                  <w14:checked w14:val="0"/>
                  <w14:checkedState w14:val="2612" w14:font="MS Gothic"/>
                  <w14:uncheckedState w14:val="2610" w14:font="MS Gothic"/>
                </w14:checkbox>
              </w:sdtPr>
              <w:sdtEndPr/>
              <w:sdtContent>
                <w:r w:rsidR="00F404E9">
                  <w:rPr>
                    <w:rFonts w:ascii="MS Gothic" w:eastAsia="MS Gothic" w:hAnsi="MS Gothic" w:cs="Times New Roman" w:hint="eastAsia"/>
                    <w:szCs w:val="24"/>
                  </w:rPr>
                  <w:t>☐</w:t>
                </w:r>
              </w:sdtContent>
            </w:sdt>
            <w:r w:rsidR="00F404E9">
              <w:rPr>
                <w:rFonts w:cs="Times New Roman"/>
                <w:szCs w:val="24"/>
              </w:rPr>
              <w:t xml:space="preserve"> (Low Risk)</w:t>
            </w:r>
          </w:p>
        </w:tc>
      </w:tr>
      <w:tr w:rsidR="00F404E9" w14:paraId="0EECC495" w14:textId="77777777" w:rsidTr="00852856">
        <w:tc>
          <w:tcPr>
            <w:tcW w:w="1856" w:type="dxa"/>
            <w:vMerge/>
          </w:tcPr>
          <w:p w14:paraId="1C45C933" w14:textId="77777777" w:rsidR="00F404E9" w:rsidRDefault="00F404E9" w:rsidP="00E40C76">
            <w:pPr>
              <w:autoSpaceDE w:val="0"/>
              <w:autoSpaceDN w:val="0"/>
              <w:adjustRightInd w:val="0"/>
              <w:spacing w:after="0"/>
            </w:pPr>
          </w:p>
        </w:tc>
        <w:tc>
          <w:tcPr>
            <w:tcW w:w="6077" w:type="dxa"/>
            <w:gridSpan w:val="2"/>
          </w:tcPr>
          <w:p w14:paraId="3C4458EC" w14:textId="08D310D8" w:rsidR="00F404E9" w:rsidRPr="00D959D1" w:rsidRDefault="00F404E9" w:rsidP="00DF68E4">
            <w:pPr>
              <w:spacing w:before="0" w:after="160" w:line="259" w:lineRule="auto"/>
            </w:pPr>
            <w:r w:rsidRPr="00D959D1">
              <w:t>Randomly sampled from subset of the whole study population</w:t>
            </w:r>
          </w:p>
        </w:tc>
        <w:tc>
          <w:tcPr>
            <w:tcW w:w="1834" w:type="dxa"/>
          </w:tcPr>
          <w:p w14:paraId="25141816" w14:textId="763BFF00" w:rsidR="00F404E9" w:rsidRPr="00D959D1" w:rsidRDefault="00A4655E" w:rsidP="00DF68E4">
            <w:pPr>
              <w:spacing w:before="0" w:after="160" w:line="259" w:lineRule="auto"/>
            </w:pPr>
            <w:sdt>
              <w:sdtPr>
                <w:id w:val="407512753"/>
                <w14:checkbox>
                  <w14:checked w14:val="0"/>
                  <w14:checkedState w14:val="2612" w14:font="MS Gothic"/>
                  <w14:uncheckedState w14:val="2610" w14:font="MS Gothic"/>
                </w14:checkbox>
              </w:sdtPr>
              <w:sdtEndPr/>
              <w:sdtContent>
                <w:r w:rsidR="00F404E9">
                  <w:rPr>
                    <w:rFonts w:ascii="MS Gothic" w:eastAsia="MS Gothic" w:hAnsi="MS Gothic" w:hint="eastAsia"/>
                  </w:rPr>
                  <w:t>☐</w:t>
                </w:r>
              </w:sdtContent>
            </w:sdt>
            <w:r w:rsidR="00F404E9">
              <w:t xml:space="preserve"> (High Risk)</w:t>
            </w:r>
          </w:p>
        </w:tc>
      </w:tr>
      <w:tr w:rsidR="00F404E9" w14:paraId="7D2F33A6" w14:textId="77777777" w:rsidTr="00852856">
        <w:tc>
          <w:tcPr>
            <w:tcW w:w="1856" w:type="dxa"/>
            <w:vMerge/>
          </w:tcPr>
          <w:p w14:paraId="2878DBEA" w14:textId="77777777" w:rsidR="00F404E9" w:rsidRPr="001C2D57" w:rsidRDefault="00F404E9" w:rsidP="00E40C76">
            <w:pPr>
              <w:autoSpaceDE w:val="0"/>
              <w:autoSpaceDN w:val="0"/>
              <w:adjustRightInd w:val="0"/>
              <w:spacing w:after="0"/>
            </w:pPr>
          </w:p>
        </w:tc>
        <w:tc>
          <w:tcPr>
            <w:tcW w:w="6077" w:type="dxa"/>
            <w:gridSpan w:val="2"/>
          </w:tcPr>
          <w:p w14:paraId="48AAE32C" w14:textId="77777777" w:rsidR="00F404E9" w:rsidRPr="001C2D57" w:rsidRDefault="00F404E9" w:rsidP="00D959D1">
            <w:pPr>
              <w:autoSpaceDE w:val="0"/>
              <w:autoSpaceDN w:val="0"/>
              <w:adjustRightInd w:val="0"/>
              <w:spacing w:after="0"/>
              <w:rPr>
                <w:rFonts w:cs="Times New Roman"/>
                <w:szCs w:val="24"/>
              </w:rPr>
            </w:pPr>
            <w:r w:rsidRPr="00D959D1">
              <w:t>Convenience sampled</w:t>
            </w:r>
          </w:p>
        </w:tc>
        <w:tc>
          <w:tcPr>
            <w:tcW w:w="1834" w:type="dxa"/>
          </w:tcPr>
          <w:p w14:paraId="3F997520" w14:textId="0D3FCD40" w:rsidR="00F404E9" w:rsidRPr="001C2D57" w:rsidRDefault="00A4655E" w:rsidP="00D959D1">
            <w:pPr>
              <w:autoSpaceDE w:val="0"/>
              <w:autoSpaceDN w:val="0"/>
              <w:adjustRightInd w:val="0"/>
              <w:spacing w:after="0"/>
              <w:rPr>
                <w:rFonts w:cs="Times New Roman"/>
                <w:szCs w:val="24"/>
              </w:rPr>
            </w:pPr>
            <w:sdt>
              <w:sdtPr>
                <w:rPr>
                  <w:rFonts w:cs="Times New Roman"/>
                  <w:szCs w:val="24"/>
                </w:rPr>
                <w:id w:val="-1616206772"/>
                <w14:checkbox>
                  <w14:checked w14:val="0"/>
                  <w14:checkedState w14:val="2612" w14:font="MS Gothic"/>
                  <w14:uncheckedState w14:val="2610" w14:font="MS Gothic"/>
                </w14:checkbox>
              </w:sdtPr>
              <w:sdtEndPr/>
              <w:sdtContent>
                <w:r w:rsidR="00F404E9">
                  <w:rPr>
                    <w:rFonts w:ascii="MS Gothic" w:eastAsia="MS Gothic" w:hAnsi="MS Gothic" w:cs="Times New Roman" w:hint="eastAsia"/>
                    <w:szCs w:val="24"/>
                  </w:rPr>
                  <w:t>☐</w:t>
                </w:r>
              </w:sdtContent>
            </w:sdt>
            <w:r w:rsidR="00F404E9">
              <w:rPr>
                <w:rFonts w:cs="Times New Roman"/>
                <w:szCs w:val="24"/>
              </w:rPr>
              <w:t xml:space="preserve"> (High Risk)</w:t>
            </w:r>
          </w:p>
        </w:tc>
      </w:tr>
      <w:tr w:rsidR="00F404E9" w14:paraId="0EFC2F1B" w14:textId="77777777" w:rsidTr="00852856">
        <w:tc>
          <w:tcPr>
            <w:tcW w:w="1856" w:type="dxa"/>
            <w:vMerge/>
          </w:tcPr>
          <w:p w14:paraId="7579C3CC" w14:textId="77777777" w:rsidR="00F404E9" w:rsidRPr="001C2D57" w:rsidRDefault="00F404E9" w:rsidP="00E40C76">
            <w:pPr>
              <w:autoSpaceDE w:val="0"/>
              <w:autoSpaceDN w:val="0"/>
              <w:adjustRightInd w:val="0"/>
              <w:spacing w:after="0"/>
            </w:pPr>
          </w:p>
        </w:tc>
        <w:tc>
          <w:tcPr>
            <w:tcW w:w="6077" w:type="dxa"/>
            <w:gridSpan w:val="2"/>
          </w:tcPr>
          <w:p w14:paraId="09ECE21F" w14:textId="77777777" w:rsidR="00F404E9" w:rsidRPr="00D959D1" w:rsidRDefault="00F404E9" w:rsidP="00DF68E4">
            <w:pPr>
              <w:spacing w:before="0" w:after="160" w:line="259" w:lineRule="auto"/>
            </w:pPr>
            <w:r w:rsidRPr="00D959D1">
              <w:t>Unclear</w:t>
            </w:r>
          </w:p>
        </w:tc>
        <w:tc>
          <w:tcPr>
            <w:tcW w:w="1834" w:type="dxa"/>
          </w:tcPr>
          <w:p w14:paraId="5B596172" w14:textId="43C8CE67" w:rsidR="00F404E9" w:rsidRPr="001C2D57" w:rsidRDefault="00A4655E" w:rsidP="00D959D1">
            <w:pPr>
              <w:autoSpaceDE w:val="0"/>
              <w:autoSpaceDN w:val="0"/>
              <w:adjustRightInd w:val="0"/>
              <w:spacing w:after="0"/>
              <w:rPr>
                <w:rFonts w:cs="Times New Roman"/>
                <w:szCs w:val="24"/>
              </w:rPr>
            </w:pPr>
            <w:sdt>
              <w:sdtPr>
                <w:rPr>
                  <w:rFonts w:cs="Times New Roman"/>
                  <w:szCs w:val="24"/>
                </w:rPr>
                <w:id w:val="-554699727"/>
                <w14:checkbox>
                  <w14:checked w14:val="0"/>
                  <w14:checkedState w14:val="2612" w14:font="MS Gothic"/>
                  <w14:uncheckedState w14:val="2610" w14:font="MS Gothic"/>
                </w14:checkbox>
              </w:sdtPr>
              <w:sdtEndPr/>
              <w:sdtContent>
                <w:r w:rsidR="00F404E9">
                  <w:rPr>
                    <w:rFonts w:ascii="MS Gothic" w:eastAsia="MS Gothic" w:hAnsi="MS Gothic" w:cs="Times New Roman" w:hint="eastAsia"/>
                    <w:szCs w:val="24"/>
                  </w:rPr>
                  <w:t>☐</w:t>
                </w:r>
              </w:sdtContent>
            </w:sdt>
            <w:r w:rsidR="00F404E9">
              <w:rPr>
                <w:rFonts w:cs="Times New Roman"/>
                <w:szCs w:val="24"/>
              </w:rPr>
              <w:t xml:space="preserve"> (Unknown)</w:t>
            </w:r>
          </w:p>
        </w:tc>
      </w:tr>
      <w:tr w:rsidR="00F404E9" w14:paraId="033251E0" w14:textId="77777777" w:rsidTr="00C2771D">
        <w:tc>
          <w:tcPr>
            <w:tcW w:w="1856" w:type="dxa"/>
            <w:vMerge/>
          </w:tcPr>
          <w:p w14:paraId="14EBABBF" w14:textId="77777777" w:rsidR="00F404E9" w:rsidRPr="001C2D57" w:rsidRDefault="00F404E9" w:rsidP="00E40C76">
            <w:pPr>
              <w:autoSpaceDE w:val="0"/>
              <w:autoSpaceDN w:val="0"/>
              <w:adjustRightInd w:val="0"/>
              <w:spacing w:after="0"/>
            </w:pPr>
          </w:p>
        </w:tc>
        <w:tc>
          <w:tcPr>
            <w:tcW w:w="7911" w:type="dxa"/>
            <w:gridSpan w:val="3"/>
          </w:tcPr>
          <w:p w14:paraId="4F02B2C8" w14:textId="77777777" w:rsidR="00F404E9" w:rsidRDefault="00F404E9" w:rsidP="00D959D1">
            <w:pPr>
              <w:autoSpaceDE w:val="0"/>
              <w:autoSpaceDN w:val="0"/>
              <w:adjustRightInd w:val="0"/>
              <w:spacing w:after="0"/>
              <w:rPr>
                <w:rFonts w:cs="Times New Roman"/>
                <w:szCs w:val="24"/>
              </w:rPr>
            </w:pPr>
            <w:r>
              <w:rPr>
                <w:rFonts w:cs="Times New Roman"/>
                <w:szCs w:val="24"/>
              </w:rPr>
              <w:t>Comments:</w:t>
            </w:r>
          </w:p>
          <w:p w14:paraId="47A830FD" w14:textId="77777777" w:rsidR="00F404E9" w:rsidRDefault="00F404E9" w:rsidP="00F404E9">
            <w:pPr>
              <w:autoSpaceDE w:val="0"/>
              <w:autoSpaceDN w:val="0"/>
              <w:adjustRightInd w:val="0"/>
              <w:spacing w:after="0"/>
              <w:rPr>
                <w:rFonts w:cs="Times New Roman"/>
                <w:szCs w:val="24"/>
              </w:rPr>
            </w:pPr>
          </w:p>
          <w:p w14:paraId="1CF52251" w14:textId="6A728D6B" w:rsidR="00F404E9" w:rsidRDefault="00F404E9" w:rsidP="00F404E9">
            <w:pPr>
              <w:autoSpaceDE w:val="0"/>
              <w:autoSpaceDN w:val="0"/>
              <w:adjustRightInd w:val="0"/>
              <w:spacing w:after="0"/>
              <w:rPr>
                <w:rFonts w:cs="Times New Roman"/>
                <w:szCs w:val="24"/>
              </w:rPr>
            </w:pPr>
          </w:p>
        </w:tc>
      </w:tr>
      <w:tr w:rsidR="00F404E9" w14:paraId="766FF491" w14:textId="77777777" w:rsidTr="00852856">
        <w:tc>
          <w:tcPr>
            <w:tcW w:w="1856" w:type="dxa"/>
            <w:vMerge w:val="restart"/>
          </w:tcPr>
          <w:p w14:paraId="06562390" w14:textId="54C1A140" w:rsidR="00F404E9" w:rsidRDefault="00F404E9" w:rsidP="00FA4C7A">
            <w:pPr>
              <w:autoSpaceDE w:val="0"/>
              <w:autoSpaceDN w:val="0"/>
              <w:adjustRightInd w:val="0"/>
              <w:spacing w:after="0"/>
              <w:rPr>
                <w:rFonts w:cs="Times New Roman"/>
                <w:szCs w:val="24"/>
              </w:rPr>
            </w:pPr>
            <w:r>
              <w:rPr>
                <w:rFonts w:cs="Times New Roman"/>
                <w:szCs w:val="24"/>
              </w:rPr>
              <w:t>Animal sampling strategy</w:t>
            </w:r>
          </w:p>
        </w:tc>
        <w:tc>
          <w:tcPr>
            <w:tcW w:w="6077" w:type="dxa"/>
            <w:gridSpan w:val="2"/>
          </w:tcPr>
          <w:p w14:paraId="3D592945" w14:textId="38B7C49C" w:rsidR="00F404E9" w:rsidRDefault="00F404E9" w:rsidP="00FA4C7A">
            <w:pPr>
              <w:autoSpaceDE w:val="0"/>
              <w:autoSpaceDN w:val="0"/>
              <w:adjustRightInd w:val="0"/>
              <w:spacing w:after="0"/>
              <w:rPr>
                <w:rFonts w:cs="Times New Roman"/>
                <w:szCs w:val="24"/>
              </w:rPr>
            </w:pPr>
            <w:r w:rsidRPr="00DB0928">
              <w:t>Whole herd evaluated</w:t>
            </w:r>
          </w:p>
        </w:tc>
        <w:tc>
          <w:tcPr>
            <w:tcW w:w="1834" w:type="dxa"/>
          </w:tcPr>
          <w:p w14:paraId="209104C0" w14:textId="7F341743" w:rsidR="00F404E9" w:rsidRDefault="00A4655E" w:rsidP="00FA4C7A">
            <w:pPr>
              <w:autoSpaceDE w:val="0"/>
              <w:autoSpaceDN w:val="0"/>
              <w:adjustRightInd w:val="0"/>
              <w:spacing w:after="0"/>
              <w:rPr>
                <w:rFonts w:cs="Times New Roman"/>
                <w:szCs w:val="24"/>
              </w:rPr>
            </w:pPr>
            <w:sdt>
              <w:sdtPr>
                <w:rPr>
                  <w:rFonts w:cs="Times New Roman"/>
                  <w:szCs w:val="24"/>
                </w:rPr>
                <w:id w:val="-1193764402"/>
                <w14:checkbox>
                  <w14:checked w14:val="0"/>
                  <w14:checkedState w14:val="2612" w14:font="MS Gothic"/>
                  <w14:uncheckedState w14:val="2610" w14:font="MS Gothic"/>
                </w14:checkbox>
              </w:sdtPr>
              <w:sdtEndPr/>
              <w:sdtContent>
                <w:r w:rsidR="00F404E9">
                  <w:rPr>
                    <w:rFonts w:ascii="MS Gothic" w:eastAsia="MS Gothic" w:hAnsi="MS Gothic" w:cs="Times New Roman" w:hint="eastAsia"/>
                    <w:szCs w:val="24"/>
                  </w:rPr>
                  <w:t>☐</w:t>
                </w:r>
              </w:sdtContent>
            </w:sdt>
            <w:r w:rsidR="00F404E9">
              <w:rPr>
                <w:rFonts w:cs="Times New Roman"/>
                <w:szCs w:val="24"/>
              </w:rPr>
              <w:t xml:space="preserve"> (Low Risk)</w:t>
            </w:r>
          </w:p>
        </w:tc>
      </w:tr>
      <w:tr w:rsidR="00F404E9" w14:paraId="649C4DF9" w14:textId="77777777" w:rsidTr="00852856">
        <w:tc>
          <w:tcPr>
            <w:tcW w:w="1856" w:type="dxa"/>
            <w:vMerge/>
          </w:tcPr>
          <w:p w14:paraId="4AA200F3" w14:textId="77777777" w:rsidR="00F404E9" w:rsidRDefault="00F404E9" w:rsidP="00FA4C7A">
            <w:pPr>
              <w:autoSpaceDE w:val="0"/>
              <w:autoSpaceDN w:val="0"/>
              <w:adjustRightInd w:val="0"/>
              <w:spacing w:after="0"/>
              <w:rPr>
                <w:rFonts w:cs="Times New Roman"/>
                <w:szCs w:val="24"/>
              </w:rPr>
            </w:pPr>
          </w:p>
        </w:tc>
        <w:tc>
          <w:tcPr>
            <w:tcW w:w="6077" w:type="dxa"/>
            <w:gridSpan w:val="2"/>
          </w:tcPr>
          <w:p w14:paraId="00047BC8" w14:textId="7CFE6451" w:rsidR="00F404E9" w:rsidRDefault="00F404E9" w:rsidP="00FA4C7A">
            <w:pPr>
              <w:autoSpaceDE w:val="0"/>
              <w:autoSpaceDN w:val="0"/>
              <w:adjustRightInd w:val="0"/>
              <w:spacing w:after="0"/>
              <w:rPr>
                <w:rFonts w:cs="Times New Roman"/>
                <w:szCs w:val="24"/>
              </w:rPr>
            </w:pPr>
            <w:r w:rsidRPr="00DB0928">
              <w:t>Random sample of the herd evaluated</w:t>
            </w:r>
          </w:p>
        </w:tc>
        <w:tc>
          <w:tcPr>
            <w:tcW w:w="1834" w:type="dxa"/>
          </w:tcPr>
          <w:p w14:paraId="470D4EFE" w14:textId="0C6D66F8" w:rsidR="00F404E9" w:rsidRDefault="00A4655E" w:rsidP="00FA4C7A">
            <w:pPr>
              <w:autoSpaceDE w:val="0"/>
              <w:autoSpaceDN w:val="0"/>
              <w:adjustRightInd w:val="0"/>
              <w:spacing w:after="0"/>
              <w:rPr>
                <w:rFonts w:cs="Times New Roman"/>
                <w:szCs w:val="24"/>
              </w:rPr>
            </w:pPr>
            <w:sdt>
              <w:sdtPr>
                <w:id w:val="-485557472"/>
                <w14:checkbox>
                  <w14:checked w14:val="0"/>
                  <w14:checkedState w14:val="2612" w14:font="MS Gothic"/>
                  <w14:uncheckedState w14:val="2610" w14:font="MS Gothic"/>
                </w14:checkbox>
              </w:sdtPr>
              <w:sdtEndPr/>
              <w:sdtContent>
                <w:r w:rsidR="00F404E9">
                  <w:rPr>
                    <w:rFonts w:ascii="MS Gothic" w:eastAsia="MS Gothic" w:hAnsi="MS Gothic" w:hint="eastAsia"/>
                  </w:rPr>
                  <w:t>☐</w:t>
                </w:r>
              </w:sdtContent>
            </w:sdt>
            <w:r w:rsidR="00F404E9">
              <w:t xml:space="preserve"> (High Risk)</w:t>
            </w:r>
          </w:p>
        </w:tc>
      </w:tr>
      <w:tr w:rsidR="00F404E9" w14:paraId="6588EF2D" w14:textId="77777777" w:rsidTr="00852856">
        <w:tc>
          <w:tcPr>
            <w:tcW w:w="1856" w:type="dxa"/>
            <w:vMerge/>
          </w:tcPr>
          <w:p w14:paraId="02E7FDC1" w14:textId="77777777" w:rsidR="00F404E9" w:rsidRDefault="00F404E9" w:rsidP="00FA4C7A">
            <w:pPr>
              <w:autoSpaceDE w:val="0"/>
              <w:autoSpaceDN w:val="0"/>
              <w:adjustRightInd w:val="0"/>
              <w:spacing w:after="0"/>
              <w:rPr>
                <w:rFonts w:cs="Times New Roman"/>
                <w:szCs w:val="24"/>
              </w:rPr>
            </w:pPr>
          </w:p>
        </w:tc>
        <w:tc>
          <w:tcPr>
            <w:tcW w:w="6077" w:type="dxa"/>
            <w:gridSpan w:val="2"/>
          </w:tcPr>
          <w:p w14:paraId="7923CB02" w14:textId="465B7ADA" w:rsidR="00F404E9" w:rsidRDefault="00F404E9" w:rsidP="00FA4C7A">
            <w:pPr>
              <w:autoSpaceDE w:val="0"/>
              <w:autoSpaceDN w:val="0"/>
              <w:adjustRightInd w:val="0"/>
              <w:spacing w:after="0"/>
              <w:rPr>
                <w:rFonts w:cs="Times New Roman"/>
                <w:szCs w:val="24"/>
              </w:rPr>
            </w:pPr>
            <w:r w:rsidRPr="00DB0928">
              <w:t>Convenience/subset sample of the herd evaluated</w:t>
            </w:r>
          </w:p>
        </w:tc>
        <w:tc>
          <w:tcPr>
            <w:tcW w:w="1834" w:type="dxa"/>
          </w:tcPr>
          <w:p w14:paraId="6D300050" w14:textId="5C13F4DC" w:rsidR="00F404E9" w:rsidRDefault="00A4655E" w:rsidP="00FA4C7A">
            <w:pPr>
              <w:autoSpaceDE w:val="0"/>
              <w:autoSpaceDN w:val="0"/>
              <w:adjustRightInd w:val="0"/>
              <w:spacing w:after="0"/>
              <w:rPr>
                <w:rFonts w:cs="Times New Roman"/>
                <w:szCs w:val="24"/>
              </w:rPr>
            </w:pPr>
            <w:sdt>
              <w:sdtPr>
                <w:rPr>
                  <w:rFonts w:cs="Times New Roman"/>
                  <w:szCs w:val="24"/>
                </w:rPr>
                <w:id w:val="1680156611"/>
                <w14:checkbox>
                  <w14:checked w14:val="0"/>
                  <w14:checkedState w14:val="2612" w14:font="MS Gothic"/>
                  <w14:uncheckedState w14:val="2610" w14:font="MS Gothic"/>
                </w14:checkbox>
              </w:sdtPr>
              <w:sdtEndPr/>
              <w:sdtContent>
                <w:r w:rsidR="00F404E9">
                  <w:rPr>
                    <w:rFonts w:ascii="MS Gothic" w:eastAsia="MS Gothic" w:hAnsi="MS Gothic" w:cs="Times New Roman" w:hint="eastAsia"/>
                    <w:szCs w:val="24"/>
                  </w:rPr>
                  <w:t>☐</w:t>
                </w:r>
              </w:sdtContent>
            </w:sdt>
            <w:r w:rsidR="00F404E9">
              <w:rPr>
                <w:rFonts w:cs="Times New Roman"/>
                <w:szCs w:val="24"/>
              </w:rPr>
              <w:t xml:space="preserve"> (High Risk)</w:t>
            </w:r>
          </w:p>
        </w:tc>
      </w:tr>
      <w:tr w:rsidR="00F404E9" w14:paraId="2A7F5241" w14:textId="77777777" w:rsidTr="00852856">
        <w:tc>
          <w:tcPr>
            <w:tcW w:w="1856" w:type="dxa"/>
            <w:vMerge/>
          </w:tcPr>
          <w:p w14:paraId="54C31E6E" w14:textId="77777777" w:rsidR="00F404E9" w:rsidRDefault="00F404E9" w:rsidP="00FA4C7A">
            <w:pPr>
              <w:autoSpaceDE w:val="0"/>
              <w:autoSpaceDN w:val="0"/>
              <w:adjustRightInd w:val="0"/>
              <w:spacing w:after="0"/>
              <w:rPr>
                <w:rFonts w:cs="Times New Roman"/>
                <w:szCs w:val="24"/>
              </w:rPr>
            </w:pPr>
          </w:p>
        </w:tc>
        <w:tc>
          <w:tcPr>
            <w:tcW w:w="6077" w:type="dxa"/>
            <w:gridSpan w:val="2"/>
          </w:tcPr>
          <w:p w14:paraId="4E22C994" w14:textId="3E84C7C0" w:rsidR="00F404E9" w:rsidRDefault="00F404E9" w:rsidP="00FA4C7A">
            <w:pPr>
              <w:autoSpaceDE w:val="0"/>
              <w:autoSpaceDN w:val="0"/>
              <w:adjustRightInd w:val="0"/>
              <w:spacing w:after="0"/>
              <w:rPr>
                <w:rFonts w:cs="Times New Roman"/>
                <w:szCs w:val="24"/>
              </w:rPr>
            </w:pPr>
            <w:r w:rsidRPr="00DB0928">
              <w:t>Unclear</w:t>
            </w:r>
          </w:p>
        </w:tc>
        <w:tc>
          <w:tcPr>
            <w:tcW w:w="1834" w:type="dxa"/>
          </w:tcPr>
          <w:p w14:paraId="279C1932" w14:textId="04A581AE" w:rsidR="00F404E9" w:rsidRDefault="00A4655E" w:rsidP="00FA4C7A">
            <w:pPr>
              <w:autoSpaceDE w:val="0"/>
              <w:autoSpaceDN w:val="0"/>
              <w:adjustRightInd w:val="0"/>
              <w:spacing w:after="0"/>
              <w:rPr>
                <w:rFonts w:cs="Times New Roman"/>
                <w:szCs w:val="24"/>
              </w:rPr>
            </w:pPr>
            <w:sdt>
              <w:sdtPr>
                <w:rPr>
                  <w:rFonts w:cs="Times New Roman"/>
                  <w:szCs w:val="24"/>
                </w:rPr>
                <w:id w:val="-984927322"/>
                <w14:checkbox>
                  <w14:checked w14:val="0"/>
                  <w14:checkedState w14:val="2612" w14:font="MS Gothic"/>
                  <w14:uncheckedState w14:val="2610" w14:font="MS Gothic"/>
                </w14:checkbox>
              </w:sdtPr>
              <w:sdtEndPr/>
              <w:sdtContent>
                <w:r w:rsidR="00F404E9">
                  <w:rPr>
                    <w:rFonts w:ascii="MS Gothic" w:eastAsia="MS Gothic" w:hAnsi="MS Gothic" w:cs="Times New Roman" w:hint="eastAsia"/>
                    <w:szCs w:val="24"/>
                  </w:rPr>
                  <w:t>☐</w:t>
                </w:r>
              </w:sdtContent>
            </w:sdt>
            <w:r w:rsidR="00F404E9">
              <w:rPr>
                <w:rFonts w:cs="Times New Roman"/>
                <w:szCs w:val="24"/>
              </w:rPr>
              <w:t xml:space="preserve"> (Unknown)</w:t>
            </w:r>
          </w:p>
        </w:tc>
      </w:tr>
      <w:tr w:rsidR="00F404E9" w14:paraId="3A66A231" w14:textId="77777777" w:rsidTr="00C2771D">
        <w:tc>
          <w:tcPr>
            <w:tcW w:w="1856" w:type="dxa"/>
            <w:vMerge/>
          </w:tcPr>
          <w:p w14:paraId="5D8633B8" w14:textId="77777777" w:rsidR="00F404E9" w:rsidRDefault="00F404E9" w:rsidP="00FA4C7A">
            <w:pPr>
              <w:autoSpaceDE w:val="0"/>
              <w:autoSpaceDN w:val="0"/>
              <w:adjustRightInd w:val="0"/>
              <w:spacing w:after="0"/>
              <w:rPr>
                <w:rFonts w:cs="Times New Roman"/>
                <w:szCs w:val="24"/>
              </w:rPr>
            </w:pPr>
          </w:p>
        </w:tc>
        <w:tc>
          <w:tcPr>
            <w:tcW w:w="7911" w:type="dxa"/>
            <w:gridSpan w:val="3"/>
          </w:tcPr>
          <w:p w14:paraId="1C3D913B" w14:textId="77777777" w:rsidR="00F404E9" w:rsidRDefault="00F404E9" w:rsidP="00F404E9">
            <w:pPr>
              <w:autoSpaceDE w:val="0"/>
              <w:autoSpaceDN w:val="0"/>
              <w:adjustRightInd w:val="0"/>
              <w:spacing w:after="0"/>
              <w:rPr>
                <w:rFonts w:cs="Times New Roman"/>
                <w:szCs w:val="24"/>
              </w:rPr>
            </w:pPr>
            <w:r>
              <w:rPr>
                <w:rFonts w:cs="Times New Roman"/>
                <w:szCs w:val="24"/>
              </w:rPr>
              <w:t>Comments:</w:t>
            </w:r>
          </w:p>
          <w:p w14:paraId="70B5DD0A" w14:textId="77777777" w:rsidR="00F404E9" w:rsidRDefault="00F404E9" w:rsidP="00FA4C7A">
            <w:pPr>
              <w:autoSpaceDE w:val="0"/>
              <w:autoSpaceDN w:val="0"/>
              <w:adjustRightInd w:val="0"/>
              <w:spacing w:after="0"/>
              <w:rPr>
                <w:rFonts w:cs="Times New Roman"/>
                <w:szCs w:val="24"/>
              </w:rPr>
            </w:pPr>
          </w:p>
          <w:p w14:paraId="0A27F820" w14:textId="55A331AF" w:rsidR="00F404E9" w:rsidRDefault="00F404E9" w:rsidP="00FA4C7A">
            <w:pPr>
              <w:autoSpaceDE w:val="0"/>
              <w:autoSpaceDN w:val="0"/>
              <w:adjustRightInd w:val="0"/>
              <w:spacing w:after="0"/>
              <w:rPr>
                <w:rFonts w:cs="Times New Roman"/>
                <w:szCs w:val="24"/>
              </w:rPr>
            </w:pPr>
          </w:p>
        </w:tc>
      </w:tr>
      <w:tr w:rsidR="00F404E9" w14:paraId="4AD229DA" w14:textId="77777777" w:rsidTr="00852856">
        <w:tc>
          <w:tcPr>
            <w:tcW w:w="1856" w:type="dxa"/>
            <w:vMerge w:val="restart"/>
          </w:tcPr>
          <w:p w14:paraId="7ED032E0" w14:textId="7090F2B8" w:rsidR="00F404E9" w:rsidRDefault="00F404E9" w:rsidP="000E40A5">
            <w:pPr>
              <w:autoSpaceDE w:val="0"/>
              <w:autoSpaceDN w:val="0"/>
              <w:adjustRightInd w:val="0"/>
              <w:spacing w:after="0"/>
              <w:rPr>
                <w:rFonts w:cs="Times New Roman"/>
                <w:szCs w:val="24"/>
              </w:rPr>
            </w:pPr>
            <w:r>
              <w:rPr>
                <w:rFonts w:cs="Times New Roman"/>
                <w:szCs w:val="24"/>
              </w:rPr>
              <w:t xml:space="preserve">Refusal to participate or dropouts </w:t>
            </w:r>
          </w:p>
        </w:tc>
        <w:tc>
          <w:tcPr>
            <w:tcW w:w="6077" w:type="dxa"/>
            <w:gridSpan w:val="2"/>
          </w:tcPr>
          <w:p w14:paraId="78A47221" w14:textId="4FFBC2A1" w:rsidR="00F404E9" w:rsidRPr="000E40A5" w:rsidRDefault="00F404E9" w:rsidP="000E40A5">
            <w:pPr>
              <w:spacing w:before="0" w:after="160" w:line="259" w:lineRule="auto"/>
            </w:pPr>
            <w:r>
              <w:t xml:space="preserve">No farmers refused to participate in the study nor did they dropout from the study once enrolled </w:t>
            </w:r>
          </w:p>
        </w:tc>
        <w:tc>
          <w:tcPr>
            <w:tcW w:w="1834" w:type="dxa"/>
          </w:tcPr>
          <w:p w14:paraId="57BB6302" w14:textId="4D94E16F" w:rsidR="00F404E9" w:rsidRDefault="00A4655E" w:rsidP="000E40A5">
            <w:pPr>
              <w:autoSpaceDE w:val="0"/>
              <w:autoSpaceDN w:val="0"/>
              <w:adjustRightInd w:val="0"/>
              <w:spacing w:after="0"/>
              <w:rPr>
                <w:rFonts w:cs="Times New Roman"/>
                <w:szCs w:val="24"/>
              </w:rPr>
            </w:pPr>
            <w:sdt>
              <w:sdtPr>
                <w:rPr>
                  <w:rFonts w:cs="Times New Roman"/>
                  <w:szCs w:val="24"/>
                </w:rPr>
                <w:id w:val="286014796"/>
                <w14:checkbox>
                  <w14:checked w14:val="0"/>
                  <w14:checkedState w14:val="2612" w14:font="MS Gothic"/>
                  <w14:uncheckedState w14:val="2610" w14:font="MS Gothic"/>
                </w14:checkbox>
              </w:sdtPr>
              <w:sdtEndPr/>
              <w:sdtContent>
                <w:r w:rsidR="00F404E9">
                  <w:rPr>
                    <w:rFonts w:ascii="MS Gothic" w:eastAsia="MS Gothic" w:hAnsi="MS Gothic" w:cs="Times New Roman" w:hint="eastAsia"/>
                    <w:szCs w:val="24"/>
                  </w:rPr>
                  <w:t>☐</w:t>
                </w:r>
              </w:sdtContent>
            </w:sdt>
            <w:r w:rsidR="00F404E9">
              <w:rPr>
                <w:rFonts w:cs="Times New Roman"/>
                <w:szCs w:val="24"/>
              </w:rPr>
              <w:t xml:space="preserve"> (Low Risk)</w:t>
            </w:r>
          </w:p>
        </w:tc>
      </w:tr>
      <w:tr w:rsidR="00F404E9" w14:paraId="39496F91" w14:textId="77777777" w:rsidTr="00852856">
        <w:tc>
          <w:tcPr>
            <w:tcW w:w="1856" w:type="dxa"/>
            <w:vMerge/>
          </w:tcPr>
          <w:p w14:paraId="47D155DD" w14:textId="77777777" w:rsidR="00F404E9" w:rsidRDefault="00F404E9" w:rsidP="000E40A5">
            <w:pPr>
              <w:autoSpaceDE w:val="0"/>
              <w:autoSpaceDN w:val="0"/>
              <w:adjustRightInd w:val="0"/>
              <w:spacing w:after="0"/>
              <w:rPr>
                <w:rFonts w:cs="Times New Roman"/>
                <w:szCs w:val="24"/>
              </w:rPr>
            </w:pPr>
          </w:p>
        </w:tc>
        <w:tc>
          <w:tcPr>
            <w:tcW w:w="6077" w:type="dxa"/>
            <w:gridSpan w:val="2"/>
          </w:tcPr>
          <w:p w14:paraId="2AB3CFA4" w14:textId="3CF6C388" w:rsidR="00F404E9" w:rsidRPr="000E40A5" w:rsidRDefault="00F404E9" w:rsidP="000E40A5">
            <w:pPr>
              <w:spacing w:before="0" w:after="160" w:line="259" w:lineRule="auto"/>
            </w:pPr>
            <w:r>
              <w:t xml:space="preserve">There were refusals to participate in the study and/or dropouts </w:t>
            </w:r>
          </w:p>
        </w:tc>
        <w:tc>
          <w:tcPr>
            <w:tcW w:w="1834" w:type="dxa"/>
          </w:tcPr>
          <w:p w14:paraId="4F3181B2" w14:textId="63993B56" w:rsidR="00F404E9" w:rsidRDefault="00A4655E" w:rsidP="000E40A5">
            <w:pPr>
              <w:autoSpaceDE w:val="0"/>
              <w:autoSpaceDN w:val="0"/>
              <w:adjustRightInd w:val="0"/>
              <w:spacing w:after="0"/>
              <w:rPr>
                <w:rFonts w:cs="Times New Roman"/>
                <w:szCs w:val="24"/>
              </w:rPr>
            </w:pPr>
            <w:sdt>
              <w:sdtPr>
                <w:id w:val="-466812472"/>
                <w14:checkbox>
                  <w14:checked w14:val="0"/>
                  <w14:checkedState w14:val="2612" w14:font="MS Gothic"/>
                  <w14:uncheckedState w14:val="2610" w14:font="MS Gothic"/>
                </w14:checkbox>
              </w:sdtPr>
              <w:sdtEndPr/>
              <w:sdtContent>
                <w:r w:rsidR="00F404E9">
                  <w:rPr>
                    <w:rFonts w:ascii="MS Gothic" w:eastAsia="MS Gothic" w:hAnsi="MS Gothic" w:hint="eastAsia"/>
                  </w:rPr>
                  <w:t>☐</w:t>
                </w:r>
              </w:sdtContent>
            </w:sdt>
            <w:r w:rsidR="00F404E9">
              <w:t xml:space="preserve"> (High Risk)</w:t>
            </w:r>
          </w:p>
        </w:tc>
      </w:tr>
      <w:tr w:rsidR="00F404E9" w14:paraId="4BE47AAF" w14:textId="77777777" w:rsidTr="00852856">
        <w:tc>
          <w:tcPr>
            <w:tcW w:w="1856" w:type="dxa"/>
            <w:vMerge/>
          </w:tcPr>
          <w:p w14:paraId="44A42C64" w14:textId="77777777" w:rsidR="00F404E9" w:rsidRDefault="00F404E9" w:rsidP="000E40A5">
            <w:pPr>
              <w:autoSpaceDE w:val="0"/>
              <w:autoSpaceDN w:val="0"/>
              <w:adjustRightInd w:val="0"/>
              <w:spacing w:after="0"/>
              <w:rPr>
                <w:rFonts w:cs="Times New Roman"/>
                <w:szCs w:val="24"/>
              </w:rPr>
            </w:pPr>
          </w:p>
        </w:tc>
        <w:tc>
          <w:tcPr>
            <w:tcW w:w="6077" w:type="dxa"/>
            <w:gridSpan w:val="2"/>
          </w:tcPr>
          <w:p w14:paraId="6947D430" w14:textId="0D569473" w:rsidR="00F404E9" w:rsidRDefault="00F404E9" w:rsidP="000E40A5">
            <w:pPr>
              <w:spacing w:before="0" w:after="160" w:line="259" w:lineRule="auto"/>
            </w:pPr>
            <w:r w:rsidRPr="00D959D1">
              <w:t>Unclear</w:t>
            </w:r>
          </w:p>
        </w:tc>
        <w:tc>
          <w:tcPr>
            <w:tcW w:w="1834" w:type="dxa"/>
          </w:tcPr>
          <w:p w14:paraId="03A429CE" w14:textId="58C95070" w:rsidR="00F404E9" w:rsidRDefault="00A4655E" w:rsidP="000E40A5">
            <w:pPr>
              <w:autoSpaceDE w:val="0"/>
              <w:autoSpaceDN w:val="0"/>
              <w:adjustRightInd w:val="0"/>
              <w:spacing w:after="0"/>
            </w:pPr>
            <w:sdt>
              <w:sdtPr>
                <w:rPr>
                  <w:rFonts w:cs="Times New Roman"/>
                  <w:szCs w:val="24"/>
                </w:rPr>
                <w:id w:val="467408647"/>
                <w14:checkbox>
                  <w14:checked w14:val="0"/>
                  <w14:checkedState w14:val="2612" w14:font="MS Gothic"/>
                  <w14:uncheckedState w14:val="2610" w14:font="MS Gothic"/>
                </w14:checkbox>
              </w:sdtPr>
              <w:sdtEndPr/>
              <w:sdtContent>
                <w:r w:rsidR="00F404E9">
                  <w:rPr>
                    <w:rFonts w:ascii="MS Gothic" w:eastAsia="MS Gothic" w:hAnsi="MS Gothic" w:cs="Times New Roman" w:hint="eastAsia"/>
                    <w:szCs w:val="24"/>
                  </w:rPr>
                  <w:t>☐</w:t>
                </w:r>
              </w:sdtContent>
            </w:sdt>
            <w:r w:rsidR="00F404E9">
              <w:rPr>
                <w:rFonts w:cs="Times New Roman"/>
                <w:szCs w:val="24"/>
              </w:rPr>
              <w:t xml:space="preserve"> (Unknown)</w:t>
            </w:r>
          </w:p>
        </w:tc>
      </w:tr>
      <w:tr w:rsidR="00F404E9" w14:paraId="5A8AFF10" w14:textId="77777777" w:rsidTr="00C2771D">
        <w:tc>
          <w:tcPr>
            <w:tcW w:w="1856" w:type="dxa"/>
            <w:vMerge/>
          </w:tcPr>
          <w:p w14:paraId="6C0BC7C2" w14:textId="77777777" w:rsidR="00F404E9" w:rsidRDefault="00F404E9" w:rsidP="000E40A5">
            <w:pPr>
              <w:autoSpaceDE w:val="0"/>
              <w:autoSpaceDN w:val="0"/>
              <w:adjustRightInd w:val="0"/>
              <w:spacing w:after="0"/>
              <w:rPr>
                <w:rFonts w:cs="Times New Roman"/>
                <w:szCs w:val="24"/>
              </w:rPr>
            </w:pPr>
          </w:p>
        </w:tc>
        <w:tc>
          <w:tcPr>
            <w:tcW w:w="7911" w:type="dxa"/>
            <w:gridSpan w:val="3"/>
          </w:tcPr>
          <w:p w14:paraId="45F4B0F0" w14:textId="77777777" w:rsidR="00F404E9" w:rsidRDefault="00F404E9" w:rsidP="00F404E9">
            <w:pPr>
              <w:autoSpaceDE w:val="0"/>
              <w:autoSpaceDN w:val="0"/>
              <w:adjustRightInd w:val="0"/>
              <w:spacing w:after="0"/>
              <w:rPr>
                <w:rFonts w:cs="Times New Roman"/>
                <w:szCs w:val="24"/>
              </w:rPr>
            </w:pPr>
            <w:r>
              <w:rPr>
                <w:rFonts w:cs="Times New Roman"/>
                <w:szCs w:val="24"/>
              </w:rPr>
              <w:t>Comments:</w:t>
            </w:r>
          </w:p>
          <w:p w14:paraId="0B44C9E3" w14:textId="77777777" w:rsidR="00F404E9" w:rsidRDefault="00F404E9" w:rsidP="000E40A5">
            <w:pPr>
              <w:autoSpaceDE w:val="0"/>
              <w:autoSpaceDN w:val="0"/>
              <w:adjustRightInd w:val="0"/>
              <w:spacing w:after="0"/>
              <w:rPr>
                <w:rFonts w:cs="Times New Roman"/>
                <w:szCs w:val="24"/>
              </w:rPr>
            </w:pPr>
          </w:p>
          <w:p w14:paraId="36FB1CC2" w14:textId="27CD550E" w:rsidR="00F404E9" w:rsidRDefault="00F404E9" w:rsidP="000E40A5">
            <w:pPr>
              <w:autoSpaceDE w:val="0"/>
              <w:autoSpaceDN w:val="0"/>
              <w:adjustRightInd w:val="0"/>
              <w:spacing w:after="0"/>
              <w:rPr>
                <w:rFonts w:cs="Times New Roman"/>
                <w:szCs w:val="24"/>
              </w:rPr>
            </w:pPr>
          </w:p>
        </w:tc>
      </w:tr>
      <w:tr w:rsidR="00DD40A9" w14:paraId="63D8BE1E" w14:textId="77777777" w:rsidTr="00DD40A9">
        <w:tc>
          <w:tcPr>
            <w:tcW w:w="1856" w:type="dxa"/>
            <w:vMerge w:val="restart"/>
            <w:shd w:val="clear" w:color="auto" w:fill="FFFFFF" w:themeFill="background1"/>
          </w:tcPr>
          <w:p w14:paraId="455476EC" w14:textId="5762EAD7" w:rsidR="00DD40A9" w:rsidRDefault="00DD40A9" w:rsidP="00DD40A9">
            <w:pPr>
              <w:autoSpaceDE w:val="0"/>
              <w:autoSpaceDN w:val="0"/>
              <w:adjustRightInd w:val="0"/>
              <w:spacing w:after="0"/>
              <w:rPr>
                <w:rFonts w:cs="Times New Roman"/>
                <w:szCs w:val="24"/>
              </w:rPr>
            </w:pPr>
            <w:r>
              <w:rPr>
                <w:rFonts w:cs="Times New Roman"/>
                <w:szCs w:val="24"/>
              </w:rPr>
              <w:t>Risk of Bias</w:t>
            </w:r>
          </w:p>
        </w:tc>
        <w:tc>
          <w:tcPr>
            <w:tcW w:w="6077" w:type="dxa"/>
            <w:gridSpan w:val="2"/>
            <w:vMerge w:val="restart"/>
            <w:shd w:val="clear" w:color="auto" w:fill="FFFFFF" w:themeFill="background1"/>
          </w:tcPr>
          <w:p w14:paraId="54630AB5" w14:textId="265A5B81" w:rsidR="00DD40A9" w:rsidRDefault="00DD40A9" w:rsidP="00DD40A9">
            <w:pPr>
              <w:autoSpaceDE w:val="0"/>
              <w:autoSpaceDN w:val="0"/>
              <w:adjustRightInd w:val="0"/>
              <w:spacing w:after="0"/>
              <w:rPr>
                <w:rFonts w:cs="Times New Roman"/>
                <w:szCs w:val="24"/>
              </w:rPr>
            </w:pPr>
            <w:r>
              <w:rPr>
                <w:rFonts w:cs="Times New Roman"/>
                <w:szCs w:val="24"/>
              </w:rPr>
              <w:t>If any of the answers for the different points was High Risk the Risk of Bias is considered High</w:t>
            </w:r>
          </w:p>
        </w:tc>
        <w:tc>
          <w:tcPr>
            <w:tcW w:w="1834" w:type="dxa"/>
            <w:shd w:val="clear" w:color="auto" w:fill="FFFFFF" w:themeFill="background1"/>
          </w:tcPr>
          <w:p w14:paraId="5BEE6655" w14:textId="617216CE" w:rsidR="00DD40A9" w:rsidRDefault="00A4655E" w:rsidP="00DD40A9">
            <w:pPr>
              <w:autoSpaceDE w:val="0"/>
              <w:autoSpaceDN w:val="0"/>
              <w:adjustRightInd w:val="0"/>
              <w:spacing w:after="0"/>
              <w:rPr>
                <w:rFonts w:cs="Times New Roman"/>
                <w:szCs w:val="24"/>
              </w:rPr>
            </w:pPr>
            <w:sdt>
              <w:sdtPr>
                <w:rPr>
                  <w:rFonts w:cs="Times New Roman"/>
                  <w:szCs w:val="24"/>
                </w:rPr>
                <w:id w:val="1034698492"/>
                <w14:checkbox>
                  <w14:checked w14:val="0"/>
                  <w14:checkedState w14:val="2612" w14:font="MS Gothic"/>
                  <w14:uncheckedState w14:val="2610" w14:font="MS Gothic"/>
                </w14:checkbox>
              </w:sdtPr>
              <w:sdtEndPr/>
              <w:sdtContent>
                <w:r w:rsidR="00DD40A9">
                  <w:rPr>
                    <w:rFonts w:ascii="MS Gothic" w:eastAsia="MS Gothic" w:hAnsi="MS Gothic" w:cs="Times New Roman" w:hint="eastAsia"/>
                    <w:szCs w:val="24"/>
                  </w:rPr>
                  <w:t>☐</w:t>
                </w:r>
              </w:sdtContent>
            </w:sdt>
            <w:r w:rsidR="00DD40A9">
              <w:rPr>
                <w:rFonts w:cs="Times New Roman"/>
                <w:szCs w:val="24"/>
              </w:rPr>
              <w:t xml:space="preserve"> (Low Risk)</w:t>
            </w:r>
          </w:p>
        </w:tc>
      </w:tr>
      <w:tr w:rsidR="00DD40A9" w14:paraId="4E087155" w14:textId="77777777" w:rsidTr="00DD40A9">
        <w:tc>
          <w:tcPr>
            <w:tcW w:w="1856" w:type="dxa"/>
            <w:vMerge/>
            <w:shd w:val="clear" w:color="auto" w:fill="FFFFFF" w:themeFill="background1"/>
          </w:tcPr>
          <w:p w14:paraId="4015FE6E" w14:textId="77777777" w:rsidR="00DD40A9" w:rsidRDefault="00DD40A9" w:rsidP="00DD40A9">
            <w:pPr>
              <w:autoSpaceDE w:val="0"/>
              <w:autoSpaceDN w:val="0"/>
              <w:adjustRightInd w:val="0"/>
              <w:spacing w:after="0"/>
              <w:rPr>
                <w:rFonts w:cs="Times New Roman"/>
                <w:szCs w:val="24"/>
              </w:rPr>
            </w:pPr>
          </w:p>
        </w:tc>
        <w:tc>
          <w:tcPr>
            <w:tcW w:w="6077" w:type="dxa"/>
            <w:gridSpan w:val="2"/>
            <w:vMerge/>
            <w:shd w:val="clear" w:color="auto" w:fill="FFFFFF" w:themeFill="background1"/>
          </w:tcPr>
          <w:p w14:paraId="26CE8C71" w14:textId="77777777" w:rsidR="00DD40A9" w:rsidRDefault="00DD40A9" w:rsidP="00DD40A9">
            <w:pPr>
              <w:autoSpaceDE w:val="0"/>
              <w:autoSpaceDN w:val="0"/>
              <w:adjustRightInd w:val="0"/>
              <w:spacing w:after="0"/>
              <w:rPr>
                <w:rFonts w:cs="Times New Roman"/>
                <w:szCs w:val="24"/>
              </w:rPr>
            </w:pPr>
          </w:p>
        </w:tc>
        <w:tc>
          <w:tcPr>
            <w:tcW w:w="1834" w:type="dxa"/>
            <w:shd w:val="clear" w:color="auto" w:fill="FFFFFF" w:themeFill="background1"/>
          </w:tcPr>
          <w:p w14:paraId="5EBE8530" w14:textId="70E1BB2B" w:rsidR="00DD40A9" w:rsidRDefault="00A4655E" w:rsidP="00DD40A9">
            <w:pPr>
              <w:autoSpaceDE w:val="0"/>
              <w:autoSpaceDN w:val="0"/>
              <w:adjustRightInd w:val="0"/>
              <w:spacing w:after="0"/>
              <w:rPr>
                <w:rFonts w:cs="Times New Roman"/>
                <w:szCs w:val="24"/>
              </w:rPr>
            </w:pPr>
            <w:sdt>
              <w:sdtPr>
                <w:id w:val="-1483157775"/>
                <w14:checkbox>
                  <w14:checked w14:val="0"/>
                  <w14:checkedState w14:val="2612" w14:font="MS Gothic"/>
                  <w14:uncheckedState w14:val="2610" w14:font="MS Gothic"/>
                </w14:checkbox>
              </w:sdtPr>
              <w:sdtEndPr/>
              <w:sdtContent>
                <w:r w:rsidR="00DD40A9">
                  <w:rPr>
                    <w:rFonts w:ascii="MS Gothic" w:eastAsia="MS Gothic" w:hAnsi="MS Gothic" w:hint="eastAsia"/>
                  </w:rPr>
                  <w:t>☐</w:t>
                </w:r>
              </w:sdtContent>
            </w:sdt>
            <w:r w:rsidR="00DD40A9">
              <w:t xml:space="preserve"> (High Risk)</w:t>
            </w:r>
          </w:p>
        </w:tc>
      </w:tr>
      <w:tr w:rsidR="00AC2C4D" w14:paraId="7FAD1D0F" w14:textId="77777777" w:rsidTr="00C2771D">
        <w:tc>
          <w:tcPr>
            <w:tcW w:w="9767" w:type="dxa"/>
            <w:gridSpan w:val="4"/>
            <w:shd w:val="clear" w:color="auto" w:fill="F2F2F2" w:themeFill="background1" w:themeFillShade="F2"/>
          </w:tcPr>
          <w:p w14:paraId="37818A8D" w14:textId="1D845E86" w:rsidR="00AC2C4D" w:rsidRDefault="00AC2C4D" w:rsidP="00AC2C4D">
            <w:pPr>
              <w:autoSpaceDE w:val="0"/>
              <w:autoSpaceDN w:val="0"/>
              <w:adjustRightInd w:val="0"/>
              <w:spacing w:after="0"/>
              <w:rPr>
                <w:rFonts w:cs="Times New Roman"/>
                <w:szCs w:val="24"/>
              </w:rPr>
            </w:pPr>
            <w:r>
              <w:rPr>
                <w:rFonts w:cs="Times New Roman"/>
                <w:szCs w:val="24"/>
              </w:rPr>
              <w:t>2. Study’s Objective</w:t>
            </w:r>
          </w:p>
        </w:tc>
      </w:tr>
      <w:tr w:rsidR="002A1E7A" w14:paraId="09E74C8C" w14:textId="77777777" w:rsidTr="00852856">
        <w:trPr>
          <w:trHeight w:val="421"/>
        </w:trPr>
        <w:tc>
          <w:tcPr>
            <w:tcW w:w="7933" w:type="dxa"/>
            <w:gridSpan w:val="3"/>
          </w:tcPr>
          <w:p w14:paraId="62252E96" w14:textId="13A31A00" w:rsidR="002A1E7A" w:rsidRPr="002A1E7A" w:rsidRDefault="002A1E7A" w:rsidP="002A1E7A">
            <w:pPr>
              <w:autoSpaceDE w:val="0"/>
              <w:autoSpaceDN w:val="0"/>
              <w:adjustRightInd w:val="0"/>
              <w:spacing w:after="0"/>
              <w:rPr>
                <w:rFonts w:cs="Times New Roman"/>
                <w:szCs w:val="24"/>
              </w:rPr>
            </w:pPr>
            <w:r>
              <w:t xml:space="preserve">Study’s primary objective was to estimate </w:t>
            </w:r>
            <w:r w:rsidRPr="001C2D57">
              <w:rPr>
                <w:rFonts w:cs="Times New Roman"/>
                <w:szCs w:val="24"/>
              </w:rPr>
              <w:t>the</w:t>
            </w:r>
            <w:r>
              <w:rPr>
                <w:rFonts w:cs="Times New Roman"/>
                <w:szCs w:val="24"/>
              </w:rPr>
              <w:t xml:space="preserve"> frequency level of lameness</w:t>
            </w:r>
          </w:p>
        </w:tc>
        <w:tc>
          <w:tcPr>
            <w:tcW w:w="1834" w:type="dxa"/>
          </w:tcPr>
          <w:p w14:paraId="47790CA7" w14:textId="77777777" w:rsidR="002A1E7A" w:rsidRPr="00D959D1" w:rsidRDefault="00A4655E" w:rsidP="00C2771D">
            <w:pPr>
              <w:spacing w:before="0" w:after="160" w:line="259" w:lineRule="auto"/>
              <w:rPr>
                <w:rFonts w:cs="Times New Roman"/>
                <w:szCs w:val="24"/>
              </w:rPr>
            </w:pPr>
            <w:sdt>
              <w:sdtPr>
                <w:rPr>
                  <w:rFonts w:cs="Times New Roman"/>
                  <w:szCs w:val="24"/>
                </w:rPr>
                <w:id w:val="572863163"/>
                <w14:checkbox>
                  <w14:checked w14:val="0"/>
                  <w14:checkedState w14:val="2612" w14:font="MS Gothic"/>
                  <w14:uncheckedState w14:val="2610" w14:font="MS Gothic"/>
                </w14:checkbox>
              </w:sdtPr>
              <w:sdtEndPr/>
              <w:sdtContent>
                <w:r w:rsidR="002A1E7A">
                  <w:rPr>
                    <w:rFonts w:ascii="MS Gothic" w:eastAsia="MS Gothic" w:hAnsi="MS Gothic" w:cs="Times New Roman" w:hint="eastAsia"/>
                    <w:szCs w:val="24"/>
                  </w:rPr>
                  <w:t>☐</w:t>
                </w:r>
              </w:sdtContent>
            </w:sdt>
            <w:r w:rsidR="002A1E7A">
              <w:rPr>
                <w:rFonts w:cs="Times New Roman"/>
                <w:szCs w:val="24"/>
              </w:rPr>
              <w:t xml:space="preserve"> (Low Risk)</w:t>
            </w:r>
          </w:p>
        </w:tc>
      </w:tr>
      <w:tr w:rsidR="002A1E7A" w14:paraId="4B290BCC" w14:textId="77777777" w:rsidTr="00852856">
        <w:tc>
          <w:tcPr>
            <w:tcW w:w="7933" w:type="dxa"/>
            <w:gridSpan w:val="3"/>
          </w:tcPr>
          <w:p w14:paraId="31E98D8C" w14:textId="2B6390B0" w:rsidR="002A1E7A" w:rsidRPr="00D959D1" w:rsidRDefault="002A1E7A" w:rsidP="00464600">
            <w:pPr>
              <w:spacing w:before="0" w:after="160" w:line="259" w:lineRule="auto"/>
            </w:pPr>
            <w:r>
              <w:t xml:space="preserve">Study’s primary objective was </w:t>
            </w:r>
            <w:r w:rsidR="00464600">
              <w:t>NOT</w:t>
            </w:r>
            <w:r>
              <w:t xml:space="preserve"> to estimate </w:t>
            </w:r>
            <w:r w:rsidRPr="001C2D57">
              <w:rPr>
                <w:rFonts w:cs="Times New Roman"/>
                <w:szCs w:val="24"/>
              </w:rPr>
              <w:t>the</w:t>
            </w:r>
            <w:r>
              <w:rPr>
                <w:rFonts w:cs="Times New Roman"/>
                <w:szCs w:val="24"/>
              </w:rPr>
              <w:t xml:space="preserve"> frequency level of lameness</w:t>
            </w:r>
          </w:p>
        </w:tc>
        <w:tc>
          <w:tcPr>
            <w:tcW w:w="1834" w:type="dxa"/>
          </w:tcPr>
          <w:p w14:paraId="67E80587" w14:textId="77777777" w:rsidR="002A1E7A" w:rsidRPr="00D959D1" w:rsidRDefault="00A4655E" w:rsidP="00C2771D">
            <w:pPr>
              <w:spacing w:before="0" w:after="160" w:line="259" w:lineRule="auto"/>
            </w:pPr>
            <w:sdt>
              <w:sdtPr>
                <w:id w:val="-2131080731"/>
                <w14:checkbox>
                  <w14:checked w14:val="0"/>
                  <w14:checkedState w14:val="2612" w14:font="MS Gothic"/>
                  <w14:uncheckedState w14:val="2610" w14:font="MS Gothic"/>
                </w14:checkbox>
              </w:sdtPr>
              <w:sdtEndPr/>
              <w:sdtContent>
                <w:r w:rsidR="002A1E7A">
                  <w:rPr>
                    <w:rFonts w:ascii="MS Gothic" w:eastAsia="MS Gothic" w:hAnsi="MS Gothic" w:hint="eastAsia"/>
                  </w:rPr>
                  <w:t>☐</w:t>
                </w:r>
              </w:sdtContent>
            </w:sdt>
            <w:r w:rsidR="002A1E7A">
              <w:t xml:space="preserve"> (High Risk)</w:t>
            </w:r>
          </w:p>
        </w:tc>
      </w:tr>
      <w:tr w:rsidR="002A1E7A" w14:paraId="22ABCC16" w14:textId="77777777" w:rsidTr="00852856">
        <w:tc>
          <w:tcPr>
            <w:tcW w:w="7933" w:type="dxa"/>
            <w:gridSpan w:val="3"/>
          </w:tcPr>
          <w:p w14:paraId="61629CA2" w14:textId="77777777" w:rsidR="002A1E7A" w:rsidRPr="00D959D1" w:rsidRDefault="002A1E7A" w:rsidP="00C2771D">
            <w:pPr>
              <w:spacing w:before="0" w:after="160" w:line="259" w:lineRule="auto"/>
            </w:pPr>
            <w:r w:rsidRPr="00D959D1">
              <w:t>Unclear</w:t>
            </w:r>
          </w:p>
        </w:tc>
        <w:tc>
          <w:tcPr>
            <w:tcW w:w="1834" w:type="dxa"/>
          </w:tcPr>
          <w:p w14:paraId="1F1FD143" w14:textId="77777777" w:rsidR="002A1E7A" w:rsidRPr="001C2D57" w:rsidRDefault="00A4655E" w:rsidP="00C2771D">
            <w:pPr>
              <w:autoSpaceDE w:val="0"/>
              <w:autoSpaceDN w:val="0"/>
              <w:adjustRightInd w:val="0"/>
              <w:spacing w:after="0"/>
              <w:rPr>
                <w:rFonts w:cs="Times New Roman"/>
                <w:szCs w:val="24"/>
              </w:rPr>
            </w:pPr>
            <w:sdt>
              <w:sdtPr>
                <w:rPr>
                  <w:rFonts w:cs="Times New Roman"/>
                  <w:szCs w:val="24"/>
                </w:rPr>
                <w:id w:val="2042854319"/>
                <w14:checkbox>
                  <w14:checked w14:val="0"/>
                  <w14:checkedState w14:val="2612" w14:font="MS Gothic"/>
                  <w14:uncheckedState w14:val="2610" w14:font="MS Gothic"/>
                </w14:checkbox>
              </w:sdtPr>
              <w:sdtEndPr/>
              <w:sdtContent>
                <w:r w:rsidR="002A1E7A">
                  <w:rPr>
                    <w:rFonts w:ascii="MS Gothic" w:eastAsia="MS Gothic" w:hAnsi="MS Gothic" w:cs="Times New Roman" w:hint="eastAsia"/>
                    <w:szCs w:val="24"/>
                  </w:rPr>
                  <w:t>☐</w:t>
                </w:r>
              </w:sdtContent>
            </w:sdt>
            <w:r w:rsidR="002A1E7A">
              <w:rPr>
                <w:rFonts w:cs="Times New Roman"/>
                <w:szCs w:val="24"/>
              </w:rPr>
              <w:t xml:space="preserve"> (Unknown)</w:t>
            </w:r>
          </w:p>
        </w:tc>
      </w:tr>
      <w:tr w:rsidR="00F404E9" w14:paraId="671AF4AE" w14:textId="77777777" w:rsidTr="00C2771D">
        <w:tc>
          <w:tcPr>
            <w:tcW w:w="9767" w:type="dxa"/>
            <w:gridSpan w:val="4"/>
          </w:tcPr>
          <w:p w14:paraId="4215DBB8" w14:textId="77777777" w:rsidR="00F404E9" w:rsidRDefault="00F404E9" w:rsidP="00F404E9">
            <w:pPr>
              <w:autoSpaceDE w:val="0"/>
              <w:autoSpaceDN w:val="0"/>
              <w:adjustRightInd w:val="0"/>
              <w:spacing w:after="0"/>
              <w:rPr>
                <w:rFonts w:cs="Times New Roman"/>
                <w:szCs w:val="24"/>
              </w:rPr>
            </w:pPr>
            <w:r>
              <w:rPr>
                <w:rFonts w:cs="Times New Roman"/>
                <w:szCs w:val="24"/>
              </w:rPr>
              <w:t>Comments:</w:t>
            </w:r>
          </w:p>
          <w:p w14:paraId="7C7BBD2C" w14:textId="77777777" w:rsidR="00F404E9" w:rsidRDefault="00F404E9" w:rsidP="00F404E9">
            <w:pPr>
              <w:autoSpaceDE w:val="0"/>
              <w:autoSpaceDN w:val="0"/>
              <w:adjustRightInd w:val="0"/>
              <w:spacing w:after="0"/>
              <w:rPr>
                <w:rFonts w:cs="Times New Roman"/>
                <w:szCs w:val="24"/>
              </w:rPr>
            </w:pPr>
          </w:p>
          <w:p w14:paraId="6E059466" w14:textId="518F2B44" w:rsidR="00F404E9" w:rsidRDefault="00F404E9" w:rsidP="00C2771D">
            <w:pPr>
              <w:autoSpaceDE w:val="0"/>
              <w:autoSpaceDN w:val="0"/>
              <w:adjustRightInd w:val="0"/>
              <w:spacing w:after="0"/>
              <w:rPr>
                <w:rFonts w:cs="Times New Roman"/>
                <w:szCs w:val="24"/>
              </w:rPr>
            </w:pPr>
          </w:p>
        </w:tc>
      </w:tr>
      <w:tr w:rsidR="006211F5" w14:paraId="21B42019" w14:textId="77777777" w:rsidTr="00C2771D">
        <w:tc>
          <w:tcPr>
            <w:tcW w:w="9767" w:type="dxa"/>
            <w:gridSpan w:val="4"/>
            <w:shd w:val="clear" w:color="auto" w:fill="F2F2F2" w:themeFill="background1" w:themeFillShade="F2"/>
          </w:tcPr>
          <w:p w14:paraId="03E27521" w14:textId="3E3A8867" w:rsidR="006211F5" w:rsidRDefault="006211F5" w:rsidP="006211F5">
            <w:pPr>
              <w:autoSpaceDE w:val="0"/>
              <w:autoSpaceDN w:val="0"/>
              <w:adjustRightInd w:val="0"/>
              <w:spacing w:after="0"/>
              <w:rPr>
                <w:rFonts w:cs="Times New Roman"/>
                <w:szCs w:val="24"/>
              </w:rPr>
            </w:pPr>
            <w:r>
              <w:rPr>
                <w:rFonts w:cs="Times New Roman"/>
                <w:szCs w:val="24"/>
              </w:rPr>
              <w:t xml:space="preserve">3. </w:t>
            </w:r>
            <w:r>
              <w:t>Collection/S</w:t>
            </w:r>
            <w:r w:rsidRPr="001C2D57">
              <w:t xml:space="preserve">ource of </w:t>
            </w:r>
            <w:r>
              <w:t>Lameness D</w:t>
            </w:r>
            <w:r w:rsidRPr="001C2D57">
              <w:t>ata</w:t>
            </w:r>
          </w:p>
        </w:tc>
      </w:tr>
      <w:tr w:rsidR="00F5156B" w14:paraId="1EDA147D" w14:textId="77777777" w:rsidTr="00852856">
        <w:trPr>
          <w:trHeight w:val="421"/>
        </w:trPr>
        <w:tc>
          <w:tcPr>
            <w:tcW w:w="1856" w:type="dxa"/>
            <w:vMerge w:val="restart"/>
          </w:tcPr>
          <w:p w14:paraId="6C595100" w14:textId="77777777" w:rsidR="00F5156B" w:rsidRDefault="00F5156B" w:rsidP="006211F5">
            <w:pPr>
              <w:autoSpaceDE w:val="0"/>
              <w:autoSpaceDN w:val="0"/>
              <w:adjustRightInd w:val="0"/>
              <w:spacing w:after="0"/>
              <w:rPr>
                <w:rFonts w:cs="Times New Roman"/>
                <w:szCs w:val="24"/>
              </w:rPr>
            </w:pPr>
            <w:r>
              <w:rPr>
                <w:rFonts w:cs="Times New Roman"/>
                <w:szCs w:val="24"/>
              </w:rPr>
              <w:t>L</w:t>
            </w:r>
            <w:r w:rsidRPr="001C2D57">
              <w:rPr>
                <w:rFonts w:cs="Times New Roman"/>
                <w:szCs w:val="24"/>
              </w:rPr>
              <w:t xml:space="preserve">ameness data </w:t>
            </w:r>
            <w:r>
              <w:rPr>
                <w:rFonts w:cs="Times New Roman"/>
                <w:szCs w:val="24"/>
              </w:rPr>
              <w:t>source/collection method</w:t>
            </w:r>
          </w:p>
          <w:p w14:paraId="16401FE6" w14:textId="39856A5B" w:rsidR="00F5156B" w:rsidRDefault="00F5156B" w:rsidP="006211F5">
            <w:pPr>
              <w:autoSpaceDE w:val="0"/>
              <w:autoSpaceDN w:val="0"/>
              <w:adjustRightInd w:val="0"/>
              <w:spacing w:after="0"/>
              <w:rPr>
                <w:rFonts w:cs="Times New Roman"/>
                <w:szCs w:val="24"/>
              </w:rPr>
            </w:pPr>
            <w:r>
              <w:rPr>
                <w:rFonts w:cs="Times New Roman"/>
                <w:szCs w:val="24"/>
              </w:rPr>
              <w:t>Applicability Judgement</w:t>
            </w:r>
          </w:p>
        </w:tc>
        <w:tc>
          <w:tcPr>
            <w:tcW w:w="6077" w:type="dxa"/>
            <w:gridSpan w:val="2"/>
          </w:tcPr>
          <w:p w14:paraId="3514729A" w14:textId="3A185DC5" w:rsidR="00F5156B" w:rsidRPr="00D959D1" w:rsidRDefault="00F5156B" w:rsidP="006211F5">
            <w:pPr>
              <w:spacing w:before="0" w:after="160" w:line="259" w:lineRule="auto"/>
            </w:pPr>
            <w:r>
              <w:t xml:space="preserve">By the same </w:t>
            </w:r>
            <w:r w:rsidRPr="001C2D57">
              <w:t>trained i</w:t>
            </w:r>
            <w:r>
              <w:t>nvestigator</w:t>
            </w:r>
            <w:r w:rsidRPr="001C2D57">
              <w:t xml:space="preserve"> through </w:t>
            </w:r>
            <w:r>
              <w:t>a mobility scoring system</w:t>
            </w:r>
          </w:p>
        </w:tc>
        <w:tc>
          <w:tcPr>
            <w:tcW w:w="1834" w:type="dxa"/>
          </w:tcPr>
          <w:p w14:paraId="6C7D52B0" w14:textId="77777777" w:rsidR="00F5156B" w:rsidRPr="00D959D1" w:rsidRDefault="00A4655E" w:rsidP="00C2771D">
            <w:pPr>
              <w:spacing w:before="0" w:after="160" w:line="259" w:lineRule="auto"/>
              <w:rPr>
                <w:rFonts w:cs="Times New Roman"/>
                <w:szCs w:val="24"/>
              </w:rPr>
            </w:pPr>
            <w:sdt>
              <w:sdtPr>
                <w:rPr>
                  <w:rFonts w:cs="Times New Roman"/>
                  <w:szCs w:val="24"/>
                </w:rPr>
                <w:id w:val="1672446099"/>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(Low Risk)</w:t>
            </w:r>
          </w:p>
        </w:tc>
      </w:tr>
      <w:tr w:rsidR="00F5156B" w14:paraId="58EAB0DA" w14:textId="77777777" w:rsidTr="007778A1">
        <w:trPr>
          <w:trHeight w:val="752"/>
        </w:trPr>
        <w:tc>
          <w:tcPr>
            <w:tcW w:w="1856" w:type="dxa"/>
            <w:vMerge/>
          </w:tcPr>
          <w:p w14:paraId="2F50BE47" w14:textId="404D30E3" w:rsidR="00F5156B" w:rsidRDefault="00F5156B" w:rsidP="006211F5">
            <w:pPr>
              <w:autoSpaceDE w:val="0"/>
              <w:autoSpaceDN w:val="0"/>
              <w:adjustRightInd w:val="0"/>
              <w:spacing w:after="0"/>
            </w:pPr>
          </w:p>
        </w:tc>
        <w:tc>
          <w:tcPr>
            <w:tcW w:w="3038" w:type="dxa"/>
            <w:vMerge w:val="restart"/>
          </w:tcPr>
          <w:p w14:paraId="1F15D0F2" w14:textId="77777777" w:rsidR="00F5156B" w:rsidRPr="00D959D1" w:rsidRDefault="00F5156B" w:rsidP="005F68F8">
            <w:pPr>
              <w:spacing w:before="0" w:after="160" w:line="259" w:lineRule="auto"/>
            </w:pPr>
            <w:r>
              <w:t xml:space="preserve">By two or more </w:t>
            </w:r>
            <w:r w:rsidRPr="001C2D57">
              <w:t>trained i</w:t>
            </w:r>
            <w:r>
              <w:t>nvestigators</w:t>
            </w:r>
            <w:r w:rsidRPr="001C2D57">
              <w:t xml:space="preserve"> </w:t>
            </w:r>
            <w:r>
              <w:t>using</w:t>
            </w:r>
            <w:r w:rsidRPr="001C2D57">
              <w:t xml:space="preserve"> </w:t>
            </w:r>
            <w:r>
              <w:t>the same mobility scoring system</w:t>
            </w:r>
          </w:p>
        </w:tc>
        <w:tc>
          <w:tcPr>
            <w:tcW w:w="3039" w:type="dxa"/>
          </w:tcPr>
          <w:p w14:paraId="47A06C7B" w14:textId="0B2FDD83" w:rsidR="00F5156B" w:rsidRPr="00D959D1" w:rsidRDefault="00F5156B" w:rsidP="005F68F8">
            <w:pPr>
              <w:spacing w:before="0" w:after="160" w:line="259" w:lineRule="auto"/>
            </w:pPr>
            <w:r>
              <w:t>The inter-observer agreement is high</w:t>
            </w:r>
          </w:p>
        </w:tc>
        <w:tc>
          <w:tcPr>
            <w:tcW w:w="1834" w:type="dxa"/>
          </w:tcPr>
          <w:p w14:paraId="706E777C" w14:textId="26021E1B" w:rsidR="00F5156B" w:rsidRPr="00D959D1" w:rsidRDefault="00A4655E" w:rsidP="005F68F8">
            <w:pPr>
              <w:spacing w:before="0" w:after="160" w:line="259" w:lineRule="auto"/>
            </w:pPr>
            <w:sdt>
              <w:sdtPr>
                <w:rPr>
                  <w:rFonts w:cs="Times New Roman"/>
                  <w:szCs w:val="24"/>
                </w:rPr>
                <w:id w:val="1946813113"/>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(Low Risk)</w:t>
            </w:r>
          </w:p>
        </w:tc>
      </w:tr>
      <w:tr w:rsidR="00F5156B" w14:paraId="120C4BB9" w14:textId="77777777" w:rsidTr="00C2771D">
        <w:trPr>
          <w:trHeight w:val="752"/>
        </w:trPr>
        <w:tc>
          <w:tcPr>
            <w:tcW w:w="1856" w:type="dxa"/>
            <w:vMerge/>
          </w:tcPr>
          <w:p w14:paraId="7CCA7928" w14:textId="5FB469BB" w:rsidR="00F5156B" w:rsidRDefault="00F5156B" w:rsidP="006211F5">
            <w:pPr>
              <w:autoSpaceDE w:val="0"/>
              <w:autoSpaceDN w:val="0"/>
              <w:adjustRightInd w:val="0"/>
              <w:spacing w:after="0"/>
            </w:pPr>
          </w:p>
        </w:tc>
        <w:tc>
          <w:tcPr>
            <w:tcW w:w="3038" w:type="dxa"/>
            <w:vMerge/>
          </w:tcPr>
          <w:p w14:paraId="7E96E93D" w14:textId="77777777" w:rsidR="00F5156B" w:rsidRDefault="00F5156B" w:rsidP="005F68F8">
            <w:pPr>
              <w:spacing w:before="0" w:after="160" w:line="259" w:lineRule="auto"/>
            </w:pPr>
          </w:p>
        </w:tc>
        <w:tc>
          <w:tcPr>
            <w:tcW w:w="3039" w:type="dxa"/>
          </w:tcPr>
          <w:p w14:paraId="7E7ED725" w14:textId="6BACD072" w:rsidR="00F5156B" w:rsidRPr="00D959D1" w:rsidRDefault="00F5156B" w:rsidP="005F68F8">
            <w:pPr>
              <w:spacing w:before="0" w:after="160" w:line="259" w:lineRule="auto"/>
            </w:pPr>
            <w:r>
              <w:t>The inter-observer agreement is moderate or low</w:t>
            </w:r>
          </w:p>
        </w:tc>
        <w:tc>
          <w:tcPr>
            <w:tcW w:w="1834" w:type="dxa"/>
          </w:tcPr>
          <w:p w14:paraId="6310AEBC" w14:textId="3A49BDDD" w:rsidR="00F5156B" w:rsidRDefault="00A4655E" w:rsidP="005F68F8">
            <w:pPr>
              <w:spacing w:before="0" w:after="160" w:line="259" w:lineRule="auto"/>
            </w:pPr>
            <w:sdt>
              <w:sdtPr>
                <w:id w:val="-448624641"/>
                <w14:checkbox>
                  <w14:checked w14:val="0"/>
                  <w14:checkedState w14:val="2612" w14:font="MS Gothic"/>
                  <w14:uncheckedState w14:val="2610" w14:font="MS Gothic"/>
                </w14:checkbox>
              </w:sdtPr>
              <w:sdtEndPr/>
              <w:sdtContent>
                <w:r w:rsidR="00F5156B">
                  <w:rPr>
                    <w:rFonts w:ascii="MS Gothic" w:eastAsia="MS Gothic" w:hAnsi="MS Gothic" w:hint="eastAsia"/>
                  </w:rPr>
                  <w:t>☐</w:t>
                </w:r>
              </w:sdtContent>
            </w:sdt>
            <w:r w:rsidR="00F5156B">
              <w:t xml:space="preserve"> (High Risk)</w:t>
            </w:r>
          </w:p>
        </w:tc>
      </w:tr>
      <w:tr w:rsidR="00F5156B" w14:paraId="00919358" w14:textId="77777777" w:rsidTr="00852856">
        <w:tc>
          <w:tcPr>
            <w:tcW w:w="1856" w:type="dxa"/>
            <w:vMerge/>
          </w:tcPr>
          <w:p w14:paraId="3E8F8F1C" w14:textId="3C59DAE4" w:rsidR="00F5156B" w:rsidRPr="001C2D57" w:rsidRDefault="00F5156B" w:rsidP="006211F5">
            <w:pPr>
              <w:autoSpaceDE w:val="0"/>
              <w:autoSpaceDN w:val="0"/>
              <w:adjustRightInd w:val="0"/>
              <w:spacing w:after="0"/>
            </w:pPr>
          </w:p>
        </w:tc>
        <w:tc>
          <w:tcPr>
            <w:tcW w:w="6077" w:type="dxa"/>
            <w:gridSpan w:val="2"/>
          </w:tcPr>
          <w:p w14:paraId="2471FEF0" w14:textId="00A2479C" w:rsidR="00F5156B" w:rsidRPr="001C2D57" w:rsidRDefault="00F5156B" w:rsidP="00F57801">
            <w:pPr>
              <w:spacing w:before="0" w:after="160" w:line="259" w:lineRule="auto"/>
              <w:rPr>
                <w:rFonts w:cs="Times New Roman"/>
                <w:szCs w:val="24"/>
              </w:rPr>
            </w:pPr>
            <w:r>
              <w:t>Lameness data r</w:t>
            </w:r>
            <w:r w:rsidRPr="001C2D57">
              <w:t xml:space="preserve">etrieved from </w:t>
            </w:r>
            <w:r>
              <w:t xml:space="preserve">farm </w:t>
            </w:r>
            <w:r w:rsidRPr="001C2D57">
              <w:t>records</w:t>
            </w:r>
          </w:p>
        </w:tc>
        <w:tc>
          <w:tcPr>
            <w:tcW w:w="1834" w:type="dxa"/>
          </w:tcPr>
          <w:p w14:paraId="444E07E4" w14:textId="77777777" w:rsidR="00F5156B" w:rsidRPr="001C2D57" w:rsidRDefault="00A4655E" w:rsidP="006211F5">
            <w:pPr>
              <w:autoSpaceDE w:val="0"/>
              <w:autoSpaceDN w:val="0"/>
              <w:adjustRightInd w:val="0"/>
              <w:spacing w:after="0"/>
              <w:rPr>
                <w:rFonts w:cs="Times New Roman"/>
                <w:szCs w:val="24"/>
              </w:rPr>
            </w:pPr>
            <w:sdt>
              <w:sdtPr>
                <w:rPr>
                  <w:rFonts w:cs="Times New Roman"/>
                  <w:szCs w:val="24"/>
                </w:rPr>
                <w:id w:val="-1783721987"/>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(High Risk)</w:t>
            </w:r>
          </w:p>
        </w:tc>
      </w:tr>
      <w:tr w:rsidR="00F5156B" w14:paraId="415C4B78" w14:textId="77777777" w:rsidTr="00852856">
        <w:tc>
          <w:tcPr>
            <w:tcW w:w="1856" w:type="dxa"/>
            <w:vMerge/>
          </w:tcPr>
          <w:p w14:paraId="6BCE3E74" w14:textId="1A4824EA" w:rsidR="00F5156B" w:rsidRPr="001C2D57" w:rsidRDefault="00F5156B" w:rsidP="006211F5">
            <w:pPr>
              <w:autoSpaceDE w:val="0"/>
              <w:autoSpaceDN w:val="0"/>
              <w:adjustRightInd w:val="0"/>
              <w:spacing w:after="0"/>
            </w:pPr>
          </w:p>
        </w:tc>
        <w:tc>
          <w:tcPr>
            <w:tcW w:w="6077" w:type="dxa"/>
            <w:gridSpan w:val="2"/>
          </w:tcPr>
          <w:p w14:paraId="623EDDC7" w14:textId="0C142B31" w:rsidR="00F5156B" w:rsidRPr="00D959D1" w:rsidRDefault="00F5156B" w:rsidP="00F57801">
            <w:pPr>
              <w:spacing w:before="0" w:after="160" w:line="259" w:lineRule="auto"/>
            </w:pPr>
            <w:r>
              <w:t>Lameness data r</w:t>
            </w:r>
            <w:r w:rsidRPr="001C2D57">
              <w:t xml:space="preserve">etrieved from </w:t>
            </w:r>
            <w:r>
              <w:t xml:space="preserve">veterinary/hoof trimmer </w:t>
            </w:r>
            <w:r w:rsidRPr="001C2D57">
              <w:t>records</w:t>
            </w:r>
          </w:p>
        </w:tc>
        <w:tc>
          <w:tcPr>
            <w:tcW w:w="1834" w:type="dxa"/>
          </w:tcPr>
          <w:p w14:paraId="20CF076B" w14:textId="0A7C2F19" w:rsidR="00F5156B" w:rsidRPr="001C2D57" w:rsidRDefault="00A4655E" w:rsidP="006211F5">
            <w:pPr>
              <w:autoSpaceDE w:val="0"/>
              <w:autoSpaceDN w:val="0"/>
              <w:adjustRightInd w:val="0"/>
              <w:spacing w:after="0"/>
              <w:rPr>
                <w:rFonts w:cs="Times New Roman"/>
                <w:szCs w:val="24"/>
              </w:rPr>
            </w:pPr>
            <w:sdt>
              <w:sdtPr>
                <w:rPr>
                  <w:rFonts w:cs="Times New Roman"/>
                  <w:szCs w:val="24"/>
                </w:rPr>
                <w:id w:val="818699046"/>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(Low Risk)</w:t>
            </w:r>
          </w:p>
        </w:tc>
      </w:tr>
      <w:tr w:rsidR="00F5156B" w14:paraId="06F660CE" w14:textId="77777777" w:rsidTr="00852856">
        <w:tc>
          <w:tcPr>
            <w:tcW w:w="1856" w:type="dxa"/>
            <w:vMerge/>
          </w:tcPr>
          <w:p w14:paraId="380711D5" w14:textId="4BFEF0FA" w:rsidR="00F5156B" w:rsidRPr="001C2D57" w:rsidRDefault="00F5156B" w:rsidP="006211F5">
            <w:pPr>
              <w:autoSpaceDE w:val="0"/>
              <w:autoSpaceDN w:val="0"/>
              <w:adjustRightInd w:val="0"/>
              <w:spacing w:after="0"/>
            </w:pPr>
          </w:p>
        </w:tc>
        <w:tc>
          <w:tcPr>
            <w:tcW w:w="6077" w:type="dxa"/>
            <w:gridSpan w:val="2"/>
          </w:tcPr>
          <w:p w14:paraId="0243F4FF" w14:textId="25673A04" w:rsidR="00F5156B" w:rsidRDefault="00F5156B" w:rsidP="00F57801">
            <w:pPr>
              <w:spacing w:before="0" w:after="160" w:line="259" w:lineRule="auto"/>
            </w:pPr>
            <w:r w:rsidRPr="001C2D57">
              <w:t>Assessed by automated lameness detection system</w:t>
            </w:r>
          </w:p>
        </w:tc>
        <w:tc>
          <w:tcPr>
            <w:tcW w:w="1834" w:type="dxa"/>
          </w:tcPr>
          <w:p w14:paraId="041A7B3C" w14:textId="2F9FF08E" w:rsidR="00F5156B" w:rsidRDefault="00A4655E" w:rsidP="006211F5">
            <w:pPr>
              <w:autoSpaceDE w:val="0"/>
              <w:autoSpaceDN w:val="0"/>
              <w:adjustRightInd w:val="0"/>
              <w:spacing w:after="0"/>
              <w:rPr>
                <w:rFonts w:cs="Times New Roman"/>
                <w:szCs w:val="24"/>
              </w:rPr>
            </w:pPr>
            <w:sdt>
              <w:sdtPr>
                <w:rPr>
                  <w:rFonts w:cs="Times New Roman"/>
                  <w:szCs w:val="24"/>
                </w:rPr>
                <w:id w:val="38409135"/>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(Low Risk)</w:t>
            </w:r>
          </w:p>
        </w:tc>
      </w:tr>
      <w:tr w:rsidR="00F5156B" w14:paraId="6D0D23F7" w14:textId="77777777" w:rsidTr="00852856">
        <w:tc>
          <w:tcPr>
            <w:tcW w:w="1856" w:type="dxa"/>
            <w:vMerge/>
          </w:tcPr>
          <w:p w14:paraId="020B6E23" w14:textId="29FF2EE6" w:rsidR="00F5156B" w:rsidRPr="001C2D57" w:rsidRDefault="00F5156B" w:rsidP="006211F5">
            <w:pPr>
              <w:autoSpaceDE w:val="0"/>
              <w:autoSpaceDN w:val="0"/>
              <w:adjustRightInd w:val="0"/>
              <w:spacing w:after="0"/>
            </w:pPr>
          </w:p>
        </w:tc>
        <w:tc>
          <w:tcPr>
            <w:tcW w:w="6077" w:type="dxa"/>
            <w:gridSpan w:val="2"/>
          </w:tcPr>
          <w:p w14:paraId="0B8CEFFD" w14:textId="58251EEF" w:rsidR="00F5156B" w:rsidRDefault="00F5156B" w:rsidP="00411B05">
            <w:pPr>
              <w:spacing w:before="0" w:after="160" w:line="259" w:lineRule="auto"/>
            </w:pPr>
            <w:r w:rsidRPr="00D959D1">
              <w:t>Unclear</w:t>
            </w:r>
          </w:p>
        </w:tc>
        <w:tc>
          <w:tcPr>
            <w:tcW w:w="1834" w:type="dxa"/>
          </w:tcPr>
          <w:p w14:paraId="38DF6407" w14:textId="23208F8B" w:rsidR="00F5156B" w:rsidRDefault="00A4655E" w:rsidP="00411B05">
            <w:pPr>
              <w:autoSpaceDE w:val="0"/>
              <w:autoSpaceDN w:val="0"/>
              <w:adjustRightInd w:val="0"/>
              <w:spacing w:after="0"/>
              <w:rPr>
                <w:rFonts w:cs="Times New Roman"/>
                <w:szCs w:val="24"/>
              </w:rPr>
            </w:pPr>
            <w:sdt>
              <w:sdtPr>
                <w:rPr>
                  <w:rFonts w:cs="Times New Roman"/>
                  <w:szCs w:val="24"/>
                </w:rPr>
                <w:id w:val="1717469138"/>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(Unknown)</w:t>
            </w:r>
          </w:p>
        </w:tc>
      </w:tr>
      <w:tr w:rsidR="00F5156B" w14:paraId="6D281D3D" w14:textId="77777777" w:rsidTr="00C2771D">
        <w:tc>
          <w:tcPr>
            <w:tcW w:w="1856" w:type="dxa"/>
            <w:vMerge/>
          </w:tcPr>
          <w:p w14:paraId="547F9352" w14:textId="353FEFC7" w:rsidR="00F5156B" w:rsidRDefault="00F5156B" w:rsidP="006211F5">
            <w:pPr>
              <w:autoSpaceDE w:val="0"/>
              <w:autoSpaceDN w:val="0"/>
              <w:adjustRightInd w:val="0"/>
              <w:spacing w:after="0"/>
              <w:rPr>
                <w:rFonts w:cs="Times New Roman"/>
                <w:szCs w:val="24"/>
              </w:rPr>
            </w:pPr>
          </w:p>
        </w:tc>
        <w:tc>
          <w:tcPr>
            <w:tcW w:w="7911" w:type="dxa"/>
            <w:gridSpan w:val="3"/>
          </w:tcPr>
          <w:p w14:paraId="0BF8CFAD" w14:textId="77777777" w:rsidR="00F5156B" w:rsidRDefault="00F5156B" w:rsidP="00F5156B">
            <w:pPr>
              <w:autoSpaceDE w:val="0"/>
              <w:autoSpaceDN w:val="0"/>
              <w:adjustRightInd w:val="0"/>
              <w:spacing w:after="0"/>
              <w:rPr>
                <w:rFonts w:cs="Times New Roman"/>
                <w:szCs w:val="24"/>
              </w:rPr>
            </w:pPr>
            <w:r>
              <w:rPr>
                <w:rFonts w:cs="Times New Roman"/>
                <w:szCs w:val="24"/>
              </w:rPr>
              <w:t>Comments:</w:t>
            </w:r>
          </w:p>
          <w:p w14:paraId="02E2A3B2" w14:textId="77777777" w:rsidR="00F5156B" w:rsidRDefault="00F5156B" w:rsidP="006211F5">
            <w:pPr>
              <w:autoSpaceDE w:val="0"/>
              <w:autoSpaceDN w:val="0"/>
              <w:adjustRightInd w:val="0"/>
              <w:spacing w:after="0"/>
              <w:rPr>
                <w:rFonts w:cs="Times New Roman"/>
                <w:szCs w:val="24"/>
              </w:rPr>
            </w:pPr>
          </w:p>
          <w:p w14:paraId="69D6B69A" w14:textId="22BE8AE1" w:rsidR="00F5156B" w:rsidRDefault="00F5156B" w:rsidP="006211F5">
            <w:pPr>
              <w:autoSpaceDE w:val="0"/>
              <w:autoSpaceDN w:val="0"/>
              <w:adjustRightInd w:val="0"/>
              <w:spacing w:after="0"/>
              <w:rPr>
                <w:rFonts w:cs="Times New Roman"/>
                <w:szCs w:val="24"/>
              </w:rPr>
            </w:pPr>
          </w:p>
        </w:tc>
      </w:tr>
    </w:tbl>
    <w:p w14:paraId="74C51A56" w14:textId="77777777" w:rsidR="00826B2A" w:rsidRDefault="00826B2A" w:rsidP="00E40C76">
      <w:pPr>
        <w:autoSpaceDE w:val="0"/>
        <w:autoSpaceDN w:val="0"/>
        <w:adjustRightInd w:val="0"/>
        <w:spacing w:after="0"/>
        <w:rPr>
          <w:rFonts w:cs="Times New Roman"/>
          <w:szCs w:val="24"/>
        </w:rPr>
      </w:pPr>
    </w:p>
    <w:tbl>
      <w:tblPr>
        <w:tblStyle w:val="TableGrid"/>
        <w:tblW w:w="9803" w:type="dxa"/>
        <w:tblLook w:val="04A0" w:firstRow="1" w:lastRow="0" w:firstColumn="1" w:lastColumn="0" w:noHBand="0" w:noVBand="1"/>
      </w:tblPr>
      <w:tblGrid>
        <w:gridCol w:w="3823"/>
        <w:gridCol w:w="4110"/>
        <w:gridCol w:w="1870"/>
      </w:tblGrid>
      <w:tr w:rsidR="005D6CF1" w14:paraId="5AA94F46" w14:textId="77777777" w:rsidTr="00F5156B">
        <w:trPr>
          <w:trHeight w:val="507"/>
          <w:tblHeader/>
        </w:trPr>
        <w:tc>
          <w:tcPr>
            <w:tcW w:w="9803" w:type="dxa"/>
            <w:gridSpan w:val="3"/>
            <w:shd w:val="clear" w:color="auto" w:fill="D9D9D9" w:themeFill="background1" w:themeFillShade="D9"/>
            <w:vAlign w:val="center"/>
          </w:tcPr>
          <w:p w14:paraId="3D89630A" w14:textId="1D8D9AEB" w:rsidR="005D6CF1" w:rsidRDefault="008D587F" w:rsidP="005D6CF1">
            <w:pPr>
              <w:autoSpaceDE w:val="0"/>
              <w:autoSpaceDN w:val="0"/>
              <w:adjustRightInd w:val="0"/>
              <w:spacing w:after="0"/>
              <w:rPr>
                <w:rFonts w:cs="Times New Roman"/>
                <w:szCs w:val="24"/>
              </w:rPr>
            </w:pPr>
            <w:r>
              <w:rPr>
                <w:b/>
              </w:rPr>
              <w:t>Phase 3</w:t>
            </w:r>
            <w:r w:rsidR="005D6CF1" w:rsidRPr="001725CD">
              <w:rPr>
                <w:b/>
              </w:rPr>
              <w:t xml:space="preserve"> – </w:t>
            </w:r>
            <w:r w:rsidR="005D6CF1">
              <w:rPr>
                <w:b/>
              </w:rPr>
              <w:t>Bias Applicability Judgment</w:t>
            </w:r>
          </w:p>
        </w:tc>
      </w:tr>
      <w:tr w:rsidR="005D6CF1" w14:paraId="080E72A2" w14:textId="77777777" w:rsidTr="00F5156B">
        <w:tc>
          <w:tcPr>
            <w:tcW w:w="9803" w:type="dxa"/>
            <w:gridSpan w:val="3"/>
            <w:shd w:val="clear" w:color="auto" w:fill="F2F2F2" w:themeFill="background1" w:themeFillShade="F2"/>
          </w:tcPr>
          <w:p w14:paraId="2C5305B3" w14:textId="77777777" w:rsidR="005D6CF1" w:rsidRDefault="005D6CF1" w:rsidP="00C2771D">
            <w:pPr>
              <w:autoSpaceDE w:val="0"/>
              <w:autoSpaceDN w:val="0"/>
              <w:adjustRightInd w:val="0"/>
              <w:spacing w:after="0"/>
              <w:rPr>
                <w:rFonts w:cs="Times New Roman"/>
                <w:szCs w:val="24"/>
              </w:rPr>
            </w:pPr>
            <w:r>
              <w:rPr>
                <w:rFonts w:cs="Times New Roman"/>
                <w:szCs w:val="24"/>
              </w:rPr>
              <w:t>1. Selection of Study Population</w:t>
            </w:r>
          </w:p>
        </w:tc>
      </w:tr>
      <w:tr w:rsidR="00F5156B" w14:paraId="214F31BE" w14:textId="77777777" w:rsidTr="00F5156B">
        <w:trPr>
          <w:trHeight w:val="421"/>
        </w:trPr>
        <w:tc>
          <w:tcPr>
            <w:tcW w:w="3823" w:type="dxa"/>
            <w:vMerge w:val="restart"/>
          </w:tcPr>
          <w:p w14:paraId="2D5052B8" w14:textId="21E8F3BE" w:rsidR="00F5156B" w:rsidRDefault="00F5156B" w:rsidP="00F5156B">
            <w:pPr>
              <w:rPr>
                <w:rFonts w:cs="Times New Roman"/>
                <w:szCs w:val="24"/>
              </w:rPr>
            </w:pPr>
            <w:r>
              <w:rPr>
                <w:rFonts w:cs="Times New Roman"/>
                <w:szCs w:val="24"/>
              </w:rPr>
              <w:t>Has the selection of the study population significantly affected</w:t>
            </w:r>
            <w:r w:rsidRPr="001C2D57">
              <w:rPr>
                <w:rFonts w:cs="Times New Roman"/>
                <w:szCs w:val="24"/>
              </w:rPr>
              <w:t xml:space="preserve"> </w:t>
            </w:r>
            <w:r>
              <w:rPr>
                <w:rFonts w:cs="Times New Roman"/>
                <w:szCs w:val="24"/>
              </w:rPr>
              <w:t>its</w:t>
            </w:r>
            <w:r w:rsidRPr="001C2D57">
              <w:rPr>
                <w:rFonts w:cs="Times New Roman"/>
                <w:szCs w:val="24"/>
              </w:rPr>
              <w:t xml:space="preserve"> </w:t>
            </w:r>
            <w:r>
              <w:rPr>
                <w:rFonts w:cs="Times New Roman"/>
                <w:szCs w:val="24"/>
              </w:rPr>
              <w:t>representativeness of the target</w:t>
            </w:r>
            <w:r w:rsidRPr="001C2D57">
              <w:rPr>
                <w:rFonts w:cs="Times New Roman"/>
                <w:szCs w:val="24"/>
              </w:rPr>
              <w:t xml:space="preserve"> population? </w:t>
            </w:r>
          </w:p>
        </w:tc>
        <w:tc>
          <w:tcPr>
            <w:tcW w:w="4110" w:type="dxa"/>
          </w:tcPr>
          <w:p w14:paraId="7D823A93" w14:textId="267A972F" w:rsidR="00F5156B" w:rsidRPr="00D959D1" w:rsidRDefault="00F5156B" w:rsidP="00C2771D">
            <w:pPr>
              <w:spacing w:before="0" w:after="160" w:line="259" w:lineRule="auto"/>
            </w:pPr>
            <w:r>
              <w:t>Yes</w:t>
            </w:r>
          </w:p>
        </w:tc>
        <w:tc>
          <w:tcPr>
            <w:tcW w:w="1870" w:type="dxa"/>
          </w:tcPr>
          <w:p w14:paraId="080E2286" w14:textId="77777777" w:rsidR="00F5156B" w:rsidRPr="00D959D1" w:rsidRDefault="00A4655E" w:rsidP="00C2771D">
            <w:pPr>
              <w:spacing w:before="0" w:after="160" w:line="259" w:lineRule="auto"/>
              <w:rPr>
                <w:rFonts w:cs="Times New Roman"/>
                <w:szCs w:val="24"/>
              </w:rPr>
            </w:pPr>
            <w:sdt>
              <w:sdtPr>
                <w:rPr>
                  <w:rFonts w:cs="Times New Roman"/>
                  <w:szCs w:val="24"/>
                </w:rPr>
                <w:id w:val="-2029794403"/>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(Low Risk)</w:t>
            </w:r>
          </w:p>
        </w:tc>
      </w:tr>
      <w:tr w:rsidR="00F5156B" w14:paraId="245F25FA" w14:textId="77777777" w:rsidTr="00F5156B">
        <w:tc>
          <w:tcPr>
            <w:tcW w:w="3823" w:type="dxa"/>
            <w:vMerge/>
          </w:tcPr>
          <w:p w14:paraId="76340F4D" w14:textId="77777777" w:rsidR="00F5156B" w:rsidRDefault="00F5156B" w:rsidP="00C2771D">
            <w:pPr>
              <w:autoSpaceDE w:val="0"/>
              <w:autoSpaceDN w:val="0"/>
              <w:adjustRightInd w:val="0"/>
              <w:spacing w:after="0"/>
            </w:pPr>
          </w:p>
        </w:tc>
        <w:tc>
          <w:tcPr>
            <w:tcW w:w="4110" w:type="dxa"/>
          </w:tcPr>
          <w:p w14:paraId="463BEF8A" w14:textId="4D1B18A7" w:rsidR="00F5156B" w:rsidRPr="00D959D1" w:rsidRDefault="00F5156B" w:rsidP="00C2771D">
            <w:pPr>
              <w:spacing w:before="0" w:after="160" w:line="259" w:lineRule="auto"/>
            </w:pPr>
            <w:r>
              <w:t>No</w:t>
            </w:r>
          </w:p>
        </w:tc>
        <w:tc>
          <w:tcPr>
            <w:tcW w:w="1870" w:type="dxa"/>
          </w:tcPr>
          <w:p w14:paraId="046150A3" w14:textId="77777777" w:rsidR="00F5156B" w:rsidRPr="00D959D1" w:rsidRDefault="00A4655E" w:rsidP="00C2771D">
            <w:pPr>
              <w:spacing w:before="0" w:after="160" w:line="259" w:lineRule="auto"/>
            </w:pPr>
            <w:sdt>
              <w:sdtPr>
                <w:id w:val="8496158"/>
                <w14:checkbox>
                  <w14:checked w14:val="0"/>
                  <w14:checkedState w14:val="2612" w14:font="MS Gothic"/>
                  <w14:uncheckedState w14:val="2610" w14:font="MS Gothic"/>
                </w14:checkbox>
              </w:sdtPr>
              <w:sdtEndPr/>
              <w:sdtContent>
                <w:r w:rsidR="00F5156B">
                  <w:rPr>
                    <w:rFonts w:ascii="MS Gothic" w:eastAsia="MS Gothic" w:hAnsi="MS Gothic" w:hint="eastAsia"/>
                  </w:rPr>
                  <w:t>☐</w:t>
                </w:r>
              </w:sdtContent>
            </w:sdt>
            <w:r w:rsidR="00F5156B">
              <w:t xml:space="preserve"> (High Risk)</w:t>
            </w:r>
          </w:p>
        </w:tc>
      </w:tr>
      <w:tr w:rsidR="00F5156B" w14:paraId="1384B95D" w14:textId="77777777" w:rsidTr="00F5156B">
        <w:tc>
          <w:tcPr>
            <w:tcW w:w="3823" w:type="dxa"/>
            <w:vMerge/>
          </w:tcPr>
          <w:p w14:paraId="65F97907" w14:textId="77777777" w:rsidR="00F5156B" w:rsidRPr="001C2D57" w:rsidRDefault="00F5156B" w:rsidP="00C2771D">
            <w:pPr>
              <w:autoSpaceDE w:val="0"/>
              <w:autoSpaceDN w:val="0"/>
              <w:adjustRightInd w:val="0"/>
              <w:spacing w:after="0"/>
            </w:pPr>
          </w:p>
        </w:tc>
        <w:tc>
          <w:tcPr>
            <w:tcW w:w="4110" w:type="dxa"/>
          </w:tcPr>
          <w:p w14:paraId="2EA4F250" w14:textId="77777777" w:rsidR="00F5156B" w:rsidRPr="00D959D1" w:rsidRDefault="00F5156B" w:rsidP="00C2771D">
            <w:pPr>
              <w:spacing w:before="0" w:after="160" w:line="259" w:lineRule="auto"/>
            </w:pPr>
            <w:r w:rsidRPr="00D959D1">
              <w:t>Unclear</w:t>
            </w:r>
          </w:p>
        </w:tc>
        <w:tc>
          <w:tcPr>
            <w:tcW w:w="1870" w:type="dxa"/>
          </w:tcPr>
          <w:p w14:paraId="08F0A8B4" w14:textId="77777777" w:rsidR="00F5156B" w:rsidRPr="001C2D57" w:rsidRDefault="00A4655E" w:rsidP="00C2771D">
            <w:pPr>
              <w:autoSpaceDE w:val="0"/>
              <w:autoSpaceDN w:val="0"/>
              <w:adjustRightInd w:val="0"/>
              <w:spacing w:after="0"/>
              <w:rPr>
                <w:rFonts w:cs="Times New Roman"/>
                <w:szCs w:val="24"/>
              </w:rPr>
            </w:pPr>
            <w:sdt>
              <w:sdtPr>
                <w:rPr>
                  <w:rFonts w:cs="Times New Roman"/>
                  <w:szCs w:val="24"/>
                </w:rPr>
                <w:id w:val="-1449080839"/>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(Unknown)</w:t>
            </w:r>
          </w:p>
        </w:tc>
      </w:tr>
      <w:tr w:rsidR="00F5156B" w14:paraId="057155D2" w14:textId="77777777" w:rsidTr="00F5156B">
        <w:tc>
          <w:tcPr>
            <w:tcW w:w="3823" w:type="dxa"/>
            <w:vMerge/>
          </w:tcPr>
          <w:p w14:paraId="218E4A45" w14:textId="77777777" w:rsidR="00F5156B" w:rsidRPr="001C2D57" w:rsidRDefault="00F5156B" w:rsidP="00C2771D">
            <w:pPr>
              <w:autoSpaceDE w:val="0"/>
              <w:autoSpaceDN w:val="0"/>
              <w:adjustRightInd w:val="0"/>
              <w:spacing w:after="0"/>
            </w:pPr>
          </w:p>
        </w:tc>
        <w:tc>
          <w:tcPr>
            <w:tcW w:w="5980" w:type="dxa"/>
            <w:gridSpan w:val="2"/>
          </w:tcPr>
          <w:p w14:paraId="2A606400" w14:textId="77777777" w:rsidR="00F5156B" w:rsidRDefault="00F5156B" w:rsidP="00F5156B">
            <w:pPr>
              <w:autoSpaceDE w:val="0"/>
              <w:autoSpaceDN w:val="0"/>
              <w:adjustRightInd w:val="0"/>
              <w:spacing w:after="0"/>
              <w:rPr>
                <w:rFonts w:cs="Times New Roman"/>
                <w:szCs w:val="24"/>
              </w:rPr>
            </w:pPr>
            <w:r>
              <w:rPr>
                <w:rFonts w:cs="Times New Roman"/>
                <w:szCs w:val="24"/>
              </w:rPr>
              <w:t>Comments:</w:t>
            </w:r>
          </w:p>
          <w:p w14:paraId="795B299F" w14:textId="77777777" w:rsidR="00F5156B" w:rsidRDefault="00F5156B" w:rsidP="00F5156B">
            <w:pPr>
              <w:autoSpaceDE w:val="0"/>
              <w:autoSpaceDN w:val="0"/>
              <w:adjustRightInd w:val="0"/>
              <w:spacing w:after="0"/>
              <w:rPr>
                <w:rFonts w:cs="Times New Roman"/>
                <w:szCs w:val="24"/>
              </w:rPr>
            </w:pPr>
          </w:p>
          <w:p w14:paraId="7C55DFA2" w14:textId="374BFDFA" w:rsidR="00F5156B" w:rsidRDefault="00F5156B" w:rsidP="00C2771D">
            <w:pPr>
              <w:autoSpaceDE w:val="0"/>
              <w:autoSpaceDN w:val="0"/>
              <w:adjustRightInd w:val="0"/>
              <w:spacing w:after="0"/>
              <w:rPr>
                <w:rFonts w:cs="Times New Roman"/>
                <w:szCs w:val="24"/>
              </w:rPr>
            </w:pPr>
          </w:p>
        </w:tc>
      </w:tr>
      <w:tr w:rsidR="00F5156B" w14:paraId="72F95F3B" w14:textId="77777777" w:rsidTr="00F5156B">
        <w:tc>
          <w:tcPr>
            <w:tcW w:w="9803" w:type="dxa"/>
            <w:gridSpan w:val="3"/>
            <w:shd w:val="clear" w:color="auto" w:fill="F2F2F2" w:themeFill="background1" w:themeFillShade="F2"/>
          </w:tcPr>
          <w:p w14:paraId="41BC619B" w14:textId="588D3AF3" w:rsidR="00F5156B" w:rsidRDefault="00F5156B" w:rsidP="00C2771D">
            <w:pPr>
              <w:autoSpaceDE w:val="0"/>
              <w:autoSpaceDN w:val="0"/>
              <w:adjustRightInd w:val="0"/>
              <w:spacing w:after="0"/>
              <w:rPr>
                <w:rFonts w:cs="Times New Roman"/>
                <w:szCs w:val="24"/>
              </w:rPr>
            </w:pPr>
            <w:r>
              <w:rPr>
                <w:rFonts w:cs="Times New Roman"/>
                <w:szCs w:val="24"/>
              </w:rPr>
              <w:t>2. Study’s Objective</w:t>
            </w:r>
          </w:p>
        </w:tc>
      </w:tr>
      <w:tr w:rsidR="00F5156B" w14:paraId="4FF0D606" w14:textId="77777777" w:rsidTr="00F5156B">
        <w:trPr>
          <w:trHeight w:val="421"/>
        </w:trPr>
        <w:tc>
          <w:tcPr>
            <w:tcW w:w="3823" w:type="dxa"/>
            <w:vMerge w:val="restart"/>
          </w:tcPr>
          <w:p w14:paraId="63C75829" w14:textId="3432426D" w:rsidR="00F5156B" w:rsidRDefault="00F5156B" w:rsidP="00C2771D">
            <w:pPr>
              <w:rPr>
                <w:rFonts w:cs="Times New Roman"/>
                <w:szCs w:val="24"/>
              </w:rPr>
            </w:pPr>
            <w:r>
              <w:rPr>
                <w:rFonts w:cs="Times New Roman"/>
                <w:szCs w:val="24"/>
              </w:rPr>
              <w:t>I</w:t>
            </w:r>
            <w:r w:rsidRPr="001C2D57">
              <w:rPr>
                <w:rFonts w:cs="Times New Roman"/>
                <w:szCs w:val="24"/>
              </w:rPr>
              <w:t>s the study addressing the review question</w:t>
            </w:r>
            <w:r>
              <w:rPr>
                <w:rFonts w:cs="Times New Roman"/>
                <w:szCs w:val="24"/>
              </w:rPr>
              <w:t>?</w:t>
            </w:r>
          </w:p>
        </w:tc>
        <w:tc>
          <w:tcPr>
            <w:tcW w:w="4110" w:type="dxa"/>
          </w:tcPr>
          <w:p w14:paraId="718E154D" w14:textId="77777777" w:rsidR="00F5156B" w:rsidRPr="00D959D1" w:rsidRDefault="00F5156B" w:rsidP="00C2771D">
            <w:pPr>
              <w:spacing w:before="0" w:after="160" w:line="259" w:lineRule="auto"/>
            </w:pPr>
            <w:r>
              <w:t>Yes</w:t>
            </w:r>
          </w:p>
        </w:tc>
        <w:tc>
          <w:tcPr>
            <w:tcW w:w="1870" w:type="dxa"/>
          </w:tcPr>
          <w:p w14:paraId="72D42733" w14:textId="77777777" w:rsidR="00F5156B" w:rsidRPr="00D959D1" w:rsidRDefault="00A4655E" w:rsidP="00C2771D">
            <w:pPr>
              <w:spacing w:before="0" w:after="160" w:line="259" w:lineRule="auto"/>
              <w:rPr>
                <w:rFonts w:cs="Times New Roman"/>
                <w:szCs w:val="24"/>
              </w:rPr>
            </w:pPr>
            <w:sdt>
              <w:sdtPr>
                <w:rPr>
                  <w:rFonts w:cs="Times New Roman"/>
                  <w:szCs w:val="24"/>
                </w:rPr>
                <w:id w:val="1503553044"/>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(Low Risk)</w:t>
            </w:r>
          </w:p>
        </w:tc>
      </w:tr>
      <w:tr w:rsidR="00F5156B" w14:paraId="54751E90" w14:textId="77777777" w:rsidTr="00F5156B">
        <w:tc>
          <w:tcPr>
            <w:tcW w:w="3823" w:type="dxa"/>
            <w:vMerge/>
          </w:tcPr>
          <w:p w14:paraId="654F7FD1" w14:textId="77777777" w:rsidR="00F5156B" w:rsidRDefault="00F5156B" w:rsidP="00C2771D">
            <w:pPr>
              <w:autoSpaceDE w:val="0"/>
              <w:autoSpaceDN w:val="0"/>
              <w:adjustRightInd w:val="0"/>
              <w:spacing w:after="0"/>
            </w:pPr>
          </w:p>
        </w:tc>
        <w:tc>
          <w:tcPr>
            <w:tcW w:w="4110" w:type="dxa"/>
          </w:tcPr>
          <w:p w14:paraId="35E75463" w14:textId="77777777" w:rsidR="00F5156B" w:rsidRPr="00D959D1" w:rsidRDefault="00F5156B" w:rsidP="00C2771D">
            <w:pPr>
              <w:spacing w:before="0" w:after="160" w:line="259" w:lineRule="auto"/>
            </w:pPr>
            <w:r>
              <w:t>No</w:t>
            </w:r>
          </w:p>
        </w:tc>
        <w:tc>
          <w:tcPr>
            <w:tcW w:w="1870" w:type="dxa"/>
          </w:tcPr>
          <w:p w14:paraId="069D1D2E" w14:textId="77777777" w:rsidR="00F5156B" w:rsidRPr="00D959D1" w:rsidRDefault="00A4655E" w:rsidP="00C2771D">
            <w:pPr>
              <w:spacing w:before="0" w:after="160" w:line="259" w:lineRule="auto"/>
            </w:pPr>
            <w:sdt>
              <w:sdtPr>
                <w:id w:val="1672834494"/>
                <w14:checkbox>
                  <w14:checked w14:val="0"/>
                  <w14:checkedState w14:val="2612" w14:font="MS Gothic"/>
                  <w14:uncheckedState w14:val="2610" w14:font="MS Gothic"/>
                </w14:checkbox>
              </w:sdtPr>
              <w:sdtEndPr/>
              <w:sdtContent>
                <w:r w:rsidR="00F5156B">
                  <w:rPr>
                    <w:rFonts w:ascii="MS Gothic" w:eastAsia="MS Gothic" w:hAnsi="MS Gothic" w:hint="eastAsia"/>
                  </w:rPr>
                  <w:t>☐</w:t>
                </w:r>
              </w:sdtContent>
            </w:sdt>
            <w:r w:rsidR="00F5156B">
              <w:t xml:space="preserve"> (High Risk)</w:t>
            </w:r>
          </w:p>
        </w:tc>
      </w:tr>
      <w:tr w:rsidR="00F5156B" w14:paraId="0A5144F9" w14:textId="77777777" w:rsidTr="00F5156B">
        <w:tc>
          <w:tcPr>
            <w:tcW w:w="3823" w:type="dxa"/>
            <w:vMerge/>
          </w:tcPr>
          <w:p w14:paraId="2C2264A3" w14:textId="77777777" w:rsidR="00F5156B" w:rsidRPr="001C2D57" w:rsidRDefault="00F5156B" w:rsidP="00C2771D">
            <w:pPr>
              <w:autoSpaceDE w:val="0"/>
              <w:autoSpaceDN w:val="0"/>
              <w:adjustRightInd w:val="0"/>
              <w:spacing w:after="0"/>
            </w:pPr>
          </w:p>
        </w:tc>
        <w:tc>
          <w:tcPr>
            <w:tcW w:w="4110" w:type="dxa"/>
          </w:tcPr>
          <w:p w14:paraId="3E7B9163" w14:textId="77777777" w:rsidR="00F5156B" w:rsidRPr="00D959D1" w:rsidRDefault="00F5156B" w:rsidP="00C2771D">
            <w:pPr>
              <w:spacing w:before="0" w:after="160" w:line="259" w:lineRule="auto"/>
            </w:pPr>
            <w:r w:rsidRPr="00D959D1">
              <w:t>Unclear</w:t>
            </w:r>
          </w:p>
        </w:tc>
        <w:tc>
          <w:tcPr>
            <w:tcW w:w="1870" w:type="dxa"/>
          </w:tcPr>
          <w:p w14:paraId="25856A71" w14:textId="77777777" w:rsidR="00F5156B" w:rsidRPr="001C2D57" w:rsidRDefault="00A4655E" w:rsidP="00C2771D">
            <w:pPr>
              <w:autoSpaceDE w:val="0"/>
              <w:autoSpaceDN w:val="0"/>
              <w:adjustRightInd w:val="0"/>
              <w:spacing w:after="0"/>
              <w:rPr>
                <w:rFonts w:cs="Times New Roman"/>
                <w:szCs w:val="24"/>
              </w:rPr>
            </w:pPr>
            <w:sdt>
              <w:sdtPr>
                <w:rPr>
                  <w:rFonts w:cs="Times New Roman"/>
                  <w:szCs w:val="24"/>
                </w:rPr>
                <w:id w:val="1519576466"/>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(Unknown)</w:t>
            </w:r>
          </w:p>
        </w:tc>
      </w:tr>
      <w:tr w:rsidR="00F5156B" w14:paraId="6D93E867" w14:textId="77777777" w:rsidTr="00F5156B">
        <w:tc>
          <w:tcPr>
            <w:tcW w:w="3823" w:type="dxa"/>
            <w:vMerge/>
          </w:tcPr>
          <w:p w14:paraId="6ACFC8B7" w14:textId="77777777" w:rsidR="00F5156B" w:rsidRPr="001C2D57" w:rsidRDefault="00F5156B" w:rsidP="00C2771D">
            <w:pPr>
              <w:autoSpaceDE w:val="0"/>
              <w:autoSpaceDN w:val="0"/>
              <w:adjustRightInd w:val="0"/>
              <w:spacing w:after="0"/>
            </w:pPr>
          </w:p>
        </w:tc>
        <w:tc>
          <w:tcPr>
            <w:tcW w:w="5980" w:type="dxa"/>
            <w:gridSpan w:val="2"/>
          </w:tcPr>
          <w:p w14:paraId="40540087" w14:textId="77777777" w:rsidR="00F5156B" w:rsidRDefault="00F5156B" w:rsidP="00C2771D">
            <w:pPr>
              <w:autoSpaceDE w:val="0"/>
              <w:autoSpaceDN w:val="0"/>
              <w:adjustRightInd w:val="0"/>
              <w:spacing w:after="0"/>
              <w:rPr>
                <w:rFonts w:cs="Times New Roman"/>
                <w:szCs w:val="24"/>
              </w:rPr>
            </w:pPr>
            <w:r>
              <w:rPr>
                <w:rFonts w:cs="Times New Roman"/>
                <w:szCs w:val="24"/>
              </w:rPr>
              <w:t>Comments:</w:t>
            </w:r>
          </w:p>
          <w:p w14:paraId="71A5122F" w14:textId="77777777" w:rsidR="00F5156B" w:rsidRDefault="00F5156B" w:rsidP="00C2771D">
            <w:pPr>
              <w:autoSpaceDE w:val="0"/>
              <w:autoSpaceDN w:val="0"/>
              <w:adjustRightInd w:val="0"/>
              <w:spacing w:after="0"/>
              <w:rPr>
                <w:rFonts w:cs="Times New Roman"/>
                <w:szCs w:val="24"/>
              </w:rPr>
            </w:pPr>
          </w:p>
          <w:p w14:paraId="64B7786D" w14:textId="77777777" w:rsidR="00F5156B" w:rsidRDefault="00F5156B" w:rsidP="00C2771D">
            <w:pPr>
              <w:autoSpaceDE w:val="0"/>
              <w:autoSpaceDN w:val="0"/>
              <w:adjustRightInd w:val="0"/>
              <w:spacing w:after="0"/>
              <w:rPr>
                <w:rFonts w:cs="Times New Roman"/>
                <w:szCs w:val="24"/>
              </w:rPr>
            </w:pPr>
          </w:p>
        </w:tc>
      </w:tr>
      <w:tr w:rsidR="00F5156B" w14:paraId="232E6B5B" w14:textId="77777777" w:rsidTr="00F5156B">
        <w:tc>
          <w:tcPr>
            <w:tcW w:w="9803" w:type="dxa"/>
            <w:gridSpan w:val="3"/>
            <w:shd w:val="clear" w:color="auto" w:fill="F2F2F2" w:themeFill="background1" w:themeFillShade="F2"/>
          </w:tcPr>
          <w:p w14:paraId="20DEECC8" w14:textId="7E9E2101" w:rsidR="00F5156B" w:rsidRDefault="00F5156B" w:rsidP="00C2771D">
            <w:pPr>
              <w:autoSpaceDE w:val="0"/>
              <w:autoSpaceDN w:val="0"/>
              <w:adjustRightInd w:val="0"/>
              <w:spacing w:after="0"/>
              <w:rPr>
                <w:rFonts w:cs="Times New Roman"/>
                <w:szCs w:val="24"/>
              </w:rPr>
            </w:pPr>
            <w:r>
              <w:rPr>
                <w:rFonts w:cs="Times New Roman"/>
                <w:szCs w:val="24"/>
              </w:rPr>
              <w:t xml:space="preserve">3. </w:t>
            </w:r>
            <w:r>
              <w:t>Collection/S</w:t>
            </w:r>
            <w:r w:rsidRPr="001C2D57">
              <w:t xml:space="preserve">ource of </w:t>
            </w:r>
            <w:r>
              <w:t>Lameness D</w:t>
            </w:r>
            <w:r w:rsidRPr="001C2D57">
              <w:t>ata</w:t>
            </w:r>
          </w:p>
        </w:tc>
      </w:tr>
      <w:tr w:rsidR="00F5156B" w14:paraId="67612D52" w14:textId="77777777" w:rsidTr="00F5156B">
        <w:trPr>
          <w:trHeight w:val="421"/>
        </w:trPr>
        <w:tc>
          <w:tcPr>
            <w:tcW w:w="3823" w:type="dxa"/>
            <w:vMerge w:val="restart"/>
          </w:tcPr>
          <w:p w14:paraId="551B8FBE" w14:textId="71EE7645" w:rsidR="00F5156B" w:rsidRPr="001C2D57" w:rsidRDefault="00F5156B" w:rsidP="00F5156B">
            <w:pPr>
              <w:rPr>
                <w:rFonts w:cs="Times New Roman"/>
                <w:szCs w:val="24"/>
              </w:rPr>
            </w:pPr>
            <w:r>
              <w:rPr>
                <w:rFonts w:cs="Times New Roman"/>
                <w:szCs w:val="24"/>
              </w:rPr>
              <w:t>H</w:t>
            </w:r>
            <w:r w:rsidRPr="001C2D57">
              <w:rPr>
                <w:rFonts w:cs="Times New Roman"/>
                <w:szCs w:val="24"/>
              </w:rPr>
              <w:t xml:space="preserve">as lameness data been collected in an objective and consistent way? </w:t>
            </w:r>
          </w:p>
          <w:p w14:paraId="46D94C76" w14:textId="4E7762F1" w:rsidR="00F5156B" w:rsidRDefault="00F5156B" w:rsidP="00F5156B">
            <w:pPr>
              <w:rPr>
                <w:rFonts w:cs="Times New Roman"/>
                <w:szCs w:val="24"/>
              </w:rPr>
            </w:pPr>
          </w:p>
        </w:tc>
        <w:tc>
          <w:tcPr>
            <w:tcW w:w="4110" w:type="dxa"/>
          </w:tcPr>
          <w:p w14:paraId="195732DF" w14:textId="77777777" w:rsidR="00F5156B" w:rsidRPr="00D959D1" w:rsidRDefault="00F5156B" w:rsidP="00C2771D">
            <w:pPr>
              <w:spacing w:before="0" w:after="160" w:line="259" w:lineRule="auto"/>
            </w:pPr>
            <w:r>
              <w:t>Yes</w:t>
            </w:r>
          </w:p>
        </w:tc>
        <w:tc>
          <w:tcPr>
            <w:tcW w:w="1870" w:type="dxa"/>
          </w:tcPr>
          <w:p w14:paraId="41474CFC" w14:textId="77777777" w:rsidR="00F5156B" w:rsidRPr="00D959D1" w:rsidRDefault="00A4655E" w:rsidP="00C2771D">
            <w:pPr>
              <w:spacing w:before="0" w:after="160" w:line="259" w:lineRule="auto"/>
              <w:rPr>
                <w:rFonts w:cs="Times New Roman"/>
                <w:szCs w:val="24"/>
              </w:rPr>
            </w:pPr>
            <w:sdt>
              <w:sdtPr>
                <w:rPr>
                  <w:rFonts w:cs="Times New Roman"/>
                  <w:szCs w:val="24"/>
                </w:rPr>
                <w:id w:val="-209880387"/>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(Low Risk)</w:t>
            </w:r>
          </w:p>
        </w:tc>
      </w:tr>
      <w:tr w:rsidR="00F5156B" w14:paraId="1F838B1E" w14:textId="77777777" w:rsidTr="00F5156B">
        <w:tc>
          <w:tcPr>
            <w:tcW w:w="3823" w:type="dxa"/>
            <w:vMerge/>
          </w:tcPr>
          <w:p w14:paraId="16149176" w14:textId="77777777" w:rsidR="00F5156B" w:rsidRDefault="00F5156B" w:rsidP="00C2771D">
            <w:pPr>
              <w:autoSpaceDE w:val="0"/>
              <w:autoSpaceDN w:val="0"/>
              <w:adjustRightInd w:val="0"/>
              <w:spacing w:after="0"/>
            </w:pPr>
          </w:p>
        </w:tc>
        <w:tc>
          <w:tcPr>
            <w:tcW w:w="4110" w:type="dxa"/>
          </w:tcPr>
          <w:p w14:paraId="2E1D1A35" w14:textId="77777777" w:rsidR="00F5156B" w:rsidRPr="00D959D1" w:rsidRDefault="00F5156B" w:rsidP="00C2771D">
            <w:pPr>
              <w:spacing w:before="0" w:after="160" w:line="259" w:lineRule="auto"/>
            </w:pPr>
            <w:r>
              <w:t>No</w:t>
            </w:r>
          </w:p>
        </w:tc>
        <w:tc>
          <w:tcPr>
            <w:tcW w:w="1870" w:type="dxa"/>
          </w:tcPr>
          <w:p w14:paraId="2D8341E4" w14:textId="77777777" w:rsidR="00F5156B" w:rsidRPr="00D959D1" w:rsidRDefault="00A4655E" w:rsidP="00C2771D">
            <w:pPr>
              <w:spacing w:before="0" w:after="160" w:line="259" w:lineRule="auto"/>
            </w:pPr>
            <w:sdt>
              <w:sdtPr>
                <w:id w:val="242764923"/>
                <w14:checkbox>
                  <w14:checked w14:val="0"/>
                  <w14:checkedState w14:val="2612" w14:font="MS Gothic"/>
                  <w14:uncheckedState w14:val="2610" w14:font="MS Gothic"/>
                </w14:checkbox>
              </w:sdtPr>
              <w:sdtEndPr/>
              <w:sdtContent>
                <w:r w:rsidR="00F5156B">
                  <w:rPr>
                    <w:rFonts w:ascii="MS Gothic" w:eastAsia="MS Gothic" w:hAnsi="MS Gothic" w:hint="eastAsia"/>
                  </w:rPr>
                  <w:t>☐</w:t>
                </w:r>
              </w:sdtContent>
            </w:sdt>
            <w:r w:rsidR="00F5156B">
              <w:t xml:space="preserve"> (High Risk)</w:t>
            </w:r>
          </w:p>
        </w:tc>
      </w:tr>
      <w:tr w:rsidR="00F5156B" w14:paraId="1899DE3D" w14:textId="77777777" w:rsidTr="00F5156B">
        <w:tc>
          <w:tcPr>
            <w:tcW w:w="3823" w:type="dxa"/>
            <w:vMerge/>
          </w:tcPr>
          <w:p w14:paraId="147CB5B9" w14:textId="77777777" w:rsidR="00F5156B" w:rsidRPr="001C2D57" w:rsidRDefault="00F5156B" w:rsidP="00C2771D">
            <w:pPr>
              <w:autoSpaceDE w:val="0"/>
              <w:autoSpaceDN w:val="0"/>
              <w:adjustRightInd w:val="0"/>
              <w:spacing w:after="0"/>
            </w:pPr>
          </w:p>
        </w:tc>
        <w:tc>
          <w:tcPr>
            <w:tcW w:w="4110" w:type="dxa"/>
          </w:tcPr>
          <w:p w14:paraId="0F543A0D" w14:textId="77777777" w:rsidR="00F5156B" w:rsidRPr="00D959D1" w:rsidRDefault="00F5156B" w:rsidP="00C2771D">
            <w:pPr>
              <w:spacing w:before="0" w:after="160" w:line="259" w:lineRule="auto"/>
            </w:pPr>
            <w:r w:rsidRPr="00D959D1">
              <w:t>Unclear</w:t>
            </w:r>
          </w:p>
        </w:tc>
        <w:tc>
          <w:tcPr>
            <w:tcW w:w="1870" w:type="dxa"/>
          </w:tcPr>
          <w:p w14:paraId="2D43AEE9" w14:textId="77777777" w:rsidR="00F5156B" w:rsidRPr="001C2D57" w:rsidRDefault="00A4655E" w:rsidP="00C2771D">
            <w:pPr>
              <w:autoSpaceDE w:val="0"/>
              <w:autoSpaceDN w:val="0"/>
              <w:adjustRightInd w:val="0"/>
              <w:spacing w:after="0"/>
              <w:rPr>
                <w:rFonts w:cs="Times New Roman"/>
                <w:szCs w:val="24"/>
              </w:rPr>
            </w:pPr>
            <w:sdt>
              <w:sdtPr>
                <w:rPr>
                  <w:rFonts w:cs="Times New Roman"/>
                  <w:szCs w:val="24"/>
                </w:rPr>
                <w:id w:val="1737131128"/>
                <w14:checkbox>
                  <w14:checked w14:val="0"/>
                  <w14:checkedState w14:val="2612" w14:font="MS Gothic"/>
                  <w14:uncheckedState w14:val="2610" w14:font="MS Gothic"/>
                </w14:checkbox>
              </w:sdtPr>
              <w:sdtEndPr/>
              <w:sdtContent>
                <w:r w:rsidR="00F5156B">
                  <w:rPr>
                    <w:rFonts w:ascii="MS Gothic" w:eastAsia="MS Gothic" w:hAnsi="MS Gothic" w:cs="Times New Roman" w:hint="eastAsia"/>
                    <w:szCs w:val="24"/>
                  </w:rPr>
                  <w:t>☐</w:t>
                </w:r>
              </w:sdtContent>
            </w:sdt>
            <w:r w:rsidR="00F5156B">
              <w:rPr>
                <w:rFonts w:cs="Times New Roman"/>
                <w:szCs w:val="24"/>
              </w:rPr>
              <w:t xml:space="preserve"> (Unknown)</w:t>
            </w:r>
          </w:p>
        </w:tc>
      </w:tr>
      <w:tr w:rsidR="00F5156B" w14:paraId="558B6213" w14:textId="77777777" w:rsidTr="00F5156B">
        <w:tc>
          <w:tcPr>
            <w:tcW w:w="3823" w:type="dxa"/>
            <w:vMerge/>
          </w:tcPr>
          <w:p w14:paraId="61EF8979" w14:textId="77777777" w:rsidR="00F5156B" w:rsidRPr="001C2D57" w:rsidRDefault="00F5156B" w:rsidP="00C2771D">
            <w:pPr>
              <w:autoSpaceDE w:val="0"/>
              <w:autoSpaceDN w:val="0"/>
              <w:adjustRightInd w:val="0"/>
              <w:spacing w:after="0"/>
            </w:pPr>
          </w:p>
        </w:tc>
        <w:tc>
          <w:tcPr>
            <w:tcW w:w="5980" w:type="dxa"/>
            <w:gridSpan w:val="2"/>
          </w:tcPr>
          <w:p w14:paraId="3D79D374" w14:textId="77777777" w:rsidR="00F5156B" w:rsidRDefault="00F5156B" w:rsidP="00C2771D">
            <w:pPr>
              <w:autoSpaceDE w:val="0"/>
              <w:autoSpaceDN w:val="0"/>
              <w:adjustRightInd w:val="0"/>
              <w:spacing w:after="0"/>
              <w:rPr>
                <w:rFonts w:cs="Times New Roman"/>
                <w:szCs w:val="24"/>
              </w:rPr>
            </w:pPr>
            <w:r>
              <w:rPr>
                <w:rFonts w:cs="Times New Roman"/>
                <w:szCs w:val="24"/>
              </w:rPr>
              <w:t>Comments:</w:t>
            </w:r>
          </w:p>
          <w:p w14:paraId="05B1E395" w14:textId="77777777" w:rsidR="00F5156B" w:rsidRDefault="00F5156B" w:rsidP="00C2771D">
            <w:pPr>
              <w:autoSpaceDE w:val="0"/>
              <w:autoSpaceDN w:val="0"/>
              <w:adjustRightInd w:val="0"/>
              <w:spacing w:after="0"/>
              <w:rPr>
                <w:rFonts w:cs="Times New Roman"/>
                <w:szCs w:val="24"/>
              </w:rPr>
            </w:pPr>
          </w:p>
          <w:p w14:paraId="147487D3" w14:textId="77777777" w:rsidR="00F5156B" w:rsidRDefault="00F5156B" w:rsidP="00C2771D">
            <w:pPr>
              <w:autoSpaceDE w:val="0"/>
              <w:autoSpaceDN w:val="0"/>
              <w:adjustRightInd w:val="0"/>
              <w:spacing w:after="0"/>
              <w:rPr>
                <w:rFonts w:cs="Times New Roman"/>
                <w:szCs w:val="24"/>
              </w:rPr>
            </w:pPr>
          </w:p>
        </w:tc>
      </w:tr>
    </w:tbl>
    <w:p w14:paraId="05D43990" w14:textId="3599C7DE" w:rsidR="00E616CB" w:rsidRDefault="00E616CB" w:rsidP="00E40C76">
      <w:pPr>
        <w:rPr>
          <w:rFonts w:cs="Times New Roman"/>
          <w:b/>
          <w:bCs/>
          <w:szCs w:val="24"/>
        </w:rPr>
      </w:pPr>
    </w:p>
    <w:tbl>
      <w:tblPr>
        <w:tblStyle w:val="TableGrid"/>
        <w:tblW w:w="9803" w:type="dxa"/>
        <w:tblLook w:val="04A0" w:firstRow="1" w:lastRow="0" w:firstColumn="1" w:lastColumn="0" w:noHBand="0" w:noVBand="1"/>
      </w:tblPr>
      <w:tblGrid>
        <w:gridCol w:w="9803"/>
      </w:tblGrid>
      <w:tr w:rsidR="00691A5E" w14:paraId="7A3C2BE4" w14:textId="77777777" w:rsidTr="00C2771D">
        <w:trPr>
          <w:trHeight w:val="507"/>
          <w:tblHeader/>
        </w:trPr>
        <w:tc>
          <w:tcPr>
            <w:tcW w:w="9803" w:type="dxa"/>
            <w:shd w:val="clear" w:color="auto" w:fill="D9D9D9" w:themeFill="background1" w:themeFillShade="D9"/>
            <w:vAlign w:val="center"/>
          </w:tcPr>
          <w:p w14:paraId="7E6816B5" w14:textId="5C1B54B0" w:rsidR="00691A5E" w:rsidRDefault="00691A5E" w:rsidP="008D587F">
            <w:pPr>
              <w:autoSpaceDE w:val="0"/>
              <w:autoSpaceDN w:val="0"/>
              <w:adjustRightInd w:val="0"/>
              <w:spacing w:after="0"/>
              <w:rPr>
                <w:rFonts w:cs="Times New Roman"/>
                <w:szCs w:val="24"/>
              </w:rPr>
            </w:pPr>
            <w:r>
              <w:rPr>
                <w:b/>
              </w:rPr>
              <w:t xml:space="preserve">Phase </w:t>
            </w:r>
            <w:r w:rsidR="008D587F">
              <w:rPr>
                <w:b/>
              </w:rPr>
              <w:t>4</w:t>
            </w:r>
            <w:r w:rsidRPr="001725CD">
              <w:rPr>
                <w:b/>
              </w:rPr>
              <w:t xml:space="preserve"> – </w:t>
            </w:r>
            <w:r>
              <w:rPr>
                <w:b/>
              </w:rPr>
              <w:t>Overall Risk Assessment</w:t>
            </w:r>
          </w:p>
        </w:tc>
      </w:tr>
      <w:tr w:rsidR="008F7F65" w14:paraId="7F2ECD73" w14:textId="77777777" w:rsidTr="008F7F65">
        <w:tc>
          <w:tcPr>
            <w:tcW w:w="9803" w:type="dxa"/>
            <w:shd w:val="clear" w:color="auto" w:fill="FFFFFF" w:themeFill="background1"/>
          </w:tcPr>
          <w:p w14:paraId="0CD91607" w14:textId="2B7AD957" w:rsidR="008F7F65" w:rsidRDefault="008F7F65" w:rsidP="008F7F65">
            <w:pPr>
              <w:autoSpaceDE w:val="0"/>
              <w:autoSpaceDN w:val="0"/>
              <w:adjustRightInd w:val="0"/>
              <w:spacing w:after="0"/>
              <w:rPr>
                <w:rFonts w:cs="Times New Roman"/>
                <w:szCs w:val="24"/>
              </w:rPr>
            </w:pPr>
            <w:r>
              <w:rPr>
                <w:rFonts w:cs="Times New Roman"/>
                <w:szCs w:val="24"/>
              </w:rPr>
              <w:t>Overall Risk is considered LOW if Risk of Bias and Applicability Judgment are LOW for all criteria. All other situation are considered are classified as HIGH</w:t>
            </w:r>
          </w:p>
        </w:tc>
      </w:tr>
    </w:tbl>
    <w:p w14:paraId="694B6CB9" w14:textId="77777777" w:rsidR="00691A5E" w:rsidRDefault="00691A5E" w:rsidP="00E40C76">
      <w:pPr>
        <w:rPr>
          <w:rFonts w:cs="Times New Roman"/>
          <w:b/>
          <w:bCs/>
          <w:szCs w:val="24"/>
        </w:rPr>
        <w:sectPr w:rsidR="00691A5E" w:rsidSect="003C1C2F">
          <w:type w:val="continuous"/>
          <w:pgSz w:w="12240" w:h="15840"/>
          <w:pgMar w:top="1138" w:right="1181" w:bottom="1138" w:left="1282" w:header="283" w:footer="510" w:gutter="0"/>
          <w:lnNumType w:countBy="0" w:restart="continuous"/>
          <w:cols w:space="720"/>
          <w:titlePg/>
          <w:docGrid w:linePitch="360"/>
          <w:sectPrChange w:id="5" w:author="Anisa Fazal" w:date="2020-08-11T11:44:00Z">
            <w:sectPr w:rsidR="00691A5E" w:rsidSect="003C1C2F">
              <w:type w:val="nextPage"/>
              <w:pgMar w:top="1138" w:right="1181" w:bottom="1138" w:left="1282" w:header="283" w:footer="510" w:gutter="0"/>
              <w:lnNumType w:countBy="1"/>
            </w:sectPr>
          </w:sectPrChange>
        </w:sectPr>
      </w:pPr>
    </w:p>
    <w:p w14:paraId="28AD2785" w14:textId="6F901721" w:rsidR="00E40C76" w:rsidRPr="001C2D57" w:rsidRDefault="00E40C76" w:rsidP="00E40C76">
      <w:pPr>
        <w:rPr>
          <w:rFonts w:cs="Times New Roman"/>
          <w:b/>
          <w:bCs/>
          <w:szCs w:val="24"/>
        </w:rPr>
      </w:pPr>
    </w:p>
    <w:p w14:paraId="3CAFBCE3" w14:textId="270B624F" w:rsidR="007A75E5" w:rsidRPr="001C2D57" w:rsidRDefault="007A75E5" w:rsidP="007A75E5">
      <w:pPr>
        <w:pStyle w:val="Heading3"/>
      </w:pPr>
      <w:r w:rsidRPr="001C2D57">
        <w:t xml:space="preserve">Risk </w:t>
      </w:r>
      <w:r w:rsidR="00333F9D">
        <w:t xml:space="preserve">of bias </w:t>
      </w:r>
      <w:r w:rsidRPr="001C2D57">
        <w:t>assessment results</w:t>
      </w:r>
    </w:p>
    <w:p w14:paraId="338154C0" w14:textId="1A19F6AA" w:rsidR="007A75E5" w:rsidRPr="00AE3179" w:rsidRDefault="007A75E5" w:rsidP="00CB39D5">
      <w:pPr>
        <w:pStyle w:val="Caption"/>
      </w:pPr>
    </w:p>
    <w:p w14:paraId="711891AD" w14:textId="5C91AE37" w:rsidR="007A75E5" w:rsidRPr="001C2D57" w:rsidRDefault="007A75E5" w:rsidP="00CB39D5">
      <w:pPr>
        <w:pStyle w:val="Caption"/>
      </w:pPr>
      <w:bookmarkStart w:id="6" w:name="_Ref32318445"/>
      <w:r w:rsidRPr="001C2D57">
        <w:t xml:space="preserve">Table </w:t>
      </w:r>
      <w:r w:rsidR="00A4655E">
        <w:fldChar w:fldCharType="begin"/>
      </w:r>
      <w:r w:rsidR="00A4655E">
        <w:instrText xml:space="preserve"> SEQ Table \* ARABIC </w:instrText>
      </w:r>
      <w:r w:rsidR="00A4655E">
        <w:fldChar w:fldCharType="separate"/>
      </w:r>
      <w:r w:rsidR="0018382C">
        <w:rPr>
          <w:noProof/>
        </w:rPr>
        <w:t>3</w:t>
      </w:r>
      <w:r w:rsidR="00A4655E">
        <w:rPr>
          <w:noProof/>
        </w:rPr>
        <w:fldChar w:fldCharType="end"/>
      </w:r>
      <w:bookmarkEnd w:id="6"/>
      <w:r w:rsidRPr="001C2D57">
        <w:t>. Summary results of the risk of bias assessment using the adapted QUADAS-2 tool</w:t>
      </w:r>
    </w:p>
    <w:tbl>
      <w:tblPr>
        <w:tblStyle w:val="TableGrid"/>
        <w:tblW w:w="13041" w:type="dxa"/>
        <w:tblLook w:val="04A0" w:firstRow="1" w:lastRow="0" w:firstColumn="1" w:lastColumn="0" w:noHBand="0" w:noVBand="1"/>
      </w:tblPr>
      <w:tblGrid>
        <w:gridCol w:w="2552"/>
        <w:gridCol w:w="1417"/>
        <w:gridCol w:w="1225"/>
        <w:gridCol w:w="1842"/>
        <w:gridCol w:w="273"/>
        <w:gridCol w:w="1383"/>
        <w:gridCol w:w="1115"/>
        <w:gridCol w:w="1842"/>
        <w:gridCol w:w="1392"/>
      </w:tblGrid>
      <w:tr w:rsidR="00314B26" w:rsidRPr="00A551C9" w14:paraId="76F346C8" w14:textId="77777777" w:rsidTr="00B408FC">
        <w:trPr>
          <w:tblHeader/>
        </w:trPr>
        <w:tc>
          <w:tcPr>
            <w:tcW w:w="2552" w:type="dxa"/>
            <w:vMerge w:val="restart"/>
            <w:tcBorders>
              <w:top w:val="single" w:sz="4" w:space="0" w:color="auto"/>
              <w:left w:val="nil"/>
              <w:bottom w:val="single" w:sz="4" w:space="0" w:color="auto"/>
              <w:right w:val="nil"/>
            </w:tcBorders>
            <w:shd w:val="clear" w:color="auto" w:fill="F2F2F2" w:themeFill="background1" w:themeFillShade="F2"/>
          </w:tcPr>
          <w:p w14:paraId="35F80D94" w14:textId="77777777" w:rsidR="00314B26" w:rsidRPr="001E36FA" w:rsidRDefault="00314B26" w:rsidP="00C44A95">
            <w:pPr>
              <w:pStyle w:val="NoSpacing"/>
              <w:rPr>
                <w:rFonts w:cs="Times New Roman"/>
                <w:b/>
                <w:sz w:val="22"/>
              </w:rPr>
            </w:pPr>
          </w:p>
          <w:p w14:paraId="75BC515F" w14:textId="77777777" w:rsidR="00BE6134" w:rsidRPr="001E36FA" w:rsidRDefault="00BE6134" w:rsidP="00C44A95">
            <w:pPr>
              <w:pStyle w:val="NoSpacing"/>
              <w:rPr>
                <w:rFonts w:cs="Times New Roman"/>
                <w:b/>
                <w:sz w:val="22"/>
              </w:rPr>
            </w:pPr>
          </w:p>
          <w:p w14:paraId="64EF1014" w14:textId="70BE7DD3" w:rsidR="00314B26" w:rsidRPr="001E36FA" w:rsidRDefault="00314B26" w:rsidP="00C44A95">
            <w:pPr>
              <w:pStyle w:val="NoSpacing"/>
              <w:rPr>
                <w:rFonts w:cs="Times New Roman"/>
                <w:b/>
                <w:sz w:val="22"/>
              </w:rPr>
            </w:pPr>
            <w:r w:rsidRPr="001E36FA">
              <w:rPr>
                <w:rFonts w:cs="Times New Roman"/>
                <w:b/>
                <w:sz w:val="22"/>
              </w:rPr>
              <w:t>Study</w:t>
            </w:r>
          </w:p>
        </w:tc>
        <w:tc>
          <w:tcPr>
            <w:tcW w:w="4484" w:type="dxa"/>
            <w:gridSpan w:val="3"/>
            <w:tcBorders>
              <w:top w:val="single" w:sz="4" w:space="0" w:color="auto"/>
              <w:left w:val="nil"/>
              <w:bottom w:val="single" w:sz="4" w:space="0" w:color="auto"/>
              <w:right w:val="nil"/>
            </w:tcBorders>
            <w:shd w:val="clear" w:color="auto" w:fill="F2F2F2" w:themeFill="background1" w:themeFillShade="F2"/>
          </w:tcPr>
          <w:p w14:paraId="707C7535" w14:textId="5C4670BF" w:rsidR="00314B26" w:rsidRPr="00A551C9" w:rsidRDefault="00314B26" w:rsidP="00B4778D">
            <w:pPr>
              <w:pStyle w:val="NoSpacing"/>
              <w:jc w:val="center"/>
              <w:rPr>
                <w:rFonts w:cs="Times New Roman"/>
                <w:b/>
                <w:sz w:val="22"/>
              </w:rPr>
            </w:pPr>
            <w:r w:rsidRPr="00A551C9">
              <w:rPr>
                <w:rFonts w:cs="Times New Roman"/>
                <w:b/>
                <w:sz w:val="22"/>
              </w:rPr>
              <w:t>Risk of bias</w:t>
            </w:r>
          </w:p>
        </w:tc>
        <w:tc>
          <w:tcPr>
            <w:tcW w:w="273" w:type="dxa"/>
            <w:tcBorders>
              <w:top w:val="single" w:sz="4" w:space="0" w:color="auto"/>
              <w:left w:val="nil"/>
              <w:bottom w:val="nil"/>
              <w:right w:val="nil"/>
            </w:tcBorders>
            <w:shd w:val="clear" w:color="auto" w:fill="F2F2F2" w:themeFill="background1" w:themeFillShade="F2"/>
          </w:tcPr>
          <w:p w14:paraId="76FE5B04" w14:textId="77777777" w:rsidR="00314B26" w:rsidRPr="00A551C9" w:rsidRDefault="00314B26" w:rsidP="00B4778D">
            <w:pPr>
              <w:pStyle w:val="NoSpacing"/>
              <w:jc w:val="center"/>
              <w:rPr>
                <w:rFonts w:cs="Times New Roman"/>
                <w:b/>
                <w:sz w:val="22"/>
              </w:rPr>
            </w:pPr>
          </w:p>
        </w:tc>
        <w:tc>
          <w:tcPr>
            <w:tcW w:w="4340" w:type="dxa"/>
            <w:gridSpan w:val="3"/>
            <w:tcBorders>
              <w:top w:val="single" w:sz="4" w:space="0" w:color="auto"/>
              <w:left w:val="nil"/>
              <w:bottom w:val="single" w:sz="4" w:space="0" w:color="auto"/>
              <w:right w:val="nil"/>
            </w:tcBorders>
            <w:shd w:val="clear" w:color="auto" w:fill="F2F2F2" w:themeFill="background1" w:themeFillShade="F2"/>
          </w:tcPr>
          <w:p w14:paraId="79E8A022" w14:textId="7EE374A2" w:rsidR="00314B26" w:rsidRPr="00A551C9" w:rsidRDefault="00314B26" w:rsidP="00B4778D">
            <w:pPr>
              <w:pStyle w:val="NoSpacing"/>
              <w:jc w:val="center"/>
              <w:rPr>
                <w:rFonts w:cs="Times New Roman"/>
                <w:b/>
                <w:sz w:val="22"/>
              </w:rPr>
            </w:pPr>
            <w:r w:rsidRPr="00A551C9">
              <w:rPr>
                <w:rFonts w:cs="Times New Roman"/>
                <w:b/>
                <w:sz w:val="22"/>
              </w:rPr>
              <w:t>Applicability concerns</w:t>
            </w:r>
          </w:p>
        </w:tc>
        <w:tc>
          <w:tcPr>
            <w:tcW w:w="1392" w:type="dxa"/>
            <w:vMerge w:val="restart"/>
            <w:tcBorders>
              <w:top w:val="single" w:sz="4" w:space="0" w:color="auto"/>
              <w:left w:val="nil"/>
              <w:bottom w:val="nil"/>
              <w:right w:val="nil"/>
            </w:tcBorders>
            <w:shd w:val="clear" w:color="auto" w:fill="F2F2F2" w:themeFill="background1" w:themeFillShade="F2"/>
          </w:tcPr>
          <w:p w14:paraId="6C543E9F" w14:textId="79BF94BE" w:rsidR="00314B26" w:rsidRPr="00A551C9" w:rsidRDefault="00314B26" w:rsidP="00C44A95">
            <w:pPr>
              <w:pStyle w:val="NoSpacing"/>
              <w:rPr>
                <w:rFonts w:cs="Times New Roman"/>
                <w:b/>
                <w:sz w:val="22"/>
              </w:rPr>
            </w:pPr>
            <w:r w:rsidRPr="00A551C9">
              <w:rPr>
                <w:rFonts w:cs="Times New Roman"/>
                <w:b/>
                <w:sz w:val="22"/>
              </w:rPr>
              <w:t>Overall risk assessment</w:t>
            </w:r>
          </w:p>
        </w:tc>
      </w:tr>
      <w:tr w:rsidR="004756E0" w:rsidRPr="00A551C9" w14:paraId="18EDC39B" w14:textId="77777777" w:rsidTr="00B408FC">
        <w:trPr>
          <w:tblHeader/>
        </w:trPr>
        <w:tc>
          <w:tcPr>
            <w:tcW w:w="2552" w:type="dxa"/>
            <w:vMerge/>
            <w:tcBorders>
              <w:top w:val="nil"/>
              <w:left w:val="nil"/>
              <w:bottom w:val="single" w:sz="4" w:space="0" w:color="auto"/>
              <w:right w:val="nil"/>
            </w:tcBorders>
            <w:shd w:val="clear" w:color="auto" w:fill="F2F2F2" w:themeFill="background1" w:themeFillShade="F2"/>
          </w:tcPr>
          <w:p w14:paraId="6DEF4B95" w14:textId="77777777" w:rsidR="00314B26" w:rsidRPr="001E36FA" w:rsidRDefault="00314B26" w:rsidP="00B5392A">
            <w:pPr>
              <w:pStyle w:val="NoSpacing"/>
              <w:rPr>
                <w:rFonts w:cs="Times New Roman"/>
                <w:b/>
                <w:sz w:val="22"/>
              </w:rPr>
            </w:pPr>
          </w:p>
        </w:tc>
        <w:tc>
          <w:tcPr>
            <w:tcW w:w="1417" w:type="dxa"/>
            <w:tcBorders>
              <w:top w:val="single" w:sz="4" w:space="0" w:color="auto"/>
              <w:left w:val="nil"/>
              <w:bottom w:val="single" w:sz="4" w:space="0" w:color="auto"/>
              <w:right w:val="nil"/>
            </w:tcBorders>
            <w:shd w:val="clear" w:color="auto" w:fill="F2F2F2" w:themeFill="background1" w:themeFillShade="F2"/>
          </w:tcPr>
          <w:p w14:paraId="103386BF" w14:textId="7845520E" w:rsidR="00314B26" w:rsidRPr="00A551C9" w:rsidRDefault="00314B26" w:rsidP="00B5392A">
            <w:pPr>
              <w:pStyle w:val="NoSpacing"/>
              <w:rPr>
                <w:rFonts w:cs="Times New Roman"/>
                <w:b/>
                <w:sz w:val="22"/>
              </w:rPr>
            </w:pPr>
            <w:r w:rsidRPr="00A551C9">
              <w:rPr>
                <w:rFonts w:cs="Times New Roman"/>
                <w:b/>
                <w:sz w:val="22"/>
              </w:rPr>
              <w:t>Selection of study population</w:t>
            </w:r>
          </w:p>
        </w:tc>
        <w:tc>
          <w:tcPr>
            <w:tcW w:w="1225" w:type="dxa"/>
            <w:tcBorders>
              <w:top w:val="single" w:sz="4" w:space="0" w:color="auto"/>
              <w:left w:val="nil"/>
              <w:bottom w:val="single" w:sz="4" w:space="0" w:color="auto"/>
              <w:right w:val="nil"/>
            </w:tcBorders>
            <w:shd w:val="clear" w:color="auto" w:fill="F2F2F2" w:themeFill="background1" w:themeFillShade="F2"/>
          </w:tcPr>
          <w:p w14:paraId="23C50B5B" w14:textId="4EB24F0F" w:rsidR="00314B26" w:rsidRPr="00A551C9" w:rsidRDefault="00314B26" w:rsidP="00B5392A">
            <w:pPr>
              <w:pStyle w:val="NoSpacing"/>
              <w:rPr>
                <w:rFonts w:cs="Times New Roman"/>
                <w:b/>
                <w:sz w:val="22"/>
              </w:rPr>
            </w:pPr>
            <w:r w:rsidRPr="00A551C9">
              <w:rPr>
                <w:rFonts w:cs="Times New Roman"/>
                <w:b/>
                <w:sz w:val="22"/>
              </w:rPr>
              <w:t>Study’s objective</w:t>
            </w:r>
          </w:p>
        </w:tc>
        <w:tc>
          <w:tcPr>
            <w:tcW w:w="1842" w:type="dxa"/>
            <w:tcBorders>
              <w:top w:val="single" w:sz="4" w:space="0" w:color="auto"/>
              <w:left w:val="nil"/>
              <w:bottom w:val="single" w:sz="4" w:space="0" w:color="auto"/>
              <w:right w:val="nil"/>
            </w:tcBorders>
            <w:shd w:val="clear" w:color="auto" w:fill="F2F2F2" w:themeFill="background1" w:themeFillShade="F2"/>
          </w:tcPr>
          <w:p w14:paraId="59515DDA" w14:textId="57D551CF" w:rsidR="00314B26" w:rsidRPr="00A551C9" w:rsidRDefault="00314B26" w:rsidP="00B5392A">
            <w:pPr>
              <w:pStyle w:val="NoSpacing"/>
              <w:rPr>
                <w:rFonts w:cs="Times New Roman"/>
                <w:b/>
                <w:sz w:val="22"/>
              </w:rPr>
            </w:pPr>
            <w:r w:rsidRPr="00A551C9">
              <w:rPr>
                <w:rFonts w:cs="Times New Roman"/>
                <w:b/>
                <w:sz w:val="22"/>
              </w:rPr>
              <w:t>Collection/source of lameness data</w:t>
            </w:r>
          </w:p>
        </w:tc>
        <w:tc>
          <w:tcPr>
            <w:tcW w:w="273" w:type="dxa"/>
            <w:tcBorders>
              <w:top w:val="nil"/>
              <w:left w:val="nil"/>
              <w:bottom w:val="single" w:sz="4" w:space="0" w:color="auto"/>
              <w:right w:val="nil"/>
            </w:tcBorders>
            <w:shd w:val="clear" w:color="auto" w:fill="F2F2F2" w:themeFill="background1" w:themeFillShade="F2"/>
          </w:tcPr>
          <w:p w14:paraId="0F384C37" w14:textId="77777777" w:rsidR="00314B26" w:rsidRPr="00A551C9" w:rsidRDefault="00314B26" w:rsidP="00B5392A">
            <w:pPr>
              <w:pStyle w:val="NoSpacing"/>
              <w:rPr>
                <w:rFonts w:cs="Times New Roman"/>
                <w:b/>
                <w:sz w:val="22"/>
              </w:rPr>
            </w:pPr>
          </w:p>
        </w:tc>
        <w:tc>
          <w:tcPr>
            <w:tcW w:w="1383" w:type="dxa"/>
            <w:tcBorders>
              <w:top w:val="single" w:sz="4" w:space="0" w:color="auto"/>
              <w:left w:val="nil"/>
              <w:bottom w:val="single" w:sz="4" w:space="0" w:color="auto"/>
              <w:right w:val="nil"/>
            </w:tcBorders>
            <w:shd w:val="clear" w:color="auto" w:fill="F2F2F2" w:themeFill="background1" w:themeFillShade="F2"/>
          </w:tcPr>
          <w:p w14:paraId="218A4C17" w14:textId="16F6A583" w:rsidR="00314B26" w:rsidRPr="00A551C9" w:rsidRDefault="00314B26" w:rsidP="00B5392A">
            <w:pPr>
              <w:pStyle w:val="NoSpacing"/>
              <w:rPr>
                <w:rFonts w:cs="Times New Roman"/>
                <w:b/>
                <w:sz w:val="22"/>
              </w:rPr>
            </w:pPr>
            <w:r w:rsidRPr="00A551C9">
              <w:rPr>
                <w:rFonts w:cs="Times New Roman"/>
                <w:b/>
                <w:sz w:val="22"/>
              </w:rPr>
              <w:t>Selection of study population</w:t>
            </w:r>
          </w:p>
        </w:tc>
        <w:tc>
          <w:tcPr>
            <w:tcW w:w="1115" w:type="dxa"/>
            <w:tcBorders>
              <w:top w:val="single" w:sz="4" w:space="0" w:color="auto"/>
              <w:left w:val="nil"/>
              <w:bottom w:val="single" w:sz="4" w:space="0" w:color="auto"/>
              <w:right w:val="nil"/>
            </w:tcBorders>
            <w:shd w:val="clear" w:color="auto" w:fill="F2F2F2" w:themeFill="background1" w:themeFillShade="F2"/>
          </w:tcPr>
          <w:p w14:paraId="5195C44E" w14:textId="304DD194" w:rsidR="00314B26" w:rsidRPr="00A551C9" w:rsidRDefault="00314B26" w:rsidP="00B5392A">
            <w:pPr>
              <w:pStyle w:val="NoSpacing"/>
              <w:rPr>
                <w:rFonts w:cs="Times New Roman"/>
                <w:b/>
                <w:sz w:val="22"/>
              </w:rPr>
            </w:pPr>
            <w:r w:rsidRPr="00A551C9">
              <w:rPr>
                <w:rFonts w:cs="Times New Roman"/>
                <w:b/>
                <w:sz w:val="22"/>
              </w:rPr>
              <w:t>Study’s objective</w:t>
            </w:r>
          </w:p>
        </w:tc>
        <w:tc>
          <w:tcPr>
            <w:tcW w:w="1842" w:type="dxa"/>
            <w:tcBorders>
              <w:top w:val="single" w:sz="4" w:space="0" w:color="auto"/>
              <w:left w:val="nil"/>
              <w:bottom w:val="single" w:sz="4" w:space="0" w:color="auto"/>
              <w:right w:val="nil"/>
            </w:tcBorders>
            <w:shd w:val="clear" w:color="auto" w:fill="F2F2F2" w:themeFill="background1" w:themeFillShade="F2"/>
          </w:tcPr>
          <w:p w14:paraId="7998B5C8" w14:textId="346DD6DC" w:rsidR="00314B26" w:rsidRPr="00A551C9" w:rsidRDefault="00314B26" w:rsidP="00B5392A">
            <w:pPr>
              <w:pStyle w:val="NoSpacing"/>
              <w:rPr>
                <w:rFonts w:cs="Times New Roman"/>
                <w:b/>
                <w:sz w:val="22"/>
              </w:rPr>
            </w:pPr>
            <w:r w:rsidRPr="00A551C9">
              <w:rPr>
                <w:rFonts w:cs="Times New Roman"/>
                <w:b/>
                <w:sz w:val="22"/>
              </w:rPr>
              <w:t>Collection/source of lameness data</w:t>
            </w:r>
          </w:p>
        </w:tc>
        <w:tc>
          <w:tcPr>
            <w:tcW w:w="1392" w:type="dxa"/>
            <w:vMerge/>
            <w:tcBorders>
              <w:top w:val="nil"/>
              <w:left w:val="nil"/>
              <w:bottom w:val="single" w:sz="4" w:space="0" w:color="auto"/>
              <w:right w:val="nil"/>
            </w:tcBorders>
            <w:shd w:val="clear" w:color="auto" w:fill="F2F2F2" w:themeFill="background1" w:themeFillShade="F2"/>
          </w:tcPr>
          <w:p w14:paraId="7282A480" w14:textId="77777777" w:rsidR="00314B26" w:rsidRPr="00A551C9" w:rsidRDefault="00314B26" w:rsidP="00B5392A">
            <w:pPr>
              <w:pStyle w:val="NoSpacing"/>
              <w:rPr>
                <w:rFonts w:cs="Times New Roman"/>
                <w:sz w:val="22"/>
              </w:rPr>
            </w:pPr>
          </w:p>
        </w:tc>
      </w:tr>
      <w:tr w:rsidR="001E36FA" w:rsidRPr="00A551C9" w14:paraId="3B642253" w14:textId="77777777" w:rsidTr="007A5875">
        <w:tc>
          <w:tcPr>
            <w:tcW w:w="2552" w:type="dxa"/>
            <w:tcBorders>
              <w:top w:val="single" w:sz="4" w:space="0" w:color="auto"/>
              <w:left w:val="nil"/>
              <w:bottom w:val="nil"/>
              <w:right w:val="nil"/>
            </w:tcBorders>
            <w:vAlign w:val="bottom"/>
          </w:tcPr>
          <w:p w14:paraId="7475C395" w14:textId="57533C03" w:rsidR="001E36FA"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&lt;EndNote&gt;&lt;Cite&gt;&lt;Author&gt;Amory&lt;/Author&gt;&lt;Year&gt;2008&lt;/Year&gt;&lt;RecNum&gt;5&lt;/RecNum&gt;&lt;DisplayText&gt;(2)&lt;/DisplayText&gt;&lt;record&gt;&lt;rec-number&gt;5&lt;/rec-number&gt;&lt;foreign-keys&gt;&lt;key app="EN" db-id="e0at9txanssa9feztw5v55vsezdzte2tfttz"&gt;5&lt;/key&gt;&lt;/foreign-keys&gt;&lt;ref-type name="Journal Article"&gt;17&lt;/ref-type&gt;&lt;contributors&gt;&lt;authors&gt;&lt;author&gt;Amory, J. R.&lt;/author&gt;&lt;author&gt;Barker, Z. E.&lt;/author&gt;&lt;author&gt;Wright, J. L.&lt;/author&gt;&lt;author&gt;Mason, S. A.&lt;/author&gt;&lt;author&gt;Blowey, R. W.&lt;/author&gt;&lt;author&gt;Green, L. E.&lt;/author&gt;&lt;/authors&gt;&lt;/contributors&gt;&lt;titles&gt;&lt;title&gt;Associations between sole ulcer, white line disease and digital dermatitis and the milk yield of 1824 dairy cows on 30 dairy cow farms in England and Wales from February 2003–November 2004&lt;/title&gt;&lt;secondary-title&gt;Preventive Veterinary Medicine&lt;/secondary-title&gt;&lt;/titles&gt;&lt;periodical&gt;&lt;full-title&gt;Preventive Veterinary Medicine&lt;/full-title&gt;&lt;/periodical&gt;&lt;pages&gt;381-391&lt;/pages&gt;&lt;volume&gt;83&lt;/volume&gt;&lt;number&gt;3&lt;/number&gt;&lt;keywords&gt;&lt;keyword&gt;Dairy cows&lt;/keyword&gt;&lt;keyword&gt;Lameness&lt;/keyword&gt;&lt;keyword&gt;Milk yield&lt;/keyword&gt;&lt;keyword&gt;Claw lesions&lt;/keyword&gt;&lt;keyword&gt;Multilevel models&lt;/keyword&gt;&lt;/keywords&gt;&lt;dates&gt;&lt;year&gt;2008&lt;/year&gt;&lt;pub-dates&gt;&lt;date&gt;2008/03/17/&lt;/date&gt;&lt;/pub-dates&gt;&lt;/dates&gt;&lt;isbn&gt;0167-5877&lt;/isbn&gt;&lt;urls&gt;&lt;related-urls&gt;&lt;url&gt;http://www.sciencedirect.com/science/article/pii/S0167587707002085&lt;/url&gt;&lt;/related-urls&gt;&lt;/urls&gt;&lt;electronic-resource-num&gt;https://doi.org/10.1016/j.prevetmed.2007.09.007&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 \o "Amory, 2008 #5" </w:instrText>
            </w:r>
            <w:r w:rsidR="00A4655E">
              <w:fldChar w:fldCharType="separate"/>
            </w:r>
            <w:r w:rsidR="002F025E">
              <w:rPr>
                <w:rFonts w:cs="Times New Roman"/>
                <w:noProof/>
                <w:sz w:val="22"/>
              </w:rPr>
              <w:t>2</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single" w:sz="4" w:space="0" w:color="auto"/>
              <w:left w:val="nil"/>
              <w:bottom w:val="nil"/>
              <w:right w:val="nil"/>
            </w:tcBorders>
            <w:vAlign w:val="bottom"/>
          </w:tcPr>
          <w:p w14:paraId="64DD26C2" w14:textId="7894380A" w:rsidR="001E36FA" w:rsidRPr="001E36FA" w:rsidRDefault="001E36FA" w:rsidP="001E36FA">
            <w:pPr>
              <w:pStyle w:val="NoSpacing"/>
              <w:rPr>
                <w:rFonts w:cs="Times New Roman"/>
                <w:sz w:val="22"/>
              </w:rPr>
            </w:pPr>
            <w:r w:rsidRPr="001E36FA">
              <w:rPr>
                <w:rFonts w:cs="Times New Roman"/>
                <w:color w:val="000000"/>
                <w:sz w:val="22"/>
              </w:rPr>
              <w:t>High</w:t>
            </w:r>
          </w:p>
        </w:tc>
        <w:tc>
          <w:tcPr>
            <w:tcW w:w="1225" w:type="dxa"/>
            <w:tcBorders>
              <w:top w:val="single" w:sz="4" w:space="0" w:color="auto"/>
              <w:left w:val="nil"/>
              <w:bottom w:val="nil"/>
              <w:right w:val="nil"/>
            </w:tcBorders>
            <w:vAlign w:val="bottom"/>
          </w:tcPr>
          <w:p w14:paraId="1324D598" w14:textId="75B2D921"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single" w:sz="4" w:space="0" w:color="auto"/>
              <w:left w:val="nil"/>
              <w:bottom w:val="nil"/>
              <w:right w:val="nil"/>
            </w:tcBorders>
            <w:vAlign w:val="bottom"/>
          </w:tcPr>
          <w:p w14:paraId="0722D807" w14:textId="711E82E6" w:rsidR="001E36FA" w:rsidRPr="001E36FA" w:rsidRDefault="001E36FA" w:rsidP="001E36FA">
            <w:pPr>
              <w:pStyle w:val="NoSpacing"/>
              <w:rPr>
                <w:rFonts w:cs="Times New Roman"/>
                <w:sz w:val="22"/>
              </w:rPr>
            </w:pPr>
            <w:r w:rsidRPr="001E36FA">
              <w:rPr>
                <w:rFonts w:cs="Times New Roman"/>
                <w:color w:val="000000"/>
                <w:sz w:val="22"/>
              </w:rPr>
              <w:t>Low</w:t>
            </w:r>
          </w:p>
        </w:tc>
        <w:tc>
          <w:tcPr>
            <w:tcW w:w="273" w:type="dxa"/>
            <w:tcBorders>
              <w:top w:val="single" w:sz="4" w:space="0" w:color="auto"/>
              <w:left w:val="nil"/>
              <w:bottom w:val="nil"/>
              <w:right w:val="nil"/>
            </w:tcBorders>
            <w:vAlign w:val="bottom"/>
          </w:tcPr>
          <w:p w14:paraId="42FB0842" w14:textId="77777777" w:rsidR="001E36FA" w:rsidRPr="001E36FA" w:rsidRDefault="001E36FA" w:rsidP="001E36FA">
            <w:pPr>
              <w:pStyle w:val="NoSpacing"/>
              <w:rPr>
                <w:rFonts w:cs="Times New Roman"/>
                <w:color w:val="000000"/>
                <w:sz w:val="22"/>
              </w:rPr>
            </w:pPr>
          </w:p>
        </w:tc>
        <w:tc>
          <w:tcPr>
            <w:tcW w:w="1383" w:type="dxa"/>
            <w:tcBorders>
              <w:top w:val="single" w:sz="4" w:space="0" w:color="auto"/>
              <w:left w:val="nil"/>
              <w:bottom w:val="nil"/>
              <w:right w:val="nil"/>
            </w:tcBorders>
            <w:vAlign w:val="bottom"/>
          </w:tcPr>
          <w:p w14:paraId="5EC633AC" w14:textId="596DEEEA" w:rsidR="001E36FA" w:rsidRPr="001E36FA" w:rsidRDefault="001E36FA" w:rsidP="001E36FA">
            <w:pPr>
              <w:pStyle w:val="NoSpacing"/>
              <w:rPr>
                <w:rFonts w:cs="Times New Roman"/>
                <w:sz w:val="22"/>
              </w:rPr>
            </w:pPr>
            <w:r w:rsidRPr="001E36FA">
              <w:rPr>
                <w:rFonts w:cs="Times New Roman"/>
                <w:color w:val="000000"/>
                <w:sz w:val="22"/>
              </w:rPr>
              <w:t>High</w:t>
            </w:r>
          </w:p>
        </w:tc>
        <w:tc>
          <w:tcPr>
            <w:tcW w:w="1115" w:type="dxa"/>
            <w:tcBorders>
              <w:top w:val="single" w:sz="4" w:space="0" w:color="auto"/>
              <w:left w:val="nil"/>
              <w:bottom w:val="nil"/>
              <w:right w:val="nil"/>
            </w:tcBorders>
            <w:vAlign w:val="bottom"/>
          </w:tcPr>
          <w:p w14:paraId="74B930FC" w14:textId="0A0F59BE"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single" w:sz="4" w:space="0" w:color="auto"/>
              <w:left w:val="nil"/>
              <w:bottom w:val="nil"/>
              <w:right w:val="nil"/>
            </w:tcBorders>
            <w:vAlign w:val="bottom"/>
          </w:tcPr>
          <w:p w14:paraId="7F993C23" w14:textId="357ED2C5" w:rsidR="001E36FA" w:rsidRPr="001E36FA" w:rsidRDefault="001E36FA" w:rsidP="001E36FA">
            <w:pPr>
              <w:pStyle w:val="NoSpacing"/>
              <w:rPr>
                <w:rFonts w:cs="Times New Roman"/>
                <w:sz w:val="22"/>
              </w:rPr>
            </w:pPr>
            <w:r w:rsidRPr="001E36FA">
              <w:rPr>
                <w:rFonts w:cs="Times New Roman"/>
                <w:color w:val="000000"/>
                <w:sz w:val="22"/>
              </w:rPr>
              <w:t>Low</w:t>
            </w:r>
          </w:p>
        </w:tc>
        <w:tc>
          <w:tcPr>
            <w:tcW w:w="1392" w:type="dxa"/>
            <w:tcBorders>
              <w:top w:val="single" w:sz="4" w:space="0" w:color="auto"/>
              <w:left w:val="nil"/>
              <w:bottom w:val="nil"/>
              <w:right w:val="nil"/>
            </w:tcBorders>
            <w:vAlign w:val="bottom"/>
          </w:tcPr>
          <w:p w14:paraId="34A51003" w14:textId="12CD713E" w:rsidR="001E36FA" w:rsidRPr="001E36FA" w:rsidRDefault="001E36FA" w:rsidP="001E36FA">
            <w:pPr>
              <w:pStyle w:val="NoSpacing"/>
              <w:rPr>
                <w:rFonts w:cs="Times New Roman"/>
                <w:sz w:val="22"/>
              </w:rPr>
            </w:pPr>
            <w:r w:rsidRPr="001E36FA">
              <w:rPr>
                <w:rFonts w:cs="Times New Roman"/>
                <w:color w:val="000000"/>
                <w:sz w:val="22"/>
              </w:rPr>
              <w:t>High</w:t>
            </w:r>
          </w:p>
        </w:tc>
      </w:tr>
      <w:tr w:rsidR="001E36FA" w:rsidRPr="00A551C9" w14:paraId="440BD7A3" w14:textId="77777777" w:rsidTr="007A5875">
        <w:tc>
          <w:tcPr>
            <w:tcW w:w="2552" w:type="dxa"/>
            <w:tcBorders>
              <w:top w:val="nil"/>
              <w:left w:val="nil"/>
              <w:bottom w:val="nil"/>
              <w:right w:val="nil"/>
            </w:tcBorders>
            <w:shd w:val="clear" w:color="auto" w:fill="DBE5F1" w:themeFill="accent1" w:themeFillTint="33"/>
            <w:vAlign w:val="bottom"/>
          </w:tcPr>
          <w:p w14:paraId="764981C6" w14:textId="6137F4C8" w:rsidR="001E36FA"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&lt;EndNote&gt;&lt;Cite&gt;&lt;Author&gt;Archer&lt;/Author&gt;&lt;Year&gt;2010&lt;/Year&gt;&lt;RecNum&gt;3&lt;/RecNum&gt;&lt;DisplayText&gt;(3)&lt;/DisplayText&gt;&lt;record&gt;&lt;rec-number&gt;3&lt;/rec-number&gt;&lt;foreign-keys&gt;&lt;key app="EN" db-id="e0at9txanssa9feztw5v55vsezdzte2tfttz"&gt;3&lt;/key&gt;&lt;/foreign-keys&gt;&lt;ref-type name="Journal Article"&gt;17&lt;/ref-type&gt;&lt;contributors&gt;&lt;authors&gt;&lt;author&gt;Archer, S. C.&lt;/author&gt;&lt;author&gt;Green, M. J.&lt;/author&gt;&lt;author&gt;Huxley, J. N.&lt;/author&gt;&lt;/authors&gt;&lt;/contributors&gt;&lt;titles&gt;&lt;title&gt;Association between milk yield and serial locomotion score assessments in UK dairy cows&lt;/title&gt;&lt;secondary-title&gt;Journal of Dairy Science&lt;/secondary-title&gt;&lt;/titles&gt;&lt;periodical&gt;&lt;full-title&gt;Journal of Dairy Science&lt;/full-title&gt;&lt;/periodical&gt;&lt;pages&gt;4045-4053&lt;/pages&gt;&lt;volume&gt;93&lt;/volume&gt;&lt;number&gt;9&lt;/number&gt;&lt;dates&gt;&lt;year&gt;2010&lt;/year&gt;&lt;/dates&gt;&lt;publisher&gt;Elsevier&lt;/publisher&gt;&lt;isbn&gt;0022-0302&lt;/isbn&gt;&lt;urls&gt;&lt;related-urls&gt;&lt;url&gt;https://doi.org/10.3168/jds.2010-3062&lt;/url&gt;&lt;/related-urls&gt;&lt;/urls&gt;&lt;electronic-resource-num&gt;10.3168/jds.2010-3062&lt;/electronic-resource-num&gt;&lt;access-date&gt;2019/09/09&lt;/access-dat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 \o "Archer, 2010 #3" </w:instrText>
            </w:r>
            <w:r w:rsidR="00A4655E">
              <w:fldChar w:fldCharType="separate"/>
            </w:r>
            <w:r w:rsidR="002F025E">
              <w:rPr>
                <w:rFonts w:cs="Times New Roman"/>
                <w:noProof/>
                <w:sz w:val="22"/>
              </w:rPr>
              <w:t>3</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7D047F2A" w14:textId="49945EB1" w:rsidR="001E36FA" w:rsidRPr="001E36FA" w:rsidRDefault="001E36FA" w:rsidP="001E36FA">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308F6060" w14:textId="441BE6E0"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7710EEE" w14:textId="0C895925" w:rsidR="001E36FA" w:rsidRPr="001E36FA" w:rsidRDefault="001E36FA" w:rsidP="001E36FA">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339E35B5" w14:textId="77777777" w:rsidR="001E36FA" w:rsidRPr="001E36FA" w:rsidRDefault="001E36FA" w:rsidP="001E36FA">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175681F3" w14:textId="4E08D397" w:rsidR="001E36FA" w:rsidRPr="001E36FA" w:rsidRDefault="001E36FA" w:rsidP="001E36FA">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6CC417AC" w14:textId="72E6A3CC"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39CD1DDE" w14:textId="08C9F90F" w:rsidR="001E36FA" w:rsidRPr="001E36FA" w:rsidRDefault="001E36FA" w:rsidP="001E36FA">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0CFF9535" w14:textId="7291D9A7" w:rsidR="001E36FA" w:rsidRPr="001E36FA" w:rsidRDefault="001E36FA" w:rsidP="001E36FA">
            <w:pPr>
              <w:pStyle w:val="NoSpacing"/>
              <w:rPr>
                <w:rFonts w:cs="Times New Roman"/>
                <w:sz w:val="22"/>
              </w:rPr>
            </w:pPr>
            <w:r w:rsidRPr="001E36FA">
              <w:rPr>
                <w:rFonts w:cs="Times New Roman"/>
                <w:color w:val="000000"/>
                <w:sz w:val="22"/>
              </w:rPr>
              <w:t>High</w:t>
            </w:r>
          </w:p>
        </w:tc>
      </w:tr>
      <w:tr w:rsidR="001E36FA" w:rsidRPr="00A551C9" w14:paraId="2C8C9E7D" w14:textId="77777777" w:rsidTr="007A5875">
        <w:tc>
          <w:tcPr>
            <w:tcW w:w="2552" w:type="dxa"/>
            <w:tcBorders>
              <w:top w:val="nil"/>
              <w:left w:val="nil"/>
              <w:bottom w:val="nil"/>
              <w:right w:val="nil"/>
            </w:tcBorders>
            <w:vAlign w:val="bottom"/>
          </w:tcPr>
          <w:p w14:paraId="7198905F" w14:textId="1C43C39D" w:rsidR="001E36FA"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&lt;EndNote&gt;&lt;Cite&gt;&lt;Author&gt;Barker&lt;/Author&gt;&lt;Year&gt;2009&lt;/Year&gt;&lt;RecNum&gt;54&lt;/RecNum&gt;&lt;DisplayText&gt;(4)&lt;/DisplayText&gt;&lt;record&gt;&lt;rec-number&gt;54&lt;/rec-number&gt;&lt;foreign-keys&gt;&lt;key app="EN" db-id="e0at9txanssa9feztw5v55vsezdzte2tfttz"&gt;54&lt;/key&gt;&lt;/foreign-keys&gt;&lt;ref-type name="Journal Article"&gt;17&lt;/ref-type&gt;&lt;contributors&gt;&lt;authors&gt;&lt;author&gt;Barker, Zoe&lt;/author&gt;&lt;author&gt;Amory, Jonathan&lt;/author&gt;&lt;author&gt;Wright, J.&lt;/author&gt;&lt;author&gt;Mason, Sam&lt;/author&gt;&lt;author&gt;Blowey, Roger&lt;/author&gt;&lt;author&gt;Green, Laura&lt;/author&gt;&lt;/authors&gt;&lt;/contributors&gt;&lt;titles&gt;&lt;title&gt;Risk factors for increased rates of sole ulcers, white line disease, and digital dermatitis in dairy cattle from twenty-seven farms in England and Wales&lt;/title&gt;&lt;secondary-title&gt;Journal of dairy science&lt;/secondary-title&gt;&lt;/titles&gt;&lt;periodical&gt;&lt;full-title&gt;Journal of Dairy Science&lt;/full-title&gt;&lt;/periodical&gt;&lt;pages&gt;1971-8&lt;/pages&gt;&lt;volume&gt;92&lt;/volume&gt;&lt;dates&gt;&lt;year&gt;2009&lt;/year&gt;&lt;pub-dates&gt;&lt;date&gt;06/01&lt;/date&gt;&lt;/pub-dates&gt;&lt;/dates&gt;&lt;urls&gt;&lt;/urls&gt;&lt;electronic-resource-num&gt;10.3168/jds.2008-1590&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 \o "Barker, 2009 #54" </w:instrText>
            </w:r>
            <w:r w:rsidR="00A4655E">
              <w:fldChar w:fldCharType="separate"/>
            </w:r>
            <w:r w:rsidR="002F025E">
              <w:rPr>
                <w:rFonts w:cs="Times New Roman"/>
                <w:noProof/>
                <w:sz w:val="22"/>
              </w:rPr>
              <w:t>4</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04E78500" w14:textId="0FB09746" w:rsidR="001E36FA" w:rsidRPr="001E36FA" w:rsidRDefault="001E36FA" w:rsidP="001E36FA">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40E60779" w14:textId="3D1CFD9E"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53B988D1" w14:textId="0A01B98D" w:rsidR="001E36FA" w:rsidRPr="001E36FA" w:rsidRDefault="001E36FA" w:rsidP="001E36FA">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44068CC6" w14:textId="77777777" w:rsidR="001E36FA" w:rsidRPr="001E36FA" w:rsidRDefault="001E36FA" w:rsidP="001E36FA">
            <w:pPr>
              <w:pStyle w:val="NoSpacing"/>
              <w:rPr>
                <w:rFonts w:cs="Times New Roman"/>
                <w:color w:val="000000"/>
                <w:sz w:val="22"/>
              </w:rPr>
            </w:pPr>
          </w:p>
        </w:tc>
        <w:tc>
          <w:tcPr>
            <w:tcW w:w="1383" w:type="dxa"/>
            <w:tcBorders>
              <w:top w:val="nil"/>
              <w:left w:val="nil"/>
              <w:bottom w:val="nil"/>
              <w:right w:val="nil"/>
            </w:tcBorders>
            <w:vAlign w:val="bottom"/>
          </w:tcPr>
          <w:p w14:paraId="0FC2AE4B" w14:textId="2299D80E" w:rsidR="001E36FA" w:rsidRPr="001E36FA" w:rsidRDefault="001E36FA" w:rsidP="001E36FA">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3AA52A18" w14:textId="0E4E5D77"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6D4CB30F" w14:textId="74FBC84F" w:rsidR="001E36FA" w:rsidRPr="001E36FA" w:rsidRDefault="001E36FA" w:rsidP="001E36FA">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327E2635" w14:textId="14155AEA" w:rsidR="001E36FA" w:rsidRPr="001E36FA" w:rsidRDefault="001E36FA" w:rsidP="001E36FA">
            <w:pPr>
              <w:pStyle w:val="NoSpacing"/>
              <w:rPr>
                <w:rFonts w:cs="Times New Roman"/>
                <w:sz w:val="22"/>
              </w:rPr>
            </w:pPr>
            <w:r w:rsidRPr="001E36FA">
              <w:rPr>
                <w:rFonts w:cs="Times New Roman"/>
                <w:color w:val="000000"/>
                <w:sz w:val="22"/>
              </w:rPr>
              <w:t>High</w:t>
            </w:r>
          </w:p>
        </w:tc>
      </w:tr>
      <w:tr w:rsidR="001E36FA" w:rsidRPr="00A551C9" w14:paraId="7F89366D" w14:textId="77777777" w:rsidTr="007A5875">
        <w:tc>
          <w:tcPr>
            <w:tcW w:w="2552" w:type="dxa"/>
            <w:tcBorders>
              <w:top w:val="nil"/>
              <w:left w:val="nil"/>
              <w:bottom w:val="nil"/>
              <w:right w:val="nil"/>
            </w:tcBorders>
            <w:shd w:val="clear" w:color="auto" w:fill="DBE5F1" w:themeFill="accent1" w:themeFillTint="33"/>
            <w:vAlign w:val="bottom"/>
          </w:tcPr>
          <w:p w14:paraId="3A8221AF" w14:textId="7D5C868F" w:rsidR="001E36FA"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&lt;EndNote&gt;&lt;Cite&gt;&lt;Author&gt;Barker&lt;/Author&gt;&lt;Year&gt;2010&lt;/Year&gt;&lt;RecNum&gt;32&lt;/RecNum&gt;&lt;DisplayText&gt;(5)&lt;/DisplayText&gt;&lt;record&gt;&lt;rec-number&gt;32&lt;/rec-number&gt;&lt;foreign-keys&gt;&lt;key app="EN" db-id="e0at9txanssa9feztw5v55vsezdzte2tfttz"&gt;32&lt;/key&gt;&lt;/foreign-keys&gt;&lt;ref-type name="Journal Article"&gt;17&lt;/ref-type&gt;&lt;contributors&gt;&lt;authors&gt;&lt;author&gt;Barker, Z. E.&lt;/author&gt;&lt;author&gt;Leach, K. A.&lt;/author&gt;&lt;author&gt;Whay, H. R.&lt;/author&gt;&lt;author&gt;Bell, N. J.&lt;/author&gt;&lt;author&gt;Main, D. C. J.&lt;/author&gt;&lt;/authors&gt;&lt;/contributors&gt;&lt;titles&gt;&lt;title&gt;Assessment of lameness prevalence and associated risk factors in dairy herds in England and Wales&lt;/title&gt;&lt;secondary-title&gt;Journal of Dairy Science&lt;/secondary-title&gt;&lt;/titles&gt;&lt;periodical&gt;&lt;full-title&gt;Journal of Dairy Science&lt;/full-title&gt;&lt;/periodical&gt;&lt;pages&gt;932-941&lt;/pages&gt;&lt;volume&gt;93&lt;/volume&gt;&lt;number&gt;3&lt;/number&gt;&lt;keywords&gt;&lt;keyword&gt;dairy cow&lt;/keyword&gt;&lt;keyword&gt;lameness prevalence&lt;/keyword&gt;&lt;keyword&gt;risk&lt;/keyword&gt;&lt;keyword&gt;general linear model&lt;/keyword&gt;&lt;/keywords&gt;&lt;dates&gt;&lt;year&gt;2010&lt;/year&gt;&lt;pub-dates&gt;&lt;date&gt;2010/03/01/&lt;/date&gt;&lt;/pub-dates&gt;&lt;/dates&gt;&lt;isbn&gt;0022-0302&lt;/isbn&gt;&lt;urls&gt;&lt;related-urls&gt;&lt;url&gt;http://www.sciencedirect.com/science/article/pii/S0022030210000603&lt;/url&gt;&lt;/related-urls&gt;&lt;/urls&gt;&lt;electronic-resource-num&gt;https://doi.org/10.3168/jds.2009-2309&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 \o "Barker, 2010 #32" </w:instrText>
            </w:r>
            <w:r w:rsidR="00A4655E">
              <w:fldChar w:fldCharType="separate"/>
            </w:r>
            <w:r w:rsidR="002F025E">
              <w:rPr>
                <w:rFonts w:cs="Times New Roman"/>
                <w:noProof/>
                <w:sz w:val="22"/>
              </w:rPr>
              <w:t>5</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2D531091" w14:textId="6726F760" w:rsidR="001E36FA" w:rsidRPr="001E36FA" w:rsidRDefault="001E36FA" w:rsidP="001E36FA">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66AF43EB" w14:textId="0CBC5891"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CCD85E1" w14:textId="4748FD45" w:rsidR="001E36FA" w:rsidRPr="001E36FA" w:rsidRDefault="001E36FA" w:rsidP="001E36FA">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7C9E0B71" w14:textId="77777777" w:rsidR="001E36FA" w:rsidRPr="001E36FA" w:rsidRDefault="001E36FA" w:rsidP="001E36FA">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2395FE14" w14:textId="04B389DA" w:rsidR="001E36FA" w:rsidRPr="001E36FA" w:rsidRDefault="001E36FA" w:rsidP="001E36FA">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C410A20" w14:textId="27C0310B"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762E44B0" w14:textId="3A6238D6" w:rsidR="001E36FA" w:rsidRPr="001E36FA" w:rsidRDefault="001E36FA" w:rsidP="001E36FA">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680E16AF" w14:textId="45FAD1C0" w:rsidR="001E36FA" w:rsidRPr="001E36FA" w:rsidRDefault="001E36FA" w:rsidP="001E36FA">
            <w:pPr>
              <w:pStyle w:val="NoSpacing"/>
              <w:rPr>
                <w:rFonts w:cs="Times New Roman"/>
                <w:sz w:val="22"/>
              </w:rPr>
            </w:pPr>
            <w:r w:rsidRPr="001E36FA">
              <w:rPr>
                <w:rFonts w:cs="Times New Roman"/>
                <w:color w:val="000000"/>
                <w:sz w:val="22"/>
              </w:rPr>
              <w:t>High</w:t>
            </w:r>
          </w:p>
        </w:tc>
      </w:tr>
      <w:tr w:rsidR="001E36FA" w:rsidRPr="00A551C9" w14:paraId="785B7DCC" w14:textId="77777777" w:rsidTr="007A5875">
        <w:tc>
          <w:tcPr>
            <w:tcW w:w="2552" w:type="dxa"/>
            <w:tcBorders>
              <w:top w:val="nil"/>
              <w:left w:val="nil"/>
              <w:bottom w:val="nil"/>
              <w:right w:val="nil"/>
            </w:tcBorders>
            <w:vAlign w:val="bottom"/>
          </w:tcPr>
          <w:p w14:paraId="39A7B28F" w14:textId="2989D653" w:rsidR="001E36FA"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&lt;EndNote&gt;&lt;Cite&gt;&lt;Author&gt;Barker&lt;/Author&gt;&lt;Year&gt;2012&lt;/Year&gt;&lt;RecNum&gt;85&lt;/RecNum&gt;&lt;DisplayText&gt;(6)&lt;/DisplayText&gt;&lt;record&gt;&lt;rec-number&gt;85&lt;/rec-number&gt;&lt;foreign-keys&gt;&lt;key app="EN" db-id="e0at9txanssa9feztw5v55vsezdzte2tfttz"&gt;85&lt;/key&gt;&lt;/foreign-keys&gt;&lt;ref-type name="Journal Article"&gt;17&lt;/ref-type&gt;&lt;contributors&gt;&lt;authors&gt;&lt;author&gt;Barker, Zoe&lt;/author&gt;&lt;author&gt;Wright, J. L.&lt;/author&gt;&lt;author&gt;Blowey, Roger&lt;/author&gt;&lt;author&gt;Amory, Jonathan&lt;/author&gt;&lt;author&gt;Green, Laura&lt;/author&gt;&lt;/authors&gt;&lt;/contributors&gt;&lt;titles&gt;&lt;title&gt;Uptake and effectiveness of interventions to reduce claw lesions in 40 dairy herds in the UK&lt;/title&gt;&lt;secondary-title&gt;Animal Welfare&lt;/secondary-title&gt;&lt;/titles&gt;&lt;periodical&gt;&lt;full-title&gt;Animal Welfare&lt;/full-title&gt;&lt;/periodical&gt;&lt;pages&gt;563-576&lt;/pages&gt;&lt;volume&gt;21&lt;/volume&gt;&lt;number&gt;4&lt;/number&gt;&lt;dates&gt;&lt;year&gt;2012&lt;/year&gt;&lt;pub-dates&gt;&lt;date&gt;11/01&lt;/date&gt;&lt;/pub-dates&gt;&lt;/dates&gt;&lt;urls&gt;&lt;/urls&gt;&lt;electronic-resource-num&gt;10.7120/09627286.21.4.563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 \o "Barker, 2012 #8</w:instrText>
            </w:r>
            <w:r w:rsidR="00A4655E">
              <w:instrText xml:space="preserve">5" </w:instrText>
            </w:r>
            <w:r w:rsidR="00A4655E">
              <w:fldChar w:fldCharType="separate"/>
            </w:r>
            <w:r w:rsidR="002F025E">
              <w:rPr>
                <w:rFonts w:cs="Times New Roman"/>
                <w:noProof/>
                <w:sz w:val="22"/>
              </w:rPr>
              <w:t>6</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7179E845" w14:textId="3F9A9B1A" w:rsidR="001E36FA" w:rsidRPr="001E36FA" w:rsidRDefault="001E36FA" w:rsidP="001E36FA">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6CD0947A" w14:textId="27EC4616" w:rsidR="001E36FA" w:rsidRPr="001E36FA" w:rsidRDefault="001E36FA" w:rsidP="001E36FA">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vAlign w:val="bottom"/>
          </w:tcPr>
          <w:p w14:paraId="18DCFE70" w14:textId="576E676A" w:rsidR="001E36FA" w:rsidRPr="001E36FA" w:rsidRDefault="001E36FA" w:rsidP="001E36FA">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1FD45A50" w14:textId="77777777" w:rsidR="001E36FA" w:rsidRPr="001E36FA" w:rsidRDefault="001E36FA" w:rsidP="001E36FA">
            <w:pPr>
              <w:pStyle w:val="NoSpacing"/>
              <w:rPr>
                <w:rFonts w:cs="Times New Roman"/>
                <w:color w:val="000000"/>
                <w:sz w:val="22"/>
              </w:rPr>
            </w:pPr>
          </w:p>
        </w:tc>
        <w:tc>
          <w:tcPr>
            <w:tcW w:w="1383" w:type="dxa"/>
            <w:tcBorders>
              <w:top w:val="nil"/>
              <w:left w:val="nil"/>
              <w:bottom w:val="nil"/>
              <w:right w:val="nil"/>
            </w:tcBorders>
            <w:vAlign w:val="bottom"/>
          </w:tcPr>
          <w:p w14:paraId="7119DABD" w14:textId="37EA617D" w:rsidR="001E36FA" w:rsidRPr="001E36FA" w:rsidRDefault="001E36FA" w:rsidP="001E36FA">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07E96C84" w14:textId="756D71A0" w:rsidR="001E36FA" w:rsidRPr="001E36FA" w:rsidRDefault="001E36FA" w:rsidP="001E36FA">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0F4AE24" w14:textId="428078F4" w:rsidR="001E36FA" w:rsidRPr="001E36FA" w:rsidRDefault="001E36FA" w:rsidP="001E36FA">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65C958AB" w14:textId="68ACB836" w:rsidR="001E36FA" w:rsidRPr="001E36FA" w:rsidRDefault="001E36FA" w:rsidP="001E36FA">
            <w:pPr>
              <w:pStyle w:val="NoSpacing"/>
              <w:rPr>
                <w:rFonts w:cs="Times New Roman"/>
                <w:sz w:val="22"/>
              </w:rPr>
            </w:pPr>
            <w:r w:rsidRPr="001E36FA">
              <w:rPr>
                <w:rFonts w:cs="Times New Roman"/>
                <w:color w:val="000000"/>
                <w:sz w:val="22"/>
              </w:rPr>
              <w:t>High</w:t>
            </w:r>
          </w:p>
        </w:tc>
      </w:tr>
      <w:tr w:rsidR="00AB43BC" w:rsidRPr="00A551C9" w14:paraId="14BA7423" w14:textId="77777777" w:rsidTr="007A5875">
        <w:tc>
          <w:tcPr>
            <w:tcW w:w="2552" w:type="dxa"/>
            <w:tcBorders>
              <w:top w:val="nil"/>
              <w:left w:val="nil"/>
              <w:bottom w:val="nil"/>
              <w:right w:val="nil"/>
            </w:tcBorders>
            <w:shd w:val="clear" w:color="auto" w:fill="DBE5F1" w:themeFill="accent1" w:themeFillTint="33"/>
            <w:vAlign w:val="bottom"/>
          </w:tcPr>
          <w:p w14:paraId="7C8AE7DF" w14:textId="74BC36F3"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&lt;EndNote&gt;&lt;Cite&gt;&lt;Author&gt;Bell&lt;/Author&gt;&lt;Year&gt;2012&lt;/Year&gt;&lt;RecNum&gt;42&lt;/RecNum&gt;&lt;DisplayText&gt;(7)&lt;/DisplayText&gt;&lt;record&gt;&lt;rec-number&gt;42&lt;/rec-number&gt;&lt;foreign-keys&gt;&lt;key app="EN" db-id="veaz9s0rq5x2foe2adavx2p350af2fp9spzr"&gt;42&lt;/key&gt;&lt;/foreign-keys&gt;&lt;ref-type name="Journal Article"&gt;17&lt;/ref-type&gt;&lt;contributors&gt;&lt;authors&gt;&lt;author&gt;Bell, N. I.&lt;/author&gt;&lt;/authors&gt;&lt;/contributors&gt;&lt;titles&gt;&lt;title&gt;Using foot lesion prevalence data in an investigation of lameness associated with palm kernel in a dairy blend&lt;/title&gt;&lt;secondary-title&gt;UK Vet: Livestock&lt;/secondary-title&gt;&lt;/titles&gt;&lt;pages&gt;37...41&lt;/pages&gt;&lt;volume&gt;17&lt;/volume&gt;&lt;number&gt;2&lt;/number&gt;&lt;dates&gt;&lt;year&gt;2012&lt;/year&gt;&lt;/dates&gt;&lt;pub-location&gt;Newbury&lt;/pub-location&gt;&lt;publisher&gt;UK Vet Publications&lt;/publisher&gt;&lt;isbn&gt;1464-262X&lt;/isbn&gt;&lt;urls&gt;&lt;/urls&gt;&lt;remote-database-name&gt;CABDirect&lt;/remote-database-name&gt;&lt;language&gt;English&lt;/language&gt;&lt;/record&gt;&lt;/Cite&gt;&lt;/EndNote&gt;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"_ENREF_7" \o "Bell, 2012 #42" </w:instrText>
            </w:r>
            <w:r w:rsidR="00A4655E">
              <w:fldChar w:fldCharType="separate"/>
            </w:r>
            <w:r w:rsidR="002F025E">
              <w:rPr>
                <w:rFonts w:cs="Times New Roman"/>
                <w:noProof/>
                <w:sz w:val="22"/>
              </w:rPr>
              <w:t>7</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77EE5D08" w14:textId="4984893D"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0E73E209" w14:textId="7C91CF36"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EB33CED" w14:textId="78A90A58"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0AB053EA"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0D3518C8" w14:textId="75131420"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9046B7A" w14:textId="77F7FB85"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499BF159" w14:textId="7DBA6481" w:rsidR="00AB43BC" w:rsidRPr="001E36FA" w:rsidRDefault="00AB43BC" w:rsidP="00AB43BC">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shd w:val="clear" w:color="auto" w:fill="DBE5F1" w:themeFill="accent1" w:themeFillTint="33"/>
            <w:vAlign w:val="bottom"/>
          </w:tcPr>
          <w:p w14:paraId="7E86CEDA" w14:textId="63A5121D"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1677CE46" w14:textId="77777777" w:rsidTr="007A5875">
        <w:tc>
          <w:tcPr>
            <w:tcW w:w="2552" w:type="dxa"/>
            <w:tcBorders>
              <w:top w:val="nil"/>
              <w:left w:val="nil"/>
              <w:bottom w:val="nil"/>
              <w:right w:val="nil"/>
            </w:tcBorders>
            <w:vAlign w:val="bottom"/>
          </w:tcPr>
          <w:p w14:paraId="3D895CFA" w14:textId="3F8D40C0"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&lt;EndNote&gt;&lt;Cite&gt;&lt;Author&gt;Bell&lt;/Author&gt;&lt;Year&gt;2013&lt;/Year&gt;&lt;RecNum&gt;44&lt;/RecNum&gt;&lt;DisplayText&gt;(8)&lt;/DisplayText&gt;&lt;record&gt;&lt;rec-number&gt;44&lt;/rec-number&gt;&lt;foreign-keys&gt;&lt;key app="EN" db-id="veaz9s0rq5x2foe2adavx2p350af2fp9spzr"&gt;44&lt;/key&gt;&lt;/foreign-keys&gt;&lt;ref-type name="Journal Article"&gt;17&lt;/ref-type&gt;&lt;contributors&gt;&lt;authors&gt;&lt;author&gt;Bell, N. J.&lt;/author&gt;&lt;/authors&gt;&lt;/contributors&gt;&lt;titles&gt;&lt;title&gt;Case report: reducing lameness through active screening, attention to details and skilled staff&lt;/title&gt;&lt;secondary-title&gt;Summa, Animali da Reddito&lt;/secondary-title&gt;&lt;/titles&gt;&lt;pages&gt;39-46&lt;/pages&gt;&lt;volume&gt;8&lt;/volume&gt;&lt;number&gt;3&lt;/number&gt;&lt;dates&gt;&lt;year&gt;2013&lt;/year&gt;&lt;/dates&gt;&lt;pub-location&gt;Milano&lt;/pub-location&gt;&lt;publisher&gt;Point Vétérinaire Italie s.r.l.&lt;/publisher&gt;&lt;isbn&gt;1125-6745&lt;/isbn&gt;&lt;urls&gt;&lt;/urls&gt;&lt;remote-database-name&gt;CABDirect&lt;/remote-database-name&gt;&lt;language&gt;Italian&lt;/language&gt;&lt;/record&gt;&lt;/Cite&gt;&lt;/EndNote&gt;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"_ENREF_8" \o "Bell, 2013 #44" </w:instrText>
            </w:r>
            <w:r w:rsidR="00A4655E">
              <w:fldChar w:fldCharType="separate"/>
            </w:r>
            <w:r w:rsidR="002F025E">
              <w:rPr>
                <w:rFonts w:cs="Times New Roman"/>
                <w:noProof/>
                <w:sz w:val="22"/>
              </w:rPr>
              <w:t>8</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59C0BCA8" w14:textId="57325469"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52127111" w14:textId="40DD200E"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8887291" w14:textId="4CBFE460"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143DC3B6"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159FF2E7" w14:textId="32E880E1"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343653AC" w14:textId="1CA4FE19"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334B977" w14:textId="06E0EB95"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38BBC4C0" w14:textId="33521281"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50CFF834" w14:textId="77777777" w:rsidTr="007A5875">
        <w:tc>
          <w:tcPr>
            <w:tcW w:w="2552" w:type="dxa"/>
            <w:tcBorders>
              <w:top w:val="nil"/>
              <w:left w:val="nil"/>
              <w:bottom w:val="nil"/>
              <w:right w:val="nil"/>
            </w:tcBorders>
            <w:shd w:val="clear" w:color="auto" w:fill="DBE5F1" w:themeFill="accent1" w:themeFillTint="33"/>
            <w:vAlign w:val="bottom"/>
          </w:tcPr>
          <w:p w14:paraId="1DB53DA9" w14:textId="6045ACB0"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&lt;EndNote&gt;&lt;Cite&gt;&lt;Author&gt;Blackie&lt;/Author&gt;&lt;Year&gt;2019&lt;/Year&gt;&lt;RecNum&gt;190&lt;/RecNum&gt;&lt;DisplayText&gt;(9)&lt;/DisplayText&gt;&lt;record&gt;&lt;rec-number&gt;190&lt;/rec-number&gt;&lt;foreign-keys&gt;&lt;key app="EN" db-id="e0at9txanssa9feztw5v55vsezdzte2tfttz"&gt;190&lt;/key&gt;&lt;/foreign-keys&gt;&lt;ref-type name="Journal Article"&gt;17&lt;/ref-type&gt;&lt;contributors&gt;&lt;authors&gt;&lt;author&gt;Blackie, Nicola&lt;/author&gt;&lt;author&gt;Maclaurin, Lawrence&lt;/author&gt;&lt;/authors&gt;&lt;/contributors&gt;&lt;titles&gt;&lt;title&gt;Influence of Lameness on the Lying Behaviour of Zero-Grazed Lactating Jersey Dairy Cattle Housed in Straw Yards&lt;/title&gt;&lt;secondary-title&gt;Animals : an open access journal from MDPI&lt;/secondary-title&gt;&lt;alt-title&gt;Animals (Basel)&lt;/alt-title&gt;&lt;/titles&gt;&lt;periodical&gt;&lt;full-title&gt;Animals : an open access journal from MDPI&lt;/full-title&gt;&lt;abbr-1&gt;Animals (Basel)&lt;/abbr-1&gt;&lt;/periodical&gt;&lt;alt-periodical&gt;&lt;full-title&gt;Animals : an open access journal from MDPI&lt;/full-title&gt;&lt;abbr-1&gt;Animals (Basel)&lt;/abbr-1&gt;&lt;/alt-periodical&gt;&lt;pages&gt;829&lt;/pages&gt;&lt;volume&gt;9&lt;/volume&gt;&lt;number&gt;10&lt;/number&gt;&lt;keywords&gt;&lt;keyword&gt;Jersey&lt;/keyword&gt;&lt;keyword&gt;automatic behaviour monitoring&lt;/keyword&gt;&lt;keyword&gt;dairy cattle&lt;/keyword&gt;&lt;keyword&gt;lameness&lt;/keyword&gt;&lt;keyword&gt;locomotion score&lt;/keyword&gt;&lt;keyword&gt;lying behaviour&lt;/keyword&gt;&lt;keyword&gt;prevalence&lt;/keyword&gt;&lt;keyword&gt;zero-grazing&lt;/keyword&gt;&lt;/keywords&gt;&lt;dates&gt;&lt;year&gt;2019&lt;/year&gt;&lt;/dates&gt;&lt;publisher&gt;MDPI&lt;/publisher&gt;&lt;isbn&gt;2076-2615&lt;/isbn&gt;&lt;accession-num&gt;31635057&lt;/accession-num&gt;&lt;urls&gt;&lt;related-urls&gt;&lt;url&gt;https://pubmed.ncbi.nlm.nih.gov/31635057&lt;/url&gt;&lt;url&gt;https://www.ncbi.nlm.nih.gov/pmc/articles/PMC6826844/&lt;/url&gt;&lt;/related-urls&gt;&lt;/urls&gt;&lt;electronic-resource-num&gt;10.3390/ani9100829&lt;/electronic-resource-num&gt;&lt;remote-database-name&gt;PubMed&lt;/remote-database-name&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"_ENREF_9" \o "Blackie, 2019 #190" </w:instrText>
            </w:r>
            <w:r w:rsidR="00A4655E">
              <w:fldChar w:fldCharType="separate"/>
            </w:r>
            <w:r w:rsidR="002F025E">
              <w:rPr>
                <w:rFonts w:cs="Times New Roman"/>
                <w:noProof/>
                <w:sz w:val="22"/>
              </w:rPr>
              <w:t>9</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4D0B3544" w14:textId="337D9362"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4207465F" w14:textId="56891F47"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2C238E18" w14:textId="41992C8E"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60901A59"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6B0EF18D" w14:textId="6F1513B4"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3755AF53" w14:textId="57DF1F3F"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D33DBCA" w14:textId="1A1F0C71"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7983D003" w14:textId="41DBFCC9"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50AE6BAE" w14:textId="77777777" w:rsidTr="007A5875">
        <w:tc>
          <w:tcPr>
            <w:tcW w:w="2552" w:type="dxa"/>
            <w:tcBorders>
              <w:top w:val="nil"/>
              <w:left w:val="nil"/>
              <w:bottom w:val="nil"/>
              <w:right w:val="nil"/>
            </w:tcBorders>
            <w:vAlign w:val="bottom"/>
          </w:tcPr>
          <w:p w14:paraId="3759CDF3" w14:textId="3CCFCC59"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&lt;EndNote&gt;&lt;Cite&gt;&lt;Author&gt;Blaxter&lt;/Author&gt;&lt;Year&gt;1946&lt;/Year&gt;&lt;RecNum&gt;170&lt;/RecNum&gt;&lt;DisplayText&gt;(10)&lt;/DisplayText&gt;&lt;record&gt;&lt;rec-number&gt;170&lt;/rec-number&gt;&lt;foreign-keys&gt;&lt;key app="EN" db-id="e0at9txanssa9feztw5v55vsezdzte2tfttz"&gt;170&lt;/key&gt;&lt;/foreign-keys&gt;&lt;ref-type name="Journal Article"&gt;17&lt;/ref-type&gt;&lt;contributors&gt;&lt;authors&gt;&lt;author&gt;Blaxter, K. L.&lt;/author&gt;&lt;/authors&gt;&lt;/contributors&gt;&lt;titles&gt;&lt;title&gt;Experiments with iodinated casein on farms in England and Wales&lt;/title&gt;&lt;secondary-title&gt;The Journal of Agricultural Science&lt;/secondary-title&gt;&lt;/titles&gt;&lt;periodical&gt;&lt;full-title&gt;The Journal of Agricultural Science&lt;/full-title&gt;&lt;/periodical&gt;&lt;pages&gt;117-150&lt;/pages&gt;&lt;volume&gt;36&lt;/volume&gt;&lt;number&gt;2&lt;/number&gt;&lt;edition&gt;03/27&lt;/edition&gt;&lt;dates&gt;&lt;year&gt;1946&lt;/year&gt;&lt;/dates&gt;&lt;publisher&gt;Cambridge University Press&lt;/publisher&gt;&lt;isbn&gt;0021-8596&lt;/isbn&gt;&lt;urls&gt;&lt;related-urls&gt;&lt;url&gt;https://www.cambridge.org/core/article/experiments-with-iodinated-casein-on-farms-in-england-and-wales/8D296D181DBB9E48163D88364677BC1D&lt;/url&gt;&lt;/related-urls&gt;&lt;/urls&gt;&lt;electronic-resource-num&gt;10.1017/S0021859600011655&lt;/electronic-resource-num&gt;&lt;remote-database-name&gt;Cambridge Core&lt;/remote-database-name&gt;&lt;remote-database-provider&gt;Cambridge University Press&lt;/remote-database-provider&gt;&lt;/record&gt;&lt;/Cite&gt;&lt;/EndNote&gt;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"_ENREF_10" \o "Bla</w:instrText>
            </w:r>
            <w:r w:rsidR="00A4655E">
              <w:instrText xml:space="preserve">xter, 1946 #170" </w:instrText>
            </w:r>
            <w:r w:rsidR="00A4655E">
              <w:fldChar w:fldCharType="separate"/>
            </w:r>
            <w:r w:rsidR="002F025E">
              <w:rPr>
                <w:rFonts w:cs="Times New Roman"/>
                <w:noProof/>
                <w:sz w:val="22"/>
              </w:rPr>
              <w:t>10</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0B3EC12B" w14:textId="6B43B7F8"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01853297" w14:textId="2B356491"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6DF28586" w14:textId="08D8AAA0"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73DEC331"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0BF94824" w14:textId="270095E7"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75513FA7" w14:textId="3E012DBD"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4903DACF" w14:textId="33722BD0" w:rsidR="00AB43BC" w:rsidRPr="001E36FA" w:rsidRDefault="00AB43BC" w:rsidP="00AB43BC">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33EE1BD4" w14:textId="46E74D55"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5BD6056D" w14:textId="77777777" w:rsidTr="007A5875">
        <w:tc>
          <w:tcPr>
            <w:tcW w:w="2552" w:type="dxa"/>
            <w:tcBorders>
              <w:top w:val="nil"/>
              <w:left w:val="nil"/>
              <w:bottom w:val="nil"/>
              <w:right w:val="nil"/>
            </w:tcBorders>
            <w:shd w:val="clear" w:color="auto" w:fill="DBE5F1" w:themeFill="accent1" w:themeFillTint="33"/>
            <w:vAlign w:val="bottom"/>
          </w:tcPr>
          <w:p w14:paraId="10049B7E" w14:textId="0719E959"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&lt;EndNote&gt;&lt;Cite&gt;&lt;Author&gt;Brotherstone&lt;/Author&gt;&lt;Year&gt;2007&lt;/Year&gt;&lt;RecNum&gt;67&lt;/RecNum&gt;&lt;DisplayText&gt;(11)&lt;/DisplayText&gt;&lt;record&gt;&lt;rec-number&gt;67&lt;/rec-number&gt;&lt;foreign-keys&gt;&lt;key app="EN" db-id="e0at9txanssa9feztw5v55vsezdzte2tfttz"&gt;67&lt;/key&gt;&lt;/foreign-keys&gt;&lt;ref-type name="Journal Article"&gt;17&lt;/ref-type&gt;&lt;contributors&gt;&lt;authors&gt;&lt;author&gt;Brotherstone, S.&lt;/author&gt;&lt;author&gt;Coffey, M. P.&lt;/author&gt;&lt;author&gt;Banos, G.&lt;/author&gt;&lt;/authors&gt;&lt;/contributors&gt;&lt;titles&gt;&lt;title&gt;Genetic Parameters of Growth in Dairy Cattle and Associations Between Growth and Health Traits&lt;/title&gt;&lt;secondary-title&gt;Journal of Dairy Science&lt;/secondary-title&gt;&lt;/titles&gt;&lt;periodical&gt;&lt;full-title&gt;Journal of Dairy Science&lt;/full-title&gt;&lt;/periodical&gt;&lt;pages&gt;444-450&lt;/pages&gt;&lt;volume&gt;90&lt;/volume&gt;&lt;number&gt;1&lt;/number&gt;&lt;keywords&gt;&lt;keyword&gt;body weight&lt;/keyword&gt;&lt;keyword&gt;growth rate&lt;/keyword&gt;&lt;keyword&gt;health event&lt;/keyword&gt;&lt;/keywords&gt;&lt;dates&gt;&lt;year&gt;2007&lt;/year&gt;&lt;pub-dates&gt;&lt;date&gt;2007/01/01/&lt;/date&gt;&lt;/pub-dates&gt;&lt;/dates&gt;&lt;isbn&gt;0022-0302&lt;/isbn&gt;&lt;urls&gt;&lt;related-urls&gt;&lt;url&gt;http://www.sciencedirect.com/science/article/pii/S0022030207726462&lt;/url&gt;&lt;/related-urls&gt;&lt;/urls&gt;&lt;electronic-resource-num&gt;https://doi.org/10.3168/jds.S0022-0302(07)72646-2&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"_ENREF_11" \o "Brotherstone, 2007 #67" </w:instrText>
            </w:r>
            <w:r w:rsidR="00A4655E">
              <w:fldChar w:fldCharType="separate"/>
            </w:r>
            <w:r w:rsidR="002F025E">
              <w:rPr>
                <w:rFonts w:cs="Times New Roman"/>
                <w:noProof/>
                <w:sz w:val="22"/>
              </w:rPr>
              <w:t>11</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1BCDE766" w14:textId="44247ABF"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4532F77D" w14:textId="1678FA3E"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4F4D6288" w14:textId="35A7AF7F"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6384695A"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66C9D95D" w14:textId="2B0EDA46"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68A4BC72" w14:textId="552DECB4"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2DE3E54" w14:textId="3EED1350"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7309D8FB" w14:textId="3D526D8B"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52201A46" w14:textId="77777777" w:rsidTr="007A5875">
        <w:tc>
          <w:tcPr>
            <w:tcW w:w="2552" w:type="dxa"/>
            <w:tcBorders>
              <w:top w:val="nil"/>
              <w:left w:val="nil"/>
              <w:bottom w:val="nil"/>
              <w:right w:val="nil"/>
            </w:tcBorders>
            <w:vAlign w:val="bottom"/>
          </w:tcPr>
          <w:p w14:paraId="37F566AD" w14:textId="6EE0E3CA"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&lt;EndNote&gt;&lt;Cite&gt;&lt;Author&gt;Brown&lt;/Author&gt;&lt;Year&gt;2016&lt;/Year&gt;&lt;RecNum&gt;69&lt;/RecNum&gt;&lt;DisplayText&gt;(12)&lt;/DisplayText&gt;&lt;record&gt;&lt;rec-number&gt;69&lt;/rec-number&gt;&lt;foreign-keys&gt;&lt;key app="EN" db-id="e0at9txanssa9feztw5v55vsezdzte2tfttz"&gt;69&lt;/key&gt;&lt;/foreign-keys&gt;&lt;ref-type name="Conference Proceedings"&gt;10&lt;/ref-type&gt;&lt;contributors&gt;&lt;authors&gt;&lt;author&gt;Brown, Australia David&lt;/author&gt;&lt;author&gt;Pearston, Fern&lt;/author&gt;&lt;author&gt;Mrode, Raphael&lt;/author&gt;&lt;author&gt;Kaseja, Karolina&lt;/author&gt;&lt;author&gt;Winters, Marco&lt;/author&gt;&lt;/authors&gt;&lt;/contributors&gt;&lt;titles&gt;&lt;title&gt;Lameness evaluations for the UK dairy industry.&lt;/title&gt;&lt;secondary-title&gt;Interbull Bulletin&lt;/secondary-title&gt;&lt;/titles&gt;&lt;pages&gt;67-70&lt;/pages&gt;&lt;volume&gt;50&lt;/volume&gt;&lt;dates&gt;&lt;year&gt;2016&lt;/year&gt;&lt;pub-dates&gt;&lt;date&gt;October 24-28&lt;/date&gt;&lt;/pub-dates&gt;&lt;/dates&gt;&lt;pub-location&gt;Puerto Varas, Chile&lt;/pub-location&gt;&lt;urls&gt;&lt;/urls&gt;&lt;custom2&gt;2016&lt;/custom2&gt;&lt;/record&gt;&lt;/Cite&gt;&lt;/EndNote&gt;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"_ENREF_12" \o "Brown, 2016 #69" </w:instrText>
            </w:r>
            <w:r w:rsidR="00A4655E">
              <w:fldChar w:fldCharType="separate"/>
            </w:r>
            <w:r w:rsidR="002F025E">
              <w:rPr>
                <w:rFonts w:cs="Times New Roman"/>
                <w:noProof/>
                <w:sz w:val="22"/>
              </w:rPr>
              <w:t>12</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5C70D5F6" w14:textId="3C0F1104"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6FCD1369" w14:textId="66009CCF"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96E8334" w14:textId="7033D173"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1B590142"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0FAC36A3" w14:textId="39AA056A"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5CB8CF66" w14:textId="40C973AF"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38F96122" w14:textId="29C2CB3A" w:rsidR="00AB43BC" w:rsidRPr="001E36FA" w:rsidRDefault="00AB43BC" w:rsidP="00AB43BC">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52103077" w14:textId="2E9517C4"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36E96BA6" w14:textId="77777777" w:rsidTr="007A5875">
        <w:tc>
          <w:tcPr>
            <w:tcW w:w="2552" w:type="dxa"/>
            <w:tcBorders>
              <w:top w:val="nil"/>
              <w:left w:val="nil"/>
              <w:bottom w:val="nil"/>
              <w:right w:val="nil"/>
            </w:tcBorders>
            <w:shd w:val="clear" w:color="auto" w:fill="DBE5F1" w:themeFill="accent1" w:themeFillTint="33"/>
            <w:vAlign w:val="bottom"/>
          </w:tcPr>
          <w:p w14:paraId="18526C63" w14:textId="32072C66"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&lt;EndNote&gt;&lt;Cite&gt;&lt;Author&gt;Chaplin&lt;/Author&gt;&lt;Year&gt;2000&lt;/Year&gt;&lt;RecNum&gt;72&lt;/RecNum&gt;&lt;DisplayText&gt;(13)&lt;/DisplayText&gt;&lt;record&gt;&lt;rec-number&gt;72&lt;/rec-number&gt;&lt;foreign-keys&gt;&lt;key app="EN" db-id="e0at9txanssa9feztw5v55vsezdzte2tfttz"&gt;72&lt;/key&gt;&lt;/foreign-keys&gt;&lt;ref-type name="Journal Article"&gt;17&lt;/ref-type&gt;&lt;contributors&gt;&lt;authors&gt;&lt;author&gt;Chaplin, S. J.&lt;/author&gt;&lt;author&gt;Tierney, G.&lt;/author&gt;&lt;author&gt;Stockwell, C.&lt;/author&gt;&lt;author&gt;Logue, D. N.&lt;/author&gt;&lt;author&gt;Kelly, M.&lt;/author&gt;&lt;/authors&gt;&lt;/contributors&gt;&lt;titles&gt;&lt;title&gt;An evaluation of mattresses and mats in two dairy units&lt;/title&gt;&lt;secondary-title&gt;Applied Animal Behaviour Science&lt;/secondary-title&gt;&lt;/titles&gt;&lt;periodical&gt;&lt;full-title&gt;Applied Animal Behaviour Science&lt;/full-title&gt;&lt;/periodical&gt;&lt;pages&gt;263-272&lt;/pages&gt;&lt;volume&gt;66&lt;/volume&gt;&lt;number&gt;4&lt;/number&gt;&lt;keywords&gt;&lt;keyword&gt;Cattle-welfare&lt;/keyword&gt;&lt;keyword&gt;Mattress&lt;/keyword&gt;&lt;keyword&gt;Lying behaviour&lt;/keyword&gt;&lt;/keywords&gt;&lt;dates&gt;&lt;year&gt;2000&lt;/year&gt;&lt;pub-dates&gt;&lt;date&gt;2000/03/01/&lt;/date&gt;&lt;/pub-dates&gt;&lt;/dates&gt;&lt;isbn&gt;0168-1591&lt;/isbn&gt;&lt;urls&gt;&lt;related-urls&gt;&lt;url&gt;http://www.sciencedirect.com/science/article/pii/S0168159199001008&lt;/url&gt;&lt;/related-urls&gt;&lt;/urls&gt;&lt;electronic-resource-num&gt;https://doi.org/10.1016/S0168-1591(99)00100-8&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"_ENREF_13" \o "Chapl</w:instrText>
            </w:r>
            <w:r w:rsidR="00A4655E">
              <w:instrText xml:space="preserve">in, 2000 #72" </w:instrText>
            </w:r>
            <w:r w:rsidR="00A4655E">
              <w:fldChar w:fldCharType="separate"/>
            </w:r>
            <w:r w:rsidR="002F025E">
              <w:rPr>
                <w:rFonts w:cs="Times New Roman"/>
                <w:noProof/>
                <w:sz w:val="22"/>
              </w:rPr>
              <w:t>13</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2D14DB2C" w14:textId="1578761A"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1428EC39" w14:textId="3F14C3E5" w:rsidR="00AB43BC" w:rsidRPr="001E36FA" w:rsidRDefault="00AB43BC" w:rsidP="00AB43BC">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00FAF3E5" w14:textId="50FF7F4C"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3CE29AB7"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366B399C" w14:textId="074C4276"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A8DEFF6" w14:textId="3C7A76F4" w:rsidR="00AB43BC" w:rsidRPr="001E36FA" w:rsidRDefault="00AB43BC" w:rsidP="00AB43BC">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423B90F3" w14:textId="3F7B3AB8"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0234994A" w14:textId="11D54136"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17A57D77" w14:textId="77777777" w:rsidTr="007A5875">
        <w:tc>
          <w:tcPr>
            <w:tcW w:w="2552" w:type="dxa"/>
            <w:tcBorders>
              <w:top w:val="nil"/>
              <w:left w:val="nil"/>
              <w:bottom w:val="nil"/>
              <w:right w:val="nil"/>
            </w:tcBorders>
            <w:vAlign w:val="bottom"/>
          </w:tcPr>
          <w:p w14:paraId="688704EB" w14:textId="29E35B7A"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&lt;EndNote&gt;&lt;Cite&gt;&lt;Author&gt;Clarkson&lt;/Author&gt;&lt;Year&gt;1996&lt;/Year&gt;&lt;RecNum&gt;43&lt;/RecNum&gt;&lt;DisplayText&gt;(14)&lt;/DisplayText&gt;&lt;record&gt;&lt;rec-number&gt;43&lt;/rec-number&gt;&lt;foreign-keys&gt;&lt;key app="EN" db-id="e0at9txanssa9feztw5v55vsezdzte2tfttz"&gt;43&lt;/key&gt;&lt;/foreign-keys&gt;&lt;ref-type name="Journal Article"&gt;17&lt;/ref-type&gt;&lt;contributors&gt;&lt;authors&gt;&lt;author&gt;Clarkson, M. J.&lt;/author&gt;&lt;author&gt;Downham, D. Y.&lt;/author&gt;&lt;author&gt;Faull, W. B.&lt;/author&gt;&lt;author&gt;Hughes, J. W.&lt;/author&gt;&lt;author&gt;Manson, F. J.&lt;/author&gt;&lt;author&gt;Merritt, J. B.&lt;/author&gt;&lt;author&gt;Murray, R. D.&lt;/author&gt;&lt;author&gt;Russell, W. B.&lt;/author&gt;&lt;author&gt;Sutherst, J. E.&lt;/author&gt;&lt;author&gt;Ward, W. R.&lt;/author&gt;&lt;/authors&gt;&lt;/contributors&gt;&lt;titles&gt;&lt;title&gt;Incidence and prevalence of lameness in dairy cattle&lt;/title&gt;&lt;secondary-title&gt;Veterinary Record&lt;/secondary-title&gt;&lt;/titles&gt;&lt;periodical&gt;&lt;full-title&gt;Veterinary Record&lt;/full-title&gt;&lt;/periodical&gt;&lt;pages&gt;563&lt;/pages&gt;&lt;volume&gt;138&lt;/volume&gt;&lt;number&gt;23&lt;/number&gt;&lt;dates&gt;&lt;year&gt;1996&lt;/year&gt;&lt;/dates&gt;&lt;urls&gt;&lt;related-urls&gt;&lt;url&gt;http://veterinaryrecord.bmj.com/content/138/23/563.abstract&lt;/url&gt;&lt;/related-urls&gt;&lt;/urls&gt;&lt;electronic-resource-num&gt;10.1136/vr.138.23.563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"_ENREF_14" \o "Clarkson, 1996 #43" </w:instrText>
            </w:r>
            <w:r w:rsidR="00A4655E">
              <w:fldChar w:fldCharType="separate"/>
            </w:r>
            <w:r w:rsidR="002F025E">
              <w:rPr>
                <w:rFonts w:cs="Times New Roman"/>
                <w:noProof/>
                <w:sz w:val="22"/>
              </w:rPr>
              <w:t>14</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1ED4A7AE" w14:textId="0BD4C9E6"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5F317ECC" w14:textId="566544EE"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08DA47FB" w14:textId="03FB342A"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71B01F7C"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390822EE" w14:textId="26CA3C4B"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0830C787" w14:textId="0D4F94AB"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526328F5" w14:textId="480FDB08"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41273192" w14:textId="31115860"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6017EE0D" w14:textId="77777777" w:rsidTr="007A5875">
        <w:tc>
          <w:tcPr>
            <w:tcW w:w="2552" w:type="dxa"/>
            <w:tcBorders>
              <w:top w:val="nil"/>
              <w:left w:val="nil"/>
              <w:bottom w:val="nil"/>
              <w:right w:val="nil"/>
            </w:tcBorders>
            <w:shd w:val="clear" w:color="auto" w:fill="DBE5F1" w:themeFill="accent1" w:themeFillTint="33"/>
            <w:vAlign w:val="bottom"/>
          </w:tcPr>
          <w:p w14:paraId="690E6E1C" w14:textId="3EBF3A5D"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&lt;EndNote&gt;&lt;Cite&gt;&lt;Author&gt;Collis&lt;/Author&gt;&lt;Year&gt;2004&lt;/Year&gt;&lt;RecNum&gt;25&lt;/RecNum&gt;&lt;DisplayText&gt;(15)&lt;/DisplayText&gt;&lt;record&gt;&lt;rec-number&gt;25&lt;/rec-number&gt;&lt;foreign-keys&gt;&lt;key app="EN" db-id="e0at9txanssa9feztw5v55vsezdzte2tfttz"&gt;25&lt;/key&gt;&lt;/foreign-keys&gt;&lt;ref-type name="Journal Article"&gt;17&lt;/ref-type&gt;&lt;contributors&gt;&lt;authors&gt;&lt;author&gt;Collis, V. J.&lt;/author&gt;&lt;author&gt;Green, L. E.&lt;/author&gt;&lt;author&gt;Blowey, R. W.&lt;/author&gt;&lt;author&gt;Packington, A. J.&lt;/author&gt;&lt;author&gt;Bonser, R. H. C.&lt;/author&gt;&lt;/authors&gt;&lt;/contributors&gt;&lt;titles&gt;&lt;title&gt;Testing White Line Strength in the Dairy Cow&lt;/title&gt;&lt;secondary-title&gt;Journal of Dairy Science&lt;/secondary-title&gt;&lt;/titles&gt;&lt;periodical&gt;&lt;full-title&gt;Journal of Dairy Science&lt;/full-title&gt;&lt;/periodical&gt;&lt;pages&gt;2874-2880&lt;/pages&gt;&lt;volume&gt;87&lt;/volume&gt;&lt;number&gt;9&lt;/number&gt;&lt;keywords&gt;&lt;keyword&gt;white line disease&lt;/keyword&gt;&lt;keyword&gt;mechanical strength&lt;/keyword&gt;&lt;keyword&gt;biotin&lt;/keyword&gt;&lt;keyword&gt;bovine claw&lt;/keyword&gt;&lt;/keywords&gt;&lt;dates&gt;&lt;year&gt;2004&lt;/year&gt;&lt;pub-dates&gt;&lt;date&gt;2004/09/01/&lt;/date&gt;&lt;/pub-dates&gt;&lt;/dates&gt;&lt;isbn&gt;0022-0302&lt;/isbn&gt;&lt;urls&gt;&lt;related-urls&gt;&lt;url&gt;http://www.sciencedirect.com/science/article/pii/S0022030204734177&lt;/url&gt;&lt;/related-urls&gt;&lt;/urls&gt;&lt;electronic-resource-num&gt;https://doi.org/10.3168/jds.S0022-0302(04)73417-7&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w:instrText>
            </w:r>
            <w:r w:rsidR="00A4655E">
              <w:instrText xml:space="preserve">K \l "_ENREF_15" \o "Collis, 2004 #25" </w:instrText>
            </w:r>
            <w:r w:rsidR="00A4655E">
              <w:fldChar w:fldCharType="separate"/>
            </w:r>
            <w:r w:rsidR="002F025E">
              <w:rPr>
                <w:rFonts w:cs="Times New Roman"/>
                <w:noProof/>
                <w:sz w:val="22"/>
              </w:rPr>
              <w:t>15</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69A304B5" w14:textId="6AEF5208"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2DF87A1B" w14:textId="59660495" w:rsidR="00AB43BC" w:rsidRPr="001E36FA" w:rsidRDefault="00AB43BC" w:rsidP="00AB43BC">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30713C4B" w14:textId="2F5DE5A0"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10B94259"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0322E4F6" w14:textId="4D328374"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6CB6716E" w14:textId="1694B5C1"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2E2A6E6B" w14:textId="389AF75F"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2CDAC72E" w14:textId="18F4E122"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63B5171F" w14:textId="77777777" w:rsidTr="007A5875">
        <w:tc>
          <w:tcPr>
            <w:tcW w:w="2552" w:type="dxa"/>
            <w:tcBorders>
              <w:top w:val="nil"/>
              <w:left w:val="nil"/>
              <w:bottom w:val="nil"/>
              <w:right w:val="nil"/>
            </w:tcBorders>
            <w:vAlign w:val="bottom"/>
          </w:tcPr>
          <w:p w14:paraId="00CCD740" w14:textId="2C87A2CE"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&lt;EndNote&gt;&lt;Cite&gt;&lt;Author&gt;Esslemont&lt;/Author&gt;&lt;Year&gt;1996&lt;/Year&gt;&lt;RecNum&gt;42&lt;/RecNum&gt;&lt;DisplayText&gt;(16)&lt;/DisplayText&gt;&lt;record&gt;&lt;rec-number&gt;42&lt;/rec-number&gt;&lt;foreign-keys&gt;&lt;key app="EN" db-id="e0at9txanssa9feztw5v55vsezdzte2tfttz"&gt;42&lt;/key&gt;&lt;/foreign-keys&gt;&lt;ref-type name="Journal Article"&gt;17&lt;/ref-type&gt;&lt;contributors&gt;&lt;authors&gt;&lt;author&gt;Esslemont, R. J.&lt;/author&gt;&lt;author&gt;Kossaibati, M. A.&lt;/author&gt;&lt;/authors&gt;&lt;/contributors&gt;&lt;auth-address&gt;Department of Agriculture, Earley Gate, University of Reading, Berkshire.&lt;/auth-address&gt;&lt;titles&gt;&lt;title&gt;Incidence of production diseases and other health problems in a group of dairy herds in England&lt;/title&gt;&lt;secondary-title&gt;Vet Rec&lt;/secondary-title&gt;&lt;alt-title&gt;The Veterinary record&lt;/alt-title&gt;&lt;/titles&gt;&lt;alt-periodical&gt;&lt;full-title&gt;The Veterinary record&lt;/full-title&gt;&lt;/alt-periodical&gt;&lt;pages&gt;486-90&lt;/pages&gt;&lt;volume&gt;139&lt;/volume&gt;&lt;number&gt;20&lt;/number&gt;&lt;edition&gt;1996/11/16&lt;/edition&gt;&lt;keywords&gt;&lt;keyword&gt;Animals&lt;/keyword&gt;&lt;keyword&gt;Cattle&lt;/keyword&gt;&lt;keyword&gt;Cattle Diseases/*epidemiology/mortality&lt;/keyword&gt;&lt;keyword&gt;England/epidemiology&lt;/keyword&gt;&lt;keyword&gt;Female&lt;/keyword&gt;&lt;keyword&gt;Incidence&lt;/keyword&gt;&lt;keyword&gt;Lameness, Animal/*epidemiology&lt;/keyword&gt;&lt;keyword&gt;Mastitis/epidemiology/*veterinary&lt;/keyword&gt;&lt;keyword&gt;Pregnancy&lt;/keyword&gt;&lt;keyword&gt;Pregnancy Complications/epidemiology/mortality/*veterinary&lt;/keyword&gt;&lt;keyword&gt;Prevalence&lt;/keyword&gt;&lt;/keywords&gt;&lt;dates&gt;&lt;year&gt;1996&lt;/year&gt;&lt;pub-dates&gt;&lt;date&gt;Nov 16&lt;/date&gt;&lt;/pub-dates&gt;&lt;/dates&gt;&lt;isbn&gt;0042-4900 (Print)&amp;#xD;0042-4900&lt;/isbn&gt;&lt;accession-num&gt;8950818&lt;/accession-num&gt;&lt;urls&gt;&lt;/urls&gt;&lt;electronic-resource-num&gt;10.1136/vr.139.20.486&lt;/electronic-resource-num&gt;&lt;remote-database-provider&gt;Nlm&lt;/remote-database-provider&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"_ENREF_16" \o "Esslemont, 1996 #42" </w:instrText>
            </w:r>
            <w:r w:rsidR="00A4655E">
              <w:fldChar w:fldCharType="separate"/>
            </w:r>
            <w:r w:rsidR="002F025E">
              <w:rPr>
                <w:rFonts w:cs="Times New Roman"/>
                <w:noProof/>
                <w:sz w:val="22"/>
              </w:rPr>
              <w:t>16</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4D6A729D" w14:textId="13338CA6"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07BBCC01" w14:textId="210AE23F"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4A8DEE92" w14:textId="544AC2CD"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7720029E"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42063752" w14:textId="103762B8"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03852E4B" w14:textId="31D765BC"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74D9D22" w14:textId="12364F45" w:rsidR="00AB43BC" w:rsidRPr="001E36FA" w:rsidRDefault="00AB43BC" w:rsidP="00AB43BC">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6791E96E" w14:textId="3529C134"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60C31D9A" w14:textId="77777777" w:rsidTr="007A5875">
        <w:tc>
          <w:tcPr>
            <w:tcW w:w="2552" w:type="dxa"/>
            <w:tcBorders>
              <w:top w:val="nil"/>
              <w:left w:val="nil"/>
              <w:bottom w:val="nil"/>
              <w:right w:val="nil"/>
            </w:tcBorders>
            <w:shd w:val="clear" w:color="auto" w:fill="DBE5F1" w:themeFill="accent1" w:themeFillTint="33"/>
            <w:vAlign w:val="bottom"/>
          </w:tcPr>
          <w:p w14:paraId="330B4A4C" w14:textId="730D8B57"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&lt;EndNote&gt;&lt;Cite&gt;&lt;Author&gt;Esslemont&lt;/Author&gt;&lt;Year&gt;1997&lt;/Year&gt;&lt;RecNum&gt;204&lt;/RecNum&gt;&lt;DisplayText&gt;(17)&lt;/DisplayText&gt;&lt;record&gt;&lt;rec-number&gt;204&lt;/rec-number&gt;&lt;foreign-keys&gt;&lt;key app="EN" db-id="e0at9txanssa9feztw5v55vsezdzte2tfttz"&gt;204&lt;/key&gt;&lt;/foreign-keys&gt;&lt;ref-type name="Journal Article"&gt;17&lt;/ref-type&gt;&lt;contributors&gt;&lt;authors&gt;&lt;author&gt;Esslemont, R. J.&lt;/author&gt;&lt;author&gt;Kossaibati, M. A.&lt;/author&gt;&lt;/authors&gt;&lt;/contributors&gt;&lt;titles&gt;&lt;title&gt;Culling in 50 dairy herds in England&lt;/title&gt;&lt;secondary-title&gt;Veterinary Record&lt;/secondary-title&gt;&lt;/titles&gt;&lt;periodical&gt;&lt;full-title&gt;Veterinary Record&lt;/full-title&gt;&lt;/periodical&gt;&lt;pages&gt;36&lt;/pages&gt;&lt;volume&gt;140&lt;/volume&gt;&lt;number&gt;2&lt;/number&gt;&lt;dates&gt;&lt;year&gt;1997&lt;/year&gt;&lt;/dates&gt;&lt;urls&gt;&lt;related-urls&gt;&lt;url&gt;http://veterinaryrecord.bmj.com/content/140/2/36.abstract&lt;/url&gt;&lt;/related-urls&gt;&lt;/urls&gt;&lt;electronic-resource-num&gt;10.1136/vr.140.2.36&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"_ENREF_17" \o "Esslemont, 1997 #204" </w:instrText>
            </w:r>
            <w:r w:rsidR="00A4655E">
              <w:fldChar w:fldCharType="separate"/>
            </w:r>
            <w:r w:rsidR="002F025E">
              <w:rPr>
                <w:rFonts w:cs="Times New Roman"/>
                <w:noProof/>
                <w:sz w:val="22"/>
              </w:rPr>
              <w:t>17</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532E1302" w14:textId="508ABC95"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299C25EB" w14:textId="20019281" w:rsidR="00AB43BC" w:rsidRPr="001E36FA" w:rsidRDefault="00AB43BC" w:rsidP="00AB43BC">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66677B51" w14:textId="73D7ACE3"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0EB2484A"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2AF2AF30" w14:textId="790AE785"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3B379955" w14:textId="4615D134" w:rsidR="00AB43BC" w:rsidRPr="001E36FA" w:rsidRDefault="00AB43BC" w:rsidP="00AB43BC">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5F022400" w14:textId="117D3AFB" w:rsidR="00AB43BC" w:rsidRPr="001E36FA" w:rsidRDefault="00AB43BC" w:rsidP="00AB43BC">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shd w:val="clear" w:color="auto" w:fill="DBE5F1" w:themeFill="accent1" w:themeFillTint="33"/>
            <w:vAlign w:val="bottom"/>
          </w:tcPr>
          <w:p w14:paraId="702BF0D5" w14:textId="6CBBF92C"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1CBA0517" w14:textId="77777777" w:rsidTr="007A5875">
        <w:tc>
          <w:tcPr>
            <w:tcW w:w="2552" w:type="dxa"/>
            <w:tcBorders>
              <w:top w:val="nil"/>
              <w:left w:val="nil"/>
              <w:bottom w:val="nil"/>
              <w:right w:val="nil"/>
            </w:tcBorders>
            <w:vAlign w:val="bottom"/>
          </w:tcPr>
          <w:p w14:paraId="7F2D5FEC" w14:textId="73945E96"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&lt;EndNote&gt;&lt;Cite&gt;&lt;Author&gt;Ferris&lt;/Author&gt;&lt;Year&gt;2010&lt;/Year&gt;&lt;RecNum&gt;184&lt;/RecNum&gt;&lt;DisplayText&gt;(18)&lt;/DisplayText&gt;&lt;record&gt;&lt;rec-number&gt;184&lt;/rec-number&gt;&lt;foreign-keys&gt;&lt;key app="EN" db-id="e0at9txanssa9feztw5v55vsezdzte2tfttz"&gt;184&lt;/key&gt;&lt;/foreign-keys&gt;&lt;ref-type name="Journal Article"&gt;17&lt;/ref-type&gt;&lt;contributors&gt;&lt;authors&gt;&lt;author&gt;Ferris, C. P.&lt;/author&gt;&lt;author&gt;McCoy, M. A.&lt;/author&gt;&lt;author&gt;Patterson, D. C.&lt;/author&gt;&lt;author&gt;Kilpatrick, D. J.&lt;/author&gt;&lt;/authors&gt;&lt;/contributors&gt;&lt;titles&gt;&lt;title&gt;Effect of offering dairy cows diets differing in phosphorus concentration over four successive lactations: 2. Health, fertility, bone phosphorus reserves and nutrient utilisation&lt;/title&gt;&lt;secondary-title&gt;Animal : an international journal of animal bioscience&lt;/secondary-title&gt;&lt;alt-title&gt;Animal&lt;/alt-title&gt;&lt;/titles&gt;&lt;alt-periodical&gt;&lt;full-title&gt;animal&lt;/full-title&gt;&lt;/alt-periodical&gt;&lt;pages&gt;560-571&lt;/pages&gt;&lt;volume&gt;4&lt;/volume&gt;&lt;number&gt;4&lt;/number&gt;&lt;dates&gt;&lt;year&gt;2010&lt;/year&gt;&lt;/dates&gt;&lt;pub-location&gt;England&lt;/pub-location&gt;&lt;isbn&gt;1751-732X&lt;/isbn&gt;&lt;accession-num&gt;22444043&lt;/accession-num&gt;&lt;urls&gt;&lt;related-urls&gt;&lt;url&gt;https://pubmed.ncbi.nlm.nih.gov/22444043&lt;/url&gt;&lt;/related-urls&gt;&lt;/urls&gt;&lt;electronic-resource-num&gt;10.1017/S1751731109991340&lt;/electronic-resource-num&gt;&lt;remote-database-name&gt;PubMed&lt;/remote-database-name&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"_ENREF_18" \o "Ferris, 2010 #184" </w:instrText>
            </w:r>
            <w:r w:rsidR="00A4655E">
              <w:fldChar w:fldCharType="separate"/>
            </w:r>
            <w:r w:rsidR="002F025E">
              <w:rPr>
                <w:rFonts w:cs="Times New Roman"/>
                <w:noProof/>
                <w:sz w:val="22"/>
              </w:rPr>
              <w:t>18</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0AC5DD58" w14:textId="09FCE5D6"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63C92F24" w14:textId="08CA01EA"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38225E6E" w14:textId="5A9EA714"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59D53C80"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198D8073" w14:textId="2F629DC0"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64857120" w14:textId="4C4F393C"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6E51BF0D" w14:textId="1DC8A094"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511B3B2D" w14:textId="08E989DE"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0741971D" w14:textId="77777777" w:rsidTr="007A5875">
        <w:tc>
          <w:tcPr>
            <w:tcW w:w="2552" w:type="dxa"/>
            <w:tcBorders>
              <w:top w:val="nil"/>
              <w:left w:val="nil"/>
              <w:bottom w:val="nil"/>
              <w:right w:val="nil"/>
            </w:tcBorders>
            <w:shd w:val="clear" w:color="auto" w:fill="DBE5F1" w:themeFill="accent1" w:themeFillTint="33"/>
            <w:vAlign w:val="bottom"/>
          </w:tcPr>
          <w:p w14:paraId="137026A6" w14:textId="174D1E84"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&lt;EndNote&gt;&lt;Cite&gt;&lt;Author&gt;Galindo&lt;/Author&gt;&lt;Year&gt;2000&lt;/Year&gt;&lt;RecNum&gt;20&lt;/RecNum&gt;&lt;DisplayText&gt;(19)&lt;/DisplayText&gt;&lt;record&gt;&lt;rec-number&gt;20&lt;/rec-number&gt;&lt;foreign-keys&gt;&lt;key app="EN" db-id="e0at9txanssa9feztw5v55vsezdzte2tfttz"&gt;20&lt;/key&gt;&lt;/foreign-keys&gt;&lt;ref-type name="Journal Article"&gt;17&lt;/ref-type&gt;&lt;contributors&gt;&lt;authors&gt;&lt;author&gt;Galindo, Fernando&lt;/author&gt;&lt;author&gt;Broom, Donald&lt;/author&gt;&lt;/authors&gt;&lt;/contributors&gt;&lt;titles&gt;&lt;title&gt;The relationship between social behaviour of dairy cows and the occurrence of lameness in three herds&lt;/title&gt;&lt;secondary-title&gt;Research in veterinary science&lt;/secondary-title&gt;&lt;/titles&gt;&lt;periodical&gt;&lt;full-title&gt;Research in veterinary science&lt;/full-title&gt;&lt;/periodical&gt;&lt;pages&gt;75-9&lt;/pages&gt;&lt;volume&gt;69&lt;/volume&gt;&lt;dates&gt;&lt;year&gt;2000&lt;/year&gt;&lt;pub-dates&gt;&lt;date&gt;09/01&lt;/date&gt;&lt;/pub-dates&gt;&lt;/dates&gt;&lt;urls&gt;&lt;/urls&gt;&lt;electronic-resource-num&gt;10.1053/rvsc.2000.0391&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"_ENREF_19" \o "Galindo, 2000 #20" </w:instrText>
            </w:r>
            <w:r w:rsidR="00A4655E">
              <w:fldChar w:fldCharType="separate"/>
            </w:r>
            <w:r w:rsidR="002F025E">
              <w:rPr>
                <w:rFonts w:cs="Times New Roman"/>
                <w:noProof/>
                <w:sz w:val="22"/>
              </w:rPr>
              <w:t>19</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50876E84" w14:textId="7CFF6229"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76A7B157" w14:textId="15559FEF"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A4B4C52" w14:textId="48E70FE2"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732022B2" w14:textId="77777777" w:rsidR="00AB43BC" w:rsidRPr="001E36FA" w:rsidRDefault="00AB43BC" w:rsidP="00AB43BC">
            <w:pPr>
              <w:pStyle w:val="NoSpacing"/>
              <w:rPr>
                <w:rFonts w:cs="Times New Roman"/>
                <w:sz w:val="22"/>
              </w:rPr>
            </w:pPr>
          </w:p>
        </w:tc>
        <w:tc>
          <w:tcPr>
            <w:tcW w:w="1383" w:type="dxa"/>
            <w:tcBorders>
              <w:top w:val="nil"/>
              <w:left w:val="nil"/>
              <w:bottom w:val="nil"/>
              <w:right w:val="nil"/>
            </w:tcBorders>
            <w:shd w:val="clear" w:color="auto" w:fill="DBE5F1" w:themeFill="accent1" w:themeFillTint="33"/>
            <w:vAlign w:val="bottom"/>
          </w:tcPr>
          <w:p w14:paraId="55BBA70D" w14:textId="6F49EBCA"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1B047F95" w14:textId="2B9F82E6"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69F3326" w14:textId="024D2D16"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7479FF3C" w14:textId="2BA544C1"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0405F7EA" w14:textId="77777777" w:rsidTr="007A5875">
        <w:tc>
          <w:tcPr>
            <w:tcW w:w="2552" w:type="dxa"/>
            <w:tcBorders>
              <w:top w:val="nil"/>
              <w:left w:val="nil"/>
              <w:bottom w:val="nil"/>
              <w:right w:val="nil"/>
            </w:tcBorders>
            <w:vAlign w:val="bottom"/>
          </w:tcPr>
          <w:p w14:paraId="6265CEC1" w14:textId="0755DD40"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&lt;EndNote&gt;&lt;Cite&gt;&lt;Author&gt;Green&lt;/Author&gt;&lt;Year&gt;2014&lt;/Year&gt;&lt;RecNum&gt;57&lt;/RecNum&gt;&lt;DisplayText&gt;(20)&lt;/DisplayText&gt;&lt;record&gt;&lt;rec-number&gt;57&lt;/rec-number&gt;&lt;foreign-keys&gt;&lt;key app="EN" db-id="e0at9txanssa9feztw5v55vsezdzte2tfttz"&gt;57&lt;/key&gt;&lt;/foreign-keys&gt;&lt;ref-type name="Journal Article"&gt;17&lt;/ref-type&gt;&lt;contributors&gt;&lt;authors&gt;&lt;author&gt;Green, L. E.&lt;/author&gt;&lt;author&gt;Huxley, J. N.&lt;/author&gt;&lt;author&gt;Banks, C.&lt;/author&gt;&lt;author&gt;Green, M. J.&lt;/author&gt;&lt;/authors&gt;&lt;/contributors&gt;&lt;titles&gt;&lt;title&gt;Temporal associations between low body condition, lameness and milk yield in a UK dairy herd&lt;/title&gt;&lt;secondary-title&gt;Preventive Veterinary Medicine&lt;/secondary-title&gt;&lt;/titles&gt;&lt;periodical&gt;&lt;full-title&gt;Preventive Veterinary Medicine&lt;/full-title&gt;&lt;/periodical&gt;&lt;pages&gt;63-71&lt;/pages&gt;&lt;volume&gt;113&lt;/volume&gt;&lt;number&gt;1&lt;/number&gt;&lt;keywords&gt;&lt;keyword&gt;Dairy cow&lt;/keyword&gt;&lt;keyword&gt;Lameness&lt;/keyword&gt;&lt;keyword&gt;Body condition score&lt;/keyword&gt;&lt;keyword&gt;Milk yield&lt;/keyword&gt;&lt;keyword&gt;Mixed effect binomial model&lt;/keyword&gt;&lt;keyword&gt;MCMC parameterisation&lt;/keyword&gt;&lt;/keywords&gt;&lt;dates&gt;&lt;year&gt;2014&lt;/year&gt;&lt;pub-dates&gt;&lt;date&gt;2014/01/01/&lt;/date&gt;&lt;/pub-dates&gt;&lt;/dates&gt;&lt;isbn&gt;0167-5877&lt;/isbn&gt;&lt;urls&gt;&lt;related-urls&gt;&lt;url&gt;http://www.sciencedirect.com/science/article/pii/S0167587713003036&lt;/url&gt;&lt;/related-urls&gt;&lt;/urls&gt;&lt;electronic-resource-num&gt;https://doi.org/10.1016/j.prevetmed.2013.10.009&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"_ENREF_20" \o "Green, 2014 #57" </w:instrText>
            </w:r>
            <w:r w:rsidR="00A4655E">
              <w:fldChar w:fldCharType="separate"/>
            </w:r>
            <w:r w:rsidR="002F025E">
              <w:rPr>
                <w:rFonts w:cs="Times New Roman"/>
                <w:noProof/>
                <w:sz w:val="22"/>
              </w:rPr>
              <w:t>20</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76B9B9EC" w14:textId="2B9115D8"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4E1E7D95" w14:textId="2DC4B76C"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02C497DF" w14:textId="77C59B78"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53219642" w14:textId="77777777" w:rsidR="00AB43BC" w:rsidRPr="001E36FA" w:rsidRDefault="00AB43BC" w:rsidP="00AB43BC">
            <w:pPr>
              <w:pStyle w:val="NoSpacing"/>
              <w:rPr>
                <w:rFonts w:cs="Times New Roman"/>
                <w:sz w:val="22"/>
              </w:rPr>
            </w:pPr>
          </w:p>
        </w:tc>
        <w:tc>
          <w:tcPr>
            <w:tcW w:w="1383" w:type="dxa"/>
            <w:tcBorders>
              <w:top w:val="nil"/>
              <w:left w:val="nil"/>
              <w:bottom w:val="nil"/>
              <w:right w:val="nil"/>
            </w:tcBorders>
            <w:vAlign w:val="bottom"/>
          </w:tcPr>
          <w:p w14:paraId="4B02F837" w14:textId="1DE5ECA8"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4BF92448" w14:textId="662F5E84"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FF1C7E2" w14:textId="23EFC381"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698DE7E4" w14:textId="7359A244"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66035451" w14:textId="77777777" w:rsidTr="007A5875">
        <w:tc>
          <w:tcPr>
            <w:tcW w:w="2552" w:type="dxa"/>
            <w:tcBorders>
              <w:top w:val="nil"/>
              <w:left w:val="nil"/>
              <w:bottom w:val="nil"/>
              <w:right w:val="nil"/>
            </w:tcBorders>
            <w:shd w:val="clear" w:color="auto" w:fill="DBE5F1" w:themeFill="accent1" w:themeFillTint="33"/>
            <w:vAlign w:val="bottom"/>
          </w:tcPr>
          <w:p w14:paraId="4E1E1CD4" w14:textId="13B05C7B"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&lt;EndNote&gt;&lt;Cite&gt;&lt;Author&gt;Griffiths&lt;/Author&gt;&lt;Year&gt;2018&lt;/Year&gt;&lt;RecNum&gt;27&lt;/RecNum&gt;&lt;DisplayText&gt;(21)&lt;/DisplayText&gt;&lt;record&gt;&lt;rec-number&gt;27&lt;/rec-number&gt;&lt;foreign-keys&gt;&lt;key app="EN" db-id="e0at9txanssa9feztw5v55vsezdzte2tfttz"&gt;27&lt;/key&gt;&lt;/foreign-keys&gt;&lt;ref-type name="Journal Article"&gt;17&lt;/ref-type&gt;&lt;contributors&gt;&lt;authors&gt;&lt;author&gt;Griffiths, Bethany E.&lt;/author&gt;&lt;author&gt;Grove White, Dai&lt;/author&gt;&lt;author&gt;Oikonomou, Georgios&lt;/author&gt;&lt;/authors&gt;&lt;/contributors&gt;&lt;titles&gt;&lt;title&gt;A Cross-Sectional Study Into the Prevalence of Dairy Cattle Lameness and Associated Herd-Level Risk Factors in England and Wales&lt;/title&gt;&lt;secondary-title&gt;Frontiers in veterinary science&lt;/secondary-title&gt;&lt;alt-title&gt;Front Vet Sci&lt;/alt-title&gt;&lt;/titles&gt;&lt;periodical&gt;&lt;full-title&gt;Frontiers in veterinary science&lt;/full-title&gt;&lt;abbr-1&gt;Front Vet Sci&lt;/abbr-1&gt;&lt;/periodical&gt;&lt;alt-periodical&gt;&lt;full-title&gt;Frontiers in veterinary science&lt;/full-title&gt;&lt;abbr-1&gt;Front Vet Sci&lt;/abbr-1&gt;&lt;/alt-periodical&gt;&lt;pages&gt;65-65&lt;/pages&gt;&lt;volume&gt;5&lt;/volume&gt;&lt;keywords&gt;&lt;keyword&gt;claw trimming&lt;/keyword&gt;&lt;keyword&gt;dairy cattle&lt;/keyword&gt;&lt;keyword&gt;housing&lt;/keyword&gt;&lt;keyword&gt;lameness&lt;/keyword&gt;&lt;keyword&gt;risk factors&lt;/keyword&gt;&lt;/keywords&gt;&lt;dates&gt;&lt;year&gt;2018&lt;/year&gt;&lt;/dates&gt;&lt;publisher&gt;Frontiers Media S.A.&lt;/publisher&gt;&lt;isbn&gt;2297-1769&lt;/isbn&gt;&lt;accession-num&gt;29675419&lt;/accession-num&gt;&lt;urls&gt;&lt;related-urls&gt;&lt;url&gt;https://www.ncbi.nlm.nih.gov/pubmed/29675419&lt;/url&gt;&lt;url&gt;https://www.ncbi.nlm.nih.gov/pmc/articles/PMC5895762/&lt;/url&gt;&lt;/related-urls&gt;&lt;/urls&gt;&lt;electronic-resource-num&gt;10.3389/fvets.2018.00065&lt;/electronic-resource-num&gt;&lt;remote-database-name&gt;PubMed&lt;/remote-database-name&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"_ENREF_21" \o "Griffiths, 2018 #27" </w:instrText>
            </w:r>
            <w:r w:rsidR="00A4655E">
              <w:fldChar w:fldCharType="separate"/>
            </w:r>
            <w:r w:rsidR="002F025E">
              <w:rPr>
                <w:rFonts w:cs="Times New Roman"/>
                <w:noProof/>
                <w:sz w:val="22"/>
              </w:rPr>
              <w:t>21</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7444D318" w14:textId="09BF4B08"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0F633702" w14:textId="56BD282F"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C4201CB" w14:textId="01CEF656"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51AD03A7"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3B4BC02F" w14:textId="7DCCEB6F"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6418933A" w14:textId="3CFE84B1"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DD51534" w14:textId="151DFAF4"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129B2C68" w14:textId="0C65FDD1"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3D1C690D" w14:textId="77777777" w:rsidTr="007A5875">
        <w:tc>
          <w:tcPr>
            <w:tcW w:w="2552" w:type="dxa"/>
            <w:tcBorders>
              <w:top w:val="nil"/>
              <w:left w:val="nil"/>
              <w:bottom w:val="nil"/>
              <w:right w:val="nil"/>
            </w:tcBorders>
            <w:vAlign w:val="bottom"/>
          </w:tcPr>
          <w:p w14:paraId="784FD5E5" w14:textId="052BAEF9"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&lt;EndNote&gt;&lt;Cite&gt;&lt;Author&gt;Groenevelt&lt;/Author&gt;&lt;Year&gt;2014&lt;/Year&gt;&lt;RecNum&gt;79&lt;/RecNum&gt;&lt;DisplayText&gt;(22)&lt;/DisplayText&gt;&lt;record&gt;&lt;rec-number&gt;79&lt;/rec-number&gt;&lt;foreign-keys&gt;&lt;key app="EN" db-id="e0at9txanssa9feztw5v55vsezdzte2tfttz"&gt;79&lt;/key&gt;&lt;/foreign-keys&gt;&lt;ref-type name="Journal Article"&gt;17&lt;/ref-type&gt;&lt;contributors&gt;&lt;authors&gt;&lt;author&gt;Groenevelt, M.&lt;/author&gt;&lt;author&gt;Main, D. C. J.&lt;/author&gt;&lt;author&gt;Tisdall, D.&lt;/author&gt;&lt;author&gt;Knowles, T. G.&lt;/author&gt;&lt;author&gt;Bell, N. J.&lt;/author&gt;&lt;/authors&gt;&lt;/contributors&gt;&lt;titles&gt;&lt;title&gt;Measuring the response to therapeutic foot trimming in dairy cows with fortnightly lameness scoring&lt;/title&gt;&lt;secondary-title&gt;The Veterinary Journal&lt;/secondary-title&gt;&lt;/titles&gt;&lt;periodical&gt;&lt;full-title&gt;The Veterinary Journal&lt;/full-title&gt;&lt;/periodical&gt;&lt;pages&gt;283-288&lt;/pages&gt;&lt;volume&gt;201&lt;/volume&gt;&lt;number&gt;3&lt;/number&gt;&lt;keywords&gt;&lt;keyword&gt;Dairy cattle&lt;/keyword&gt;&lt;keyword&gt;Lameness&lt;/keyword&gt;&lt;keyword&gt;Therapeutic foot trimming&lt;/keyword&gt;&lt;keyword&gt;Locomotion scoring&lt;/keyword&gt;&lt;/keywords&gt;&lt;dates&gt;&lt;year&gt;2014&lt;/year&gt;&lt;pub-dates&gt;&lt;date&gt;2014/09/01/&lt;/date&gt;&lt;/pub-dates&gt;&lt;/dates&gt;&lt;isbn&gt;1090-0233&lt;/isbn&gt;&lt;urls&gt;&lt;related-urls&gt;&lt;url&gt;http://www.sciencedirect.com/science/article/pii/S1090023314002147&lt;/url&gt;&lt;/related-urls&gt;&lt;/urls&gt;&lt;electronic-resource-num&gt;https://doi.org/10.1016/j.tvjl.2014.05.017&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"_ENREF_22" \o "Groenevelt, 2014 #79" </w:instrText>
            </w:r>
            <w:r w:rsidR="00A4655E">
              <w:fldChar w:fldCharType="separate"/>
            </w:r>
            <w:r w:rsidR="002F025E">
              <w:rPr>
                <w:rFonts w:cs="Times New Roman"/>
                <w:noProof/>
                <w:sz w:val="22"/>
              </w:rPr>
              <w:t>22</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29CDB910" w14:textId="0E07FE82"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544172DA" w14:textId="2CDFE7E1"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6DDFFF71" w14:textId="43B2108E"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3028684A"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4557819E" w14:textId="12FC604D"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49147612" w14:textId="66E1F7DF"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31026B0E" w14:textId="3DD7147D"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44D1BBBF" w14:textId="66A41CB3"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01357ABD" w14:textId="77777777" w:rsidTr="007A5875">
        <w:tc>
          <w:tcPr>
            <w:tcW w:w="2552" w:type="dxa"/>
            <w:tcBorders>
              <w:top w:val="nil"/>
              <w:left w:val="nil"/>
              <w:bottom w:val="nil"/>
              <w:right w:val="nil"/>
            </w:tcBorders>
            <w:shd w:val="clear" w:color="auto" w:fill="DBE5F1" w:themeFill="accent1" w:themeFillTint="33"/>
            <w:vAlign w:val="bottom"/>
          </w:tcPr>
          <w:p w14:paraId="551B57DE" w14:textId="4E9F3A77"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&lt;EndNote&gt;&lt;Cite&gt;&lt;Author&gt;Haskell&lt;/Author&gt;&lt;Year&gt;2006&lt;/Year&gt;&lt;RecNum&gt;46&lt;/RecNum&gt;&lt;DisplayText&gt;(23)&lt;/DisplayText&gt;&lt;record&gt;&lt;rec-number&gt;46&lt;/rec-number&gt;&lt;foreign-keys&gt;&lt;key app="EN" db-id="e0at9txanssa9feztw5v55vsezdzte2tfttz"&gt;46&lt;/key&gt;&lt;/foreign-keys&gt;&lt;ref-type name="Journal Article"&gt;17&lt;/ref-type&gt;&lt;contributors&gt;&lt;authors&gt;&lt;author&gt;Haskell, M. J.&lt;/author&gt;&lt;author&gt;Rennie, L. J.&lt;/author&gt;&lt;author&gt;Bowell, V. A.&lt;/author&gt;&lt;author&gt;Bell, M. J.&lt;/author&gt;&lt;author&gt;Lawrence, A. B.&lt;/author&gt;&lt;/authors&gt;&lt;/contributors&gt;&lt;titles&gt;&lt;title&gt;Housing System, Milk Production, and Zero-Grazing Effects on Lameness and Leg Injury in Dairy Cows&lt;/title&gt;&lt;secondary-title&gt;Journal of Dairy Science&lt;/secondary-title&gt;&lt;/titles&gt;&lt;periodical&gt;&lt;full-title&gt;Journal of Dairy Science&lt;/full-title&gt;&lt;/periodical&gt;&lt;pages&gt;4259-4266&lt;/pages&gt;&lt;volume&gt;89&lt;/volume&gt;&lt;number&gt;11&lt;/number&gt;&lt;dates&gt;&lt;year&gt;2006&lt;/year&gt;&lt;/dates&gt;&lt;publisher&gt;Elsevier&lt;/publisher&gt;&lt;isbn&gt;0022-0302&lt;/isbn&gt;&lt;urls&gt;&lt;related-urls&gt;&lt;url&gt;https://doi.org/10.3168/jds.S0022-0302(06)72472-9&lt;/url&gt;&lt;/related-urls&gt;&lt;/urls&gt;&lt;electronic-resource-num&gt;10.3168/jds.S0022-0302(06)72472-9&lt;/electronic-resource-num&gt;&lt;access-date&gt;2019/09/10&lt;/access-dat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"_ENREF_23" \o "Haskell, 2006 #46" </w:instrText>
            </w:r>
            <w:r w:rsidR="00A4655E">
              <w:fldChar w:fldCharType="separate"/>
            </w:r>
            <w:r w:rsidR="002F025E">
              <w:rPr>
                <w:rFonts w:cs="Times New Roman"/>
                <w:noProof/>
                <w:sz w:val="22"/>
              </w:rPr>
              <w:t>23</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1506AFAD" w14:textId="3BE2E186"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3C8E3306" w14:textId="3E997441"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36484958" w14:textId="4A477E07"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39089067"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0E32787C" w14:textId="1B881C5F"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144D369" w14:textId="735B5AEE"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86F3CFD" w14:textId="5F2D5839"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2E836138" w14:textId="006D1DB1"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72940AED" w14:textId="77777777" w:rsidTr="007A5875">
        <w:tc>
          <w:tcPr>
            <w:tcW w:w="2552" w:type="dxa"/>
            <w:tcBorders>
              <w:top w:val="nil"/>
              <w:left w:val="nil"/>
              <w:bottom w:val="nil"/>
              <w:right w:val="nil"/>
            </w:tcBorders>
            <w:vAlign w:val="bottom"/>
          </w:tcPr>
          <w:p w14:paraId="7B4AA7EC" w14:textId="615F43FF"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&lt;EndNote&gt;&lt;Cite&gt;&lt;Author&gt;Hedges&lt;/Author&gt;&lt;Year&gt;2001&lt;/Year&gt;&lt;RecNum&gt;28&lt;/RecNum&gt;&lt;DisplayText&gt;(24)&lt;/DisplayText&gt;&lt;record&gt;&lt;rec-number&gt;28&lt;/rec-number&gt;&lt;foreign-keys&gt;&lt;key app="EN" db-id="e0at9txanssa9feztw5v55vsezdzte2tfttz"&gt;28&lt;/key&gt;&lt;/foreign-keys&gt;&lt;ref-type name="Journal Article"&gt;17&lt;/ref-type&gt;&lt;contributors&gt;&lt;authors&gt;&lt;author&gt;Hedges, J.&lt;/author&gt;&lt;author&gt;Blowey, R. W.&lt;/author&gt;&lt;author&gt;Packington, A. J.&lt;/author&gt;&lt;author&gt;O’Callaghan, C. J.&lt;/author&gt;&lt;author&gt;Green, L. E.&lt;/author&gt;&lt;/authors&gt;&lt;/contributors&gt;&lt;titles&gt;&lt;title&gt;A Longitudinal Field Trial of the Effect of Biotin on Lameness in Dairy Cows&lt;/title&gt;&lt;secondary-title&gt;Journal of Dairy Science&lt;/secondary-title&gt;&lt;/titles&gt;&lt;periodical&gt;&lt;full-title&gt;Journal of Dairy Science&lt;/full-title&gt;&lt;/periodical&gt;&lt;pages&gt;1969-1975&lt;/pages&gt;&lt;volume&gt;84&lt;/volume&gt;&lt;number&gt;9&lt;/number&gt;&lt;keywords&gt;&lt;keyword&gt;dairy cow lameness&lt;/keyword&gt;&lt;keyword&gt;biotin&lt;/keyword&gt;&lt;keyword&gt;survival analysis&lt;/keyword&gt;&lt;keyword&gt;white line separation&lt;/keyword&gt;&lt;/keywords&gt;&lt;dates&gt;&lt;year&gt;2001&lt;/year&gt;&lt;pub-dates&gt;&lt;date&gt;2001/09/01/&lt;/date&gt;&lt;/pub-dates&gt;&lt;/dates&gt;&lt;isbn&gt;0022-0302&lt;/isbn&gt;&lt;urls&gt;&lt;related-urls&gt;&lt;url&gt;http://www.sciencedirect.com/science/article/pii/S0022030201746395&lt;/url&gt;&lt;/related-urls&gt;&lt;/urls&gt;&lt;electronic-resource-num&gt;https://doi.org/10.3168/jds.S0022-0302(01)74639-5&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"_ENREF_24" \o "Hedges, 2001 #28" </w:instrText>
            </w:r>
            <w:r w:rsidR="00A4655E">
              <w:fldChar w:fldCharType="separate"/>
            </w:r>
            <w:r w:rsidR="002F025E">
              <w:rPr>
                <w:rFonts w:cs="Times New Roman"/>
                <w:noProof/>
                <w:sz w:val="22"/>
              </w:rPr>
              <w:t>24</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7A1911ED" w14:textId="1394E901"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2ED1A16B" w14:textId="7C8DE054" w:rsidR="00AB43BC" w:rsidRPr="001E36FA" w:rsidRDefault="00AB43BC" w:rsidP="00AB43BC">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vAlign w:val="bottom"/>
          </w:tcPr>
          <w:p w14:paraId="3B2A4423" w14:textId="67FB93EB"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301717D7"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5F84CA61" w14:textId="2E5D3BEA"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0454D903" w14:textId="58C04F41" w:rsidR="00AB43BC" w:rsidRPr="001E36FA" w:rsidRDefault="00AB43BC" w:rsidP="00AB43BC">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vAlign w:val="bottom"/>
          </w:tcPr>
          <w:p w14:paraId="4615FF89" w14:textId="67A66EF5"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54F9147E" w14:textId="2C22EA9D"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7D7B5719" w14:textId="77777777" w:rsidTr="007A5875">
        <w:tc>
          <w:tcPr>
            <w:tcW w:w="2552" w:type="dxa"/>
            <w:tcBorders>
              <w:top w:val="nil"/>
              <w:left w:val="nil"/>
              <w:bottom w:val="nil"/>
              <w:right w:val="nil"/>
            </w:tcBorders>
            <w:shd w:val="clear" w:color="auto" w:fill="DBE5F1" w:themeFill="accent1" w:themeFillTint="33"/>
            <w:vAlign w:val="bottom"/>
          </w:tcPr>
          <w:p w14:paraId="35E68AE8" w14:textId="25CA42E4"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&lt;EndNote&gt;&lt;Cite&gt;&lt;Author&gt;Hudson&lt;/Author&gt;&lt;Year&gt;2014&lt;/Year&gt;&lt;RecNum&gt;21&lt;/RecNum&gt;&lt;DisplayText&gt;(25)&lt;/DisplayText&gt;&lt;record&gt;&lt;rec-number&gt;21&lt;/rec-number&gt;&lt;foreign-keys&gt;&lt;key app="EN" db-id="e0at9txanssa9feztw5v55vsezdzte2tfttz"&gt;21&lt;/key&gt;&lt;/foreign-keys&gt;&lt;ref-type name="Journal Article"&gt;17&lt;/ref-type&gt;&lt;contributors&gt;&lt;authors&gt;&lt;author&gt;Hudson, Christopher D.&lt;/author&gt;&lt;author&gt;Huxley, Jonathan N.&lt;/author&gt;&lt;author&gt;Green, Martin J.&lt;/author&gt;&lt;/authors&gt;&lt;/contributors&gt;&lt;titles&gt;&lt;title&gt;Using Simulation to Interpret a Discrete Time Survival Model in a Complex Biological System: Fertility and Lameness in Dairy Cows&lt;/title&gt;&lt;secondary-title&gt;PLOS ONE&lt;/secondary-title&gt;&lt;/titles&gt;&lt;periodical&gt;&lt;full-title&gt;PLOS ONE&lt;/full-title&gt;&lt;/periodical&gt;&lt;pages&gt;e103426&lt;/pages&gt;&lt;volume&gt;9&lt;/volume&gt;&lt;number&gt;8&lt;/number&gt;&lt;dates&gt;&lt;year&gt;2014&lt;/year&gt;&lt;/dates&gt;&lt;publisher&gt;Public Library of Science&lt;/publisher&gt;&lt;urls&gt;&lt;related-urls&gt;&lt;url&gt;https://doi.org/10.1371/journal.pone.0103426&lt;/url&gt;&lt;/related-urls&gt;&lt;/urls&gt;&lt;electronic-resource-num&gt;10.1371/journal.pone.0103426&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"_ENREF_25" \o "Hudson, 2014 #21" </w:instrText>
            </w:r>
            <w:r w:rsidR="00A4655E">
              <w:fldChar w:fldCharType="separate"/>
            </w:r>
            <w:r w:rsidR="002F025E">
              <w:rPr>
                <w:rFonts w:cs="Times New Roman"/>
                <w:noProof/>
                <w:sz w:val="22"/>
              </w:rPr>
              <w:t>25</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686BB63A" w14:textId="71AC320C"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073AC802" w14:textId="4DD4277E"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7517AEA5" w14:textId="0445FE9F"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21E1D536"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2893D971" w14:textId="6B138386"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B09944C" w14:textId="1176C56D"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498B160E" w14:textId="27865B57"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77D9E6E2" w14:textId="66549A15"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5807331B" w14:textId="77777777" w:rsidTr="007A5875">
        <w:tc>
          <w:tcPr>
            <w:tcW w:w="2552" w:type="dxa"/>
            <w:tcBorders>
              <w:top w:val="nil"/>
              <w:left w:val="nil"/>
              <w:bottom w:val="nil"/>
              <w:right w:val="nil"/>
            </w:tcBorders>
            <w:vAlign w:val="bottom"/>
          </w:tcPr>
          <w:p w14:paraId="65CC28B7" w14:textId="35B89755"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&lt;EndNote&gt;&lt;Cite&gt;&lt;Author&gt;Ivemeyer&lt;/Author&gt;&lt;Year&gt;2012&lt;/Year&gt;&lt;RecNum&gt;185&lt;/RecNum&gt;&lt;DisplayText&gt;(26)&lt;/DisplayText&gt;&lt;record&gt;&lt;rec-number&gt;185&lt;/rec-number&gt;&lt;foreign-keys&gt;&lt;key app="EN" db-id="e0at9txanssa9feztw5v55vsezdzte2tfttz"&gt;185&lt;/key&gt;&lt;/foreign-keys&gt;&lt;ref-type name="Journal Article"&gt;17&lt;/ref-type&gt;&lt;contributors&gt;&lt;authors&gt;&lt;author&gt;Ivemeyer, Silvia&lt;/author&gt;&lt;author&gt;Smolders, Gidi&lt;/author&gt;&lt;author&gt;Brinkmann, Jan&lt;/author&gt;&lt;author&gt;Gratzer, Elisabeth&lt;/author&gt;&lt;author&gt;Hansen, Berit&lt;/author&gt;&lt;author&gt;Henriksen, Britt I. F.&lt;/author&gt;&lt;author&gt;Huber, Johann&lt;/author&gt;&lt;author&gt;Leeb, Christine&lt;/author&gt;&lt;author&gt;March, Solveig&lt;/author&gt;&lt;author&gt;Mejdell, Cecilie Marie&lt;/author&gt;&lt;author&gt;Nicholas, Pip&lt;/author&gt;&lt;author&gt;Roderick, Stephen&lt;/author&gt;&lt;author&gt;Stöger, Elisabeth&lt;/author&gt;&lt;author&gt;Vaarst, Mette&lt;/author&gt;&lt;author&gt;Whistance, Lindsay Kay&lt;/author&gt;&lt;author&gt;Winckler, Christoph&lt;/author&gt;&lt;author&gt;Walkenhorst, Michael&lt;/author&gt;&lt;/authors&gt;&lt;/contributors&gt;&lt;titles&gt;&lt;title&gt;Impact of animal health and welfare planning on medicine use, herd health and production in European organic dairy farms&lt;/title&gt;&lt;secondary-title&gt;Livestock production science&lt;/secondary-title&gt;&lt;/titles&gt;&lt;periodical&gt;&lt;full-title&gt;Livestock Production Science&lt;/full-title&gt;&lt;/periodical&gt;&lt;pages&gt;63-72&lt;/pages&gt;&lt;volume&gt;145&lt;/volume&gt;&lt;number&gt;1-3&lt;/number&gt;&lt;keywords&gt;&lt;keyword&gt;animal health and welfare planning&lt;/keyword&gt;&lt;keyword&gt;medicine use&lt;/keyword&gt;&lt;keyword&gt;dairy cows&lt;/keyword&gt;&lt;keyword&gt;organic farming&lt;/keyword&gt;&lt;keyword&gt;somatic cell score&lt;/keyword&gt;&lt;keyword&gt;treatment records&lt;/keyword&gt;&lt;/keywords&gt;&lt;dates&gt;&lt;year&gt;2012&lt;/year&gt;&lt;pub-dates&gt;&lt;date&gt;/&lt;/date&gt;&lt;/pub-dates&gt;&lt;/dates&gt;&lt;publisher&gt;Elsevier Science&lt;/publisher&gt;&lt;isbn&gt;0301-6226&lt;/isbn&gt;&lt;urls&gt;&lt;related-urls&gt;&lt;url&gt;https://www.openagrar.de/receive/timport_mods_00024044&lt;/url&gt;&lt;url&gt;https://www.openagrar.de/rsc/thumbnail/timport_mods_00024044.png&lt;/url&gt;&lt;url&gt;http://dx.doi.org/10.1016/j.livsci.2011.12.023&lt;/url&gt;&lt;/related-urls&gt;&lt;pdf-urls&gt;&lt;url&gt;https://www.openagrar.de/servlets/MCRFileNodeServlet/timport_derivate_00024044/dn050107.pdf&lt;/url&gt;&lt;/pdf-urls&gt;&lt;/urls&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w:instrText>
            </w:r>
            <w:r w:rsidR="00A4655E">
              <w:instrText xml:space="preserve">l "_ENREF_26" \o "Ivemeyer, 2012 #185" </w:instrText>
            </w:r>
            <w:r w:rsidR="00A4655E">
              <w:fldChar w:fldCharType="separate"/>
            </w:r>
            <w:r w:rsidR="002F025E">
              <w:rPr>
                <w:rFonts w:cs="Times New Roman"/>
                <w:noProof/>
                <w:sz w:val="22"/>
              </w:rPr>
              <w:t>26</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6442E64B" w14:textId="27454734"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7589C813" w14:textId="741E1E21"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41CD7245" w14:textId="658433C8"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474BB227"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01A5942A" w14:textId="353B1609"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4831D398" w14:textId="5E73BC18"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3A8F3ADF" w14:textId="419DCF82" w:rsidR="00AB43BC" w:rsidRPr="001E36FA" w:rsidRDefault="00AB43BC" w:rsidP="00AB43BC">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23D25B59" w14:textId="37F63F11"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38467109" w14:textId="77777777" w:rsidTr="007A5875">
        <w:tc>
          <w:tcPr>
            <w:tcW w:w="2552" w:type="dxa"/>
            <w:tcBorders>
              <w:top w:val="nil"/>
              <w:left w:val="nil"/>
              <w:bottom w:val="nil"/>
              <w:right w:val="nil"/>
            </w:tcBorders>
            <w:shd w:val="clear" w:color="auto" w:fill="DBE5F1" w:themeFill="accent1" w:themeFillTint="33"/>
            <w:vAlign w:val="bottom"/>
          </w:tcPr>
          <w:p w14:paraId="0CC13540" w14:textId="5EBA27C3"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&lt;EndNote&gt;&lt;Cite&gt;&lt;Author&gt;Kadarmideen&lt;/Author&gt;&lt;Year&gt;2000&lt;/Year&gt;&lt;RecNum&gt;35&lt;/RecNum&gt;&lt;DisplayText&gt;(27)&lt;/DisplayText&gt;&lt;record&gt;&lt;rec-number&gt;35&lt;/rec-number&gt;&lt;foreign-keys&gt;&lt;key app="EN" db-id="veaz9s0rq5x2foe2adavx2p350af2fp9spzr"&gt;35&lt;/key&gt;&lt;/foreign-keys&gt;&lt;ref-type name="Journal Article"&gt;17&lt;/ref-type&gt;&lt;contributors&gt;&lt;authors&gt;&lt;author&gt;Kadarmideen, H. N.&lt;/author&gt;&lt;author&gt;Thompson, R.&lt;/author&gt;&lt;author&gt;Simm, G.&lt;/author&gt;&lt;/authors&gt;&lt;/contributors&gt;&lt;titles&gt;&lt;title&gt;Linear and threshold model genetic parameters for disease, fertility and milk production in dairy cattle&lt;/title&gt;&lt;secondary-title&gt;Animal Science&lt;/secondary-title&gt;&lt;/titles&gt;&lt;pages&gt;411-419&lt;/pages&gt;&lt;volume&gt;71&lt;/volume&gt;&lt;dates&gt;&lt;year&gt;2000&lt;/year&gt;&lt;pub-dates&gt;&lt;date&gt;Dec&lt;/date&gt;&lt;/pub-dates&gt;&lt;/dates&gt;&lt;isbn&gt;1357-7298&lt;/isbn&gt;&lt;accession-num&gt;WOS:000166085000001&lt;/accession-num&gt;&lt;urls&gt;&lt;related-urls&gt;&lt;url&gt;&amp;lt;Go to ISI&amp;gt;://WOS:000166085000001&lt;/url&gt;&lt;/related-urls&gt;&lt;/urls&gt;&lt;electronic-resource-num&gt;10.1017/s1357729800055338&lt;/electronic-resource-num&gt;&lt;/record&gt;&lt;/Cite&gt;&lt;/EndNote&gt;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w:instrText>
            </w:r>
            <w:r w:rsidR="00A4655E">
              <w:instrText xml:space="preserve">EF_27" \o "Kadarmideen, 2000 #3" </w:instrText>
            </w:r>
            <w:r w:rsidR="00A4655E">
              <w:fldChar w:fldCharType="separate"/>
            </w:r>
            <w:r w:rsidR="002F025E">
              <w:rPr>
                <w:rFonts w:cs="Times New Roman"/>
                <w:noProof/>
                <w:sz w:val="22"/>
              </w:rPr>
              <w:t>27</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6B248DAC" w14:textId="610851EE"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745BECE0" w14:textId="75E097E3"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59B5513" w14:textId="78B636B2" w:rsidR="00AB43BC" w:rsidRPr="001E36FA" w:rsidRDefault="00AB43BC" w:rsidP="00AB43BC">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5FBB25D0"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331B6B95" w14:textId="6F8A40F2"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3DFAF704" w14:textId="30B5F1CB"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5FE31DA8" w14:textId="432EE0B6" w:rsidR="00AB43BC" w:rsidRPr="001E36FA" w:rsidRDefault="00AB43BC" w:rsidP="00AB43BC">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shd w:val="clear" w:color="auto" w:fill="DBE5F1" w:themeFill="accent1" w:themeFillTint="33"/>
            <w:vAlign w:val="bottom"/>
          </w:tcPr>
          <w:p w14:paraId="26F5A1A1" w14:textId="6A7275D1"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32A82C9D" w14:textId="77777777" w:rsidTr="007A5875">
        <w:tc>
          <w:tcPr>
            <w:tcW w:w="2552" w:type="dxa"/>
            <w:tcBorders>
              <w:top w:val="nil"/>
              <w:left w:val="nil"/>
              <w:bottom w:val="nil"/>
              <w:right w:val="nil"/>
            </w:tcBorders>
            <w:vAlign w:val="bottom"/>
          </w:tcPr>
          <w:p w14:paraId="0ABC63F8" w14:textId="5D153590" w:rsidR="00AB43BC" w:rsidRPr="001E36FA" w:rsidRDefault="00FE326B" w:rsidP="002F025E">
            <w:pPr>
              <w:pStyle w:val="NoSpacing"/>
              <w:rPr>
                <w:rFonts w:cs="Times New Roman"/>
                <w:sz w:val="22"/>
              </w:rPr>
            </w:pPr>
            <w:r>
              <w:rPr>
                <w:rFonts w:cs="Times New Roman"/>
                <w:sz w:val="22"/>
              </w:rPr>
              <w:lastRenderedPageBreak/>
              <w:fldChar w:fldCharType="begin"/>
            </w:r>
            <w:r w:rsidR="002F025E">
              <w:rPr>
                <w:rFonts w:cs="Times New Roman"/>
                <w:sz w:val="22"/>
              </w:rPr>
              <w:instrText xml:space="preserve"> ADDIN EN.CITE &lt;EndNote&gt;&lt;Cite&gt;&lt;Author&gt;Leach&lt;/Author&gt;&lt;Year&gt;2005&lt;/Year&gt;&lt;RecNum&gt;44&lt;/RecNum&gt;&lt;DisplayText&gt;(28)&lt;/DisplayText&gt;&lt;record&gt;&lt;rec-number&gt;44&lt;/rec-number&gt;&lt;foreign-keys&gt;&lt;key app="EN" db-id="e0at9txanssa9feztw5v55vsezdzte2tfttz"&gt;44&lt;/key&gt;&lt;/foreign-keys&gt;&lt;ref-type name="Journal Article"&gt;17&lt;/ref-type&gt;&lt;contributors&gt;&lt;authors&gt;&lt;author&gt;Leach, K. A.&lt;/author&gt;&lt;author&gt;Offer, J. E.&lt;/author&gt;&lt;author&gt;Svoboda, I.&lt;/author&gt;&lt;author&gt;Logue, D. N.&lt;/author&gt;&lt;/authors&gt;&lt;/contributors&gt;&lt;titles&gt;&lt;title&gt;Effects of type of forage fed to dairy heifers: Associations between claw characteristics, clinical lameness, environment and behaviour&lt;/title&gt;&lt;secondary-title&gt;The Veterinary Journal&lt;/secondary-title&gt;&lt;/titles&gt;&lt;periodical&gt;&lt;full-title&gt;The Veterinary Journal&lt;/full-title&gt;&lt;/periodical&gt;&lt;pages&gt;427-436&lt;/pages&gt;&lt;volume&gt;169&lt;/volume&gt;&lt;number&gt;3&lt;/number&gt;&lt;keywords&gt;&lt;keyword&gt;Dairy cattle&lt;/keyword&gt;&lt;keyword&gt;Lameness&lt;/keyword&gt;&lt;keyword&gt;Diet&lt;/keyword&gt;&lt;keyword&gt;Slurry&lt;/keyword&gt;&lt;keyword&gt;Claw horn&lt;/keyword&gt;&lt;keyword&gt;Heifers&lt;/keyword&gt;&lt;/keywords&gt;&lt;dates&gt;&lt;year&gt;2005&lt;/year&gt;&lt;pub-dates&gt;&lt;date&gt;2005/05/01/&lt;/date&gt;&lt;/pub-dates&gt;&lt;/dates&gt;&lt;isbn&gt;1090-0233&lt;/isbn&gt;&lt;urls&gt;&lt;related-urls&gt;&lt;url&gt;http://www.sciencedirect.com/science/article/pii/S1090023304000851&lt;/url&gt;&lt;/related-urls&gt;&lt;/urls&gt;&lt;electronic-resource-num&gt;https://doi.org/10.1016/j.tvjl.2004.03.023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"_ENREF_28" \o "Leach, 2005 #44" </w:instrText>
            </w:r>
            <w:r w:rsidR="00A4655E">
              <w:fldChar w:fldCharType="separate"/>
            </w:r>
            <w:r w:rsidR="002F025E">
              <w:rPr>
                <w:rFonts w:cs="Times New Roman"/>
                <w:noProof/>
                <w:sz w:val="22"/>
              </w:rPr>
              <w:t>28</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7853CD86" w14:textId="3AE1D24A"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420082DE" w14:textId="1F181C4F"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8A95BC9" w14:textId="329AC7F1"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767A2CA6"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0432FF65" w14:textId="39AA8BE1"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337C8335" w14:textId="4A504178"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4AC266F7" w14:textId="23280464"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1EF4DBFD" w14:textId="35B537EB"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6AE54216" w14:textId="77777777" w:rsidTr="007A5875">
        <w:tc>
          <w:tcPr>
            <w:tcW w:w="2552" w:type="dxa"/>
            <w:tcBorders>
              <w:top w:val="nil"/>
              <w:left w:val="nil"/>
              <w:bottom w:val="nil"/>
              <w:right w:val="nil"/>
            </w:tcBorders>
            <w:shd w:val="clear" w:color="auto" w:fill="DBE5F1" w:themeFill="accent1" w:themeFillTint="33"/>
            <w:vAlign w:val="bottom"/>
          </w:tcPr>
          <w:p w14:paraId="37220F17" w14:textId="6FF7D837"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&lt;EndNote&gt;&lt;Cite&gt;&lt;Author&gt;Leach&lt;/Author&gt;&lt;Year&gt;2012&lt;/Year&gt;&lt;RecNum&gt;84&lt;/RecNum&gt;&lt;DisplayText&gt;(29)&lt;/DisplayText&gt;&lt;record&gt;&lt;rec-number&gt;84&lt;/rec-number&gt;&lt;foreign-keys&gt;&lt;key app="EN" db-id="e0at9txanssa9feztw5v55vsezdzte2tfttz"&gt;84&lt;/key&gt;&lt;/foreign-keys&gt;&lt;ref-type name="Journal Article"&gt;17&lt;/ref-type&gt;&lt;contributors&gt;&lt;authors&gt;&lt;author&gt;Leach, K. A.&lt;/author&gt;&lt;author&gt;Tisdall, D. A.&lt;/author&gt;&lt;author&gt;Bell, N. J.&lt;/author&gt;&lt;author&gt;Main, D. C. J.&lt;/author&gt;&lt;author&gt;Green, L. E.&lt;/author&gt;&lt;/authors&gt;&lt;/contributors&gt;&lt;titles&gt;&lt;title&gt;The effects of early treatment for hindlimb lameness in dairy cows on four commercial UK farms&lt;/title&gt;&lt;secondary-title&gt;The Veterinary Journal&lt;/secondary-title&gt;&lt;/titles&gt;&lt;periodical&gt;&lt;full-title&gt;The Veterinary Journal&lt;/full-title&gt;&lt;/periodical&gt;&lt;pages&gt;626-632&lt;/pages&gt;&lt;volume&gt;193&lt;/volume&gt;&lt;number&gt;3&lt;/number&gt;&lt;keywords&gt;&lt;keyword&gt;Dairy cattle&lt;/keyword&gt;&lt;keyword&gt;Lameness&lt;/keyword&gt;&lt;keyword&gt;Treatment&lt;/keyword&gt;&lt;keyword&gt;Milk yield&lt;/keyword&gt;&lt;/keywords&gt;&lt;dates&gt;&lt;year&gt;2012&lt;/year&gt;&lt;pub-dates&gt;&lt;date&gt;2012/09/01/&lt;/date&gt;&lt;/pub-dates&gt;&lt;/dates&gt;&lt;isbn&gt;1090-0233&lt;/isbn&gt;&lt;urls&gt;&lt;related-urls&gt;&lt;url&gt;http://www.sciencedirect.com/science/article/pii/S1090023312002912&lt;/url&gt;&lt;/related-urls&gt;&lt;/urls&gt;&lt;electronic-resource-num&gt;https://doi.org/10.1016/j.tvjl.2012.06.043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"_ENREF_29" \o "Leach, 2012 #84" </w:instrText>
            </w:r>
            <w:r w:rsidR="00A4655E">
              <w:fldChar w:fldCharType="separate"/>
            </w:r>
            <w:r w:rsidR="002F025E">
              <w:rPr>
                <w:rFonts w:cs="Times New Roman"/>
                <w:noProof/>
                <w:sz w:val="22"/>
              </w:rPr>
              <w:t>29</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30A9B2AF" w14:textId="30459049"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7938A86E" w14:textId="2D894302"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DA28165" w14:textId="748B0F36"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241532C5"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2E4AB5DE" w14:textId="6C794EF4"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032FC5A4" w14:textId="3EA2D4D9"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5ABDDCB3" w14:textId="43A7F80C"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40C89ABE" w14:textId="47ADBD8C" w:rsidR="00AB43BC" w:rsidRPr="001E36FA" w:rsidRDefault="00AB43BC" w:rsidP="00AB43BC">
            <w:pPr>
              <w:pStyle w:val="NoSpacing"/>
              <w:rPr>
                <w:rFonts w:cs="Times New Roman"/>
                <w:sz w:val="22"/>
              </w:rPr>
            </w:pPr>
            <w:r w:rsidRPr="001E36FA">
              <w:rPr>
                <w:rFonts w:cs="Times New Roman"/>
                <w:color w:val="000000"/>
                <w:sz w:val="22"/>
              </w:rPr>
              <w:t>High</w:t>
            </w:r>
          </w:p>
        </w:tc>
      </w:tr>
      <w:tr w:rsidR="00AB43BC" w:rsidRPr="00A551C9" w14:paraId="0B9DBB2C" w14:textId="77777777" w:rsidTr="007A5875">
        <w:tc>
          <w:tcPr>
            <w:tcW w:w="2552" w:type="dxa"/>
            <w:tcBorders>
              <w:top w:val="nil"/>
              <w:left w:val="nil"/>
              <w:bottom w:val="nil"/>
              <w:right w:val="nil"/>
            </w:tcBorders>
            <w:vAlign w:val="bottom"/>
          </w:tcPr>
          <w:p w14:paraId="343EFFA3" w14:textId="475BF01E" w:rsidR="00AB43BC"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&lt;EndNote&gt;&lt;Cite&gt;&lt;Author&gt;Lim&lt;/Author&gt;&lt;Year&gt;2015&lt;/Year&gt;&lt;RecNum&gt;63&lt;/RecNum&gt;&lt;DisplayText&gt;(30)&lt;/DisplayText&gt;&lt;record&gt;&lt;rec-number&gt;63&lt;/rec-number&gt;&lt;foreign-keys&gt;&lt;key app="EN" db-id="e0at9txanssa9feztw5v55vsezdzte2tfttz"&gt;63&lt;/key&gt;&lt;/foreign-keys&gt;&lt;ref-type name="Journal Article"&gt;17&lt;/ref-type&gt;&lt;contributors&gt;&lt;authors&gt;&lt;author&gt;Lim, Poh Ying&lt;/author&gt;&lt;author&gt;Huxley, Jon&lt;/author&gt;&lt;author&gt;Willshire, J. A.&lt;/author&gt;&lt;author&gt;Green, Martin&lt;/author&gt;&lt;author&gt;Othman, Abdul&lt;/author&gt;&lt;author&gt;Kaler, Jasmeet&lt;/author&gt;&lt;/authors&gt;&lt;/contributors&gt;&lt;titles&gt;&lt;title&gt;Unravelling the temporal association between lameness and body condition score in dairy cattle using a multistate modelling approach&lt;/title&gt;&lt;secondary-title&gt;Preventive Veterinary Medicine&lt;/secondary-title&gt;&lt;/titles&gt;&lt;periodical&gt;&lt;full-title&gt;Preventive Veterinary Medicine&lt;/full-title&gt;&lt;/periodical&gt;&lt;pages&gt;370-377&lt;/pages&gt;&lt;volume&gt;118&lt;/volume&gt;&lt;number&gt;4&lt;/number&gt;&lt;dates&gt;&lt;year&gt;2015&lt;/year&gt;&lt;pub-dates&gt;&lt;date&gt;01/03&lt;/date&gt;&lt;/pub-dates&gt;&lt;/dates&gt;&lt;urls&gt;&lt;/urls&gt;&lt;electronic-resource-num&gt;10.1016/j.prevetmed.2014.12.015&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"_ENREF_30" \o "Lim, 2015 #63" </w:instrText>
            </w:r>
            <w:r w:rsidR="00A4655E">
              <w:fldChar w:fldCharType="separate"/>
            </w:r>
            <w:r w:rsidR="002F025E">
              <w:rPr>
                <w:rFonts w:cs="Times New Roman"/>
                <w:noProof/>
                <w:sz w:val="22"/>
              </w:rPr>
              <w:t>30</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6FE1E781" w14:textId="09394EEC" w:rsidR="00AB43BC" w:rsidRPr="001E36FA" w:rsidRDefault="00AB43BC" w:rsidP="00AB43BC">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487B3128" w14:textId="5A9FEB91"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39199796" w14:textId="2799CAE6" w:rsidR="00AB43BC" w:rsidRPr="001E36FA" w:rsidRDefault="00AB43BC" w:rsidP="00AB43BC">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067D8DC4" w14:textId="77777777" w:rsidR="00AB43BC" w:rsidRPr="001E36FA" w:rsidRDefault="00AB43BC" w:rsidP="00AB43BC">
            <w:pPr>
              <w:pStyle w:val="NoSpacing"/>
              <w:rPr>
                <w:rFonts w:cs="Times New Roman"/>
                <w:color w:val="000000"/>
                <w:sz w:val="22"/>
              </w:rPr>
            </w:pPr>
          </w:p>
        </w:tc>
        <w:tc>
          <w:tcPr>
            <w:tcW w:w="1383" w:type="dxa"/>
            <w:tcBorders>
              <w:top w:val="nil"/>
              <w:left w:val="nil"/>
              <w:bottom w:val="nil"/>
              <w:right w:val="nil"/>
            </w:tcBorders>
            <w:vAlign w:val="bottom"/>
          </w:tcPr>
          <w:p w14:paraId="25D916FB" w14:textId="58DDBF3E" w:rsidR="00AB43BC" w:rsidRPr="001E36FA" w:rsidRDefault="00AB43BC" w:rsidP="00AB43BC">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14536B96" w14:textId="39D23E7E" w:rsidR="00AB43BC" w:rsidRPr="001E36FA" w:rsidRDefault="00AB43BC" w:rsidP="00AB43BC">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5F530925" w14:textId="07BF5E52" w:rsidR="00AB43BC" w:rsidRPr="001E36FA" w:rsidRDefault="00AB43BC" w:rsidP="00AB43BC">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0F92BE5D" w14:textId="26C1CC00" w:rsidR="00AB43BC" w:rsidRPr="001E36FA" w:rsidRDefault="00AB43BC" w:rsidP="00AB43BC">
            <w:pPr>
              <w:pStyle w:val="NoSpacing"/>
              <w:rPr>
                <w:rFonts w:cs="Times New Roman"/>
                <w:sz w:val="22"/>
              </w:rPr>
            </w:pPr>
            <w:r w:rsidRPr="001E36FA">
              <w:rPr>
                <w:rFonts w:cs="Times New Roman"/>
                <w:color w:val="000000"/>
                <w:sz w:val="22"/>
              </w:rPr>
              <w:t>High</w:t>
            </w:r>
          </w:p>
        </w:tc>
      </w:tr>
      <w:tr w:rsidR="007B0598" w:rsidRPr="00A551C9" w14:paraId="3302C616" w14:textId="77777777" w:rsidTr="007A5875">
        <w:tc>
          <w:tcPr>
            <w:tcW w:w="2552" w:type="dxa"/>
            <w:tcBorders>
              <w:top w:val="nil"/>
              <w:left w:val="nil"/>
              <w:bottom w:val="nil"/>
              <w:right w:val="nil"/>
            </w:tcBorders>
            <w:shd w:val="clear" w:color="auto" w:fill="DBE5F1" w:themeFill="accent1" w:themeFillTint="33"/>
            <w:vAlign w:val="bottom"/>
          </w:tcPr>
          <w:p w14:paraId="32C5324C" w14:textId="6851CF21"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&lt;EndNote&gt;&lt;Cite&gt;&lt;Author&gt;Little&lt;/Author&gt;&lt;Year&gt;2016&lt;/Year&gt;&lt;RecNum&gt;80&lt;/RecNum&gt;&lt;DisplayText&gt;(31)&lt;/DisplayText&gt;&lt;record&gt;&lt;rec-number&gt;80&lt;/rec-number&gt;&lt;foreign-keys&gt;&lt;key app="EN" db-id="e0at9txanssa9feztw5v55vsezdzte2tfttz"&gt;80&lt;/key&gt;&lt;/foreign-keys&gt;&lt;ref-type name="Journal Article"&gt;17&lt;/ref-type&gt;&lt;contributors&gt;&lt;authors&gt;&lt;author&gt;Little, M. W.&lt;/author&gt;&lt;author&gt;O’Connell, N. E.&lt;/author&gt;&lt;author&gt;Welsh, M. D.&lt;/author&gt;&lt;author&gt;Barley, J.&lt;/author&gt;&lt;author&gt;Meade, K. G.&lt;/author&gt;&lt;author&gt;Ferris, C. P.&lt;/author&gt;&lt;/authors&gt;&lt;/contributors&gt;&lt;titles&gt;&lt;title&gt;Prepartum concentrate supplementation of a diet based on medium-quality grass silage: Effects on performance, health, fertility, metabolic function, and immune function of low body condition score cows&lt;/title&gt;&lt;secondary-title&gt;Journal of Dairy Science&lt;/secondary-title&gt;&lt;/titles&gt;&lt;periodical&gt;&lt;full-title&gt;Journal of Dairy Science&lt;/full-title&gt;&lt;/periodical&gt;&lt;pages&gt;7102-7122&lt;/pages&gt;&lt;volume&gt;99&lt;/volume&gt;&lt;number&gt;9&lt;/number&gt;&lt;dates&gt;&lt;year&gt;2016&lt;/year&gt;&lt;/dates&gt;&lt;publisher&gt;Elsevier&lt;/publisher&gt;&lt;isbn&gt;0022-0302&lt;/isbn&gt;&lt;urls&gt;&lt;related-urls&gt;&lt;url&gt;https://doi.org/10.3168/jds.2016-11071&lt;/url&gt;&lt;/related-urls&gt;&lt;/urls&gt;&lt;electronic-resource-num&gt;10.3168/jds.2016-11071&lt;/electronic-resource-num&gt;&lt;access-date&gt;2019/09/11&lt;/access-dat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w:instrText>
            </w:r>
            <w:r w:rsidR="00A4655E">
              <w:instrText xml:space="preserve">_ENREF_31" \o "Little, 2016 #80" </w:instrText>
            </w:r>
            <w:r w:rsidR="00A4655E">
              <w:fldChar w:fldCharType="separate"/>
            </w:r>
            <w:r w:rsidR="002F025E">
              <w:rPr>
                <w:rFonts w:cs="Times New Roman"/>
                <w:noProof/>
                <w:sz w:val="22"/>
              </w:rPr>
              <w:t>31</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52274BCD" w14:textId="2ADC4576"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4893C82C" w14:textId="5F618CBE"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8730B83" w14:textId="3C613CCD"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3623F43C"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208D7E07" w14:textId="79664DE6"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6F28996C" w14:textId="64C7710E"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392BDFF" w14:textId="7712C193"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2F8F998F" w14:textId="5885D6A0"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5094B672" w14:textId="77777777" w:rsidTr="007A5875">
        <w:tc>
          <w:tcPr>
            <w:tcW w:w="2552" w:type="dxa"/>
            <w:tcBorders>
              <w:top w:val="nil"/>
              <w:left w:val="nil"/>
              <w:bottom w:val="nil"/>
              <w:right w:val="nil"/>
            </w:tcBorders>
            <w:vAlign w:val="bottom"/>
          </w:tcPr>
          <w:p w14:paraId="731FECFA" w14:textId="386F3F46"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&lt;EndNote&gt;&lt;Cite&gt;&lt;Author&gt;Little&lt;/Author&gt;&lt;Year&gt;2018&lt;/Year&gt;&lt;RecNum&gt;162&lt;/RecNum&gt;&lt;DisplayText&gt;(32)&lt;/DisplayText&gt;&lt;record&gt;&lt;rec-number&gt;162&lt;/rec-number&gt;&lt;foreign-keys&gt;&lt;key app="EN" db-id="e0at9txanssa9feztw5v55vsezdzte2tfttz"&gt;162&lt;/key&gt;&lt;/foreign-keys&gt;&lt;ref-type name="Journal Article"&gt;17&lt;/ref-type&gt;&lt;contributors&gt;&lt;authors&gt;&lt;author&gt;Little, Mark W.&lt;/author&gt;&lt;author&gt;Arnott, Gareth A.&lt;/author&gt;&lt;author&gt;Welsh, Michael D.&lt;/author&gt;&lt;author&gt;Barley, Jason P.&lt;/author&gt;&lt;author&gt;Connell, Niamh E.&lt;/author&gt;&lt;author&gt;Ferris, Conrad P.&lt;/author&gt;&lt;/authors&gt;&lt;/contributors&gt;&lt;titles&gt;&lt;title&gt;Comparison of total-mixed-ration and feed-to-yield strategies on blood profiles and dairy cow health&lt;/title&gt;&lt;secondary-title&gt;Veterinary Record&lt;/secondary-title&gt;&lt;/titles&gt;&lt;periodical&gt;&lt;full-title&gt;Veterinary Record&lt;/full-title&gt;&lt;/periodical&gt;&lt;pages&gt;655&lt;/pages&gt;&lt;volume&gt;183&lt;/volume&gt;&lt;number&gt;21&lt;/number&gt;&lt;dates&gt;&lt;year&gt;2018&lt;/year&gt;&lt;/dates&gt;&lt;urls&gt;&lt;related-urls&gt;&lt;url&gt;http://veterinaryrecord.bmj.com/content/183/21/655.abstract&lt;/url&gt;&lt;/related-urls&gt;&lt;/urls&gt;&lt;electronic-resource-num&gt;10.1136/vr.104781&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"_ENREF_32" \o "Little, 2018 #162" </w:instrText>
            </w:r>
            <w:r w:rsidR="00A4655E">
              <w:fldChar w:fldCharType="separate"/>
            </w:r>
            <w:r w:rsidR="002F025E">
              <w:rPr>
                <w:rFonts w:cs="Times New Roman"/>
                <w:noProof/>
                <w:sz w:val="22"/>
              </w:rPr>
              <w:t>32</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2AD31820" w14:textId="0E45FA93"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7F514D47" w14:textId="2DAA9A11"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6D0E8BD6" w14:textId="04E54EA7"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494E8E88"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62177213" w14:textId="6C07134A"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38801AF2" w14:textId="667BE7AE"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59679CD" w14:textId="73B0218C"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18CB76AE" w14:textId="0BF19CD8"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4FC370AB" w14:textId="77777777" w:rsidTr="007A5875">
        <w:tc>
          <w:tcPr>
            <w:tcW w:w="2552" w:type="dxa"/>
            <w:tcBorders>
              <w:top w:val="nil"/>
              <w:left w:val="nil"/>
              <w:bottom w:val="nil"/>
              <w:right w:val="nil"/>
            </w:tcBorders>
            <w:shd w:val="clear" w:color="auto" w:fill="DBE5F1" w:themeFill="accent1" w:themeFillTint="33"/>
            <w:vAlign w:val="bottom"/>
          </w:tcPr>
          <w:p w14:paraId="1606B829" w14:textId="49FD1954"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&lt;EndNote&gt;&lt;Cite&gt;&lt;Author&gt;Mahendran&lt;/Author&gt;&lt;Year&gt;2017&lt;/Year&gt;&lt;RecNum&gt;81&lt;/RecNum&gt;&lt;DisplayText&gt;(33)&lt;/DisplayText&gt;&lt;record&gt;&lt;rec-number&gt;81&lt;/rec-number&gt;&lt;foreign-keys&gt;&lt;key app="EN" db-id="e0at9txanssa9feztw5v55vsezdzte2tfttz"&gt;81&lt;/key&gt;&lt;/foreign-keys&gt;&lt;ref-type name="Journal Article"&gt;17&lt;/ref-type&gt;&lt;contributors&gt;&lt;authors&gt;&lt;author&gt;Mahendran, S. A.&lt;/author&gt;&lt;author&gt;Huxley, J. N.&lt;/author&gt;&lt;author&gt;Chang, Y. M.&lt;/author&gt;&lt;author&gt;Burnell, M.&lt;/author&gt;&lt;author&gt;Barrett, D. C.&lt;/author&gt;&lt;author&gt;Whay, H. R.&lt;/author&gt;&lt;author&gt;Blackmore, T.&lt;/author&gt;&lt;author&gt;Mason, C. S.&lt;/author&gt;&lt;author&gt;Bell, N. J.&lt;/author&gt;&lt;/authors&gt;&lt;/contributors&gt;&lt;titles&gt;&lt;title&gt;Randomised controlled trial to evaluate the effect of foot trimming before and after first calving on subsequent lameness episodes and productivity in dairy heifers&lt;/title&gt;&lt;secondary-title&gt;The Veterinary Journal&lt;/secondary-title&gt;&lt;/titles&gt;&lt;periodical&gt;&lt;full-title&gt;The Veterinary Journal&lt;/full-title&gt;&lt;/periodical&gt;&lt;pages&gt;105-110&lt;/pages&gt;&lt;volume&gt;220&lt;/volume&gt;&lt;keywords&gt;&lt;keyword&gt;Heifer&lt;/keyword&gt;&lt;keyword&gt;Lameness&lt;/keyword&gt;&lt;keyword&gt;Prophylactic foot trimming&lt;/keyword&gt;&lt;keyword&gt;Productivity&lt;/keyword&gt;&lt;/keywords&gt;&lt;dates&gt;&lt;year&gt;2017&lt;/year&gt;&lt;pub-dates&gt;&lt;date&gt;2017/02/01/&lt;/date&gt;&lt;/pub-dates&gt;&lt;/dates&gt;&lt;isbn&gt;1090-0233&lt;/isbn&gt;&lt;urls&gt;&lt;related-urls&gt;&lt;url&gt;http://www.sciencedirect.com/science/article/pii/S1090023317300254&lt;/url&gt;&lt;/related-urls&gt;&lt;/urls&gt;&lt;electronic-resource-num&gt;https://doi.org/10.1016/j.tvjl.2017.01.011&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"_ENREF_33" \o "Mahendran, 2017 #81" </w:instrText>
            </w:r>
            <w:r w:rsidR="00A4655E">
              <w:fldChar w:fldCharType="separate"/>
            </w:r>
            <w:r w:rsidR="002F025E">
              <w:rPr>
                <w:rFonts w:cs="Times New Roman"/>
                <w:noProof/>
                <w:sz w:val="22"/>
              </w:rPr>
              <w:t>33</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1AD3C846" w14:textId="588A173E"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49B6F4EE" w14:textId="60265371"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ADF1D97" w14:textId="18A41D45"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67736CC5"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2C7ED624" w14:textId="025737A6"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18E9E3F8" w14:textId="4CF234C3"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5FDB601B" w14:textId="41E33DC4"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7E02E2CB" w14:textId="4137FE32"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42A8C4B6" w14:textId="77777777" w:rsidTr="007A5875">
        <w:tc>
          <w:tcPr>
            <w:tcW w:w="2552" w:type="dxa"/>
            <w:tcBorders>
              <w:top w:val="nil"/>
              <w:left w:val="nil"/>
              <w:bottom w:val="nil"/>
              <w:right w:val="nil"/>
            </w:tcBorders>
            <w:vAlign w:val="bottom"/>
          </w:tcPr>
          <w:p w14:paraId="6E56D2B4" w14:textId="7E8CA7B2"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&lt;EndNote&gt;&lt;Cite&gt;&lt;Author&gt;Manning&lt;/Author&gt;&lt;Year&gt;2018&lt;/Year&gt;&lt;RecNum&gt;187&lt;/RecNum&gt;&lt;DisplayText&gt;(34)&lt;/DisplayText&gt;&lt;record&gt;&lt;rec-number&gt;187&lt;/rec-number&gt;&lt;foreign-keys&gt;&lt;key app="EN" db-id="e0at9txanssa9feztw5v55vsezdzte2tfttz"&gt;187&lt;/key&gt;&lt;/foreign-keys&gt;&lt;ref-type name="Journal Article"&gt;17&lt;/ref-type&gt;&lt;contributors&gt;&lt;authors&gt;&lt;author&gt;Manning, A.&lt;/author&gt;&lt;/authors&gt;&lt;/contributors&gt;&lt;titles&gt;&lt;title&gt;Can negative energy balance in early lactation predict later disease?&lt;/title&gt;&lt;secondary-title&gt;Cattle Practice&lt;/secondary-title&gt;&lt;/titles&gt;&lt;periodical&gt;&lt;full-title&gt;Cattle Practice&lt;/full-title&gt;&lt;/periodical&gt;&lt;pages&gt;79-80&lt;/pages&gt;&lt;volume&gt;26&lt;/volume&gt;&lt;number&gt;2&lt;/number&gt;&lt;dates&gt;&lt;year&gt;2018&lt;/year&gt;&lt;/dates&gt;&lt;urls&gt;&lt;/urls&gt;&lt;/record&gt;&lt;/Cite&gt;&lt;/EndNote&gt;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"_ENREF_34" \o "Manning, 2018 </w:instrText>
            </w:r>
            <w:r w:rsidR="00A4655E">
              <w:instrText xml:space="preserve">#187" </w:instrText>
            </w:r>
            <w:r w:rsidR="00A4655E">
              <w:fldChar w:fldCharType="separate"/>
            </w:r>
            <w:r w:rsidR="002F025E">
              <w:rPr>
                <w:rFonts w:cs="Times New Roman"/>
                <w:noProof/>
                <w:sz w:val="22"/>
              </w:rPr>
              <w:t>34</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13DE2A92" w14:textId="32CF3EE5"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4D13DB29" w14:textId="1EBAC380"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0DCB8F9C" w14:textId="3362027D"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487DD060"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555113BC" w14:textId="57829744"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226EF8C0" w14:textId="26B20F27"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1649B558" w14:textId="3B47BBE3"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24BEB169" w14:textId="751DBEE2"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74105128" w14:textId="77777777" w:rsidTr="007A5875">
        <w:tc>
          <w:tcPr>
            <w:tcW w:w="2552" w:type="dxa"/>
            <w:tcBorders>
              <w:top w:val="nil"/>
              <w:left w:val="nil"/>
              <w:bottom w:val="nil"/>
              <w:right w:val="nil"/>
            </w:tcBorders>
            <w:shd w:val="clear" w:color="auto" w:fill="DBE5F1" w:themeFill="accent1" w:themeFillTint="33"/>
            <w:vAlign w:val="bottom"/>
          </w:tcPr>
          <w:p w14:paraId="2B73BA3C" w14:textId="5E43EB04"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&lt;EndNote&gt;&lt;Cite&gt;&lt;Author&gt;Manson&lt;/Author&gt;&lt;Year&gt;1988&lt;/Year&gt;&lt;RecNum&gt;178&lt;/RecNum&gt;&lt;DisplayText&gt;(35)&lt;/DisplayText&gt;&lt;record&gt;&lt;rec-number&gt;178&lt;/rec-number&gt;&lt;foreign-keys&gt;&lt;key app="EN" db-id="e0at9txanssa9feztw5v55vsezdzte2tfttz"&gt;178&lt;/key&gt;&lt;/foreign-keys&gt;&lt;ref-type name="Journal Article"&gt;17&lt;/ref-type&gt;&lt;contributors&gt;&lt;authors&gt;&lt;author&gt;Manson, F. J.&lt;/author&gt;&lt;author&gt;Leaver, J. D.&lt;/author&gt;&lt;/authors&gt;&lt;/contributors&gt;&lt;titles&gt;&lt;title&gt;The influence of concentrate amount on locomotion and clinical lameness in dairy cattle&lt;/title&gt;&lt;secondary-title&gt;Animal Science&lt;/secondary-title&gt;&lt;/titles&gt;&lt;periodical&gt;&lt;full-title&gt;Animal Science&lt;/full-title&gt;&lt;/periodical&gt;&lt;pages&gt;185-190&lt;/pages&gt;&lt;volume&gt;47&lt;/volume&gt;&lt;number&gt;2&lt;/number&gt;&lt;edition&gt;09/02&lt;/edition&gt;&lt;dates&gt;&lt;year&gt;1988&lt;/year&gt;&lt;/dates&gt;&lt;publisher&gt;Cambridge University Press&lt;/publisher&gt;&lt;isbn&gt;1357-7298&lt;/isbn&gt;&lt;urls&gt;&lt;related-urls&gt;&lt;url&gt;https://www.cambridge.org/core/article/influence-of-concentrate-amount-on-locomotion-and-clinical-lameness-in-dairy-cattle/983225C537C45191FD0EDBA758972761&lt;/url&gt;&lt;/related-urls&gt;&lt;/urls&gt;&lt;electronic-resource-num&gt;10.1017/S0003356100003251&lt;/electronic-resource-num&gt;&lt;remote-database-name&gt;Cambridge Core&lt;/remote-database-name&gt;&lt;remote-database-provider&gt;Cambridge University Press&lt;/remote-database-provider&gt;&lt;/record&gt;&lt;/Cite&gt;&lt;/EndNote&gt;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w:instrText>
            </w:r>
            <w:r w:rsidR="00A4655E">
              <w:instrText xml:space="preserve">PERLINK \l "_ENREF_35" \o "Manson, 1988 #178" </w:instrText>
            </w:r>
            <w:r w:rsidR="00A4655E">
              <w:fldChar w:fldCharType="separate"/>
            </w:r>
            <w:r w:rsidR="002F025E">
              <w:rPr>
                <w:rFonts w:cs="Times New Roman"/>
                <w:noProof/>
                <w:sz w:val="22"/>
              </w:rPr>
              <w:t>35</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11BC6571" w14:textId="0540E0EB"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038C6B22" w14:textId="3C11AA7B"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3CF6AAFA" w14:textId="2418ADA8"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7BF43E28"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5E0A186D" w14:textId="3B7D47E8"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458051C" w14:textId="352163E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7FC8D225" w14:textId="36EBB28D"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5632C083" w14:textId="711F489C"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4BAC2FB8" w14:textId="77777777" w:rsidTr="007A5875">
        <w:tc>
          <w:tcPr>
            <w:tcW w:w="2552" w:type="dxa"/>
            <w:tcBorders>
              <w:top w:val="nil"/>
              <w:left w:val="nil"/>
              <w:bottom w:val="nil"/>
              <w:right w:val="nil"/>
            </w:tcBorders>
            <w:vAlign w:val="bottom"/>
          </w:tcPr>
          <w:p w14:paraId="44E5AFB5" w14:textId="4EE0EF1D"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&lt;EndNote&gt;&lt;Cite&gt;&lt;Author&gt;March&lt;/Author&gt;&lt;Year&gt;2019&lt;/Year&gt;&lt;RecNum&gt;189&lt;/RecNum&gt;&lt;DisplayText&gt;(36)&lt;/DisplayText&gt;&lt;record&gt;&lt;rec-number&gt;189&lt;/rec-number&gt;&lt;foreign-keys&gt;&lt;key app="EN" db-id="e0at9txanssa9feztw5v55vsezdzte2tfttz"&gt;189&lt;/key&gt;&lt;/foreign-keys&gt;&lt;ref-type name="Journal Article"&gt;17&lt;/ref-type&gt;&lt;contributors&gt;&lt;authors&gt;&lt;author&gt;March,Margaret D.&lt;/author&gt;&lt;author&gt;Toma,Luiza&lt;/author&gt;&lt;author&gt;Thompson,Bethan&lt;/author&gt;&lt;author&gt;Haskell,Marie J.&lt;/author&gt;&lt;/authors&gt;&lt;/contributors&gt;&lt;titles&gt;&lt;title&gt;Food Waste in Primary Production: Milk Loss With Mitigation Potentials&lt;/title&gt;&lt;secondary-title&gt;Frontiers in Nutrition&lt;/secondary-title&gt;&lt;short-title&gt;Food waste in primary production&lt;/short-title&gt;&lt;/titles&gt;&lt;periodical&gt;&lt;full-title&gt;Frontiers in Nutrition&lt;/full-title&gt;&lt;/periodical&gt;&lt;volume&gt;6&lt;/volume&gt;&lt;number&gt;173&lt;/number&gt;&lt;keywords&gt;&lt;keyword&gt;dairy farm,Milk loss,LCA,Carbon Footprint,antibiotics&lt;/keyword&gt;&lt;/keywords&gt;&lt;dates&gt;&lt;year&gt;2019&lt;/year&gt;&lt;pub-dates&gt;&lt;date&gt;2019-November-12&lt;/date&gt;&lt;/pub-dates&gt;&lt;/dates&gt;&lt;isbn&gt;2296-861X&lt;/isbn&gt;&lt;work-type&gt;Original Research&lt;/work-type&gt;&lt;urls&gt;&lt;related-urls&gt;&lt;url&gt;https://www.frontiersin.org/article/10.3389/fnut.2019.00173&lt;/url&gt;&lt;/related-urls&gt;&lt;/urls&gt;&lt;electronic-resource-num&gt;10.3389/fnut.2019.00173&lt;/electronic-resource-num&gt;&lt;language&gt;English&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"_ENREF_36" \o "March, 2019 #189" </w:instrText>
            </w:r>
            <w:r w:rsidR="00A4655E">
              <w:fldChar w:fldCharType="separate"/>
            </w:r>
            <w:r w:rsidR="002F025E">
              <w:rPr>
                <w:rFonts w:cs="Times New Roman"/>
                <w:noProof/>
                <w:sz w:val="22"/>
              </w:rPr>
              <w:t>36</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3A928BC5" w14:textId="344F4210"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2308D651" w14:textId="041BCE9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5129B6C" w14:textId="1A7F4FC1"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2B227D0A"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55E14856" w14:textId="646ECDA7"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3EA0FDBC" w14:textId="3620D7DE"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4132DDC1" w14:textId="7B485D09"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57720164" w14:textId="2ADD3AF3"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4DCE57D9" w14:textId="77777777" w:rsidTr="007A5875">
        <w:tc>
          <w:tcPr>
            <w:tcW w:w="2552" w:type="dxa"/>
            <w:tcBorders>
              <w:top w:val="nil"/>
              <w:left w:val="nil"/>
              <w:bottom w:val="nil"/>
              <w:right w:val="nil"/>
            </w:tcBorders>
            <w:shd w:val="clear" w:color="auto" w:fill="DBE5F1" w:themeFill="accent1" w:themeFillTint="33"/>
            <w:vAlign w:val="bottom"/>
          </w:tcPr>
          <w:p w14:paraId="38C3CB1C" w14:textId="2967D165"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&lt;EndNote&gt;&lt;Cite&gt;&lt;Author&gt;Marsman&lt;/Author&gt;&lt;Year&gt;2006&lt;/Year&gt;&lt;RecNum&gt;31&lt;/RecNum&gt;&lt;DisplayText&gt;(37)&lt;/DisplayText&gt;&lt;record&gt;&lt;rec-number&gt;31&lt;/rec-number&gt;&lt;foreign-keys&gt;&lt;key app="EN" db-id="veaz9s0rq5x2foe2adavx2p350af2fp9spzr"&gt;31&lt;/key&gt;&lt;/foreign-keys&gt;&lt;ref-type name="Journal Article"&gt;17&lt;/ref-type&gt;&lt;contributors&gt;&lt;authors&gt;&lt;author&gt;Marsman, A.&lt;/author&gt;&lt;/authors&gt;&lt;/contributors&gt;&lt;titles&gt;&lt;title&gt;The end of OTMS and casualty slaughter: what does it mean to you and your clients?&lt;/title&gt;&lt;secondary-title&gt;UK Vet: Livestock&lt;/secondary-title&gt;&lt;/titles&gt;&lt;pages&gt;48...52&lt;/pages&gt;&lt;volume&gt;11&lt;/volume&gt;&lt;number&gt;3&lt;/number&gt;&lt;dates&gt;&lt;year&gt;2006&lt;/year&gt;&lt;/dates&gt;&lt;pub-location&gt;Newbury&lt;/pub-location&gt;&lt;publisher&gt;UK Vet Publications&lt;/publisher&gt;&lt;isbn&gt;1464-262X&lt;/isbn&gt;&lt;urls&gt;&lt;/urls&gt;&lt;remote-database-name&gt;CABDirect&lt;/remote-database-name&gt;&lt;language&gt;English&lt;/language&gt;&lt;/record&gt;&lt;/Cite&gt;&lt;/EndNote&gt;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"_ENREF_37" \o "Marsman, 2006 #31" </w:instrText>
            </w:r>
            <w:r w:rsidR="00A4655E">
              <w:fldChar w:fldCharType="separate"/>
            </w:r>
            <w:r w:rsidR="002F025E">
              <w:rPr>
                <w:rFonts w:cs="Times New Roman"/>
                <w:noProof/>
                <w:sz w:val="22"/>
              </w:rPr>
              <w:t>37</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4A53C6D1" w14:textId="0213CFAA"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0AFF0B02" w14:textId="55E5C541"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7555FF59" w14:textId="5C2B3516"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26FF981B"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7F31FF4D" w14:textId="26EBB027"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3C1C247C" w14:textId="1535DB71"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EB07819" w14:textId="2972FF05"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shd w:val="clear" w:color="auto" w:fill="DBE5F1" w:themeFill="accent1" w:themeFillTint="33"/>
            <w:vAlign w:val="bottom"/>
          </w:tcPr>
          <w:p w14:paraId="72FC22C2" w14:textId="22DBD2ED"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04B34C22" w14:textId="77777777" w:rsidTr="007A5875">
        <w:tc>
          <w:tcPr>
            <w:tcW w:w="2552" w:type="dxa"/>
            <w:tcBorders>
              <w:top w:val="nil"/>
              <w:left w:val="nil"/>
              <w:bottom w:val="nil"/>
              <w:right w:val="nil"/>
            </w:tcBorders>
            <w:vAlign w:val="bottom"/>
          </w:tcPr>
          <w:p w14:paraId="4BC03929" w14:textId="392A38E8"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&lt;EndNote&gt;&lt;Cite&gt;&lt;Author&gt;Maxwell&lt;/Author&gt;&lt;Year&gt;2015&lt;/Year&gt;&lt;RecNum&gt;74&lt;/RecNum&gt;&lt;DisplayText&gt;(38)&lt;/DisplayText&gt;&lt;record&gt;&lt;rec-number&gt;74&lt;/rec-number&gt;&lt;foreign-keys&gt;&lt;key app="EN" db-id="e0at9txanssa9feztw5v55vsezdzte2tfttz"&gt;74&lt;/key&gt;&lt;/foreign-keys&gt;&lt;ref-type name="Journal Article"&gt;17&lt;/ref-type&gt;&lt;contributors&gt;&lt;authors&gt;&lt;author&gt;Maxwell, O. J. R.&lt;/author&gt;&lt;author&gt;Hudson, C. D.&lt;/author&gt;&lt;author&gt;Huxley, J. N.&lt;/author&gt;&lt;/authors&gt;&lt;/contributors&gt;&lt;titles&gt;&lt;title&gt;Effect of early lactation foot trimming in lame and non-lame dairy heifers: a randomised controlled trial&lt;/title&gt;&lt;secondary-title&gt;Veterinary Record&lt;/secondary-title&gt;&lt;/titles&gt;&lt;periodical&gt;&lt;full-title&gt;Veterinary Record&lt;/full-title&gt;&lt;/periodical&gt;&lt;pages&gt;100&lt;/pages&gt;&lt;volume&gt;177&lt;/volume&gt;&lt;number&gt;4&lt;/number&gt;&lt;dates&gt;&lt;year&gt;2015&lt;/year&gt;&lt;/dates&gt;&lt;urls&gt;&lt;related-urls&gt;&lt;url&gt;http://veterinaryrecord.bmj.com/content/177/4/100.abstract&lt;/url&gt;&lt;/related-urls&gt;&lt;/urls&gt;&lt;electronic-resource-num&gt;10.1136/vr.103155&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"_ENREF_38" \o "Ma</w:instrText>
            </w:r>
            <w:r w:rsidR="00A4655E">
              <w:instrText xml:space="preserve">xwell, 2015 #74" </w:instrText>
            </w:r>
            <w:r w:rsidR="00A4655E">
              <w:fldChar w:fldCharType="separate"/>
            </w:r>
            <w:r w:rsidR="002F025E">
              <w:rPr>
                <w:rFonts w:cs="Times New Roman"/>
                <w:noProof/>
                <w:sz w:val="22"/>
              </w:rPr>
              <w:t>38</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285DA5CC" w14:textId="002A34A3"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2BAE5D06" w14:textId="0FE7EC1B"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5B3387D2" w14:textId="399311E5"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2A642F8A"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62EE588E" w14:textId="728C7D18" w:rsidR="007B0598" w:rsidRPr="001E36FA" w:rsidRDefault="007B0598" w:rsidP="007B0598">
            <w:pPr>
              <w:pStyle w:val="NoSpacing"/>
              <w:rPr>
                <w:rFonts w:cs="Times New Roman"/>
                <w:sz w:val="22"/>
              </w:rPr>
            </w:pPr>
            <w:r w:rsidRPr="001E36FA">
              <w:rPr>
                <w:rFonts w:cs="Times New Roman"/>
                <w:sz w:val="22"/>
              </w:rPr>
              <w:t>High</w:t>
            </w:r>
          </w:p>
        </w:tc>
        <w:tc>
          <w:tcPr>
            <w:tcW w:w="1115" w:type="dxa"/>
            <w:tcBorders>
              <w:top w:val="nil"/>
              <w:left w:val="nil"/>
              <w:bottom w:val="nil"/>
              <w:right w:val="nil"/>
            </w:tcBorders>
            <w:vAlign w:val="bottom"/>
          </w:tcPr>
          <w:p w14:paraId="6CC8348C" w14:textId="4F05F305" w:rsidR="007B0598" w:rsidRPr="001E36FA" w:rsidRDefault="007B0598" w:rsidP="007B0598">
            <w:pPr>
              <w:pStyle w:val="NoSpacing"/>
              <w:rPr>
                <w:rFonts w:cs="Times New Roman"/>
                <w:sz w:val="22"/>
              </w:rPr>
            </w:pPr>
            <w:r w:rsidRPr="001E36FA">
              <w:rPr>
                <w:rFonts w:cs="Times New Roman"/>
                <w:sz w:val="22"/>
              </w:rPr>
              <w:t>Low</w:t>
            </w:r>
          </w:p>
        </w:tc>
        <w:tc>
          <w:tcPr>
            <w:tcW w:w="1842" w:type="dxa"/>
            <w:tcBorders>
              <w:top w:val="nil"/>
              <w:left w:val="nil"/>
              <w:bottom w:val="nil"/>
              <w:right w:val="nil"/>
            </w:tcBorders>
            <w:vAlign w:val="bottom"/>
          </w:tcPr>
          <w:p w14:paraId="5794CD74" w14:textId="31EAB2AD" w:rsidR="007B0598" w:rsidRPr="001E36FA" w:rsidRDefault="007B0598" w:rsidP="007B0598">
            <w:pPr>
              <w:pStyle w:val="NoSpacing"/>
              <w:rPr>
                <w:rFonts w:cs="Times New Roman"/>
                <w:sz w:val="22"/>
              </w:rPr>
            </w:pPr>
            <w:r w:rsidRPr="001E36FA">
              <w:rPr>
                <w:rFonts w:cs="Times New Roman"/>
                <w:sz w:val="22"/>
              </w:rPr>
              <w:t>Low</w:t>
            </w:r>
          </w:p>
        </w:tc>
        <w:tc>
          <w:tcPr>
            <w:tcW w:w="1392" w:type="dxa"/>
            <w:tcBorders>
              <w:top w:val="nil"/>
              <w:left w:val="nil"/>
              <w:bottom w:val="nil"/>
              <w:right w:val="nil"/>
            </w:tcBorders>
            <w:vAlign w:val="bottom"/>
          </w:tcPr>
          <w:p w14:paraId="029AB8E1" w14:textId="7E4E01BC"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585599D5" w14:textId="77777777" w:rsidTr="007A5875">
        <w:tc>
          <w:tcPr>
            <w:tcW w:w="2552" w:type="dxa"/>
            <w:tcBorders>
              <w:top w:val="nil"/>
              <w:left w:val="nil"/>
              <w:bottom w:val="nil"/>
              <w:right w:val="nil"/>
            </w:tcBorders>
            <w:shd w:val="clear" w:color="auto" w:fill="DBE5F1" w:themeFill="accent1" w:themeFillTint="33"/>
            <w:vAlign w:val="bottom"/>
          </w:tcPr>
          <w:p w14:paraId="6489865C" w14:textId="22ED35C3"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&lt;EndNote&gt;&lt;Cite&gt;&lt;Author&gt;Mill&lt;/Author&gt;&lt;Year&gt;1994&lt;/Year&gt;&lt;RecNum&gt;33&lt;/RecNum&gt;&lt;DisplayText&gt;(39)&lt;/DisplayText&gt;&lt;record&gt;&lt;rec-number&gt;33&lt;/rec-number&gt;&lt;foreign-keys&gt;&lt;key app="EN" db-id="veaz9s0rq5x2foe2adavx2p350af2fp9spzr"&gt;33&lt;/key&gt;&lt;/foreign-keys&gt;&lt;ref-type name="Journal Article"&gt;17&lt;/ref-type&gt;&lt;contributors&gt;&lt;authors&gt;&lt;author&gt;Mill, J. M.&lt;/author&gt;&lt;author&gt;Ward, W. R.&lt;/author&gt;&lt;/authors&gt;&lt;/contributors&gt;&lt;auth-address&gt;Department of Veterinary Clinical Science and Animal Husbandry, Liverpool University, Leahurst, Neston, South Wirral.&lt;/auth-address&gt;&lt;titles&gt;&lt;title&gt;Lameness in dairy cows and farmers&amp;apos; knowledge, training and awareness&lt;/title&gt;&lt;secondary-title&gt;Vet Rec&lt;/secondary-title&gt;&lt;alt-title&gt;The Veterinary record&lt;/alt-title&gt;&lt;/titles&gt;&lt;pages&gt;162-4&lt;/pages&gt;&lt;volume&gt;134&lt;/volume&gt;&lt;number&gt;7&lt;/number&gt;&lt;edition&gt;1994/02/12&lt;/edition&gt;&lt;keywords&gt;&lt;keyword&gt;*Animal Husbandry&lt;/keyword&gt;&lt;keyword&gt;Animal Welfare&lt;/keyword&gt;&lt;keyword&gt;Animals&lt;/keyword&gt;&lt;keyword&gt;Behavior, Animal&lt;/keyword&gt;&lt;keyword&gt;Cattle&lt;/keyword&gt;&lt;keyword&gt;*Cattle Diseases/diagnosis/epidemiology/therapy&lt;/keyword&gt;&lt;keyword&gt;Female&lt;/keyword&gt;&lt;keyword&gt;*Health Knowledge, Attitudes, Practice&lt;/keyword&gt;&lt;keyword&gt;*Lameness, Animal/diagnosis/epidemiology/therapy&lt;/keyword&gt;&lt;keyword&gt;Prevalence&lt;/keyword&gt;&lt;keyword&gt;Risk Factors&lt;/keyword&gt;&lt;keyword&gt;Surveys and Questionnaires&lt;/keyword&gt;&lt;/keywords&gt;&lt;dates&gt;&lt;year&gt;1994&lt;/year&gt;&lt;pub-dates&gt;&lt;date&gt;Feb 12&lt;/date&gt;&lt;/pub-dates&gt;&lt;/dates&gt;&lt;isbn&gt;0042-4900 (Print)&amp;#xD;0042-4900&lt;/isbn&gt;&lt;accession-num&gt;8160329&lt;/accession-num&gt;&lt;urls&gt;&lt;/urls&gt;&lt;electronic-resource-num&gt;10.1136/vr.134.7.162&lt;/electronic-resource-num&gt;&lt;remote-database-provider&gt;Nlm&lt;/remote-database-provider&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"_ENREF_39" \o "Mill, 1994 #33" </w:instrText>
            </w:r>
            <w:r w:rsidR="00A4655E">
              <w:fldChar w:fldCharType="separate"/>
            </w:r>
            <w:r w:rsidR="002F025E">
              <w:rPr>
                <w:rFonts w:cs="Times New Roman"/>
                <w:noProof/>
                <w:sz w:val="22"/>
              </w:rPr>
              <w:t>39</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0AF465CB" w14:textId="77F04508"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5CF1E593" w14:textId="15290EEC"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47012785" w14:textId="7FF30E22"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412AAF9A"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12560178" w14:textId="7B289B78"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08831E81" w14:textId="5E6D038C"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29360066" w14:textId="577026EE"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shd w:val="clear" w:color="auto" w:fill="DBE5F1" w:themeFill="accent1" w:themeFillTint="33"/>
            <w:vAlign w:val="bottom"/>
          </w:tcPr>
          <w:p w14:paraId="17BA121D" w14:textId="004BD908"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4C78F7F2" w14:textId="77777777" w:rsidTr="007A5875">
        <w:tc>
          <w:tcPr>
            <w:tcW w:w="2552" w:type="dxa"/>
            <w:tcBorders>
              <w:top w:val="nil"/>
              <w:left w:val="nil"/>
              <w:bottom w:val="nil"/>
              <w:right w:val="nil"/>
            </w:tcBorders>
            <w:vAlign w:val="bottom"/>
          </w:tcPr>
          <w:p w14:paraId="519767C5" w14:textId="29111DDD"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&lt;EndNote&gt;&lt;Cite&gt;&lt;Author&gt;Morris&lt;/Author&gt;&lt;Year&gt;2009&lt;/Year&gt;&lt;RecNum&gt;12&lt;/RecNum&gt;&lt;DisplayText&gt;(40)&lt;/DisplayText&gt;&lt;record&gt;&lt;rec-number&gt;12&lt;/rec-number&gt;&lt;foreign-keys&gt;&lt;key app="EN" db-id="e0at9txanssa9feztw5v55vsezdzte2tfttz"&gt;12&lt;/key&gt;&lt;/foreign-keys&gt;&lt;ref-type name="Journal Article"&gt;17&lt;/ref-type&gt;&lt;contributors&gt;&lt;authors&gt;&lt;author&gt;Morris, Michael&lt;/author&gt;&lt;author&gt;Walker, Susan&lt;/author&gt;&lt;author&gt;Jones, D. N.&lt;/author&gt;&lt;author&gt;Routly, J. E.&lt;/author&gt;&lt;author&gt;Smith, Robert&lt;/author&gt;&lt;author&gt;Dobson, H.&lt;/author&gt;&lt;/authors&gt;&lt;/contributors&gt;&lt;titles&gt;&lt;title&gt;Influence of somatic cell count, body condition and lameness on follicular growth and ovulation in dairy cows&lt;/title&gt;&lt;secondary-title&gt;Theriogenology&lt;/secondary-title&gt;&lt;/titles&gt;&lt;periodical&gt;&lt;full-title&gt;Theriogenology&lt;/full-title&gt;&lt;/periodical&gt;&lt;pages&gt;801-6&lt;/pages&gt;&lt;volume&gt;71&lt;/volume&gt;&lt;dates&gt;&lt;year&gt;2009&lt;/year&gt;&lt;pub-dates&gt;&lt;date&gt;03/01&lt;/date&gt;&lt;/pub-dates&gt;&lt;/dates&gt;&lt;urls&gt;&lt;/urls&gt;&lt;electronic-resource-num&gt;10.1016/j.theriogenology.2008.10.001&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w:instrText>
            </w:r>
            <w:r w:rsidR="00A4655E">
              <w:instrText xml:space="preserve">LINK \l "_ENREF_40" \o "Morris, 2009 #12" </w:instrText>
            </w:r>
            <w:r w:rsidR="00A4655E">
              <w:fldChar w:fldCharType="separate"/>
            </w:r>
            <w:r w:rsidR="002F025E">
              <w:rPr>
                <w:rFonts w:cs="Times New Roman"/>
                <w:noProof/>
                <w:sz w:val="22"/>
              </w:rPr>
              <w:t>40</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3874E4B5" w14:textId="1E93A40E"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7776BC0F" w14:textId="017F325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1197028" w14:textId="1ACC3D3D"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0C6CC190"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67F066CD" w14:textId="06451040"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0CA4B020" w14:textId="18124CA8"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5057373" w14:textId="370A8164"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5D2AC29D" w14:textId="4B8BF01F"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754FCA4D" w14:textId="77777777" w:rsidTr="007A5875">
        <w:tc>
          <w:tcPr>
            <w:tcW w:w="2552" w:type="dxa"/>
            <w:tcBorders>
              <w:top w:val="nil"/>
              <w:left w:val="nil"/>
              <w:bottom w:val="nil"/>
              <w:right w:val="nil"/>
            </w:tcBorders>
            <w:shd w:val="clear" w:color="auto" w:fill="DBE5F1" w:themeFill="accent1" w:themeFillTint="33"/>
            <w:vAlign w:val="bottom"/>
          </w:tcPr>
          <w:p w14:paraId="6EA4C2E5" w14:textId="4AECE2F9"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&lt;EndNote&gt;&lt;Cite&gt;&lt;Author&gt;Murray&lt;/Author&gt;&lt;Year&gt;2002&lt;/Year&gt;&lt;RecNum&gt;93&lt;/RecNum&gt;&lt;DisplayText&gt;(41)&lt;/DisplayText&gt;&lt;record&gt;&lt;rec-number&gt;93&lt;/rec-number&gt;&lt;foreign-keys&gt;&lt;key app="EN" db-id="e0at9txanssa9feztw5v55vsezdzte2tfttz"&gt;93&lt;/key&gt;&lt;/foreign-keys&gt;&lt;ref-type name="Journal Article"&gt;17&lt;/ref-type&gt;&lt;contributors&gt;&lt;authors&gt;&lt;author&gt;Murray, R. D.&lt;/author&gt;&lt;author&gt;Downham, D. Y.&lt;/author&gt;&lt;author&gt;Demirkan, I.&lt;/author&gt;&lt;author&gt;Carter, S. D.&lt;/author&gt;&lt;/authors&gt;&lt;/contributors&gt;&lt;titles&gt;&lt;title&gt;Some relationships between spirochaete infections and digital dermatitis in four UK dairy herds&lt;/title&gt;&lt;secondary-title&gt;Research in Veterinary Science&lt;/secondary-title&gt;&lt;/titles&gt;&lt;periodical&gt;&lt;full-title&gt;Research in veterinary science&lt;/full-title&gt;&lt;/periodical&gt;&lt;pages&gt;223-230&lt;/pages&gt;&lt;volume&gt;73&lt;/volume&gt;&lt;number&gt;3&lt;/number&gt;&lt;dates&gt;&lt;year&gt;2002&lt;/year&gt;&lt;pub-dates&gt;&lt;date&gt;2002/12/01/&lt;/date&gt;&lt;/pub-dates&gt;&lt;/dates&gt;&lt;isbn&gt;0034-5288&lt;/isbn&gt;&lt;urls&gt;&lt;related-urls&gt;&lt;url&gt;http://www.sciencedirect.com/science/article/pii/S0034528802000279&lt;/url&gt;&lt;/related-urls&gt;&lt;/urls&gt;&lt;electronic-resource-num&gt;https://doi.org/10.1016/S0034-5288(02)00027-9&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"_ENREF_41" \o "Murray, 2002 #93" </w:instrText>
            </w:r>
            <w:r w:rsidR="00A4655E">
              <w:fldChar w:fldCharType="separate"/>
            </w:r>
            <w:r w:rsidR="002F025E">
              <w:rPr>
                <w:rFonts w:cs="Times New Roman"/>
                <w:noProof/>
                <w:sz w:val="22"/>
              </w:rPr>
              <w:t>41</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41D5BD4F" w14:textId="2D7AC9C4"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3FCC4BC0" w14:textId="0BFC3379"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1B82EC9A" w14:textId="2EBCB577"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1A736F41"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08BBA059" w14:textId="10F1C01D"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210325FD" w14:textId="7FD8A94B"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0D52278" w14:textId="794EE259"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5B981AFA" w14:textId="758531FF"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3A6F7248" w14:textId="77777777" w:rsidTr="007A5875">
        <w:tc>
          <w:tcPr>
            <w:tcW w:w="2552" w:type="dxa"/>
            <w:tcBorders>
              <w:top w:val="nil"/>
              <w:left w:val="nil"/>
              <w:bottom w:val="nil"/>
              <w:right w:val="nil"/>
            </w:tcBorders>
            <w:vAlign w:val="bottom"/>
          </w:tcPr>
          <w:p w14:paraId="6E9B1FCE" w14:textId="442DEA5D"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&lt;EndNote&gt;&lt;Cite&gt;&lt;Author&gt;Newsome&lt;/Author&gt;&lt;Year&gt;2016&lt;/Year&gt;&lt;RecNum&gt;23&lt;/RecNum&gt;&lt;DisplayText&gt;(42)&lt;/DisplayText&gt;&lt;record&gt;&lt;rec-number&gt;23&lt;/rec-number&gt;&lt;foreign-keys&gt;&lt;key app="EN" db-id="e0at9txanssa9feztw5v55vsezdzte2tfttz"&gt;23&lt;/key&gt;&lt;/foreign-keys&gt;&lt;ref-type name="Journal Article"&gt;17&lt;/ref-type&gt;&lt;contributors&gt;&lt;authors&gt;&lt;author&gt;Newsome, R.&lt;/author&gt;&lt;author&gt;Green, M. J.&lt;/author&gt;&lt;author&gt;Bell, N. J.&lt;/author&gt;&lt;author&gt;Chagunda, M. G. G.&lt;/author&gt;&lt;author&gt;Mason, C. S.&lt;/author&gt;&lt;author&gt;Rutland, C. S.&lt;/author&gt;&lt;author&gt;Sturrock, C. J.&lt;/author&gt;&lt;author&gt;Whay, H. R.&lt;/author&gt;&lt;author&gt;Huxley, J. N.&lt;/author&gt;&lt;/authors&gt;&lt;/contributors&gt;&lt;titles&gt;&lt;title&gt;Linking bone development on the caudal aspect of the distal phalanx with lameness during life&lt;/title&gt;&lt;secondary-title&gt;Journal of Dairy Science&lt;/secondary-title&gt;&lt;/titles&gt;&lt;periodical&gt;&lt;full-title&gt;Journal of Dairy Science&lt;/full-title&gt;&lt;/periodical&gt;&lt;pages&gt;4512-4525&lt;/pages&gt;&lt;volume&gt;99&lt;/volume&gt;&lt;number&gt;6&lt;/number&gt;&lt;keywords&gt;&lt;keyword&gt;dairy cow&lt;/keyword&gt;&lt;keyword&gt;lameness&lt;/keyword&gt;&lt;keyword&gt;claw horn disruption lesion&lt;/keyword&gt;&lt;keyword&gt;distal phalanx&lt;/keyword&gt;&lt;/keywords&gt;&lt;dates&gt;&lt;year&gt;2016&lt;/year&gt;&lt;pub-dates&gt;&lt;date&gt;2016/06/01/&lt;/date&gt;&lt;/pub-dates&gt;&lt;/dates&gt;&lt;isbn&gt;0022-0302&lt;/isbn&gt;&lt;urls&gt;&lt;related-urls&gt;&lt;url&gt;http://www.sciencedirect.com/science/article/pii/S0022030216301357&lt;/url&gt;&lt;/related-urls&gt;&lt;/urls&gt;&lt;electronic-resource-num&gt;https://doi.org/10.3168/jds.2015-10202&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"_ENREF_42" \o "Newsome, 2016 #23" </w:instrText>
            </w:r>
            <w:r w:rsidR="00A4655E">
              <w:fldChar w:fldCharType="separate"/>
            </w:r>
            <w:r w:rsidR="002F025E">
              <w:rPr>
                <w:rFonts w:cs="Times New Roman"/>
                <w:noProof/>
                <w:sz w:val="22"/>
              </w:rPr>
              <w:t>42</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502007AA" w14:textId="48944570"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77D2D8E6" w14:textId="490CD68F"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6ED7EF15" w14:textId="0E4050C8"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14F45F25"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6CFBD876" w14:textId="28A98D0C"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14AC0CFF" w14:textId="6424B42B"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77B5C4B" w14:textId="598F9322"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429071ED" w14:textId="1B9ADDE3"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4A4ABC22" w14:textId="77777777" w:rsidTr="007A5875">
        <w:tc>
          <w:tcPr>
            <w:tcW w:w="2552" w:type="dxa"/>
            <w:tcBorders>
              <w:top w:val="nil"/>
              <w:left w:val="nil"/>
              <w:bottom w:val="nil"/>
              <w:right w:val="nil"/>
            </w:tcBorders>
            <w:shd w:val="clear" w:color="auto" w:fill="DBE5F1" w:themeFill="accent1" w:themeFillTint="33"/>
            <w:vAlign w:val="bottom"/>
          </w:tcPr>
          <w:p w14:paraId="625DF8BC" w14:textId="1516CC2D"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&lt;EndNote&gt;&lt;Cite&gt;&lt;Author&gt;Newsome&lt;/Author&gt;&lt;Year&gt;2017&lt;/Year&gt;&lt;RecNum&gt;30&lt;/RecNum&gt;&lt;DisplayText&gt;(43)&lt;/DisplayText&gt;&lt;record&gt;&lt;rec-number&gt;30&lt;/rec-number&gt;&lt;foreign-keys&gt;&lt;key app="EN" db-id="e0at9txanssa9feztw5v55vsezdzte2tfttz"&gt;30&lt;/key&gt;&lt;/foreign-keys&gt;&lt;ref-type name="Journal Article"&gt;17&lt;/ref-type&gt;&lt;contributors&gt;&lt;authors&gt;&lt;author&gt;Newsome, R. F.&lt;/author&gt;&lt;author&gt;Green, M. J.&lt;/author&gt;&lt;author&gt;Bell, N. J.&lt;/author&gt;&lt;author&gt;Bollard, N. J.&lt;/author&gt;&lt;author&gt;Mason, C. S.&lt;/author&gt;&lt;author&gt;Whay, H. R.&lt;/author&gt;&lt;author&gt;Huxley, J. N.&lt;/author&gt;&lt;/authors&gt;&lt;/contributors&gt;&lt;titles&gt;&lt;title&gt;A prospective cohort study of digital cushion and corium thickness. Part 1: Associations with body condition, lesion incidence, and proximity to calving&lt;/title&gt;&lt;secondary-title&gt;Journal of Dairy Science&lt;/secondary-title&gt;&lt;/titles&gt;&lt;periodical&gt;&lt;full-title&gt;Journal of Dairy Science&lt;/full-title&gt;&lt;/periodical&gt;&lt;pages&gt;4745-4758&lt;/pages&gt;&lt;volume&gt;100&lt;/volume&gt;&lt;number&gt;6&lt;/number&gt;&lt;keywords&gt;&lt;keyword&gt;dairy cow&lt;/keyword&gt;&lt;keyword&gt;lameness&lt;/keyword&gt;&lt;keyword&gt;body condition&lt;/keyword&gt;&lt;keyword&gt;digital cushion&lt;/keyword&gt;&lt;/keywords&gt;&lt;dates&gt;&lt;year&gt;2017&lt;/year&gt;&lt;pub-dates&gt;&lt;date&gt;2017/06/01/&lt;/date&gt;&lt;/pub-dates&gt;&lt;/dates&gt;&lt;isbn&gt;0022-0302&lt;/isbn&gt;&lt;urls&gt;&lt;related-urls&gt;&lt;url&gt;http://www.sciencedirect.com/science/article/pii/S0022030217303430&lt;/url&gt;&lt;/related-urls&gt;&lt;/urls&gt;&lt;electronic-resource-num&gt;https://doi.org/10.3168/jds.2016-12012&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"_ENREF_43" \o "Newsome, 2017 #30" </w:instrText>
            </w:r>
            <w:r w:rsidR="00A4655E">
              <w:fldChar w:fldCharType="separate"/>
            </w:r>
            <w:r w:rsidR="002F025E">
              <w:rPr>
                <w:rFonts w:cs="Times New Roman"/>
                <w:noProof/>
                <w:sz w:val="22"/>
              </w:rPr>
              <w:t>43</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4A1C30CB" w14:textId="39DB0032"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3688B62F" w14:textId="14345BDD"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35C20C21" w14:textId="32729B41"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646DCCE5"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70582CC5" w14:textId="2633EF56"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01BA7928" w14:textId="6B91D43B"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69C6A31C" w14:textId="79751FCE"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046C5021" w14:textId="72E80BB1"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75144EB9" w14:textId="77777777" w:rsidTr="007A5875">
        <w:tc>
          <w:tcPr>
            <w:tcW w:w="2552" w:type="dxa"/>
            <w:tcBorders>
              <w:top w:val="nil"/>
              <w:left w:val="nil"/>
              <w:bottom w:val="nil"/>
              <w:right w:val="nil"/>
            </w:tcBorders>
            <w:vAlign w:val="bottom"/>
          </w:tcPr>
          <w:p w14:paraId="74595A15" w14:textId="5C25B252"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&lt;EndNote&gt;&lt;Cite&gt;&lt;Author&gt;Offer&lt;/Author&gt;&lt;Year&gt;1997&lt;/Year&gt;&lt;RecNum&gt;179&lt;/RecNum&gt;&lt;DisplayText&gt;(44)&lt;/DisplayText&gt;&lt;record&gt;&lt;rec-number&gt;179&lt;/rec-number&gt;&lt;foreign-keys&gt;&lt;key app="EN" db-id="e0at9txanssa9feztw5v55vsezdzte2tfttz"&gt;179&lt;/key&gt;&lt;/foreign-keys&gt;&lt;ref-type name="Journal Article"&gt;17&lt;/ref-type&gt;&lt;contributors&gt;&lt;authors&gt;&lt;author&gt;Offer, J. E.&lt;/author&gt;&lt;author&gt;Logue, D. N.&lt;/author&gt;&lt;author&gt;Roberts, D. J.&lt;/author&gt;&lt;/authors&gt;&lt;/contributors&gt;&lt;titles&gt;&lt;title&gt;The effect of protein source on lameness and solear lesion formation in dairy cattle&lt;/title&gt;&lt;secondary-title&gt;Animal Science&lt;/secondary-title&gt;&lt;/titles&gt;&lt;periodical&gt;&lt;full-title&gt;Animal Science&lt;/full-title&gt;&lt;/periodical&gt;&lt;pages&gt;143-149&lt;/pages&gt;&lt;volume&gt;65&lt;/volume&gt;&lt;number&gt;2&lt;/number&gt;&lt;edition&gt;09/02&lt;/edition&gt;&lt;keywords&gt;&lt;keyword&gt;dairy cattle&lt;/keyword&gt;&lt;keyword&gt;dietary protein&lt;/keyword&gt;&lt;keyword&gt;foot diseases&lt;/keyword&gt;&lt;keyword&gt;lameness&lt;/keyword&gt;&lt;keyword&gt;milk yield&lt;/keyword&gt;&lt;/keywords&gt;&lt;dates&gt;&lt;year&gt;1997&lt;/year&gt;&lt;/dates&gt;&lt;publisher&gt;Cambridge University Press&lt;/publisher&gt;&lt;isbn&gt;1357-7298&lt;/isbn&gt;&lt;urls&gt;&lt;related-urls&gt;&lt;url&gt;https://www.cambridge.org/core/article/effect-of-protein-source-on-lameness-and-solear-lesion-formation-in-dairy-cattle/471EF062EF16D1A31E673EE152CC3D1E&lt;/url&gt;&lt;/related-urls&gt;&lt;/urls&gt;&lt;electronic-resource-num&gt;10.1017/S135772980001643X&lt;/electronic-resource-num&gt;&lt;remote-database-name&gt;Cambridge Core&lt;/remote-database-name&gt;&lt;remote-database-provider&gt;Cambridge University Press&lt;/remote-database-provider&gt;&lt;/record&gt;&lt;/Cite&gt;&lt;/EndNote&gt;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"_ENREF_44" \o "Offer, 1997 #179" </w:instrText>
            </w:r>
            <w:r w:rsidR="00A4655E">
              <w:fldChar w:fldCharType="separate"/>
            </w:r>
            <w:r w:rsidR="002F025E">
              <w:rPr>
                <w:rFonts w:cs="Times New Roman"/>
                <w:noProof/>
                <w:sz w:val="22"/>
              </w:rPr>
              <w:t>44</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22E1DAE8" w14:textId="038ADB54"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4D97B2BF" w14:textId="6540B631"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vAlign w:val="bottom"/>
          </w:tcPr>
          <w:p w14:paraId="4FB139A1" w14:textId="05F309E9"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1D51E251"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5CFCB313" w14:textId="5BEFFD74"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656EB4B8" w14:textId="11744AE0"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6317E85C" w14:textId="21BE9FEF"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2739F262" w14:textId="0C3B512E"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77892903" w14:textId="77777777" w:rsidTr="007A5875">
        <w:tc>
          <w:tcPr>
            <w:tcW w:w="2552" w:type="dxa"/>
            <w:tcBorders>
              <w:top w:val="nil"/>
              <w:left w:val="nil"/>
              <w:bottom w:val="nil"/>
              <w:right w:val="nil"/>
            </w:tcBorders>
            <w:shd w:val="clear" w:color="auto" w:fill="DBE5F1" w:themeFill="accent1" w:themeFillTint="33"/>
            <w:vAlign w:val="bottom"/>
          </w:tcPr>
          <w:p w14:paraId="20686F04" w14:textId="585378F4"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&lt;EndNote&gt;&lt;Cite&gt;&lt;Author&gt;Offer&lt;/Author&gt;&lt;Year&gt;2000&lt;/Year&gt;&lt;RecNum&gt;129&lt;/RecNum&gt;&lt;DisplayText&gt;(45)&lt;/DisplayText&gt;&lt;record&gt;&lt;rec-number&gt;129&lt;/rec-number&gt;&lt;foreign-keys&gt;&lt;key app="EN" db-id="e0at9txanssa9feztw5v55vsezdzte2tfttz"&gt;129&lt;/key&gt;&lt;/foreign-keys&gt;&lt;ref-type name="Journal Article"&gt;17&lt;/ref-type&gt;&lt;contributors&gt;&lt;authors&gt;&lt;author&gt;Offer, J. E.&lt;/author&gt;&lt;author&gt;McNulty, D.&lt;/author&gt;&lt;author&gt;Logue, D. N.&lt;/author&gt;&lt;/authors&gt;&lt;/contributors&gt;&lt;auth-address&gt;Dairy Health Unit, SAC Veterinary Services, Auchincruive, Ayr.&lt;/auth-address&gt;&lt;titles&gt;&lt;title&gt;Observations of lameness, hoof conformation and development of lesions in dairy cattle over four lactations&lt;/title&gt;&lt;secondary-title&gt;Vet Rec&lt;/secondary-title&gt;&lt;alt-title&gt;The Veterinary record&lt;/alt-title&gt;&lt;/titles&gt;&lt;alt-periodical&gt;&lt;full-title&gt;The Veterinary record&lt;/full-title&gt;&lt;/alt-periodical&gt;&lt;pages&gt;105-9&lt;/pages&gt;&lt;volume&gt;147&lt;/volume&gt;&lt;number&gt;4&lt;/number&gt;&lt;edition&gt;2000/08/24&lt;/edition&gt;&lt;keywords&gt;&lt;keyword&gt;Animals&lt;/keyword&gt;&lt;keyword&gt;Cattle&lt;/keyword&gt;&lt;keyword&gt;Cattle Diseases/*epidemiology&lt;/keyword&gt;&lt;keyword&gt;Dairying&lt;/keyword&gt;&lt;keyword&gt;Dermatitis/epidemiology/*veterinary&lt;/keyword&gt;&lt;keyword&gt;England/epidemiology&lt;/keyword&gt;&lt;keyword&gt;Female&lt;/keyword&gt;&lt;keyword&gt;Foot Diseases/epidemiology/*veterinary&lt;/keyword&gt;&lt;keyword&gt;*Hoof and Claw&lt;/keyword&gt;&lt;keyword&gt;Incidence&lt;/keyword&gt;&lt;keyword&gt;Lactation&lt;/keyword&gt;&lt;keyword&gt;Lameness, Animal/*epidemiology&lt;/keyword&gt;&lt;keyword&gt;Prevalence&lt;/keyword&gt;&lt;/keywords&gt;&lt;dates&gt;&lt;year&gt;2000&lt;/year&gt;&lt;pub-dates&gt;&lt;date&gt;Jul 22&lt;/date&gt;&lt;/pub-dates&gt;&lt;/dates&gt;&lt;isbn&gt;0042-4900 (Print)&amp;#xD;0042-4900&lt;/isbn&gt;&lt;accession-num&gt;10955882&lt;/accession-num&gt;&lt;urls&gt;&lt;/urls&gt;&lt;electronic-resource-num&gt;10.1136/vr.147.4.105&lt;/electronic-resource-num&gt;&lt;remote-database-provider&gt;Nlm&lt;/remote-database-provider&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"_ENREF_45" \o "Offer, 2</w:instrText>
            </w:r>
            <w:r w:rsidR="00A4655E">
              <w:instrText xml:space="preserve">000 #129" </w:instrText>
            </w:r>
            <w:r w:rsidR="00A4655E">
              <w:fldChar w:fldCharType="separate"/>
            </w:r>
            <w:r w:rsidR="002F025E">
              <w:rPr>
                <w:rFonts w:cs="Times New Roman"/>
                <w:noProof/>
                <w:sz w:val="22"/>
              </w:rPr>
              <w:t>45</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6177BA27" w14:textId="5DE1E5C2"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492D51DE" w14:textId="0B72EAF6"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AAA9A79" w14:textId="420E7431"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3C5C85BA"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2DF4F238" w14:textId="06034326"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28FD1527" w14:textId="4C268CAB"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0214599" w14:textId="6439F396"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6777BC8C" w14:textId="7E5EC5C0"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5934B3E8" w14:textId="77777777" w:rsidTr="007A5875">
        <w:tc>
          <w:tcPr>
            <w:tcW w:w="2552" w:type="dxa"/>
            <w:tcBorders>
              <w:top w:val="nil"/>
              <w:left w:val="nil"/>
              <w:bottom w:val="nil"/>
              <w:right w:val="nil"/>
            </w:tcBorders>
            <w:vAlign w:val="bottom"/>
          </w:tcPr>
          <w:p w14:paraId="369A4B68" w14:textId="381F5698"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&lt;EndNote&gt;&lt;Cite&gt;&lt;Author&gt;Offer&lt;/Author&gt;&lt;Year&gt;2001&lt;/Year&gt;&lt;RecNum&gt;61&lt;/RecNum&gt;&lt;DisplayText&gt;(46)&lt;/DisplayText&gt;&lt;record&gt;&lt;rec-number&gt;61&lt;/rec-number&gt;&lt;foreign-keys&gt;&lt;key app="EN" db-id="e0at9txanssa9feztw5v55vsezdzte2tfttz"&gt;61&lt;/key&gt;&lt;/foreign-keys&gt;&lt;ref-type name="Journal Article"&gt;17&lt;/ref-type&gt;&lt;contributors&gt;&lt;authors&gt;&lt;author&gt;Offer, J. E.&lt;/author&gt;&lt;author&gt;Fisher, G. E. J.&lt;/author&gt;&lt;author&gt;Kempson, S. A.&lt;/author&gt;&lt;author&gt;Logue, D. N.&lt;/author&gt;&lt;/authors&gt;&lt;/contributors&gt;&lt;titles&gt;&lt;title&gt;The Effect of Feeding Grass Silage in Early Pregnancy on Claw Health During First Lactation&lt;/title&gt;&lt;secondary-title&gt;The Veterinary Journal&lt;/secondary-title&gt;&lt;/titles&gt;&lt;periodical&gt;&lt;full-title&gt;The Veterinary Journal&lt;/full-title&gt;&lt;/periodical&gt;&lt;pages&gt;186-193&lt;/pages&gt;&lt;volume&gt;161&lt;/volume&gt;&lt;number&gt;2&lt;/number&gt;&lt;keywords&gt;&lt;keyword&gt;Dairy heifers&lt;/keyword&gt;&lt;keyword&gt;pregnancy&lt;/keyword&gt;&lt;keyword&gt;forage&lt;/keyword&gt;&lt;keyword&gt;claw lesions&lt;/keyword&gt;&lt;keyword&gt;lameness.&lt;/keyword&gt;&lt;/keywords&gt;&lt;dates&gt;&lt;year&gt;2001&lt;/year&gt;&lt;pub-dates&gt;&lt;date&gt;2001/03/01/&lt;/date&gt;&lt;/pub-dates&gt;&lt;/dates&gt;&lt;isbn&gt;1090-0233&lt;/isbn&gt;&lt;urls&gt;&lt;related-urls&gt;&lt;url&gt;http://www.sciencedirect.com/science/article/pii/S109002330090515X&lt;/url&gt;&lt;/related-urls&gt;&lt;/urls&gt;&lt;electronic-resource-num&gt;https://doi.org/10.1053/tvjl.2000.0515&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"_ENREF_46" \o "Offer, 2001 #61" </w:instrText>
            </w:r>
            <w:r w:rsidR="00A4655E">
              <w:fldChar w:fldCharType="separate"/>
            </w:r>
            <w:r w:rsidR="002F025E">
              <w:rPr>
                <w:rFonts w:cs="Times New Roman"/>
                <w:noProof/>
                <w:sz w:val="22"/>
              </w:rPr>
              <w:t>46</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584BA46E" w14:textId="6BA4AF5F"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68EFED05" w14:textId="24BE278C"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5764C995" w14:textId="4CE816E7"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6F5910AA"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50964121" w14:textId="2CABB817"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2F4D6D53" w14:textId="78029CBC"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4867D6ED" w14:textId="224B2770"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52AD30C4" w14:textId="582B9A59"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1C265601" w14:textId="77777777" w:rsidTr="007A5875">
        <w:tc>
          <w:tcPr>
            <w:tcW w:w="2552" w:type="dxa"/>
            <w:tcBorders>
              <w:top w:val="nil"/>
              <w:left w:val="nil"/>
              <w:bottom w:val="nil"/>
              <w:right w:val="nil"/>
            </w:tcBorders>
            <w:shd w:val="clear" w:color="auto" w:fill="DBE5F1" w:themeFill="accent1" w:themeFillTint="33"/>
            <w:vAlign w:val="bottom"/>
          </w:tcPr>
          <w:p w14:paraId="33561B49" w14:textId="4659A165"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&lt;EndNote&gt;&lt;Cite&gt;&lt;Author&gt;Offer&lt;/Author&gt;&lt;Year&gt;2004&lt;/Year&gt;&lt;RecNum&gt;60&lt;/RecNum&gt;&lt;DisplayText&gt;(47)&lt;/DisplayText&gt;&lt;record&gt;&lt;rec-number&gt;60&lt;/rec-number&gt;&lt;foreign-keys&gt;&lt;key app="EN" db-id="e0at9txanssa9feztw5v55vsezdzte2tfttz"&gt;60&lt;/key&gt;&lt;/foreign-keys&gt;&lt;ref-type name="Journal Article"&gt;17&lt;/ref-type&gt;&lt;contributors&gt;&lt;authors&gt;&lt;author&gt;Offer, Jill&lt;/author&gt;&lt;author&gt;Logue, David&lt;/author&gt;&lt;author&gt;Offer, N. W.&lt;/author&gt;&lt;author&gt;Marsden, Michael&lt;/author&gt;&lt;/authors&gt;&lt;/contributors&gt;&lt;titles&gt;&lt;title&gt;The effect of concentrate composition on lameness and hoof health in dairy cows&lt;/title&gt;&lt;secondary-title&gt;Veterinary journal (London, England : 1997)&lt;/secondary-title&gt;&lt;/titles&gt;&lt;periodical&gt;&lt;full-title&gt;Vet J&lt;/full-title&gt;&lt;abbr-1&gt;Veterinary journal (London, England : 1997)&lt;/abbr-1&gt;&lt;/periodical&gt;&lt;pages&gt;111-3&lt;/pages&gt;&lt;volume&gt;167&lt;/volume&gt;&lt;dates&gt;&lt;year&gt;2004&lt;/year&gt;&lt;pub-dates&gt;&lt;date&gt;02/01&lt;/date&gt;&lt;/pub-dates&gt;&lt;/dates&gt;&lt;urls&gt;&lt;/urls&gt;&lt;electronic-resource-num&gt;10.1016/j.tvjl.2003.08.003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"_ENREF_47"</w:instrText>
            </w:r>
            <w:r w:rsidR="00A4655E">
              <w:instrText xml:space="preserve"> \o "Offer, 2004 #60" </w:instrText>
            </w:r>
            <w:r w:rsidR="00A4655E">
              <w:fldChar w:fldCharType="separate"/>
            </w:r>
            <w:r w:rsidR="002F025E">
              <w:rPr>
                <w:rFonts w:cs="Times New Roman"/>
                <w:noProof/>
                <w:sz w:val="22"/>
              </w:rPr>
              <w:t>47</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0961A188" w14:textId="0B5B0011"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017E8200" w14:textId="4E45C6C7"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D4DF830" w14:textId="0089C21B"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47B1E439"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6337407F" w14:textId="4B2114BC"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59B245A4" w14:textId="66042217"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272687EF" w14:textId="623B7FD5"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0C39B01F" w14:textId="6E72399E"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0355D3FE" w14:textId="77777777" w:rsidTr="007A5875">
        <w:tc>
          <w:tcPr>
            <w:tcW w:w="2552" w:type="dxa"/>
            <w:tcBorders>
              <w:top w:val="nil"/>
              <w:left w:val="nil"/>
              <w:bottom w:val="nil"/>
              <w:right w:val="nil"/>
            </w:tcBorders>
            <w:vAlign w:val="bottom"/>
          </w:tcPr>
          <w:p w14:paraId="736919E3" w14:textId="1FDB3906"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&lt;EndNote&gt;&lt;Cite&gt;&lt;Author&gt;Orpin&lt;/Author&gt;&lt;Year&gt;2010&lt;/Year&gt;&lt;RecNum&gt;200&lt;/RecNum&gt;&lt;DisplayText&gt;(48)&lt;/DisplayText&gt;&lt;record&gt;&lt;rec-number&gt;200&lt;/rec-number&gt;&lt;foreign-keys&gt;&lt;key app="EN" db-id="e0at9txanssa9feztw5v55vsezdzte2tfttz"&gt;200&lt;/key&gt;&lt;/foreign-keys&gt;&lt;ref-type name="Journal Article"&gt;17&lt;/ref-type&gt;&lt;contributors&gt;&lt;authors&gt;&lt;author&gt;Orpin, Peter&lt;/author&gt;&lt;author&gt;Esslemont, R. J.&lt;/author&gt;&lt;/authors&gt;&lt;/contributors&gt;&lt;titles&gt;&lt;title&gt;Culling and Wastage in Dairy Herds: An Update on Incidence and Economic Impact in Dairy Herds in the UK&lt;/title&gt;&lt;secondary-title&gt;Cattle Practice&lt;/secondary-title&gt;&lt;/titles&gt;&lt;periodical&gt;&lt;full-title&gt;Cattle Practice&lt;/full-title&gt;&lt;/periodical&gt;&lt;pages&gt;163-172&lt;/pages&gt;&lt;volume&gt;18&lt;/volume&gt;&lt;number&gt;3&lt;/number&gt;&lt;dates&gt;&lt;year&gt;2010&lt;/year&gt;&lt;pub-dates&gt;&lt;date&gt;10/01&lt;/date&gt;&lt;/pub-dates&gt;&lt;/dates&gt;&lt;urls&gt;&lt;/urls&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"_ENREF_48" \o "Orpin, 2010 #200" </w:instrText>
            </w:r>
            <w:r w:rsidR="00A4655E">
              <w:fldChar w:fldCharType="separate"/>
            </w:r>
            <w:r w:rsidR="002F025E">
              <w:rPr>
                <w:rFonts w:cs="Times New Roman"/>
                <w:noProof/>
                <w:sz w:val="22"/>
              </w:rPr>
              <w:t>48</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2213195F" w14:textId="208E5DB6"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51C10762" w14:textId="764E2488"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vAlign w:val="bottom"/>
          </w:tcPr>
          <w:p w14:paraId="75452B71" w14:textId="5AF78F13"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5B7FBBDD"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79A07D04" w14:textId="28C7BE57"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1CE9031C" w14:textId="070A0658"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vAlign w:val="bottom"/>
          </w:tcPr>
          <w:p w14:paraId="3228F801" w14:textId="315641AB"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68BF05FE" w14:textId="13A1BD8A"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6F98DD82" w14:textId="77777777" w:rsidTr="007A5875">
        <w:tc>
          <w:tcPr>
            <w:tcW w:w="2552" w:type="dxa"/>
            <w:tcBorders>
              <w:top w:val="nil"/>
              <w:left w:val="nil"/>
              <w:bottom w:val="nil"/>
              <w:right w:val="nil"/>
            </w:tcBorders>
            <w:shd w:val="clear" w:color="auto" w:fill="DBE5F1" w:themeFill="accent1" w:themeFillTint="33"/>
            <w:vAlign w:val="bottom"/>
          </w:tcPr>
          <w:p w14:paraId="2ECFE446" w14:textId="682A3B75"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&lt;EndNote&gt;&lt;Cite&gt;&lt;Author&gt;Phillips&lt;/Author&gt;&lt;Year&gt;1990&lt;/Year&gt;&lt;RecNum&gt;2&lt;/RecNum&gt;&lt;DisplayText&gt;(49)&lt;/DisplayText&gt;&lt;record&gt;&lt;rec-number&gt;2&lt;/rec-number&gt;&lt;foreign-keys&gt;&lt;key app="EN" db-id="e0at9txanssa9feztw5v55vsezdzte2tfttz"&gt;2&lt;/key&gt;&lt;/foreign-keys&gt;&lt;ref-type name="Journal Article"&gt;17&lt;/ref-type&gt;&lt;contributors&gt;&lt;authors&gt;&lt;author&gt;Phillips, C. J. C.&lt;/author&gt;&lt;/authors&gt;&lt;/contributors&gt;&lt;titles&gt;&lt;title&gt;Adverse effects on reproductive performance and lameness of feeding grazing dairy cows partially on silage indoors&lt;/title&gt;&lt;secondary-title&gt;The Journal of Agricultural Science&lt;/secondary-title&gt;&lt;/titles&gt;&lt;periodical&gt;&lt;full-title&gt;The Journal of Agricultural Science&lt;/full-title&gt;&lt;/periodical&gt;&lt;pages&gt;253-258&lt;/pages&gt;&lt;volume&gt;115&lt;/volume&gt;&lt;number&gt;2&lt;/number&gt;&lt;edition&gt;03/27&lt;/edition&gt;&lt;dates&gt;&lt;year&gt;1990&lt;/year&gt;&lt;/dates&gt;&lt;publisher&gt;Cambridge University Press&lt;/publisher&gt;&lt;isbn&gt;0021-8596&lt;/isbn&gt;&lt;urls&gt;&lt;related-urls&gt;&lt;url&gt;https://www.cambridge.org/core/article/adverse-effects-on-reproductive-performance-and-lameness-of-feeding-grazing-dairy-cows-partially-on-silage-indoors/D90E16E9A3114DDB7E683D17ACC0635D&lt;/url&gt;&lt;/related-urls&gt;&lt;/urls&gt;&lt;electronic-resource-num&gt;10.1017/S0021859600075201&lt;/electronic-resource-num&gt;&lt;remote-database-name&gt;Cambridge Core&lt;/remote-database-name&gt;&lt;remote-database-provider&gt;Cambridge University Press&lt;/remote-database-provider&gt;&lt;/record&gt;&lt;/Cite&gt;&lt;/EndNote&gt;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"_ENREF_49" \o "Phillips, 1990 #2" </w:instrText>
            </w:r>
            <w:r w:rsidR="00A4655E">
              <w:fldChar w:fldCharType="separate"/>
            </w:r>
            <w:r w:rsidR="002F025E">
              <w:rPr>
                <w:rFonts w:cs="Times New Roman"/>
                <w:noProof/>
                <w:sz w:val="22"/>
              </w:rPr>
              <w:t>49</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787524E6" w14:textId="3A2FDCD5"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411572BB" w14:textId="47DBAB6C"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6EDF4E6A" w14:textId="717F1483"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7B79B3EB"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07D03A96" w14:textId="26292915"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5A644C8E" w14:textId="3CC3EAC8" w:rsidR="007B0598" w:rsidRPr="001E36FA" w:rsidRDefault="007B0598" w:rsidP="007B0598">
            <w:pPr>
              <w:pStyle w:val="NoSpacing"/>
              <w:rPr>
                <w:rFonts w:cs="Times New Roman"/>
                <w:sz w:val="22"/>
              </w:rPr>
            </w:pPr>
            <w:r w:rsidRPr="001E36FA">
              <w:rPr>
                <w:rFonts w:cs="Times New Roman"/>
                <w:color w:val="000000"/>
                <w:sz w:val="22"/>
              </w:rPr>
              <w:t>High</w:t>
            </w:r>
          </w:p>
        </w:tc>
        <w:tc>
          <w:tcPr>
            <w:tcW w:w="1842" w:type="dxa"/>
            <w:tcBorders>
              <w:top w:val="nil"/>
              <w:left w:val="nil"/>
              <w:bottom w:val="nil"/>
              <w:right w:val="nil"/>
            </w:tcBorders>
            <w:shd w:val="clear" w:color="auto" w:fill="DBE5F1" w:themeFill="accent1" w:themeFillTint="33"/>
            <w:vAlign w:val="bottom"/>
          </w:tcPr>
          <w:p w14:paraId="54D9C90A" w14:textId="4163E0DB"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42025C39" w14:textId="7672B321"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6AC27E23" w14:textId="77777777" w:rsidTr="00F519F4">
        <w:tc>
          <w:tcPr>
            <w:tcW w:w="2552" w:type="dxa"/>
            <w:tcBorders>
              <w:top w:val="nil"/>
              <w:left w:val="nil"/>
              <w:bottom w:val="nil"/>
              <w:right w:val="nil"/>
            </w:tcBorders>
            <w:shd w:val="clear" w:color="auto" w:fill="FFFFFF" w:themeFill="background1"/>
            <w:vAlign w:val="bottom"/>
          </w:tcPr>
          <w:p w14:paraId="3BFC16B8" w14:textId="15FDAE6A"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&lt;EndNote&gt;&lt;Cite&gt;&lt;Author&gt;Potterton&lt;/Author&gt;&lt;Year&gt;2011&lt;/Year&gt;&lt;RecNum&gt;53&lt;/RecNum&gt;&lt;DisplayText&gt;(50)&lt;/DisplayText&gt;&lt;record&gt;&lt;rec-number&gt;53&lt;/rec-number&gt;&lt;foreign-keys&gt;&lt;key app="EN" db-id="e0at9txanssa9feztw5v55vsezdzte2tfttz"&gt;53&lt;/key&gt;&lt;/foreign-keys&gt;&lt;ref-type name="Journal Article"&gt;17&lt;/ref-type&gt;&lt;contributors&gt;&lt;authors&gt;&lt;author&gt;Potterton, S. L.&lt;/author&gt;&lt;author&gt;Green, Martin&lt;/author&gt;&lt;author&gt;Harris, John&lt;/author&gt;&lt;author&gt;Millar, K. M.&lt;/author&gt;&lt;author&gt;Whay, H. R.&lt;/author&gt;&lt;author&gt;Huxley, Jon&lt;/author&gt;&lt;/authors&gt;&lt;/contributors&gt;&lt;titles&gt;&lt;title&gt;Risk factors associated with hair loss, ulceration, and swelling at the hock in freestall-housed UK dairy herds&lt;/title&gt;&lt;secondary-title&gt;Journal of dairy science&lt;/secondary-title&gt;&lt;/titles&gt;&lt;periodical&gt;&lt;full-title&gt;Journal of Dairy Science&lt;/full-title&gt;&lt;/periodical&gt;&lt;pages&gt;2952-63&lt;/pages&gt;&lt;volume&gt;94&lt;/volume&gt;&lt;dates&gt;&lt;year&gt;2011&lt;/year&gt;&lt;pub-dates&gt;&lt;date&gt;06/01&lt;/date&gt;&lt;/pub-dates&gt;&lt;/dates&gt;&lt;urls&gt;&lt;/urls&gt;&lt;electronic-resource-num&gt;10.3168/jds.2010-4084&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"_ENREF_50" \o "Potterton, 2011 #53" </w:instrText>
            </w:r>
            <w:r w:rsidR="00A4655E">
              <w:fldChar w:fldCharType="separate"/>
            </w:r>
            <w:r w:rsidR="002F025E">
              <w:rPr>
                <w:rFonts w:cs="Times New Roman"/>
                <w:noProof/>
                <w:sz w:val="22"/>
              </w:rPr>
              <w:t>50</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FFFFFF" w:themeFill="background1"/>
            <w:vAlign w:val="bottom"/>
          </w:tcPr>
          <w:p w14:paraId="510058C6" w14:textId="4AF6BEAA"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FFFFFF" w:themeFill="background1"/>
            <w:vAlign w:val="bottom"/>
          </w:tcPr>
          <w:p w14:paraId="155A8C28" w14:textId="6E8309D9"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4DBFA768" w14:textId="757511AB"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FFFFFF" w:themeFill="background1"/>
            <w:vAlign w:val="bottom"/>
          </w:tcPr>
          <w:p w14:paraId="798BA17E"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FFFFFF" w:themeFill="background1"/>
            <w:vAlign w:val="bottom"/>
          </w:tcPr>
          <w:p w14:paraId="4C86288E" w14:textId="098F5885"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FFFFFF" w:themeFill="background1"/>
            <w:vAlign w:val="bottom"/>
          </w:tcPr>
          <w:p w14:paraId="51CEBF61" w14:textId="4D38DDDB"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0390C662" w14:textId="415CA4CE"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FFFFFF" w:themeFill="background1"/>
            <w:vAlign w:val="bottom"/>
          </w:tcPr>
          <w:p w14:paraId="64173E6B" w14:textId="0A5FF811"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4A547881" w14:textId="77777777" w:rsidTr="007A5875">
        <w:tc>
          <w:tcPr>
            <w:tcW w:w="2552" w:type="dxa"/>
            <w:tcBorders>
              <w:top w:val="nil"/>
              <w:left w:val="nil"/>
              <w:bottom w:val="nil"/>
              <w:right w:val="nil"/>
            </w:tcBorders>
            <w:shd w:val="clear" w:color="auto" w:fill="DBE5F1" w:themeFill="accent1" w:themeFillTint="33"/>
            <w:vAlign w:val="bottom"/>
          </w:tcPr>
          <w:p w14:paraId="29DA7350" w14:textId="3669F03E"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&lt;EndNote&gt;&lt;Cite&gt;&lt;Author&gt;Pritchard&lt;/Author&gt;&lt;Year&gt;2013&lt;/Year&gt;&lt;RecNum&gt;43&lt;/RecNum&gt;&lt;DisplayText&gt;(51)&lt;/DisplayText&gt;&lt;record&gt;&lt;rec-number&gt;43&lt;/rec-number&gt;&lt;foreign-keys&gt;&lt;key app="EN" db-id="veaz9s0rq5x2foe2adavx2p350af2fp9spzr"&gt;43&lt;/key&gt;&lt;/foreign-keys&gt;&lt;ref-type name="Journal Article"&gt;17&lt;/ref-type&gt;&lt;contributors&gt;&lt;authors&gt;&lt;author&gt;Pritchard, T.&lt;/author&gt;&lt;author&gt;Coffey, M.&lt;/author&gt;&lt;author&gt;Mrode, R.&lt;/author&gt;&lt;author&gt;Wall, E.&lt;/author&gt;&lt;/authors&gt;&lt;/contributors&gt;&lt;auth-address&gt;Animal &amp;amp; Veterinary Sciences, Scottish Agricultural College, Easter Bush, Midlothian, UK. Tracey.Pritchard@sac.ac.uk&lt;/auth-address&gt;&lt;titles&gt;&lt;title&gt;Genetic parameters for production, health, fertility and longevity traits in dairy cows&lt;/title&gt;&lt;secondary-title&gt;Animal&lt;/secondary-title&gt;&lt;alt-title&gt;Animal : an international journal of animal bioscience&lt;/alt-title&gt;&lt;/titles&gt;&lt;pages&gt;34-46&lt;/pages&gt;&lt;volume&gt;7&lt;/volume&gt;&lt;number&gt;1&lt;/number&gt;&lt;edition&gt;2012/10/04&lt;/edition&gt;&lt;keywords&gt;&lt;keyword&gt;Animal Husbandry&lt;/keyword&gt;&lt;keyword&gt;Animals&lt;/keyword&gt;&lt;keyword&gt;Cattle/*genetics/growth &amp;amp; development/physiology&lt;/keyword&gt;&lt;keyword&gt;Cattle Diseases/epidemiology/genetics&lt;/keyword&gt;&lt;keyword&gt;Cell Count/veterinary&lt;/keyword&gt;&lt;keyword&gt;Female&lt;/keyword&gt;&lt;keyword&gt;*Fertility&lt;/keyword&gt;&lt;keyword&gt;Lactation&lt;/keyword&gt;&lt;keyword&gt;Lameness, Animal/epidemiology/genetics&lt;/keyword&gt;&lt;keyword&gt;*Longevity&lt;/keyword&gt;&lt;keyword&gt;Mastitis, Bovine/epidemiology/genetics&lt;/keyword&gt;&lt;keyword&gt;Milk/cytology/*metabolism&lt;/keyword&gt;&lt;keyword&gt;Quantitative Trait, Heritable&lt;/keyword&gt;&lt;keyword&gt;Regression Analysis&lt;/keyword&gt;&lt;keyword&gt;United Kingdom/epidemiology&lt;/keyword&gt;&lt;/keywords&gt;&lt;dates&gt;&lt;year&gt;2013&lt;/year&gt;&lt;pub-dates&gt;&lt;date&gt;Jan&lt;/date&gt;&lt;/pub-dates&gt;&lt;/dates&gt;&lt;isbn&gt;1751-7311&lt;/isbn&gt;&lt;accession-num&gt;23031504&lt;/accession-num&gt;&lt;urls&gt;&lt;/urls&gt;&lt;electronic-resource-num&gt;10.1017/s1751731112001401&lt;/electronic-resource-num&gt;&lt;remote-database-provider&gt;Nlm&lt;/remote-database-provider&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"_ENREF_51" \o "Pritchard, 2013 #43" </w:instrText>
            </w:r>
            <w:r w:rsidR="00A4655E">
              <w:fldChar w:fldCharType="separate"/>
            </w:r>
            <w:r w:rsidR="002F025E">
              <w:rPr>
                <w:rFonts w:cs="Times New Roman"/>
                <w:noProof/>
                <w:sz w:val="22"/>
              </w:rPr>
              <w:t>51</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3C86930A" w14:textId="4DEDF463"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11C3AB58" w14:textId="79D0B022"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A91181A" w14:textId="2648AA55"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53A01AAB"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4B565BB6" w14:textId="48EB8C2A"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B092CC8" w14:textId="63BBCEA8"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3A07E26D" w14:textId="48AE97AB"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shd w:val="clear" w:color="auto" w:fill="DBE5F1" w:themeFill="accent1" w:themeFillTint="33"/>
            <w:vAlign w:val="bottom"/>
          </w:tcPr>
          <w:p w14:paraId="5B864D68" w14:textId="4F4680CE"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501DA2E9" w14:textId="77777777" w:rsidTr="007A5875">
        <w:tc>
          <w:tcPr>
            <w:tcW w:w="2552" w:type="dxa"/>
            <w:tcBorders>
              <w:top w:val="nil"/>
              <w:left w:val="nil"/>
              <w:bottom w:val="nil"/>
              <w:right w:val="nil"/>
            </w:tcBorders>
            <w:vAlign w:val="bottom"/>
          </w:tcPr>
          <w:p w14:paraId="31ACAC6B" w14:textId="674B80DF"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&lt;EndNote&gt;&lt;Cite&gt;&lt;Author&gt;Pryce&lt;/Author&gt;&lt;Year&gt;1998&lt;/Year&gt;&lt;RecNum&gt;34&lt;/RecNum&gt;&lt;DisplayText&gt;(52)&lt;/DisplayText&gt;&lt;record&gt;&lt;rec-number&gt;34&lt;/rec-number&gt;&lt;foreign-keys&gt;&lt;key app="EN" db-id="veaz9s0rq5x2foe2adavx2p350af2fp9spzr"&gt;34&lt;/key&gt;&lt;/foreign-keys&gt;&lt;ref-type name="Journal Article"&gt;17&lt;/ref-type&gt;&lt;contributors&gt;&lt;authors&gt;&lt;author&gt;Pryce, J. E.&lt;/author&gt;&lt;author&gt;Esslemont, R. J.&lt;/author&gt;&lt;author&gt;Thompson, R.&lt;/author&gt;&lt;author&gt;Veerkamp, R. F.&lt;/author&gt;&lt;author&gt;Kossaibati, M. A.&lt;/author&gt;&lt;author&gt;Simm, G.&lt;/author&gt;&lt;/authors&gt;&lt;/contributors&gt;&lt;titles&gt;&lt;title&gt;Estimation of genetic parameters using health, fertility and production data from a management recording system for dairy cattle&lt;/title&gt;&lt;secondary-title&gt;Animal Science&lt;/secondary-title&gt;&lt;/titles&gt;&lt;pages&gt;577-584&lt;/pages&gt;&lt;volume&gt;66&lt;/volume&gt;&lt;number&gt;3&lt;/number&gt;&lt;dates&gt;&lt;year&gt;1998&lt;/year&gt;&lt;/dates&gt;&lt;isbn&gt;0003-3561&lt;/isbn&gt;&lt;urls&gt;&lt;/urls&gt;&lt;remote-database-name&gt;CABDirect&lt;/remote-database-name&gt;&lt;language&gt;English&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"_ENREF_52" \o "Pryce, 1998 #34" </w:instrText>
            </w:r>
            <w:r w:rsidR="00A4655E">
              <w:fldChar w:fldCharType="separate"/>
            </w:r>
            <w:r w:rsidR="002F025E">
              <w:rPr>
                <w:rFonts w:cs="Times New Roman"/>
                <w:noProof/>
                <w:sz w:val="22"/>
              </w:rPr>
              <w:t>52</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485F5230" w14:textId="671B6EC1"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0BE0D76A" w14:textId="78F890A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4BB4C2BE" w14:textId="00742CD4"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7201F746"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709FC691" w14:textId="07511CE2"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3C9196D2" w14:textId="67C7D7B4"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3853D0BA" w14:textId="54EBCC48"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027B52A1" w14:textId="6A6CFA4F"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1E3BEC6C" w14:textId="77777777" w:rsidTr="007A5875">
        <w:tc>
          <w:tcPr>
            <w:tcW w:w="2552" w:type="dxa"/>
            <w:tcBorders>
              <w:top w:val="nil"/>
              <w:left w:val="nil"/>
              <w:bottom w:val="nil"/>
              <w:right w:val="nil"/>
            </w:tcBorders>
            <w:shd w:val="clear" w:color="auto" w:fill="DBE5F1" w:themeFill="accent1" w:themeFillTint="33"/>
            <w:vAlign w:val="bottom"/>
          </w:tcPr>
          <w:p w14:paraId="4874F3E9" w14:textId="594ACBFF"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&lt;EndNote&gt;&lt;Cite&gt;&lt;Author&gt;Randall&lt;/Author&gt;&lt;Year&gt;2015&lt;/Year&gt;&lt;RecNum&gt;49&lt;/RecNum&gt;&lt;DisplayText&gt;(53)&lt;/DisplayText&gt;&lt;record&gt;&lt;rec-number&gt;49&lt;/rec-number&gt;&lt;foreign-keys&gt;&lt;key app="EN" db-id="e0at9txanssa9feztw5v55vsezdzte2tfttz"&gt;49&lt;/key&gt;&lt;/foreign-keys&gt;&lt;ref-type name="Journal Article"&gt;17&lt;/ref-type&gt;&lt;contributors&gt;&lt;authors&gt;&lt;author&gt;Randall, L. V.&lt;/author&gt;&lt;author&gt;Green, M. J.&lt;/author&gt;&lt;author&gt;Chagunda, M. G. G.&lt;/author&gt;&lt;author&gt;Mason, C.&lt;/author&gt;&lt;author&gt;Archer, S. C.&lt;/author&gt;&lt;author&gt;Green, L. E.&lt;/author&gt;&lt;author&gt;Huxley, J. N.&lt;/author&gt;&lt;/authors&gt;&lt;/contributors&gt;&lt;titles&gt;&lt;title&gt;Low body condition predisposes cattle to lameness: An 8-year study of one dairy herd&lt;/title&gt;&lt;secondary-title&gt;Journal of Dairy Science&lt;/secondary-title&gt;&lt;/titles&gt;&lt;periodical&gt;&lt;full-title&gt;Journal of Dairy Science&lt;/full-title&gt;&lt;/periodical&gt;&lt;pages&gt;3766-3777&lt;/pages&gt;&lt;volume&gt;98&lt;/volume&gt;&lt;number&gt;6&lt;/number&gt;&lt;dates&gt;&lt;year&gt;2015&lt;/year&gt;&lt;/dates&gt;&lt;publisher&gt;Elsevier&lt;/publisher&gt;&lt;isbn&gt;0022-0302&lt;/isbn&gt;&lt;urls&gt;&lt;related-urls&gt;&lt;url&gt;https://doi.org/10.3168/jds.2014-8863&lt;/url&gt;&lt;/related-urls&gt;&lt;/urls&gt;&lt;electronic-resource-num&gt;10.3168/jds.2014-8863&lt;/electronic-resource-num&gt;&lt;access-date&gt;2019/09/10&lt;/access-dat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"_ENREF_53" \o "Randall, 2015 #49" </w:instrText>
            </w:r>
            <w:r w:rsidR="00A4655E">
              <w:fldChar w:fldCharType="separate"/>
            </w:r>
            <w:r w:rsidR="002F025E">
              <w:rPr>
                <w:rFonts w:cs="Times New Roman"/>
                <w:noProof/>
                <w:sz w:val="22"/>
              </w:rPr>
              <w:t>53</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49BE01E4" w14:textId="1A0F0715"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195B7646" w14:textId="11B8293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4D52B3A" w14:textId="7984551A"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2F9A2B2B"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60E83B11" w14:textId="778A3016"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82EE3B3" w14:textId="09495DBE"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49E232C7" w14:textId="6F1C076F"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05C2D397" w14:textId="7FE15F72"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675F5122" w14:textId="77777777" w:rsidTr="00F519F4">
        <w:tc>
          <w:tcPr>
            <w:tcW w:w="2552" w:type="dxa"/>
            <w:tcBorders>
              <w:top w:val="nil"/>
              <w:left w:val="nil"/>
              <w:bottom w:val="nil"/>
              <w:right w:val="nil"/>
            </w:tcBorders>
            <w:shd w:val="clear" w:color="auto" w:fill="FFFFFF" w:themeFill="background1"/>
            <w:vAlign w:val="bottom"/>
          </w:tcPr>
          <w:p w14:paraId="56BE7088" w14:textId="2B191B96"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&lt;EndNote&gt;&lt;Cite&gt;&lt;Author&gt;Randall&lt;/Author&gt;&lt;Year&gt;2016&lt;/Year&gt;&lt;RecNum&gt;13&lt;/RecNum&gt;&lt;DisplayText&gt;(54)&lt;/DisplayText&gt;&lt;record&gt;&lt;rec-number&gt;13&lt;/rec-number&gt;&lt;foreign-keys&gt;&lt;key app="EN" db-id="e0at9txanssa9feztw5v55vsezdzte2tfttz"&gt;13&lt;/key&gt;&lt;/foreign-keys&gt;&lt;ref-type name="Journal Article"&gt;17&lt;/ref-type&gt;&lt;contributors&gt;&lt;authors&gt;&lt;author&gt;Randall, L. V.&lt;/author&gt;&lt;author&gt;Green, M. J.&lt;/author&gt;&lt;author&gt;Chagunda, M. G. G.&lt;/author&gt;&lt;author&gt;Mason, C.&lt;/author&gt;&lt;author&gt;Green, L. E.&lt;/author&gt;&lt;author&gt;Huxley, J. N.&lt;/author&gt;&lt;/authors&gt;&lt;/contributors&gt;&lt;titles&gt;&lt;title&gt;Lameness in dairy heifers; impacts of hoof lesions present around first calving on future lameness, milk yield and culling risk&lt;/title&gt;&lt;secondary-title&gt;Preventive Veterinary Medicine&lt;/secondary-title&gt;&lt;/titles&gt;&lt;periodical&gt;&lt;full-title&gt;Preventive Veterinary Medicine&lt;/full-title&gt;&lt;/periodical&gt;&lt;pages&gt;52-63&lt;/pages&gt;&lt;volume&gt;133&lt;/volume&gt;&lt;keywords&gt;&lt;keyword&gt;Dairy heifer&lt;/keyword&gt;&lt;keyword&gt;Hoof lesion&lt;/keyword&gt;&lt;keyword&gt;Lameness&lt;/keyword&gt;&lt;keyword&gt;Milk yield&lt;/keyword&gt;&lt;keyword&gt;Culling&lt;/keyword&gt;&lt;/keywords&gt;&lt;dates&gt;&lt;year&gt;2016&lt;/year&gt;&lt;pub-dates&gt;&lt;date&gt;2016/10/01/&lt;/date&gt;&lt;/pub-dates&gt;&lt;/dates&gt;&lt;isbn&gt;0167-5877&lt;/isbn&gt;&lt;urls&gt;&lt;related-urls&gt;&lt;url&gt;http://www.sciencedirect.com/science/article/pii/S0167587716303361&lt;/url&gt;&lt;/related-urls&gt;&lt;/urls&gt;&lt;electronic-resource-num&gt;https://doi.org/10.1016/j.prevetmed.2016.09.006&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"_ENREF_54" \o "Randall, 2016 #13" </w:instrText>
            </w:r>
            <w:r w:rsidR="00A4655E">
              <w:fldChar w:fldCharType="separate"/>
            </w:r>
            <w:r w:rsidR="002F025E">
              <w:rPr>
                <w:rFonts w:cs="Times New Roman"/>
                <w:noProof/>
                <w:sz w:val="22"/>
              </w:rPr>
              <w:t>54</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FFFFFF" w:themeFill="background1"/>
            <w:vAlign w:val="bottom"/>
          </w:tcPr>
          <w:p w14:paraId="62EFEEFD" w14:textId="51641062"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FFFFFF" w:themeFill="background1"/>
            <w:vAlign w:val="bottom"/>
          </w:tcPr>
          <w:p w14:paraId="29B05B18" w14:textId="44A3B564"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6DA372DF" w14:textId="62E1957F"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FFFFFF" w:themeFill="background1"/>
            <w:vAlign w:val="bottom"/>
          </w:tcPr>
          <w:p w14:paraId="1316792D"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FFFFFF" w:themeFill="background1"/>
            <w:vAlign w:val="bottom"/>
          </w:tcPr>
          <w:p w14:paraId="327AB5F8" w14:textId="0E3A153B"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FFFFFF" w:themeFill="background1"/>
            <w:vAlign w:val="bottom"/>
          </w:tcPr>
          <w:p w14:paraId="28A3C6BC" w14:textId="5ED95874"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2E0BD365" w14:textId="0A17C424"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FFFFFF" w:themeFill="background1"/>
            <w:vAlign w:val="bottom"/>
          </w:tcPr>
          <w:p w14:paraId="16B98CE8" w14:textId="56314348"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49B9D3AA" w14:textId="77777777" w:rsidTr="007A5875">
        <w:tc>
          <w:tcPr>
            <w:tcW w:w="2552" w:type="dxa"/>
            <w:tcBorders>
              <w:top w:val="nil"/>
              <w:left w:val="nil"/>
              <w:bottom w:val="nil"/>
              <w:right w:val="nil"/>
            </w:tcBorders>
            <w:shd w:val="clear" w:color="auto" w:fill="DBE5F1" w:themeFill="accent1" w:themeFillTint="33"/>
            <w:vAlign w:val="bottom"/>
          </w:tcPr>
          <w:p w14:paraId="6FB50399" w14:textId="633FFB7F"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&lt;EndNote&gt;&lt;Cite&gt;&lt;Author&gt;Randall&lt;/Author&gt;&lt;Year&gt;2019&lt;/Year&gt;&lt;RecNum&gt;48&lt;/RecNum&gt;&lt;DisplayText&gt;(55)&lt;/DisplayText&gt;&lt;record&gt;&lt;rec-number&gt;48&lt;/rec-number&gt;&lt;foreign-keys&gt;&lt;key app="EN" db-id="e0at9txanssa9feztw5v55vsezdzte2tfttz"&gt;48&lt;/key&gt;&lt;/foreign-keys&gt;&lt;ref-type name="Journal Article"&gt;17&lt;/ref-type&gt;&lt;contributors&gt;&lt;authors&gt;&lt;author&gt;Randall, Laura Vee&lt;/author&gt;&lt;author&gt;Thomas, Heather J.&lt;/author&gt;&lt;author&gt;Remnant, John G.&lt;/author&gt;&lt;author&gt;Bollard, Nicola J.&lt;/author&gt;&lt;author&gt;Huxley, Jon N.&lt;/author&gt;&lt;/authors&gt;&lt;/contributors&gt;&lt;titles&gt;&lt;title&gt;Lameness prevalence in a random sample of UK dairy herds&lt;/title&gt;&lt;secondary-title&gt;Veterinary Record&lt;/secondary-title&gt;&lt;/titles&gt;&lt;periodical&gt;&lt;full-title&gt;Veterinary Record&lt;/full-title&gt;&lt;/periodical&gt;&lt;pages&gt;350&lt;/pages&gt;&lt;volume&gt;184&lt;/volume&gt;&lt;number&gt;11&lt;/number&gt;&lt;dates&gt;&lt;year&gt;2019&lt;/year&gt;&lt;/dates&gt;&lt;urls&gt;&lt;related-urls&gt;&lt;url&gt;http://veterinaryrecord.bmj.com/content/184/11/350.abstract&lt;/url&gt;&lt;/related-urls&gt;&lt;/urls&gt;&lt;electronic-resource-num&gt;10.1136/vr.105047&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w:instrText>
            </w:r>
            <w:r w:rsidR="00A4655E">
              <w:instrText xml:space="preserve">ERLINK \l "_ENREF_55" \o "Randall, 2019 #48" </w:instrText>
            </w:r>
            <w:r w:rsidR="00A4655E">
              <w:fldChar w:fldCharType="separate"/>
            </w:r>
            <w:r w:rsidR="002F025E">
              <w:rPr>
                <w:rFonts w:cs="Times New Roman"/>
                <w:noProof/>
                <w:sz w:val="22"/>
              </w:rPr>
              <w:t>55</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0E580550" w14:textId="64C1709C"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61D083EF" w14:textId="5561FF2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76258AB" w14:textId="538A9AB4"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2DC32C6C"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32F060BA" w14:textId="3267457D"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ABB99C9" w14:textId="6E7D9BE8"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A07822C" w14:textId="31F5E0EF"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2D1996C5" w14:textId="15E188E8"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0704A67B" w14:textId="77777777" w:rsidTr="00F519F4">
        <w:tc>
          <w:tcPr>
            <w:tcW w:w="2552" w:type="dxa"/>
            <w:tcBorders>
              <w:top w:val="nil"/>
              <w:left w:val="nil"/>
              <w:bottom w:val="nil"/>
              <w:right w:val="nil"/>
            </w:tcBorders>
            <w:shd w:val="clear" w:color="auto" w:fill="FFFFFF" w:themeFill="background1"/>
            <w:vAlign w:val="bottom"/>
          </w:tcPr>
          <w:p w14:paraId="1D8777EB" w14:textId="1DC296CF"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&lt;EndNote&gt;&lt;Cite&gt;&lt;Author&gt;Reader&lt;/Author&gt;&lt;Year&gt;2011&lt;/Year&gt;&lt;RecNum&gt;10&lt;/RecNum&gt;&lt;DisplayText&gt;(56)&lt;/DisplayText&gt;&lt;record&gt;&lt;rec-number&gt;10&lt;/rec-number&gt;&lt;foreign-keys&gt;&lt;key app="EN" db-id="e0at9txanssa9feztw5v55vsezdzte2tfttz"&gt;10&lt;/key&gt;&lt;/foreign-keys&gt;&lt;ref-type name="Journal Article"&gt;17&lt;/ref-type&gt;&lt;contributors&gt;&lt;authors&gt;&lt;author&gt;Reader, Jon&lt;/author&gt;&lt;author&gt;Green, Martin&lt;/author&gt;&lt;author&gt;Kaler, Jasmeet&lt;/author&gt;&lt;author&gt;Mason, Sam&lt;/author&gt;&lt;author&gt;Green, Laura&lt;/author&gt;&lt;/authors&gt;&lt;/contributors&gt;&lt;titles&gt;&lt;title&gt;Effect of mobility score on milk yield and activity in dairy cattle&lt;/title&gt;&lt;secondary-title&gt;Journal of dairy science&lt;/secondary-title&gt;&lt;/titles&gt;&lt;periodical&gt;&lt;full-title&gt;Journal of Dairy Science&lt;/full-title&gt;&lt;/periodical&gt;&lt;pages&gt;5045-52&lt;/pages&gt;&lt;volume&gt;94&lt;/volume&gt;&lt;dates&gt;&lt;year&gt;2011&lt;/year&gt;&lt;pub-dates&gt;&lt;date&gt;10/01&lt;/date&gt;&lt;/pub-dates&gt;&lt;/dates&gt;&lt;urls&gt;&lt;/urls&gt;&lt;electronic-resource-num&gt;10.3168/jds.2011-4415&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"_ENREF_56" \o "Reader, 2011 #10" </w:instrText>
            </w:r>
            <w:r w:rsidR="00A4655E">
              <w:fldChar w:fldCharType="separate"/>
            </w:r>
            <w:r w:rsidR="002F025E">
              <w:rPr>
                <w:rFonts w:cs="Times New Roman"/>
                <w:noProof/>
                <w:sz w:val="22"/>
              </w:rPr>
              <w:t>56</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FFFFFF" w:themeFill="background1"/>
            <w:vAlign w:val="bottom"/>
          </w:tcPr>
          <w:p w14:paraId="7110458A" w14:textId="5D48D21D"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FFFFFF" w:themeFill="background1"/>
            <w:vAlign w:val="bottom"/>
          </w:tcPr>
          <w:p w14:paraId="1848B0CD" w14:textId="2C620788"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37B37114" w14:textId="54D6BE86"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FFFFFF" w:themeFill="background1"/>
            <w:vAlign w:val="bottom"/>
          </w:tcPr>
          <w:p w14:paraId="1BEDEF9F"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FFFFFF" w:themeFill="background1"/>
            <w:vAlign w:val="bottom"/>
          </w:tcPr>
          <w:p w14:paraId="7A05E67A" w14:textId="45B07CEF" w:rsidR="007B0598" w:rsidRPr="001E36FA" w:rsidRDefault="007B0598" w:rsidP="007B0598">
            <w:pPr>
              <w:pStyle w:val="NoSpacing"/>
              <w:rPr>
                <w:rFonts w:cs="Times New Roman"/>
                <w:sz w:val="22"/>
              </w:rPr>
            </w:pPr>
            <w:r w:rsidRPr="001E36FA">
              <w:rPr>
                <w:rFonts w:cs="Times New Roman"/>
                <w:sz w:val="22"/>
              </w:rPr>
              <w:t>High</w:t>
            </w:r>
          </w:p>
        </w:tc>
        <w:tc>
          <w:tcPr>
            <w:tcW w:w="1115" w:type="dxa"/>
            <w:tcBorders>
              <w:top w:val="nil"/>
              <w:left w:val="nil"/>
              <w:bottom w:val="nil"/>
              <w:right w:val="nil"/>
            </w:tcBorders>
            <w:shd w:val="clear" w:color="auto" w:fill="FFFFFF" w:themeFill="background1"/>
            <w:vAlign w:val="bottom"/>
          </w:tcPr>
          <w:p w14:paraId="4F67CAD5" w14:textId="3992876F"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5BDD389A" w14:textId="6F63EDE0"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FFFFFF" w:themeFill="background1"/>
            <w:vAlign w:val="bottom"/>
          </w:tcPr>
          <w:p w14:paraId="50D14303" w14:textId="729A462A"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778850EF" w14:textId="77777777" w:rsidTr="007A5875">
        <w:tc>
          <w:tcPr>
            <w:tcW w:w="2552" w:type="dxa"/>
            <w:tcBorders>
              <w:top w:val="nil"/>
              <w:left w:val="nil"/>
              <w:bottom w:val="nil"/>
              <w:right w:val="nil"/>
            </w:tcBorders>
            <w:shd w:val="clear" w:color="auto" w:fill="DBE5F1" w:themeFill="accent1" w:themeFillTint="33"/>
            <w:vAlign w:val="bottom"/>
          </w:tcPr>
          <w:p w14:paraId="71B7A3FA" w14:textId="2BD71799"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&lt;EndNote&gt;&lt;Cite&gt;&lt;Author&gt;Rowlands&lt;/Author&gt;&lt;Year&gt;1986&lt;/Year&gt;&lt;RecNum&gt;7&lt;/RecNum&gt;&lt;DisplayText&gt;(57)&lt;/DisplayText&gt;&lt;record&gt;&lt;rec-number&gt;7&lt;/rec-number&gt;&lt;foreign-keys&gt;&lt;key app="EN" db-id="e0at9txanssa9feztw5v55vsezdzte2tfttz"&gt;7&lt;/key&gt;&lt;/foreign-keys&gt;&lt;ref-type name="Journal Article"&gt;17&lt;/ref-type&gt;&lt;contributors&gt;&lt;authors&gt;&lt;author&gt;Rowlands, G. J.&lt;/author&gt;&lt;author&gt;Lucey, S.&lt;/author&gt;&lt;/authors&gt;&lt;/contributors&gt;&lt;titles&gt;&lt;title&gt;Changes in milk yield in dairy cows associated with metabolic and reproductive disease and lameness&lt;/title&gt;&lt;secondary-title&gt;Preventive Veterinary Medicine&lt;/secondary-title&gt;&lt;/titles&gt;&lt;periodical&gt;&lt;full-title&gt;Preventive Veterinary Medicine&lt;/full-title&gt;&lt;/periodical&gt;&lt;pages&gt;205-221&lt;/pages&gt;&lt;volume&gt;4&lt;/volume&gt;&lt;number&gt;3&lt;/number&gt;&lt;dates&gt;&lt;year&gt;1986&lt;/year&gt;&lt;pub-dates&gt;&lt;date&gt;1986/10/01/&lt;/date&gt;&lt;/pub-dates&gt;&lt;/dates&gt;&lt;isbn&gt;0167-5877&lt;/isbn&gt;&lt;urls&gt;&lt;related-urls&gt;&lt;url&gt;http://www.sciencedirect.com/science/article/pii/0167587786900243&lt;/url&gt;&lt;/related-urls&gt;&lt;/urls&gt;&lt;electronic-resource-num&gt;https://doi.org/10.1016/0167-5877(86)90024-3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"_ENREF_57" \o "Rowlands, 1986 #7" </w:instrText>
            </w:r>
            <w:r w:rsidR="00A4655E">
              <w:fldChar w:fldCharType="separate"/>
            </w:r>
            <w:r w:rsidR="002F025E">
              <w:rPr>
                <w:rFonts w:cs="Times New Roman"/>
                <w:noProof/>
                <w:sz w:val="22"/>
              </w:rPr>
              <w:t>57</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2D1A9752" w14:textId="2817D28A"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702BF509" w14:textId="2EA0F53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16448B6" w14:textId="443823EF"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4F549D8B"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5F46646D" w14:textId="53AFCBCB"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2A87A289" w14:textId="57BCCEA6"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30731BB1" w14:textId="0AD36BD3"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4AFA1870" w14:textId="78D721D9"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0B9EE754" w14:textId="77777777" w:rsidTr="007A5875">
        <w:tc>
          <w:tcPr>
            <w:tcW w:w="2552" w:type="dxa"/>
            <w:tcBorders>
              <w:top w:val="nil"/>
              <w:left w:val="nil"/>
              <w:bottom w:val="nil"/>
              <w:right w:val="nil"/>
            </w:tcBorders>
            <w:vAlign w:val="bottom"/>
          </w:tcPr>
          <w:p w14:paraId="3AB3F321" w14:textId="2F07B406"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&lt;EndNote&gt;&lt;Cite&gt;&lt;Author&gt;Russell&lt;/Author&gt;&lt;Year&gt;1982&lt;/Year&gt;&lt;RecNum&gt;32&lt;/RecNum&gt;&lt;DisplayText&gt;(58)&lt;/DisplayText&gt;&lt;record&gt;&lt;rec-number&gt;32&lt;/rec-number&gt;&lt;foreign-keys&gt;&lt;key app="EN" db-id="veaz9s0rq5x2foe2adavx2p350af2fp9spzr"&gt;32&lt;/key&gt;&lt;/foreign-keys&gt;&lt;ref-type name="Journal Article"&gt;17&lt;/ref-type&gt;&lt;contributors&gt;&lt;authors&gt;&lt;author&gt;Russell, A. M.&lt;/author&gt;&lt;author&gt;Rowlands, G. J.&lt;/author&gt;&lt;author&gt;Shaw, S. R.&lt;/author&gt;&lt;author&gt;Weaver, A. D.&lt;/author&gt;&lt;/authors&gt;&lt;/contributors&gt;&lt;titles&gt;&lt;title&gt;Survey of lameness in British dairy cattle&lt;/title&gt;&lt;secondary-title&gt;Vet Rec&lt;/secondary-title&gt;&lt;alt-title&gt;The Veterinary record&lt;/alt-title&gt;&lt;/titles&gt;&lt;pages&gt;155-60&lt;/pages&gt;&lt;volume&gt;111&lt;/volume&gt;&lt;number&gt;8&lt;/number&gt;&lt;edition&gt;1982/08/21&lt;/edition&gt;&lt;keywords&gt;&lt;keyword&gt;Animals&lt;/keyword&gt;&lt;keyword&gt;Cattle&lt;/keyword&gt;&lt;keyword&gt;Cattle Diseases/*epidemiology/etiology&lt;/keyword&gt;&lt;keyword&gt;Female&lt;/keyword&gt;&lt;keyword&gt;Foot Diseases/epidemiology/veterinary&lt;/keyword&gt;&lt;keyword&gt;Lameness, Animal/*epidemiology/etiology&lt;/keyword&gt;&lt;keyword&gt;United Kingdom&lt;/keyword&gt;&lt;/keywords&gt;&lt;dates&gt;&lt;year&gt;1982&lt;/year&gt;&lt;pub-dates&gt;&lt;date&gt;Aug 21&lt;/date&gt;&lt;/pub-dates&gt;&lt;/dates&gt;&lt;isbn&gt;0042-4900 (Print)&amp;#xD;0042-4900&lt;/isbn&gt;&lt;accession-num&gt;7135783&lt;/accession-num&gt;&lt;urls&gt;&lt;/urls&gt;&lt;electronic-resource-num&gt;10.1136/vr.111.8.155&lt;/electronic-resource-num&gt;&lt;remote-database-provider&gt;Nlm&lt;/remote-database-provider&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"_ENREF_58" \o "Russell, 1982 #32" </w:instrText>
            </w:r>
            <w:r w:rsidR="00A4655E">
              <w:fldChar w:fldCharType="separate"/>
            </w:r>
            <w:r w:rsidR="002F025E">
              <w:rPr>
                <w:rFonts w:cs="Times New Roman"/>
                <w:noProof/>
                <w:sz w:val="22"/>
              </w:rPr>
              <w:t>58</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2482FCF3" w14:textId="6984C1AC"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502EC673" w14:textId="14092C3C"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2D801141" w14:textId="7EE8685B"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vAlign w:val="bottom"/>
          </w:tcPr>
          <w:p w14:paraId="59B61918"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2522BE89" w14:textId="3A62ADA3"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40F45208" w14:textId="4453AAE3"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77FBC296" w14:textId="30D55B8B"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vAlign w:val="bottom"/>
          </w:tcPr>
          <w:p w14:paraId="1064F1DA" w14:textId="34A9F743"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2EC266BE" w14:textId="77777777" w:rsidTr="007A5875">
        <w:tc>
          <w:tcPr>
            <w:tcW w:w="2552" w:type="dxa"/>
            <w:tcBorders>
              <w:top w:val="nil"/>
              <w:left w:val="nil"/>
              <w:bottom w:val="nil"/>
              <w:right w:val="nil"/>
            </w:tcBorders>
            <w:shd w:val="clear" w:color="auto" w:fill="DBE5F1" w:themeFill="accent1" w:themeFillTint="33"/>
            <w:vAlign w:val="bottom"/>
          </w:tcPr>
          <w:p w14:paraId="62B4C5A8" w14:textId="4EAAADBD"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&lt;EndNote&gt;&lt;Cite&gt;&lt;Author&gt;Rutherford&lt;/Author&gt;&lt;Year&gt;2009&lt;/Year&gt;&lt;RecNum&gt;47&lt;/RecNum&gt;&lt;DisplayText&gt;(59)&lt;/DisplayText&gt;&lt;record&gt;&lt;rec-number&gt;47&lt;/rec-number&gt;&lt;foreign-keys&gt;&lt;key app="EN" db-id="e0at9txanssa9feztw5v55vsezdzte2tfttz"&gt;47&lt;/key&gt;&lt;/foreign-keys&gt;&lt;ref-type name="Journal Article"&gt;17&lt;/ref-type&gt;&lt;contributors&gt;&lt;authors&gt;&lt;author&gt;Rutherford, Kenneth M. D.&lt;/author&gt;&lt;author&gt;Langford, Fritha M.&lt;/author&gt;&lt;author&gt;Jack, Mhairi C.&lt;/author&gt;&lt;author&gt;Sherwood, Lorna&lt;/author&gt;&lt;author&gt;Lawrence, Alistair B.&lt;/author&gt;&lt;author&gt;Haskell, Marie J.&lt;/author&gt;&lt;/authors&gt;&lt;/contributors&gt;&lt;titles&gt;&lt;title&gt;Lameness prevalence and risk factors in organic and non-organic dairy herds in the United Kingdom&lt;/title&gt;&lt;secondary-title&gt;The Veterinary Journal&lt;/secondary-title&gt;&lt;/titles&gt;&lt;periodical&gt;&lt;full-title&gt;The Veterinary Journal&lt;/full-title&gt;&lt;/periodical&gt;&lt;pages&gt;95-105&lt;/pages&gt;&lt;volume&gt;180&lt;/volume&gt;&lt;number&gt;1&lt;/number&gt;&lt;keywords&gt;&lt;keyword&gt;Dairy cow&lt;/keyword&gt;&lt;keyword&gt;Lameness&lt;/keyword&gt;&lt;keyword&gt;Organic&lt;/keyword&gt;&lt;keyword&gt;UK&lt;/keyword&gt;&lt;/keywords&gt;&lt;dates&gt;&lt;year&gt;2009&lt;/year&gt;&lt;pub-dates&gt;&lt;date&gt;2009/04/01/&lt;/date&gt;&lt;/pub-dates&gt;&lt;/dates&gt;&lt;isbn&gt;1090-0233&lt;/isbn&gt;&lt;urls&gt;&lt;related-urls&gt;&lt;url&gt;http://www.sciencedirect.com/science/article/pii/S1090023308001263&lt;/url&gt;&lt;/related-urls&gt;&lt;/urls&gt;&lt;electronic-resource-num&gt;https://doi.org/10.1016/j.tvjl.2008.03.015&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"_ENREF_59" \o "Rutherford, 2009 #47" </w:instrText>
            </w:r>
            <w:r w:rsidR="00A4655E">
              <w:fldChar w:fldCharType="separate"/>
            </w:r>
            <w:r w:rsidR="002F025E">
              <w:rPr>
                <w:rFonts w:cs="Times New Roman"/>
                <w:noProof/>
                <w:sz w:val="22"/>
              </w:rPr>
              <w:t>59</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4C0FAAFA" w14:textId="03802C0A"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101F16B5" w14:textId="3DBC446C"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13B6E816" w14:textId="788121DA"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6C02A1C0"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6AF24EA9" w14:textId="556790B2"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6CC08BD9" w14:textId="4AC07BDF"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31C1F7BF" w14:textId="68D03D2B"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794A3439" w14:textId="5B5E126F"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5C21878D" w14:textId="77777777" w:rsidTr="007A5875">
        <w:tc>
          <w:tcPr>
            <w:tcW w:w="2552" w:type="dxa"/>
            <w:tcBorders>
              <w:top w:val="nil"/>
              <w:left w:val="nil"/>
              <w:bottom w:val="nil"/>
              <w:right w:val="nil"/>
            </w:tcBorders>
            <w:vAlign w:val="bottom"/>
          </w:tcPr>
          <w:p w14:paraId="46D93EDB" w14:textId="7F9D8D48"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&lt;EndNote&gt;&lt;Cite&gt;&lt;Author&gt;Smith&lt;/Author&gt;&lt;Year&gt;2019&lt;/Year&gt;&lt;RecNum&gt;180&lt;/RecNum&gt;&lt;DisplayText&gt;(60)&lt;/DisplayText&gt;&lt;record&gt;&lt;rec-number&gt;180&lt;/rec-number&gt;&lt;foreign-keys&gt;&lt;key app="EN" db-id="e0at9txanssa9feztw5v55vsezdzte2tfttz"&gt;180&lt;/key&gt;&lt;/foreign-keys&gt;&lt;ref-type name="Journal Article"&gt;17&lt;/ref-type&gt;&lt;contributors&gt;&lt;authors&gt;&lt;author&gt;Smith, Joshua&lt;/author&gt;&lt;author&gt;van Winden, Steven&lt;/author&gt;&lt;/authors&gt;&lt;/contributors&gt;&lt;titles&gt;&lt;title&gt;Risk of Lameness in Dairy Cows with Paratuberculosis Infection&lt;/title&gt;&lt;secondary-title&gt;Animals : an open access journal from MDPI&lt;/secondary-title&gt;&lt;alt-title&gt;Animals (Basel)&lt;/alt-title&gt;&lt;/titles&gt;&lt;periodical&gt;&lt;full-title&gt;Animals : an open access journal from MDPI&lt;/full-title&gt;&lt;abbr-1&gt;Animals (Basel)&lt;/abbr-1&gt;&lt;/periodical&gt;&lt;alt-periodical&gt;&lt;full-title&gt;Animals : an open access journal from MDPI&lt;/full-title&gt;&lt;abbr-1&gt;Animals (Basel)&lt;/abbr-1&gt;&lt;/alt-periodical&gt;&lt;pages&gt;339&lt;/pages&gt;&lt;volume&gt;9&lt;/volume&gt;&lt;number&gt;6&lt;/number&gt;&lt;keywords&gt;&lt;keyword&gt;dairy cows&lt;/keyword&gt;&lt;keyword&gt;lameness&lt;/keyword&gt;&lt;keyword&gt;paratuberculosis&lt;/keyword&gt;&lt;/keywords&gt;&lt;dates&gt;&lt;year&gt;2019&lt;/year&gt;&lt;/dates&gt;&lt;publisher&gt;MDPI&lt;/publisher&gt;&lt;isbn&gt;2076-2615&lt;/isbn&gt;&lt;accession-num&gt;31185685&lt;/accession-num&gt;&lt;urls&gt;&lt;related-urls&gt;&lt;url&gt;https://pubmed.ncbi.nlm.nih.gov/31185685&lt;/url&gt;&lt;url&gt;https://www.ncbi.nlm.nih.gov/pmc/articles/PMC6617085/&lt;/url&gt;&lt;/related-urls&gt;&lt;/urls&gt;&lt;electronic-resource-num&gt;10.3390/ani9060339&lt;/electronic-resource-num&gt;&lt;remote-database-name&gt;PubMed&lt;/remote-database-name&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"_ENREF_60" \o "Smith, 2019 #</w:instrText>
            </w:r>
            <w:r w:rsidR="00A4655E">
              <w:instrText xml:space="preserve">180" </w:instrText>
            </w:r>
            <w:r w:rsidR="00A4655E">
              <w:fldChar w:fldCharType="separate"/>
            </w:r>
            <w:r w:rsidR="002F025E">
              <w:rPr>
                <w:rFonts w:cs="Times New Roman"/>
                <w:noProof/>
                <w:sz w:val="22"/>
              </w:rPr>
              <w:t>60</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174D2AF5" w14:textId="10AA053A"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0675B2DA" w14:textId="7616203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6C5B115C" w14:textId="7A0EEC37"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0AC8998C"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7CB5F127" w14:textId="07F84322"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6AF15363" w14:textId="1AB92CC1"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4718DE4C" w14:textId="2D738DBE"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2014E1A7" w14:textId="4A9D2C93"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2F08858A" w14:textId="77777777" w:rsidTr="007A5875">
        <w:tc>
          <w:tcPr>
            <w:tcW w:w="2552" w:type="dxa"/>
            <w:tcBorders>
              <w:top w:val="nil"/>
              <w:left w:val="nil"/>
              <w:bottom w:val="nil"/>
              <w:right w:val="nil"/>
            </w:tcBorders>
            <w:shd w:val="clear" w:color="auto" w:fill="DBE5F1" w:themeFill="accent1" w:themeFillTint="33"/>
            <w:vAlign w:val="bottom"/>
          </w:tcPr>
          <w:p w14:paraId="3523A991" w14:textId="60509AE4"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&lt;EndNote&gt;&lt;Cite&gt;&lt;Author&gt;Thomas&lt;/Author&gt;&lt;Year&gt;2016&lt;/Year&gt;&lt;RecNum&gt;82&lt;/RecNum&gt;&lt;DisplayText&gt;(61)&lt;/DisplayText&gt;&lt;record&gt;&lt;rec-number&gt;82&lt;/rec-number&gt;&lt;foreign-keys&gt;&lt;key app="EN" db-id="e0at9txanssa9feztw5v55vsezdzte2tfttz"&gt;82&lt;/key&gt;&lt;/foreign-keys&gt;&lt;ref-type name="Journal Article"&gt;17&lt;/ref-type&gt;&lt;contributors&gt;&lt;authors&gt;&lt;author&gt;Thomas, H. J.&lt;/author&gt;&lt;author&gt;Remnant, J. G.&lt;/author&gt;&lt;author&gt;Bollard, N. J.&lt;/author&gt;&lt;author&gt;Burrows, A.&lt;/author&gt;&lt;author&gt;Whay, H. R.&lt;/author&gt;&lt;author&gt;Bell, N. J.&lt;/author&gt;&lt;author&gt;Mason, C.&lt;/author&gt;&lt;author&gt;Huxley, J. N.&lt;/author&gt;&lt;/authors&gt;&lt;/contributors&gt;&lt;titles&gt;&lt;title&gt;Recovery of chronically lame dairy cows following treatment for claw horn lesions: a randomised controlled trial&lt;/title&gt;&lt;secondary-title&gt;Veterinary Record&lt;/secondary-title&gt;&lt;/titles&gt;&lt;periodical&gt;&lt;full-title&gt;Veterinary Record&lt;/full-title&gt;&lt;/periodical&gt;&lt;pages&gt;116&lt;/pages&gt;&lt;volume&gt;178&lt;/volume&gt;&lt;number&gt;5&lt;/number&gt;&lt;dates&gt;&lt;year&gt;2016&lt;/year&gt;&lt;/dates&gt;&lt;urls&gt;&lt;related-urls&gt;&lt;url&gt;http://veterinaryrecord.bmj.com/content/178/5/116.abstract&lt;/url&gt;&lt;/related-urls&gt;&lt;/urls&gt;&lt;electronic-resource-num&gt;10.1136/vr.103394&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"_ENREF_61" \o "Thomas, 2016 #82" </w:instrText>
            </w:r>
            <w:r w:rsidR="00A4655E">
              <w:fldChar w:fldCharType="separate"/>
            </w:r>
            <w:r w:rsidR="002F025E">
              <w:rPr>
                <w:rFonts w:cs="Times New Roman"/>
                <w:noProof/>
                <w:sz w:val="22"/>
              </w:rPr>
              <w:t>61</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342CEC8E" w14:textId="1B0CE308"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3A7BC500" w14:textId="1D042A26"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39415A6E" w14:textId="5C5BEEB7"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2C8278B8"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1B37081A" w14:textId="6B1EA3A3"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293E94A1" w14:textId="57DEC184"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60D8AD64" w14:textId="4292BDC9"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7380CB6A" w14:textId="76C9B891"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58B0116F" w14:textId="77777777" w:rsidTr="007A5875">
        <w:tc>
          <w:tcPr>
            <w:tcW w:w="2552" w:type="dxa"/>
            <w:tcBorders>
              <w:top w:val="nil"/>
              <w:left w:val="nil"/>
              <w:bottom w:val="nil"/>
              <w:right w:val="nil"/>
            </w:tcBorders>
            <w:vAlign w:val="bottom"/>
          </w:tcPr>
          <w:p w14:paraId="147D3487" w14:textId="10B74522" w:rsidR="007B0598" w:rsidRPr="001E36FA" w:rsidRDefault="00FE326B" w:rsidP="002F025E">
            <w:pPr>
              <w:pStyle w:val="NoSpacing"/>
              <w:rPr>
                <w:rFonts w:cs="Times New Roman"/>
                <w:sz w:val="22"/>
              </w:rPr>
            </w:pPr>
            <w:r>
              <w:rPr>
                <w:rFonts w:cs="Times New Roman"/>
                <w:sz w:val="22"/>
              </w:rPr>
              <w:lastRenderedPageBreak/>
              <w:fldChar w:fldCharType="begin"/>
            </w:r>
            <w:r w:rsidR="002F025E">
              <w:rPr>
                <w:rFonts w:cs="Times New Roman"/>
                <w:sz w:val="22"/>
              </w:rPr>
              <w:instrText xml:space="preserve"> ADDIN EN.CITE &lt;EndNote&gt;&lt;Cite&gt;&lt;Author&gt;Walker&lt;/Author&gt;&lt;Year&gt;2008&lt;/Year&gt;&lt;RecNum&gt;9&lt;/RecNum&gt;&lt;DisplayText&gt;(62)&lt;/DisplayText&gt;&lt;record&gt;&lt;rec-number&gt;9&lt;/rec-number&gt;&lt;foreign-keys&gt;&lt;key app="EN" db-id="e0at9txanssa9feztw5v55vsezdzte2tfttz"&gt;9&lt;/key&gt;&lt;/foreign-keys&gt;&lt;ref-type name="Journal Article"&gt;17&lt;/ref-type&gt;&lt;contributors&gt;&lt;authors&gt;&lt;author&gt;Walker, S. L.&lt;/author&gt;&lt;author&gt;Smith, R. F.&lt;/author&gt;&lt;author&gt;Jones, D. N.&lt;/author&gt;&lt;author&gt;Routly, J. E.&lt;/author&gt;&lt;author&gt;Dobson, H.&lt;/author&gt;&lt;/authors&gt;&lt;/contributors&gt;&lt;titles&gt;&lt;title&gt;Chronic stress, hormone profiles and estrus intensity in dairy cattle&lt;/title&gt;&lt;secondary-title&gt;Hormones and Behavior&lt;/secondary-title&gt;&lt;/titles&gt;&lt;periodical&gt;&lt;full-title&gt;Hormones and Behavior&lt;/full-title&gt;&lt;/periodical&gt;&lt;pages&gt;493-501&lt;/pages&gt;&lt;volume&gt;53&lt;/volume&gt;&lt;number&gt;3&lt;/number&gt;&lt;keywords&gt;&lt;keyword&gt;Lameness&lt;/keyword&gt;&lt;keyword&gt;Estradiol&lt;/keyword&gt;&lt;keyword&gt;Progesterone&lt;/keyword&gt;&lt;keyword&gt;Cortisol&lt;/keyword&gt;&lt;keyword&gt;Estrus behavior&lt;/keyword&gt;&lt;/keywords&gt;&lt;dates&gt;&lt;year&gt;2008&lt;/year&gt;&lt;pub-dates&gt;&lt;date&gt;2008/03/01/&lt;/date&gt;&lt;/pub-dates&gt;&lt;/dates&gt;&lt;isbn&gt;0018-506X&lt;/isbn&gt;&lt;urls&gt;&lt;related-urls&gt;&lt;url&gt;http://www.sciencedirect.com/science/article/pii/S0018506X0700311X&lt;/url&gt;&lt;/related-urls&gt;&lt;/urls&gt;&lt;electronic-resource-num&gt;https://doi.org/10.1016/j.yhbeh.2007.12.003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"_ENREF_62" \o "Walker, 2008 #9" </w:instrText>
            </w:r>
            <w:r w:rsidR="00A4655E">
              <w:fldChar w:fldCharType="separate"/>
            </w:r>
            <w:r w:rsidR="002F025E">
              <w:rPr>
                <w:rFonts w:cs="Times New Roman"/>
                <w:noProof/>
                <w:sz w:val="22"/>
              </w:rPr>
              <w:t>62</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vAlign w:val="bottom"/>
          </w:tcPr>
          <w:p w14:paraId="2254D718" w14:textId="0C58DD77"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vAlign w:val="bottom"/>
          </w:tcPr>
          <w:p w14:paraId="2BCC6D9A" w14:textId="2FC222E1"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5C957FC7" w14:textId="15B87754"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vAlign w:val="bottom"/>
          </w:tcPr>
          <w:p w14:paraId="43BBB835"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vAlign w:val="bottom"/>
          </w:tcPr>
          <w:p w14:paraId="6E53DAC8" w14:textId="3B5EB0A5"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vAlign w:val="bottom"/>
          </w:tcPr>
          <w:p w14:paraId="21FD18F4" w14:textId="5E871CDF"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vAlign w:val="bottom"/>
          </w:tcPr>
          <w:p w14:paraId="05B30A82" w14:textId="39D45351"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vAlign w:val="bottom"/>
          </w:tcPr>
          <w:p w14:paraId="40A6C3BD" w14:textId="3FC6358E"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6A1BAC1D" w14:textId="77777777" w:rsidTr="007A5875">
        <w:tc>
          <w:tcPr>
            <w:tcW w:w="2552" w:type="dxa"/>
            <w:tcBorders>
              <w:top w:val="nil"/>
              <w:left w:val="nil"/>
              <w:bottom w:val="nil"/>
              <w:right w:val="nil"/>
            </w:tcBorders>
            <w:shd w:val="clear" w:color="auto" w:fill="DBE5F1" w:themeFill="accent1" w:themeFillTint="33"/>
            <w:vAlign w:val="bottom"/>
          </w:tcPr>
          <w:p w14:paraId="08477566" w14:textId="6C3C6479"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&lt;EndNote&gt;&lt;Cite&gt;&lt;Author&gt;Walker&lt;/Author&gt;&lt;Year&gt;2009&lt;/Year&gt;&lt;RecNum&gt;14&lt;/RecNum&gt;&lt;DisplayText&gt;(63)&lt;/DisplayText&gt;&lt;record&gt;&lt;rec-number&gt;14&lt;/rec-number&gt;&lt;foreign-keys&gt;&lt;key app="EN" db-id="e0at9txanssa9feztw5v55vsezdzte2tfttz"&gt;14&lt;/key&gt;&lt;/foreign-keys&gt;&lt;ref-type name="Journal Article"&gt;17&lt;/ref-type&gt;&lt;contributors&gt;&lt;authors&gt;&lt;author&gt;Walker, Susan&lt;/author&gt;&lt;author&gt;Smith, Robert&lt;/author&gt;&lt;author&gt;Routly, J. E.&lt;/author&gt;&lt;author&gt;Jones, D. N.&lt;/author&gt;&lt;author&gt;Morris, Michael&lt;/author&gt;&lt;author&gt;Dobson, H.&lt;/author&gt;&lt;/authors&gt;&lt;/contributors&gt;&lt;titles&gt;&lt;title&gt;Lameness, Activity Time-Budgets, and Estrus Expression in Dairy Cattle&lt;/title&gt;&lt;secondary-title&gt;Journal of dairy science&lt;/secondary-title&gt;&lt;/titles&gt;&lt;periodical&gt;&lt;full-title&gt;Journal of Dairy Science&lt;/full-title&gt;&lt;/periodical&gt;&lt;pages&gt;4552-9&lt;/pages&gt;&lt;volume&gt;91&lt;/volume&gt;&lt;dates&gt;&lt;year&gt;2009&lt;/year&gt;&lt;pub-dates&gt;&lt;date&gt;01/01&lt;/date&gt;&lt;/pub-dates&gt;&lt;/dates&gt;&lt;urls&gt;&lt;/urls&gt;&lt;electronic-resource-num&gt;10.3168/jds.2008-1048&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"_ENREF_63" \o "Walker, 2</w:instrText>
            </w:r>
            <w:r w:rsidR="00A4655E">
              <w:instrText xml:space="preserve">009 #14" </w:instrText>
            </w:r>
            <w:r w:rsidR="00A4655E">
              <w:fldChar w:fldCharType="separate"/>
            </w:r>
            <w:r w:rsidR="002F025E">
              <w:rPr>
                <w:rFonts w:cs="Times New Roman"/>
                <w:noProof/>
                <w:sz w:val="22"/>
              </w:rPr>
              <w:t>63</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386F8972" w14:textId="51F4039A"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29F8A784" w14:textId="07339035"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433F4945" w14:textId="2834797B" w:rsidR="007B0598" w:rsidRPr="001E36FA" w:rsidRDefault="007B0598" w:rsidP="007B0598">
            <w:pPr>
              <w:pStyle w:val="NoSpacing"/>
              <w:rPr>
                <w:rFonts w:cs="Times New Roman"/>
                <w:sz w:val="22"/>
              </w:rPr>
            </w:pPr>
            <w:r w:rsidRPr="001E36FA">
              <w:rPr>
                <w:rFonts w:cs="Times New Roman"/>
                <w:color w:val="000000"/>
                <w:sz w:val="22"/>
              </w:rPr>
              <w:t>Low</w:t>
            </w:r>
          </w:p>
        </w:tc>
        <w:tc>
          <w:tcPr>
            <w:tcW w:w="273" w:type="dxa"/>
            <w:tcBorders>
              <w:top w:val="nil"/>
              <w:left w:val="nil"/>
              <w:bottom w:val="nil"/>
              <w:right w:val="nil"/>
            </w:tcBorders>
            <w:shd w:val="clear" w:color="auto" w:fill="DBE5F1" w:themeFill="accent1" w:themeFillTint="33"/>
            <w:vAlign w:val="bottom"/>
          </w:tcPr>
          <w:p w14:paraId="136093E3"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6DEABF7E" w14:textId="2E93BC6A"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61C14666" w14:textId="1F4E8920"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4EB69A2F" w14:textId="54923763" w:rsidR="007B0598" w:rsidRPr="001E36FA" w:rsidRDefault="007B0598" w:rsidP="007B0598">
            <w:pPr>
              <w:pStyle w:val="NoSpacing"/>
              <w:rPr>
                <w:rFonts w:cs="Times New Roman"/>
                <w:sz w:val="22"/>
              </w:rPr>
            </w:pPr>
            <w:r w:rsidRPr="001E36FA">
              <w:rPr>
                <w:rFonts w:cs="Times New Roman"/>
                <w:color w:val="000000"/>
                <w:sz w:val="22"/>
              </w:rPr>
              <w:t>Low</w:t>
            </w:r>
          </w:p>
        </w:tc>
        <w:tc>
          <w:tcPr>
            <w:tcW w:w="1392" w:type="dxa"/>
            <w:tcBorders>
              <w:top w:val="nil"/>
              <w:left w:val="nil"/>
              <w:bottom w:val="nil"/>
              <w:right w:val="nil"/>
            </w:tcBorders>
            <w:shd w:val="clear" w:color="auto" w:fill="DBE5F1" w:themeFill="accent1" w:themeFillTint="33"/>
            <w:vAlign w:val="bottom"/>
          </w:tcPr>
          <w:p w14:paraId="4E45E2D4" w14:textId="72B93136"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70E481DF" w14:textId="77777777" w:rsidTr="00F519F4">
        <w:tc>
          <w:tcPr>
            <w:tcW w:w="2552" w:type="dxa"/>
            <w:tcBorders>
              <w:top w:val="nil"/>
              <w:left w:val="nil"/>
              <w:bottom w:val="nil"/>
              <w:right w:val="nil"/>
            </w:tcBorders>
            <w:shd w:val="clear" w:color="auto" w:fill="FFFFFF" w:themeFill="background1"/>
            <w:vAlign w:val="bottom"/>
          </w:tcPr>
          <w:p w14:paraId="691739AF" w14:textId="51FF9B01"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&lt;EndNote&gt;&lt;Cite&gt;&lt;Author&gt;Weaver&lt;/Author&gt;&lt;Year&gt;1997&lt;/Year&gt;&lt;RecNum&gt;183&lt;/RecNum&gt;&lt;DisplayText&gt;(64)&lt;/DisplayText&gt;&lt;record&gt;&lt;rec-number&gt;183&lt;/rec-number&gt;&lt;foreign-keys&gt;&lt;key app="EN" db-id="e0at9txanssa9feztw5v55vsezdzte2tfttz"&gt;183&lt;/key&gt;&lt;/foreign-keys&gt;&lt;ref-type name="Journal Article"&gt;17&lt;/ref-type&gt;&lt;contributors&gt;&lt;authors&gt;&lt;author&gt;Weaver, A.D.&lt;/author&gt;&lt;/authors&gt;&lt;/contributors&gt;&lt;titles&gt;&lt;title&gt;Claw trimming: what farmers think!&lt;/title&gt;&lt;secondary-title&gt;Cattle Practice&lt;/secondary-title&gt;&lt;/titles&gt;&lt;periodical&gt;&lt;full-title&gt;Cattle Practice&lt;/full-title&gt;&lt;/periodical&gt;&lt;pages&gt;23-25&lt;/pages&gt;&lt;volume&gt;5&lt;/volume&gt;&lt;dates&gt;&lt;year&gt;1997&lt;/year&gt;&lt;/dates&gt;&lt;urls&gt;&lt;/urls&gt;&lt;/record&gt;&lt;/Cite&gt;&lt;/EndNote&gt;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"_ENREF_64" \o "Weaver, 1997 #183" </w:instrText>
            </w:r>
            <w:r w:rsidR="00A4655E">
              <w:fldChar w:fldCharType="separate"/>
            </w:r>
            <w:r w:rsidR="002F025E">
              <w:rPr>
                <w:rFonts w:cs="Times New Roman"/>
                <w:noProof/>
                <w:sz w:val="22"/>
              </w:rPr>
              <w:t>64</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FFFFFF" w:themeFill="background1"/>
            <w:vAlign w:val="bottom"/>
          </w:tcPr>
          <w:p w14:paraId="3B0CE9C2" w14:textId="7B5964D1" w:rsidR="007B0598" w:rsidRPr="001E36FA" w:rsidRDefault="007B0598" w:rsidP="007B0598">
            <w:pPr>
              <w:pStyle w:val="NoSpacing"/>
              <w:rPr>
                <w:rFonts w:cs="Times New Roman"/>
                <w:sz w:val="22"/>
              </w:rPr>
            </w:pPr>
            <w:r w:rsidRPr="001E36FA">
              <w:rPr>
                <w:rFonts w:cs="Times New Roman"/>
                <w:color w:val="000000"/>
                <w:sz w:val="22"/>
              </w:rPr>
              <w:t>High</w:t>
            </w:r>
          </w:p>
        </w:tc>
        <w:tc>
          <w:tcPr>
            <w:tcW w:w="1225" w:type="dxa"/>
            <w:tcBorders>
              <w:top w:val="nil"/>
              <w:left w:val="nil"/>
              <w:bottom w:val="nil"/>
              <w:right w:val="nil"/>
            </w:tcBorders>
            <w:shd w:val="clear" w:color="auto" w:fill="FFFFFF" w:themeFill="background1"/>
            <w:vAlign w:val="bottom"/>
          </w:tcPr>
          <w:p w14:paraId="797099A1" w14:textId="029D2ED7"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6FC2B3BD" w14:textId="0F064AB2" w:rsidR="007B0598" w:rsidRPr="001E36FA" w:rsidRDefault="007B0598" w:rsidP="007B0598">
            <w:pPr>
              <w:pStyle w:val="NoSpacing"/>
              <w:rPr>
                <w:rFonts w:cs="Times New Roman"/>
                <w:sz w:val="22"/>
              </w:rPr>
            </w:pPr>
            <w:r w:rsidRPr="001E36FA">
              <w:rPr>
                <w:rFonts w:cs="Times New Roman"/>
                <w:color w:val="000000"/>
                <w:sz w:val="22"/>
              </w:rPr>
              <w:t>High</w:t>
            </w:r>
          </w:p>
        </w:tc>
        <w:tc>
          <w:tcPr>
            <w:tcW w:w="273" w:type="dxa"/>
            <w:tcBorders>
              <w:top w:val="nil"/>
              <w:left w:val="nil"/>
              <w:bottom w:val="nil"/>
              <w:right w:val="nil"/>
            </w:tcBorders>
            <w:shd w:val="clear" w:color="auto" w:fill="FFFFFF" w:themeFill="background1"/>
            <w:vAlign w:val="bottom"/>
          </w:tcPr>
          <w:p w14:paraId="1CB05E13"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FFFFFF" w:themeFill="background1"/>
            <w:vAlign w:val="bottom"/>
          </w:tcPr>
          <w:p w14:paraId="1B765C6A" w14:textId="7801276F" w:rsidR="007B0598" w:rsidRPr="001E36FA" w:rsidRDefault="007B0598" w:rsidP="007B0598">
            <w:pPr>
              <w:pStyle w:val="NoSpacing"/>
              <w:rPr>
                <w:rFonts w:cs="Times New Roman"/>
                <w:sz w:val="22"/>
              </w:rPr>
            </w:pPr>
            <w:r w:rsidRPr="001E36FA">
              <w:rPr>
                <w:rFonts w:cs="Times New Roman"/>
                <w:color w:val="000000"/>
                <w:sz w:val="22"/>
              </w:rPr>
              <w:t>High</w:t>
            </w:r>
          </w:p>
        </w:tc>
        <w:tc>
          <w:tcPr>
            <w:tcW w:w="1115" w:type="dxa"/>
            <w:tcBorders>
              <w:top w:val="nil"/>
              <w:left w:val="nil"/>
              <w:bottom w:val="nil"/>
              <w:right w:val="nil"/>
            </w:tcBorders>
            <w:shd w:val="clear" w:color="auto" w:fill="FFFFFF" w:themeFill="background1"/>
            <w:vAlign w:val="bottom"/>
          </w:tcPr>
          <w:p w14:paraId="26C400A3" w14:textId="081EF4B9" w:rsidR="007B0598" w:rsidRPr="001E36FA" w:rsidRDefault="007B0598" w:rsidP="007B0598">
            <w:pPr>
              <w:pStyle w:val="NoSpacing"/>
              <w:rPr>
                <w:rFonts w:cs="Times New Roman"/>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4859348C" w14:textId="3F417BE5" w:rsidR="007B0598" w:rsidRPr="001E36FA" w:rsidRDefault="007B0598" w:rsidP="007B0598">
            <w:pPr>
              <w:pStyle w:val="NoSpacing"/>
              <w:rPr>
                <w:rFonts w:cs="Times New Roman"/>
                <w:sz w:val="22"/>
              </w:rPr>
            </w:pPr>
            <w:r w:rsidRPr="001E36FA">
              <w:rPr>
                <w:rFonts w:cs="Times New Roman"/>
                <w:color w:val="000000"/>
                <w:sz w:val="22"/>
              </w:rPr>
              <w:t>High</w:t>
            </w:r>
          </w:p>
        </w:tc>
        <w:tc>
          <w:tcPr>
            <w:tcW w:w="1392" w:type="dxa"/>
            <w:tcBorders>
              <w:top w:val="nil"/>
              <w:left w:val="nil"/>
              <w:bottom w:val="nil"/>
              <w:right w:val="nil"/>
            </w:tcBorders>
            <w:shd w:val="clear" w:color="auto" w:fill="FFFFFF" w:themeFill="background1"/>
            <w:vAlign w:val="bottom"/>
          </w:tcPr>
          <w:p w14:paraId="2141B5B4" w14:textId="4010B601" w:rsidR="007B0598" w:rsidRPr="001E36FA" w:rsidRDefault="007B0598" w:rsidP="007B0598">
            <w:pPr>
              <w:pStyle w:val="NoSpacing"/>
              <w:rPr>
                <w:rFonts w:cs="Times New Roman"/>
                <w:sz w:val="22"/>
              </w:rPr>
            </w:pPr>
            <w:r w:rsidRPr="001E36FA">
              <w:rPr>
                <w:rFonts w:cs="Times New Roman"/>
                <w:color w:val="000000"/>
                <w:sz w:val="22"/>
              </w:rPr>
              <w:t>High</w:t>
            </w:r>
          </w:p>
        </w:tc>
      </w:tr>
      <w:tr w:rsidR="007B0598" w:rsidRPr="00A551C9" w14:paraId="224511A1" w14:textId="77777777" w:rsidTr="007A5875">
        <w:tc>
          <w:tcPr>
            <w:tcW w:w="2552" w:type="dxa"/>
            <w:tcBorders>
              <w:top w:val="nil"/>
              <w:left w:val="nil"/>
              <w:bottom w:val="nil"/>
              <w:right w:val="nil"/>
            </w:tcBorders>
            <w:shd w:val="clear" w:color="auto" w:fill="DBE5F1" w:themeFill="accent1" w:themeFillTint="33"/>
            <w:vAlign w:val="bottom"/>
          </w:tcPr>
          <w:p w14:paraId="288C4ED7" w14:textId="5FC1CC3D"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&lt;EndNote&gt;&lt;Cite&gt;&lt;Author&gt;Weller&lt;/Author&gt;&lt;Year&gt;1996&lt;/Year&gt;&lt;RecNum&gt;182&lt;/RecNum&gt;&lt;DisplayText&gt;(65)&lt;/DisplayText&gt;&lt;record&gt;&lt;rec-number&gt;182&lt;/rec-number&gt;&lt;foreign-keys&gt;&lt;key app="EN" db-id="e0at9txanssa9feztw5v55vsezdzte2tfttz"&gt;182&lt;/key&gt;&lt;/foreign-keys&gt;&lt;ref-type name="Journal Article"&gt;17&lt;/ref-type&gt;&lt;contributors&gt;&lt;authors&gt;&lt;author&gt;Weller, R. F.&lt;/author&gt;&lt;author&gt;Cooper, A.&lt;/author&gt;&lt;/authors&gt;&lt;/contributors&gt;&lt;titles&gt;&lt;title&gt;Health status of dairy herds converting from conventional to organic dairy farming&lt;/title&gt;&lt;secondary-title&gt;The Veterinary record&lt;/secondary-title&gt;&lt;alt-title&gt;Vet Rec&lt;/alt-title&gt;&lt;/titles&gt;&lt;periodical&gt;&lt;full-title&gt;The Veterinary record&lt;/full-title&gt;&lt;/periodical&gt;&lt;pages&gt;141-142&lt;/pages&gt;&lt;volume&gt;139&lt;/volume&gt;&lt;number&gt;6&lt;/number&gt;&lt;keywords&gt;&lt;keyword&gt;Animal Feed/*adverse effects&lt;/keyword&gt;&lt;keyword&gt;Animals&lt;/keyword&gt;&lt;keyword&gt;Cattle&lt;/keyword&gt;&lt;keyword&gt;Cattle Diseases/*etiology&lt;/keyword&gt;&lt;keyword&gt;Female&lt;/keyword&gt;&lt;keyword&gt;Incidence&lt;/keyword&gt;&lt;/keywords&gt;&lt;dates&gt;&lt;year&gt;1996&lt;/year&gt;&lt;/dates&gt;&lt;pub-location&gt;England&lt;/pub-location&gt;&lt;isbn&gt;0042-4900&lt;/isbn&gt;&lt;accession-num&gt;8863403&lt;/accession-num&gt;&lt;urls&gt;&lt;related-urls&gt;&lt;url&gt;https://pubmed.ncbi.nlm.nih.gov/8863403&lt;/url&gt;&lt;/related-urls&gt;&lt;/urls&gt;&lt;electronic-resource-num&gt;10.1136/vr.139.6.141&lt;/electronic-resource-num&gt;&lt;remote-database-name&gt;PubMed&lt;/remote-database-name&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"_ENREF_65" \o "Weller, 1996 #182" </w:instrText>
            </w:r>
            <w:r w:rsidR="00A4655E">
              <w:fldChar w:fldCharType="separate"/>
            </w:r>
            <w:r w:rsidR="002F025E">
              <w:rPr>
                <w:rFonts w:cs="Times New Roman"/>
                <w:noProof/>
                <w:sz w:val="22"/>
              </w:rPr>
              <w:t>65</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29B961BA" w14:textId="4AD19C7C"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47E6EB52" w14:textId="666D1890"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0DE7EF6" w14:textId="02542C26"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72B9527F"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4A9EB5A4" w14:textId="722E6D7E"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45AB4259" w14:textId="7A2B63BF"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561D2E24" w14:textId="6D9E9995"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392" w:type="dxa"/>
            <w:tcBorders>
              <w:top w:val="nil"/>
              <w:left w:val="nil"/>
              <w:bottom w:val="nil"/>
              <w:right w:val="nil"/>
            </w:tcBorders>
            <w:shd w:val="clear" w:color="auto" w:fill="DBE5F1" w:themeFill="accent1" w:themeFillTint="33"/>
            <w:vAlign w:val="bottom"/>
          </w:tcPr>
          <w:p w14:paraId="388004CD" w14:textId="7876EB6D" w:rsidR="007B0598" w:rsidRPr="001E36FA" w:rsidRDefault="007B0598" w:rsidP="007B0598">
            <w:pPr>
              <w:pStyle w:val="NoSpacing"/>
              <w:rPr>
                <w:rFonts w:cs="Times New Roman"/>
                <w:color w:val="000000"/>
                <w:sz w:val="22"/>
              </w:rPr>
            </w:pPr>
            <w:r w:rsidRPr="001E36FA">
              <w:rPr>
                <w:rFonts w:cs="Times New Roman"/>
                <w:color w:val="000000"/>
                <w:sz w:val="22"/>
              </w:rPr>
              <w:t>High</w:t>
            </w:r>
          </w:p>
        </w:tc>
      </w:tr>
      <w:tr w:rsidR="007B0598" w:rsidRPr="00A551C9" w14:paraId="5287B7A8" w14:textId="77777777" w:rsidTr="00F519F4">
        <w:tc>
          <w:tcPr>
            <w:tcW w:w="2552" w:type="dxa"/>
            <w:tcBorders>
              <w:top w:val="nil"/>
              <w:left w:val="nil"/>
              <w:bottom w:val="nil"/>
              <w:right w:val="nil"/>
            </w:tcBorders>
            <w:shd w:val="clear" w:color="auto" w:fill="FFFFFF" w:themeFill="background1"/>
            <w:vAlign w:val="bottom"/>
          </w:tcPr>
          <w:p w14:paraId="457AFCE5" w14:textId="123B27DF"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&lt;EndNote&gt;&lt;Cite&gt;&lt;Author&gt;Whitaker&lt;/Author&gt;&lt;Year&gt;1983&lt;/Year&gt;&lt;RecNum&gt;181&lt;/RecNum&gt;&lt;DisplayText&gt;(66)&lt;/DisplayText&gt;&lt;record&gt;&lt;rec-number&gt;181&lt;/rec-number&gt;&lt;foreign-keys&gt;&lt;key app="EN" db-id="e0at9txanssa9feztw5v55vsezdzte2tfttz"&gt;181&lt;/key&gt;&lt;/foreign-keys&gt;&lt;ref-type name="Journal Article"&gt;17&lt;/ref-type&gt;&lt;contributors&gt;&lt;authors&gt;&lt;author&gt;Whitaker, D. A.&lt;/author&gt;&lt;author&gt;Kelly, J. M.&lt;/author&gt;&lt;author&gt;Smith, E. J.&lt;/author&gt;&lt;/authors&gt;&lt;/contributors&gt;&lt;titles&gt;&lt;title&gt;Incidence of lameness in dairy cows&lt;/title&gt;&lt;secondary-title&gt;The Veterinary record&lt;/secondary-title&gt;&lt;alt-title&gt;Vet Rec&lt;/alt-title&gt;&lt;/titles&gt;&lt;periodical&gt;&lt;full-title&gt;The Veterinary record&lt;/full-title&gt;&lt;/periodical&gt;&lt;pages&gt;60-62&lt;/pages&gt;&lt;volume&gt;113&lt;/volume&gt;&lt;number&gt;3&lt;/number&gt;&lt;dates&gt;&lt;year&gt;1983&lt;/year&gt;&lt;pub-dates&gt;&lt;date&gt;1983/07//&lt;/date&gt;&lt;/pub-dates&gt;&lt;/dates&gt;&lt;isbn&gt;0042-4900&lt;/isbn&gt;&lt;accession-num&gt;6612969&lt;/accession-num&gt;&lt;urls&gt;&lt;related-urls&gt;&lt;url&gt;http://europepmc.org/abstract/MED/6612969&lt;/url&gt;&lt;url&gt;https://doi.org/10.1136/vr.113.3.60&lt;/url&gt;&lt;/related-urls&gt;&lt;/urls&gt;&lt;electronic-resource-num&gt;10.1136/vr.113.3.60&lt;/electronic-resource-num&gt;&lt;remote-database-name&gt;PubMed&lt;/remote-database-name&gt;&lt;language&gt;eng&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"_ENREF_66" \o "Whitaker, 1983 #181" </w:instrText>
            </w:r>
            <w:r w:rsidR="00A4655E">
              <w:fldChar w:fldCharType="separate"/>
            </w:r>
            <w:r w:rsidR="002F025E">
              <w:rPr>
                <w:rFonts w:cs="Times New Roman"/>
                <w:noProof/>
                <w:sz w:val="22"/>
              </w:rPr>
              <w:t>66</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FFFFFF" w:themeFill="background1"/>
            <w:vAlign w:val="bottom"/>
          </w:tcPr>
          <w:p w14:paraId="1A44B16A" w14:textId="0496F680"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225" w:type="dxa"/>
            <w:tcBorders>
              <w:top w:val="nil"/>
              <w:left w:val="nil"/>
              <w:bottom w:val="nil"/>
              <w:right w:val="nil"/>
            </w:tcBorders>
            <w:shd w:val="clear" w:color="auto" w:fill="FFFFFF" w:themeFill="background1"/>
            <w:vAlign w:val="bottom"/>
          </w:tcPr>
          <w:p w14:paraId="5856E947" w14:textId="2E7B41B3"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1940245C" w14:textId="49944884"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273" w:type="dxa"/>
            <w:tcBorders>
              <w:top w:val="nil"/>
              <w:left w:val="nil"/>
              <w:bottom w:val="nil"/>
              <w:right w:val="nil"/>
            </w:tcBorders>
            <w:shd w:val="clear" w:color="auto" w:fill="FFFFFF" w:themeFill="background1"/>
            <w:vAlign w:val="bottom"/>
          </w:tcPr>
          <w:p w14:paraId="4CBF8F8C"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FFFFFF" w:themeFill="background1"/>
            <w:vAlign w:val="bottom"/>
          </w:tcPr>
          <w:p w14:paraId="6BF2DB8D" w14:textId="58AEDDA6"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115" w:type="dxa"/>
            <w:tcBorders>
              <w:top w:val="nil"/>
              <w:left w:val="nil"/>
              <w:bottom w:val="nil"/>
              <w:right w:val="nil"/>
            </w:tcBorders>
            <w:shd w:val="clear" w:color="auto" w:fill="FFFFFF" w:themeFill="background1"/>
            <w:vAlign w:val="bottom"/>
          </w:tcPr>
          <w:p w14:paraId="5EDDAD6D" w14:textId="477A0025"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79531C84" w14:textId="2E64794A"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392" w:type="dxa"/>
            <w:tcBorders>
              <w:top w:val="nil"/>
              <w:left w:val="nil"/>
              <w:bottom w:val="nil"/>
              <w:right w:val="nil"/>
            </w:tcBorders>
            <w:shd w:val="clear" w:color="auto" w:fill="FFFFFF" w:themeFill="background1"/>
            <w:vAlign w:val="bottom"/>
          </w:tcPr>
          <w:p w14:paraId="0479DFB4" w14:textId="5F8DCA4C" w:rsidR="007B0598" w:rsidRPr="001E36FA" w:rsidRDefault="007B0598" w:rsidP="007B0598">
            <w:pPr>
              <w:pStyle w:val="NoSpacing"/>
              <w:rPr>
                <w:rFonts w:cs="Times New Roman"/>
                <w:color w:val="000000"/>
                <w:sz w:val="22"/>
              </w:rPr>
            </w:pPr>
            <w:r w:rsidRPr="001E36FA">
              <w:rPr>
                <w:rFonts w:cs="Times New Roman"/>
                <w:color w:val="000000"/>
                <w:sz w:val="22"/>
              </w:rPr>
              <w:t>High</w:t>
            </w:r>
          </w:p>
        </w:tc>
      </w:tr>
      <w:tr w:rsidR="007B0598" w:rsidRPr="00A551C9" w14:paraId="598D2F84" w14:textId="77777777" w:rsidTr="007A5875">
        <w:tc>
          <w:tcPr>
            <w:tcW w:w="2552" w:type="dxa"/>
            <w:tcBorders>
              <w:top w:val="nil"/>
              <w:left w:val="nil"/>
              <w:bottom w:val="nil"/>
              <w:right w:val="nil"/>
            </w:tcBorders>
            <w:shd w:val="clear" w:color="auto" w:fill="DBE5F1" w:themeFill="accent1" w:themeFillTint="33"/>
            <w:vAlign w:val="bottom"/>
          </w:tcPr>
          <w:p w14:paraId="4E980C44" w14:textId="35D49BCC"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&lt;EndNote&gt;&lt;Cite&gt;&lt;Author&gt;Whitaker&lt;/Author&gt;&lt;Year&gt;2000&lt;/Year&gt;&lt;RecNum&gt;88&lt;/RecNum&gt;&lt;DisplayText&gt;(67)&lt;/DisplayText&gt;&lt;record&gt;&lt;rec-number&gt;88&lt;/rec-number&gt;&lt;foreign-keys&gt;&lt;key app="EN" db-id="e0at9txanssa9feztw5v55vsezdzte2tfttz"&gt;88&lt;/key&gt;&lt;/foreign-keys&gt;&lt;ref-type name="Journal Article"&gt;17&lt;/ref-type&gt;&lt;contributors&gt;&lt;authors&gt;&lt;author&gt;Whitaker, D. A.&lt;/author&gt;&lt;author&gt;Kelly, J. M.&lt;/author&gt;&lt;author&gt;Smith, S.&lt;/author&gt;&lt;/authors&gt;&lt;/contributors&gt;&lt;titles&gt;&lt;title&gt;Disposal and Disease Rates in 340 British Dairy Herds&lt;/title&gt;&lt;secondary-title&gt;The Veterinary record&lt;/secondary-title&gt;&lt;/titles&gt;&lt;periodical&gt;&lt;full-title&gt;The Veterinary record&lt;/full-title&gt;&lt;/periodical&gt;&lt;pages&gt;363-7&lt;/pages&gt;&lt;volume&gt;146&lt;/volume&gt;&lt;dates&gt;&lt;year&gt;2000&lt;/year&gt;&lt;pub-dates&gt;&lt;date&gt;03/01&lt;/date&gt;&lt;/pub-dates&gt;&lt;/dates&gt;&lt;urls&gt;&lt;/urls&gt;&lt;electronic-resource-num&gt;10.1136/vr.146.13.363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"_ENREF_67" \o "Whitaker, 2000 #88" </w:instrText>
            </w:r>
            <w:r w:rsidR="00A4655E">
              <w:fldChar w:fldCharType="separate"/>
            </w:r>
            <w:r w:rsidR="002F025E">
              <w:rPr>
                <w:rFonts w:cs="Times New Roman"/>
                <w:noProof/>
                <w:sz w:val="22"/>
              </w:rPr>
              <w:t>67</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DBE5F1" w:themeFill="accent1" w:themeFillTint="33"/>
            <w:vAlign w:val="bottom"/>
          </w:tcPr>
          <w:p w14:paraId="3A1B71C8" w14:textId="78331C24"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225" w:type="dxa"/>
            <w:tcBorders>
              <w:top w:val="nil"/>
              <w:left w:val="nil"/>
              <w:bottom w:val="nil"/>
              <w:right w:val="nil"/>
            </w:tcBorders>
            <w:shd w:val="clear" w:color="auto" w:fill="DBE5F1" w:themeFill="accent1" w:themeFillTint="33"/>
            <w:vAlign w:val="bottom"/>
          </w:tcPr>
          <w:p w14:paraId="49E8E0C5" w14:textId="5BCB9600"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0603BA9D" w14:textId="2C4660D5"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273" w:type="dxa"/>
            <w:tcBorders>
              <w:top w:val="nil"/>
              <w:left w:val="nil"/>
              <w:bottom w:val="nil"/>
              <w:right w:val="nil"/>
            </w:tcBorders>
            <w:shd w:val="clear" w:color="auto" w:fill="DBE5F1" w:themeFill="accent1" w:themeFillTint="33"/>
            <w:vAlign w:val="bottom"/>
          </w:tcPr>
          <w:p w14:paraId="581AD2BB"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DBE5F1" w:themeFill="accent1" w:themeFillTint="33"/>
            <w:vAlign w:val="bottom"/>
          </w:tcPr>
          <w:p w14:paraId="18132488" w14:textId="22FD9543"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115" w:type="dxa"/>
            <w:tcBorders>
              <w:top w:val="nil"/>
              <w:left w:val="nil"/>
              <w:bottom w:val="nil"/>
              <w:right w:val="nil"/>
            </w:tcBorders>
            <w:shd w:val="clear" w:color="auto" w:fill="DBE5F1" w:themeFill="accent1" w:themeFillTint="33"/>
            <w:vAlign w:val="bottom"/>
          </w:tcPr>
          <w:p w14:paraId="316D2BA8" w14:textId="7553E28F"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nil"/>
              <w:right w:val="nil"/>
            </w:tcBorders>
            <w:shd w:val="clear" w:color="auto" w:fill="DBE5F1" w:themeFill="accent1" w:themeFillTint="33"/>
            <w:vAlign w:val="bottom"/>
          </w:tcPr>
          <w:p w14:paraId="443092FD" w14:textId="2E278322"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392" w:type="dxa"/>
            <w:tcBorders>
              <w:top w:val="nil"/>
              <w:left w:val="nil"/>
              <w:bottom w:val="nil"/>
              <w:right w:val="nil"/>
            </w:tcBorders>
            <w:shd w:val="clear" w:color="auto" w:fill="DBE5F1" w:themeFill="accent1" w:themeFillTint="33"/>
            <w:vAlign w:val="bottom"/>
          </w:tcPr>
          <w:p w14:paraId="1683CE47" w14:textId="3CDE7A81" w:rsidR="007B0598" w:rsidRPr="001E36FA" w:rsidRDefault="007B0598" w:rsidP="007B0598">
            <w:pPr>
              <w:pStyle w:val="NoSpacing"/>
              <w:rPr>
                <w:rFonts w:cs="Times New Roman"/>
                <w:color w:val="000000"/>
                <w:sz w:val="22"/>
              </w:rPr>
            </w:pPr>
            <w:r w:rsidRPr="001E36FA">
              <w:rPr>
                <w:rFonts w:cs="Times New Roman"/>
                <w:color w:val="000000"/>
                <w:sz w:val="22"/>
              </w:rPr>
              <w:t>High</w:t>
            </w:r>
          </w:p>
        </w:tc>
      </w:tr>
      <w:tr w:rsidR="007B0598" w:rsidRPr="00A551C9" w14:paraId="0C2C40A3" w14:textId="77777777" w:rsidTr="00F519F4">
        <w:tc>
          <w:tcPr>
            <w:tcW w:w="2552" w:type="dxa"/>
            <w:tcBorders>
              <w:top w:val="nil"/>
              <w:left w:val="nil"/>
              <w:bottom w:val="nil"/>
              <w:right w:val="nil"/>
            </w:tcBorders>
            <w:shd w:val="clear" w:color="auto" w:fill="FFFFFF" w:themeFill="background1"/>
            <w:vAlign w:val="bottom"/>
          </w:tcPr>
          <w:p w14:paraId="70271E26" w14:textId="4A34FD5D"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&lt;EndNote&gt;&lt;Cite&gt;&lt;Author&gt;Whitaker&lt;/Author&gt;&lt;Year&gt;2004&lt;/Year&gt;&lt;RecNum&gt;89&lt;/RecNum&gt;&lt;DisplayText&gt;(68)&lt;/DisplayText&gt;&lt;record&gt;&lt;rec-number&gt;89&lt;/rec-number&gt;&lt;foreign-keys&gt;&lt;key app="EN" db-id="e0at9txanssa9feztw5v55vsezdzte2tfttz"&gt;89&lt;/key&gt;&lt;/foreign-keys&gt;&lt;ref-type name="Journal Article"&gt;17&lt;/ref-type&gt;&lt;contributors&gt;&lt;authors&gt;&lt;author&gt;Whitaker, D. A.&lt;/author&gt;&lt;author&gt;Macrae, A. I.&lt;/author&gt;&lt;author&gt;Burrough, E.&lt;/author&gt;&lt;/authors&gt;&lt;/contributors&gt;&lt;titles&gt;&lt;title&gt;Disposal and disease rates in British dairy herds between April 1998 and March 2002&lt;/title&gt;&lt;secondary-title&gt;Veterinary Record&lt;/secondary-title&gt;&lt;/titles&gt;&lt;periodical&gt;&lt;full-title&gt;Veterinary Record&lt;/full-title&gt;&lt;/periodical&gt;&lt;pages&gt;43&lt;/pages&gt;&lt;volume&gt;155&lt;/volume&gt;&lt;number&gt;2&lt;/number&gt;&lt;dates&gt;&lt;year&gt;2004&lt;/year&gt;&lt;/dates&gt;&lt;urls&gt;&lt;related-urls&gt;&lt;url&gt;http://veterinaryrecord.bmj.com/content/155/2/43.abstract&lt;/url&gt;&lt;/related-urls&gt;&lt;/urls&gt;&lt;electronic-resource-num&gt;10.1136/vr.155.2.43&lt;/electronic-resource-num&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"_ENREF_68" \o "Whitaker, 2004 #89" </w:instrText>
            </w:r>
            <w:r w:rsidR="00A4655E">
              <w:fldChar w:fldCharType="separate"/>
            </w:r>
            <w:r w:rsidR="002F025E">
              <w:rPr>
                <w:rFonts w:cs="Times New Roman"/>
                <w:noProof/>
                <w:sz w:val="22"/>
              </w:rPr>
              <w:t>68</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nil"/>
              <w:right w:val="nil"/>
            </w:tcBorders>
            <w:shd w:val="clear" w:color="auto" w:fill="FFFFFF" w:themeFill="background1"/>
            <w:vAlign w:val="bottom"/>
          </w:tcPr>
          <w:p w14:paraId="27BC868D" w14:textId="4E7D5EC7"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225" w:type="dxa"/>
            <w:tcBorders>
              <w:top w:val="nil"/>
              <w:left w:val="nil"/>
              <w:bottom w:val="nil"/>
              <w:right w:val="nil"/>
            </w:tcBorders>
            <w:shd w:val="clear" w:color="auto" w:fill="FFFFFF" w:themeFill="background1"/>
            <w:vAlign w:val="bottom"/>
          </w:tcPr>
          <w:p w14:paraId="068294AF" w14:textId="3AA9C9D1"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5A8EBFA9" w14:textId="1EB02262"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273" w:type="dxa"/>
            <w:tcBorders>
              <w:top w:val="nil"/>
              <w:left w:val="nil"/>
              <w:bottom w:val="nil"/>
              <w:right w:val="nil"/>
            </w:tcBorders>
            <w:shd w:val="clear" w:color="auto" w:fill="FFFFFF" w:themeFill="background1"/>
            <w:vAlign w:val="bottom"/>
          </w:tcPr>
          <w:p w14:paraId="315B982D" w14:textId="77777777" w:rsidR="007B0598" w:rsidRPr="001E36FA" w:rsidRDefault="007B0598" w:rsidP="007B0598">
            <w:pPr>
              <w:pStyle w:val="NoSpacing"/>
              <w:rPr>
                <w:rFonts w:cs="Times New Roman"/>
                <w:color w:val="000000"/>
                <w:sz w:val="22"/>
              </w:rPr>
            </w:pPr>
          </w:p>
        </w:tc>
        <w:tc>
          <w:tcPr>
            <w:tcW w:w="1383" w:type="dxa"/>
            <w:tcBorders>
              <w:top w:val="nil"/>
              <w:left w:val="nil"/>
              <w:bottom w:val="nil"/>
              <w:right w:val="nil"/>
            </w:tcBorders>
            <w:shd w:val="clear" w:color="auto" w:fill="FFFFFF" w:themeFill="background1"/>
            <w:vAlign w:val="bottom"/>
          </w:tcPr>
          <w:p w14:paraId="21E9D1C3" w14:textId="6623B9B4"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115" w:type="dxa"/>
            <w:tcBorders>
              <w:top w:val="nil"/>
              <w:left w:val="nil"/>
              <w:bottom w:val="nil"/>
              <w:right w:val="nil"/>
            </w:tcBorders>
            <w:shd w:val="clear" w:color="auto" w:fill="FFFFFF" w:themeFill="background1"/>
            <w:vAlign w:val="bottom"/>
          </w:tcPr>
          <w:p w14:paraId="2220F065" w14:textId="03981FC3"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nil"/>
              <w:right w:val="nil"/>
            </w:tcBorders>
            <w:shd w:val="clear" w:color="auto" w:fill="FFFFFF" w:themeFill="background1"/>
            <w:vAlign w:val="bottom"/>
          </w:tcPr>
          <w:p w14:paraId="64B32243" w14:textId="7E07287E"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392" w:type="dxa"/>
            <w:tcBorders>
              <w:top w:val="nil"/>
              <w:left w:val="nil"/>
              <w:bottom w:val="nil"/>
              <w:right w:val="nil"/>
            </w:tcBorders>
            <w:shd w:val="clear" w:color="auto" w:fill="FFFFFF" w:themeFill="background1"/>
            <w:vAlign w:val="bottom"/>
          </w:tcPr>
          <w:p w14:paraId="473660CC" w14:textId="73A973DD" w:rsidR="007B0598" w:rsidRPr="001E36FA" w:rsidRDefault="007B0598" w:rsidP="007B0598">
            <w:pPr>
              <w:pStyle w:val="NoSpacing"/>
              <w:rPr>
                <w:rFonts w:cs="Times New Roman"/>
                <w:color w:val="000000"/>
                <w:sz w:val="22"/>
              </w:rPr>
            </w:pPr>
            <w:r w:rsidRPr="001E36FA">
              <w:rPr>
                <w:rFonts w:cs="Times New Roman"/>
                <w:color w:val="000000"/>
                <w:sz w:val="22"/>
              </w:rPr>
              <w:t>High</w:t>
            </w:r>
          </w:p>
        </w:tc>
      </w:tr>
      <w:tr w:rsidR="007B0598" w:rsidRPr="00A551C9" w14:paraId="63ECD460" w14:textId="77777777" w:rsidTr="007A5875">
        <w:tc>
          <w:tcPr>
            <w:tcW w:w="2552" w:type="dxa"/>
            <w:tcBorders>
              <w:top w:val="nil"/>
              <w:left w:val="nil"/>
              <w:bottom w:val="single" w:sz="4" w:space="0" w:color="auto"/>
              <w:right w:val="nil"/>
            </w:tcBorders>
            <w:shd w:val="clear" w:color="auto" w:fill="DBE5F1" w:themeFill="accent1" w:themeFillTint="33"/>
            <w:vAlign w:val="bottom"/>
          </w:tcPr>
          <w:p w14:paraId="451ECEA2" w14:textId="2A49E347" w:rsidR="007B0598" w:rsidRPr="001E36FA" w:rsidRDefault="00FE326B" w:rsidP="002F025E">
            <w:pPr>
              <w:pStyle w:val="NoSpacing"/>
              <w:rPr>
                <w:rFonts w:cs="Times New Roman"/>
                <w:sz w:val="22"/>
              </w:rPr>
            </w:pPr>
            <w:r>
              <w:rPr>
                <w:rFonts w:cs="Times New Roman"/>
                <w:sz w:val="22"/>
              </w:rPr>
              <w:fldChar w:fldCharType="begin"/>
            </w:r>
            <w:r w:rsidR="002F025E">
              <w:rPr>
                <w:rFonts w:cs="Times New Roman"/>
                <w:sz w:val="22"/>
              </w:rPr>
              <w:instrText xml:space="preserve"> ADDIN EN.CITE &lt;EndNote&gt;&lt;Cite&gt;&lt;Author&gt;White&lt;/Author&gt;&lt;Year&gt;2011&lt;/Year&gt;&lt;RecNum&gt;41&lt;/RecNum&gt;&lt;DisplayText&gt;(69)&lt;/DisplayText&gt;&lt;record&gt;&lt;rec-number&gt;41&lt;/rec-number&gt;&lt;foreign-keys&gt;&lt;key app="EN" db-id="veaz9s0rq5x2foe2adavx2p350af2fp9spzr"&gt;41&lt;/key&gt;&lt;/foreign-keys&gt;&lt;ref-type name="Journal Article"&gt;17&lt;/ref-type&gt;&lt;contributors&gt;&lt;authors&gt;&lt;author&gt;White, A.&lt;/author&gt;&lt;/authors&gt;&lt;/contributors&gt;&lt;titles&gt;&lt;title&gt;Long standing lameness problem in a dairy herd&lt;/title&gt;&lt;secondary-title&gt;UK Vet: Livestock&lt;/secondary-title&gt;&lt;/titles&gt;&lt;pages&gt;29-33&lt;/pages&gt;&lt;volume&gt;16&lt;/volume&gt;&lt;number&gt;2&lt;/number&gt;&lt;dates&gt;&lt;year&gt;2011&lt;/year&gt;&lt;/dates&gt;&lt;pub-location&gt;Newbury&lt;/pub-location&gt;&lt;publisher&gt;UK Vet Publications&lt;/publisher&gt;&lt;isbn&gt;1464-262X&lt;/isbn&gt;&lt;urls&gt;&lt;/urls&gt;&lt;electronic-resource-num&gt;10.1111/j.2044-3870.2010.00024.x&lt;/electronic-resource-num&gt;&lt;remote-database-name&gt;CABDirect&lt;/remote-database-name&gt;&lt;language&gt;English&lt;/language&gt;&lt;/record&gt;&lt;/Cite&gt;&lt;/EndNote&gt;</w:instrText>
            </w:r>
            <w:r>
              <w:rPr>
                <w:rFonts w:cs="Times New Roman"/>
                <w:sz w:val="22"/>
              </w:rPr>
              <w:fldChar w:fldCharType="separate"/>
            </w:r>
            <w:r w:rsidR="002F025E">
              <w:rPr>
                <w:rFonts w:cs="Times New Roman"/>
                <w:noProof/>
                <w:sz w:val="22"/>
              </w:rPr>
              <w:t>(</w:t>
            </w:r>
            <w:r w:rsidR="00A4655E">
              <w:fldChar w:fldCharType="begin"/>
            </w:r>
            <w:r w:rsidR="00A4655E">
              <w:instrText xml:space="preserve"> HYPERLINK \l "_ENREF_69" \o "White, 2011 #41" </w:instrText>
            </w:r>
            <w:r w:rsidR="00A4655E">
              <w:fldChar w:fldCharType="separate"/>
            </w:r>
            <w:r w:rsidR="002F025E">
              <w:rPr>
                <w:rFonts w:cs="Times New Roman"/>
                <w:noProof/>
                <w:sz w:val="22"/>
              </w:rPr>
              <w:t>69</w:t>
            </w:r>
            <w:r w:rsidR="00A4655E">
              <w:rPr>
                <w:rFonts w:cs="Times New Roman"/>
                <w:noProof/>
                <w:sz w:val="22"/>
              </w:rPr>
              <w:fldChar w:fldCharType="end"/>
            </w:r>
            <w:r w:rsidR="002F025E">
              <w:rPr>
                <w:rFonts w:cs="Times New Roman"/>
                <w:noProof/>
                <w:sz w:val="22"/>
              </w:rPr>
              <w:t>)</w:t>
            </w:r>
            <w:r>
              <w:rPr>
                <w:rFonts w:cs="Times New Roman"/>
                <w:sz w:val="22"/>
              </w:rPr>
              <w:fldChar w:fldCharType="end"/>
            </w:r>
          </w:p>
        </w:tc>
        <w:tc>
          <w:tcPr>
            <w:tcW w:w="1417" w:type="dxa"/>
            <w:tcBorders>
              <w:top w:val="nil"/>
              <w:left w:val="nil"/>
              <w:bottom w:val="single" w:sz="4" w:space="0" w:color="auto"/>
              <w:right w:val="nil"/>
            </w:tcBorders>
            <w:shd w:val="clear" w:color="auto" w:fill="DBE5F1" w:themeFill="accent1" w:themeFillTint="33"/>
            <w:vAlign w:val="bottom"/>
          </w:tcPr>
          <w:p w14:paraId="49E9E7A1" w14:textId="08EDCDAE"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225" w:type="dxa"/>
            <w:tcBorders>
              <w:top w:val="nil"/>
              <w:left w:val="nil"/>
              <w:bottom w:val="single" w:sz="4" w:space="0" w:color="auto"/>
              <w:right w:val="nil"/>
            </w:tcBorders>
            <w:shd w:val="clear" w:color="auto" w:fill="DBE5F1" w:themeFill="accent1" w:themeFillTint="33"/>
            <w:vAlign w:val="bottom"/>
          </w:tcPr>
          <w:p w14:paraId="2D67EFF8" w14:textId="25F84203"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single" w:sz="4" w:space="0" w:color="auto"/>
              <w:right w:val="nil"/>
            </w:tcBorders>
            <w:shd w:val="clear" w:color="auto" w:fill="DBE5F1" w:themeFill="accent1" w:themeFillTint="33"/>
            <w:vAlign w:val="bottom"/>
          </w:tcPr>
          <w:p w14:paraId="076DC6D4" w14:textId="4009309A"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273" w:type="dxa"/>
            <w:tcBorders>
              <w:top w:val="nil"/>
              <w:left w:val="nil"/>
              <w:bottom w:val="single" w:sz="4" w:space="0" w:color="auto"/>
              <w:right w:val="nil"/>
            </w:tcBorders>
            <w:shd w:val="clear" w:color="auto" w:fill="DBE5F1" w:themeFill="accent1" w:themeFillTint="33"/>
            <w:vAlign w:val="bottom"/>
          </w:tcPr>
          <w:p w14:paraId="19715C4E" w14:textId="77777777" w:rsidR="007B0598" w:rsidRPr="001E36FA" w:rsidRDefault="007B0598" w:rsidP="007B0598">
            <w:pPr>
              <w:pStyle w:val="NoSpacing"/>
              <w:rPr>
                <w:rFonts w:cs="Times New Roman"/>
                <w:color w:val="000000"/>
                <w:sz w:val="22"/>
              </w:rPr>
            </w:pPr>
          </w:p>
        </w:tc>
        <w:tc>
          <w:tcPr>
            <w:tcW w:w="1383" w:type="dxa"/>
            <w:tcBorders>
              <w:top w:val="nil"/>
              <w:left w:val="nil"/>
              <w:bottom w:val="single" w:sz="4" w:space="0" w:color="auto"/>
              <w:right w:val="nil"/>
            </w:tcBorders>
            <w:shd w:val="clear" w:color="auto" w:fill="DBE5F1" w:themeFill="accent1" w:themeFillTint="33"/>
            <w:vAlign w:val="bottom"/>
          </w:tcPr>
          <w:p w14:paraId="2CEED309" w14:textId="3B9A50AC"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115" w:type="dxa"/>
            <w:tcBorders>
              <w:top w:val="nil"/>
              <w:left w:val="nil"/>
              <w:bottom w:val="single" w:sz="4" w:space="0" w:color="auto"/>
              <w:right w:val="nil"/>
            </w:tcBorders>
            <w:shd w:val="clear" w:color="auto" w:fill="DBE5F1" w:themeFill="accent1" w:themeFillTint="33"/>
            <w:vAlign w:val="bottom"/>
          </w:tcPr>
          <w:p w14:paraId="6122CAAC" w14:textId="2A15B053" w:rsidR="007B0598" w:rsidRPr="001E36FA" w:rsidRDefault="007B0598" w:rsidP="007B0598">
            <w:pPr>
              <w:pStyle w:val="NoSpacing"/>
              <w:rPr>
                <w:rFonts w:cs="Times New Roman"/>
                <w:color w:val="000000"/>
                <w:sz w:val="22"/>
              </w:rPr>
            </w:pPr>
            <w:r w:rsidRPr="001E36FA">
              <w:rPr>
                <w:rFonts w:cs="Times New Roman"/>
                <w:color w:val="000000"/>
                <w:sz w:val="22"/>
              </w:rPr>
              <w:t>Low</w:t>
            </w:r>
          </w:p>
        </w:tc>
        <w:tc>
          <w:tcPr>
            <w:tcW w:w="1842" w:type="dxa"/>
            <w:tcBorders>
              <w:top w:val="nil"/>
              <w:left w:val="nil"/>
              <w:bottom w:val="single" w:sz="4" w:space="0" w:color="auto"/>
              <w:right w:val="nil"/>
            </w:tcBorders>
            <w:shd w:val="clear" w:color="auto" w:fill="DBE5F1" w:themeFill="accent1" w:themeFillTint="33"/>
            <w:vAlign w:val="bottom"/>
          </w:tcPr>
          <w:p w14:paraId="0EC6107D" w14:textId="1D1A31D4" w:rsidR="007B0598" w:rsidRPr="001E36FA" w:rsidRDefault="007B0598" w:rsidP="007B0598">
            <w:pPr>
              <w:pStyle w:val="NoSpacing"/>
              <w:rPr>
                <w:rFonts w:cs="Times New Roman"/>
                <w:color w:val="000000"/>
                <w:sz w:val="22"/>
              </w:rPr>
            </w:pPr>
            <w:r w:rsidRPr="001E36FA">
              <w:rPr>
                <w:rFonts w:cs="Times New Roman"/>
                <w:color w:val="000000"/>
                <w:sz w:val="22"/>
              </w:rPr>
              <w:t>High</w:t>
            </w:r>
          </w:p>
        </w:tc>
        <w:tc>
          <w:tcPr>
            <w:tcW w:w="1392" w:type="dxa"/>
            <w:tcBorders>
              <w:top w:val="nil"/>
              <w:left w:val="nil"/>
              <w:bottom w:val="single" w:sz="4" w:space="0" w:color="auto"/>
              <w:right w:val="nil"/>
            </w:tcBorders>
            <w:shd w:val="clear" w:color="auto" w:fill="DBE5F1" w:themeFill="accent1" w:themeFillTint="33"/>
            <w:vAlign w:val="bottom"/>
          </w:tcPr>
          <w:p w14:paraId="5F734361" w14:textId="10F6450C" w:rsidR="007B0598" w:rsidRPr="001E36FA" w:rsidRDefault="007B0598" w:rsidP="007B0598">
            <w:pPr>
              <w:pStyle w:val="NoSpacing"/>
              <w:rPr>
                <w:rFonts w:cs="Times New Roman"/>
                <w:color w:val="000000"/>
                <w:sz w:val="22"/>
              </w:rPr>
            </w:pPr>
            <w:r w:rsidRPr="001E36FA">
              <w:rPr>
                <w:rFonts w:cs="Times New Roman"/>
                <w:color w:val="000000"/>
                <w:sz w:val="22"/>
              </w:rPr>
              <w:t>High</w:t>
            </w:r>
          </w:p>
        </w:tc>
      </w:tr>
    </w:tbl>
    <w:p w14:paraId="6364EE61" w14:textId="166719C0" w:rsidR="00E616CB" w:rsidRDefault="00E616CB" w:rsidP="00E40C76">
      <w:pPr>
        <w:pStyle w:val="Annex"/>
        <w:sectPr w:rsidR="00E616CB" w:rsidSect="003C1C2F">
          <w:type w:val="continuous"/>
          <w:pgSz w:w="15840" w:h="12240" w:orient="landscape"/>
          <w:pgMar w:top="1282" w:right="1138" w:bottom="1181" w:left="1138" w:header="283" w:footer="510" w:gutter="0"/>
          <w:lnNumType w:countBy="0" w:restart="continuous"/>
          <w:cols w:space="720"/>
          <w:titlePg/>
          <w:docGrid w:linePitch="360"/>
          <w:sectPrChange w:id="7" w:author="Anisa Fazal" w:date="2020-08-11T11:44:00Z">
            <w:sectPr w:rsidR="00E616CB" w:rsidSect="003C1C2F">
              <w:type w:val="nextPage"/>
              <w:pgMar w:top="1282" w:right="1138" w:bottom="1181" w:left="1138" w:header="283" w:footer="510" w:gutter="0"/>
              <w:lnNumType w:countBy="1"/>
            </w:sectPr>
          </w:sectPrChange>
        </w:sectPr>
      </w:pPr>
    </w:p>
    <w:p w14:paraId="6FD2BE60" w14:textId="5F28457A" w:rsidR="003B1ECC" w:rsidRDefault="0064615C" w:rsidP="0024432F">
      <w:pPr>
        <w:pStyle w:val="Annex"/>
        <w:spacing w:after="0"/>
      </w:pPr>
      <w:r>
        <w:rPr>
          <w:noProof/>
          <w:lang w:val="en-GB" w:eastAsia="en-GB"/>
        </w:rPr>
        <w:lastRenderedPageBreak/>
        <w:drawing>
          <wp:inline distT="0" distB="0" distL="0" distR="0" wp14:anchorId="26FE4EF6" wp14:editId="1C5FD3E3">
            <wp:extent cx="8613140" cy="21532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ob.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3140" cy="2153285"/>
                    </a:xfrm>
                    <a:prstGeom prst="rect">
                      <a:avLst/>
                    </a:prstGeom>
                  </pic:spPr>
                </pic:pic>
              </a:graphicData>
            </a:graphic>
          </wp:inline>
        </w:drawing>
      </w:r>
    </w:p>
    <w:p w14:paraId="140F1176" w14:textId="52261538" w:rsidR="0024432F" w:rsidRDefault="0024432F" w:rsidP="00CB39D5">
      <w:pPr>
        <w:pStyle w:val="Caption"/>
      </w:pPr>
      <w:bookmarkStart w:id="8" w:name="_Ref38897627"/>
      <w:r>
        <w:t xml:space="preserve">Figure </w:t>
      </w:r>
      <w:r w:rsidR="00A4655E">
        <w:fldChar w:fldCharType="begin"/>
      </w:r>
      <w:r w:rsidR="00A4655E">
        <w:instrText xml:space="preserve"> SEQ Figure \* ARABIC </w:instrText>
      </w:r>
      <w:r w:rsidR="00A4655E">
        <w:fldChar w:fldCharType="separate"/>
      </w:r>
      <w:r w:rsidR="0018382C">
        <w:rPr>
          <w:noProof/>
        </w:rPr>
        <w:t>1</w:t>
      </w:r>
      <w:r w:rsidR="00A4655E">
        <w:rPr>
          <w:noProof/>
        </w:rPr>
        <w:fldChar w:fldCharType="end"/>
      </w:r>
      <w:bookmarkEnd w:id="8"/>
      <w:r>
        <w:t>. Diagram of risk of bias from identified studies</w:t>
      </w:r>
    </w:p>
    <w:p w14:paraId="15740891" w14:textId="0F1FDEE7" w:rsidR="0024432F" w:rsidRDefault="0024432F" w:rsidP="00E40C76">
      <w:pPr>
        <w:pStyle w:val="Annex"/>
      </w:pPr>
    </w:p>
    <w:p w14:paraId="54B6EE40" w14:textId="77777777" w:rsidR="0024432F" w:rsidRPr="001C2D57" w:rsidRDefault="0024432F" w:rsidP="00E40C76">
      <w:pPr>
        <w:pStyle w:val="Annex"/>
      </w:pPr>
    </w:p>
    <w:p w14:paraId="5430810E" w14:textId="6C7BA567" w:rsidR="00AF4A5A" w:rsidRPr="001C2D57" w:rsidRDefault="00AF4A5A" w:rsidP="00BB0EE0">
      <w:pPr>
        <w:pStyle w:val="Heading2"/>
      </w:pPr>
      <w:r w:rsidRPr="001C2D57">
        <w:t xml:space="preserve"> Papers identified for the meta-analysis</w:t>
      </w:r>
    </w:p>
    <w:p w14:paraId="209AF858" w14:textId="77777777" w:rsidR="003B1ECC" w:rsidRPr="001C2D57" w:rsidRDefault="003B1ECC" w:rsidP="00E40C76">
      <w:pPr>
        <w:pStyle w:val="Annex"/>
      </w:pPr>
    </w:p>
    <w:p w14:paraId="24AADC0F" w14:textId="2F5E784F" w:rsidR="00E40C76" w:rsidRPr="001C2D57" w:rsidRDefault="000E39B5" w:rsidP="00CB39D5">
      <w:pPr>
        <w:pStyle w:val="Caption"/>
      </w:pPr>
      <w:r w:rsidRPr="001C2D57">
        <w:t xml:space="preserve"> </w:t>
      </w:r>
      <w:bookmarkStart w:id="9" w:name="_Ref32402652"/>
      <w:r w:rsidR="00AF4A5A" w:rsidRPr="001C2D57">
        <w:t xml:space="preserve">Table </w:t>
      </w:r>
      <w:r w:rsidR="00A4655E">
        <w:fldChar w:fldCharType="begin"/>
      </w:r>
      <w:r w:rsidR="00A4655E">
        <w:instrText xml:space="preserve"> SEQ Table \* ARABIC </w:instrText>
      </w:r>
      <w:r w:rsidR="00A4655E">
        <w:fldChar w:fldCharType="separate"/>
      </w:r>
      <w:r w:rsidR="0018382C">
        <w:rPr>
          <w:noProof/>
        </w:rPr>
        <w:t>4</w:t>
      </w:r>
      <w:r w:rsidR="00A4655E">
        <w:rPr>
          <w:noProof/>
        </w:rPr>
        <w:fldChar w:fldCharType="end"/>
      </w:r>
      <w:bookmarkEnd w:id="9"/>
      <w:r w:rsidR="00AF4A5A" w:rsidRPr="001C2D57">
        <w:t xml:space="preserve">. </w:t>
      </w:r>
      <w:r w:rsidR="00E40C76" w:rsidRPr="001C2D57">
        <w:t xml:space="preserve">Summary table of characteristics of papers </w:t>
      </w:r>
      <w:r w:rsidR="00115639" w:rsidRPr="001C2D57">
        <w:t xml:space="preserve">with prevalence data </w:t>
      </w:r>
      <w:r w:rsidR="00E40C76" w:rsidRPr="001C2D57">
        <w:t>selected for the meta-analysis</w:t>
      </w:r>
    </w:p>
    <w:tbl>
      <w:tblPr>
        <w:tblStyle w:val="GridTable2-Accent1"/>
        <w:tblW w:w="13041" w:type="dxa"/>
        <w:tblBorders>
          <w:top w:val="none" w:sz="0" w:space="0" w:color="auto"/>
          <w:bottom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2"/>
        <w:gridCol w:w="1451"/>
        <w:gridCol w:w="1732"/>
        <w:gridCol w:w="1357"/>
        <w:gridCol w:w="1047"/>
        <w:gridCol w:w="2207"/>
        <w:gridCol w:w="1089"/>
        <w:gridCol w:w="1135"/>
        <w:gridCol w:w="1181"/>
      </w:tblGrid>
      <w:tr w:rsidR="002F025E" w:rsidRPr="00F27E1B" w14:paraId="5987F3EE" w14:textId="77777777" w:rsidTr="00FE326B">
        <w:trPr>
          <w:cnfStyle w:val="100000000000" w:firstRow="1" w:lastRow="0" w:firstColumn="0" w:lastColumn="0" w:oddVBand="0" w:evenVBand="0" w:oddHBand="0" w:evenHBand="0" w:firstRowFirstColumn="0" w:firstRowLastColumn="0" w:lastRowFirstColumn="0" w:lastRowLastColumn="0"/>
          <w:trHeight w:val="1088"/>
          <w:tblHeader/>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bottom w:val="single" w:sz="4" w:space="0" w:color="auto"/>
            </w:tcBorders>
            <w:shd w:val="clear" w:color="auto" w:fill="D9D9D9" w:themeFill="background1" w:themeFillShade="D9"/>
          </w:tcPr>
          <w:p w14:paraId="2835E0F9" w14:textId="23B29580" w:rsidR="00491359" w:rsidRPr="00F27E1B" w:rsidRDefault="00491359" w:rsidP="0093220A">
            <w:pPr>
              <w:spacing w:before="0" w:after="0"/>
              <w:rPr>
                <w:rFonts w:cs="Times New Roman"/>
                <w:sz w:val="22"/>
              </w:rPr>
            </w:pPr>
            <w:r w:rsidRPr="00F27E1B">
              <w:rPr>
                <w:rFonts w:cs="Times New Roman"/>
                <w:sz w:val="22"/>
              </w:rPr>
              <w:t>Author</w:t>
            </w:r>
            <w:r w:rsidR="00203547" w:rsidRPr="00F27E1B">
              <w:rPr>
                <w:rFonts w:cs="Times New Roman"/>
                <w:sz w:val="22"/>
              </w:rPr>
              <w:t xml:space="preserve"> and year</w:t>
            </w:r>
          </w:p>
        </w:tc>
        <w:tc>
          <w:tcPr>
            <w:tcW w:w="1451" w:type="dxa"/>
            <w:tcBorders>
              <w:top w:val="single" w:sz="4" w:space="0" w:color="auto"/>
              <w:bottom w:val="single" w:sz="4" w:space="0" w:color="auto"/>
            </w:tcBorders>
            <w:shd w:val="clear" w:color="auto" w:fill="D9D9D9" w:themeFill="background1" w:themeFillShade="D9"/>
          </w:tcPr>
          <w:p w14:paraId="69AC0016" w14:textId="38E90444" w:rsidR="00491359" w:rsidRPr="00F27E1B" w:rsidRDefault="00491359" w:rsidP="0093220A">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F27E1B">
              <w:rPr>
                <w:rFonts w:cs="Times New Roman"/>
                <w:sz w:val="22"/>
              </w:rPr>
              <w:t>Study type</w:t>
            </w:r>
          </w:p>
        </w:tc>
        <w:tc>
          <w:tcPr>
            <w:tcW w:w="1732" w:type="dxa"/>
            <w:tcBorders>
              <w:top w:val="single" w:sz="4" w:space="0" w:color="auto"/>
              <w:bottom w:val="single" w:sz="4" w:space="0" w:color="auto"/>
            </w:tcBorders>
            <w:shd w:val="clear" w:color="auto" w:fill="D9D9D9" w:themeFill="background1" w:themeFillShade="D9"/>
          </w:tcPr>
          <w:p w14:paraId="360478C4" w14:textId="72C0CE01" w:rsidR="00491359" w:rsidRPr="00F27E1B" w:rsidRDefault="00491359" w:rsidP="0093220A">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F27E1B">
              <w:rPr>
                <w:rFonts w:cs="Times New Roman"/>
                <w:sz w:val="22"/>
              </w:rPr>
              <w:t>Study design</w:t>
            </w:r>
          </w:p>
        </w:tc>
        <w:tc>
          <w:tcPr>
            <w:tcW w:w="1357" w:type="dxa"/>
            <w:tcBorders>
              <w:top w:val="single" w:sz="4" w:space="0" w:color="auto"/>
              <w:bottom w:val="single" w:sz="4" w:space="0" w:color="auto"/>
            </w:tcBorders>
            <w:shd w:val="clear" w:color="auto" w:fill="D9D9D9" w:themeFill="background1" w:themeFillShade="D9"/>
          </w:tcPr>
          <w:p w14:paraId="6499B58B" w14:textId="499B371C" w:rsidR="00491359" w:rsidRPr="00F27E1B" w:rsidRDefault="00491359" w:rsidP="0093220A">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F27E1B">
              <w:rPr>
                <w:rFonts w:cs="Times New Roman"/>
                <w:sz w:val="22"/>
              </w:rPr>
              <w:t xml:space="preserve">Study farm(s) </w:t>
            </w:r>
            <w:r w:rsidR="00E109FE" w:rsidRPr="00F27E1B">
              <w:rPr>
                <w:rFonts w:cs="Times New Roman"/>
                <w:sz w:val="22"/>
              </w:rPr>
              <w:t>at Research Institute?</w:t>
            </w:r>
          </w:p>
        </w:tc>
        <w:tc>
          <w:tcPr>
            <w:tcW w:w="1047" w:type="dxa"/>
            <w:tcBorders>
              <w:top w:val="single" w:sz="4" w:space="0" w:color="auto"/>
              <w:bottom w:val="single" w:sz="4" w:space="0" w:color="auto"/>
            </w:tcBorders>
            <w:shd w:val="clear" w:color="auto" w:fill="D9D9D9" w:themeFill="background1" w:themeFillShade="D9"/>
          </w:tcPr>
          <w:p w14:paraId="77D67421" w14:textId="4576121D" w:rsidR="00491359" w:rsidRPr="00F27E1B" w:rsidRDefault="00110B4D" w:rsidP="0093220A">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Pr>
                <w:rFonts w:cs="Times New Roman"/>
                <w:sz w:val="22"/>
              </w:rPr>
              <w:t>Study</w:t>
            </w:r>
            <w:r w:rsidR="00491359" w:rsidRPr="00F27E1B">
              <w:rPr>
                <w:rFonts w:cs="Times New Roman"/>
                <w:sz w:val="22"/>
              </w:rPr>
              <w:t xml:space="preserve"> unit</w:t>
            </w:r>
          </w:p>
        </w:tc>
        <w:tc>
          <w:tcPr>
            <w:tcW w:w="2207" w:type="dxa"/>
            <w:tcBorders>
              <w:top w:val="single" w:sz="4" w:space="0" w:color="auto"/>
              <w:bottom w:val="single" w:sz="4" w:space="0" w:color="auto"/>
            </w:tcBorders>
            <w:shd w:val="clear" w:color="auto" w:fill="D9D9D9" w:themeFill="background1" w:themeFillShade="D9"/>
          </w:tcPr>
          <w:p w14:paraId="7931FFA2" w14:textId="5B516A28" w:rsidR="00491359" w:rsidRPr="00F27E1B" w:rsidRDefault="00491359" w:rsidP="0093220A">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F27E1B">
              <w:rPr>
                <w:rFonts w:cs="Times New Roman"/>
                <w:sz w:val="22"/>
              </w:rPr>
              <w:t>Lameness data source</w:t>
            </w:r>
          </w:p>
        </w:tc>
        <w:tc>
          <w:tcPr>
            <w:tcW w:w="1089" w:type="dxa"/>
            <w:tcBorders>
              <w:top w:val="single" w:sz="4" w:space="0" w:color="auto"/>
              <w:bottom w:val="single" w:sz="4" w:space="0" w:color="auto"/>
            </w:tcBorders>
            <w:shd w:val="clear" w:color="auto" w:fill="D9D9D9" w:themeFill="background1" w:themeFillShade="D9"/>
          </w:tcPr>
          <w:p w14:paraId="0E28EE8E" w14:textId="6FBC6647" w:rsidR="00491359" w:rsidRPr="00F27E1B" w:rsidRDefault="00491359" w:rsidP="0093220A">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F27E1B">
              <w:rPr>
                <w:rFonts w:cs="Times New Roman"/>
                <w:sz w:val="22"/>
              </w:rPr>
              <w:t>Farm sample size</w:t>
            </w:r>
          </w:p>
        </w:tc>
        <w:tc>
          <w:tcPr>
            <w:tcW w:w="1135" w:type="dxa"/>
            <w:tcBorders>
              <w:top w:val="single" w:sz="4" w:space="0" w:color="auto"/>
              <w:bottom w:val="single" w:sz="4" w:space="0" w:color="auto"/>
            </w:tcBorders>
            <w:shd w:val="clear" w:color="auto" w:fill="D9D9D9" w:themeFill="background1" w:themeFillShade="D9"/>
          </w:tcPr>
          <w:p w14:paraId="53546513" w14:textId="496894E5" w:rsidR="00491359" w:rsidRPr="00F27E1B" w:rsidRDefault="00491359" w:rsidP="0093220A">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F27E1B">
              <w:rPr>
                <w:rFonts w:cs="Times New Roman"/>
                <w:sz w:val="22"/>
              </w:rPr>
              <w:t>Animal Sample size</w:t>
            </w:r>
          </w:p>
        </w:tc>
        <w:tc>
          <w:tcPr>
            <w:tcW w:w="1181" w:type="dxa"/>
            <w:tcBorders>
              <w:top w:val="single" w:sz="4" w:space="0" w:color="auto"/>
              <w:bottom w:val="single" w:sz="4" w:space="0" w:color="auto"/>
            </w:tcBorders>
            <w:shd w:val="clear" w:color="auto" w:fill="D9D9D9" w:themeFill="background1" w:themeFillShade="D9"/>
          </w:tcPr>
          <w:p w14:paraId="67B6592D" w14:textId="0AB53604" w:rsidR="00491359" w:rsidRPr="00F27E1B" w:rsidRDefault="00491359" w:rsidP="0093220A">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F27E1B">
              <w:rPr>
                <w:rFonts w:cs="Times New Roman"/>
                <w:sz w:val="22"/>
              </w:rPr>
              <w:t>No of lame animals</w:t>
            </w:r>
          </w:p>
        </w:tc>
      </w:tr>
      <w:tr w:rsidR="002F025E" w:rsidRPr="00F27E1B" w14:paraId="68EDF1CA"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4" w:space="0" w:color="auto"/>
            </w:tcBorders>
            <w:shd w:val="clear" w:color="auto" w:fill="auto"/>
            <w:vAlign w:val="center"/>
          </w:tcPr>
          <w:p w14:paraId="4FA5D078" w14:textId="4AC0934C" w:rsidR="00203547"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&lt;EndNote&gt;&lt;Cite&gt;&lt;Author&gt;Amory&lt;/Author&gt;&lt;Year&gt;2008&lt;/Year&gt;&lt;RecNum&gt;5&lt;/RecNum&gt;&lt;DisplayText&gt;(2)&lt;/DisplayText&gt;&lt;record&gt;&lt;rec-number&gt;5&lt;/rec-number&gt;&lt;foreign-keys&gt;&lt;key app="EN" db-id="e0at9txanssa9feztw5v55vsezdzte2tfttz"&gt;5&lt;/key&gt;&lt;/foreign-keys&gt;&lt;ref-type name="Journal Article"&gt;17&lt;/ref-type&gt;&lt;contributors&gt;&lt;authors&gt;&lt;author&gt;Amory, J. R.&lt;/author&gt;&lt;author&gt;Barker, Z. E.&lt;/author&gt;&lt;author&gt;Wright, J. L.&lt;/author&gt;&lt;author&gt;Mason, S. A.&lt;/author&gt;&lt;author&gt;Blowey, R. W.&lt;/author&gt;&lt;author&gt;Green, L. E.&lt;/author&gt;&lt;/authors&gt;&lt;/contributors&gt;&lt;titles&gt;&lt;title&gt;Associations between sole ulcer, white line disease and digital dermatitis and the milk yield of 1824 dairy cows on 30 dairy cow farms in England and Wales from February 2003–November 2004&lt;/title&gt;&lt;secondary-title&gt;Preventive Veterinary Medicine&lt;/secondary-title&gt;&lt;/titles&gt;&lt;periodical&gt;&lt;full-title&gt;Preventive Veterinary Medicine&lt;/full-title&gt;&lt;/periodical&gt;&lt;pages&gt;381-391&lt;/pages&gt;&lt;volume&gt;83&lt;/volume&gt;&lt;number&gt;3&lt;/number&gt;&lt;keywords&gt;&lt;keyword&gt;Dairy cows&lt;/keyword&gt;&lt;keyword&gt;Lameness&lt;/keyword&gt;&lt;keyword&gt;Milk yield&lt;/keyword&gt;&lt;keyword&gt;Claw lesions&lt;/keyword&gt;&lt;keyword&gt;Multilevel models&lt;/keyword&gt;&lt;/keywords&gt;&lt;dates&gt;&lt;year&gt;2008&lt;/year&gt;&lt;pub-dates&gt;&lt;date&gt;2008/03/17/&lt;/date&gt;&lt;/pub-dates&gt;&lt;/dates&gt;&lt;isbn&gt;0167-5877&lt;/isbn&gt;&lt;urls&gt;&lt;related-urls&gt;&lt;url&gt;http://www.sciencedirect.com/science/article/pii/S0167587707002085&lt;/url&gt;&lt;/related-urls&gt;&lt;/urls&gt;&lt;electronic-resource-num&gt;https://doi.org/10.1016/j.prevetmed.2007.09.007&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 \o "Amory, 2008 #5" </w:instrText>
            </w:r>
            <w:r w:rsidR="00A4655E">
              <w:fldChar w:fldCharType="separate"/>
            </w:r>
            <w:r w:rsidR="002F025E" w:rsidRPr="002F025E">
              <w:rPr>
                <w:b w:val="0"/>
                <w:noProof/>
                <w:color w:val="000000"/>
                <w:sz w:val="22"/>
              </w:rPr>
              <w:t>2</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tcBorders>
              <w:top w:val="single" w:sz="4" w:space="0" w:color="auto"/>
            </w:tcBorders>
            <w:shd w:val="clear" w:color="auto" w:fill="auto"/>
            <w:vAlign w:val="center"/>
          </w:tcPr>
          <w:p w14:paraId="4B771853" w14:textId="7B79D9AE" w:rsidR="00203547" w:rsidRPr="00167C35" w:rsidRDefault="003B26BC"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tcBorders>
              <w:top w:val="single" w:sz="4" w:space="0" w:color="auto"/>
            </w:tcBorders>
            <w:shd w:val="clear" w:color="auto" w:fill="auto"/>
            <w:vAlign w:val="center"/>
          </w:tcPr>
          <w:p w14:paraId="273B71B9" w14:textId="22AF2300" w:rsidR="00203547" w:rsidRPr="00167C35" w:rsidRDefault="0020354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tcBorders>
              <w:top w:val="single" w:sz="4" w:space="0" w:color="auto"/>
            </w:tcBorders>
            <w:shd w:val="clear" w:color="auto" w:fill="auto"/>
            <w:vAlign w:val="center"/>
          </w:tcPr>
          <w:p w14:paraId="2E868FCA" w14:textId="7B0B896C" w:rsidR="00203547" w:rsidRPr="00167C35" w:rsidRDefault="0020354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tcBorders>
              <w:top w:val="single" w:sz="4" w:space="0" w:color="auto"/>
            </w:tcBorders>
            <w:shd w:val="clear" w:color="auto" w:fill="auto"/>
            <w:vAlign w:val="center"/>
          </w:tcPr>
          <w:p w14:paraId="7B46FA17" w14:textId="20D11F44" w:rsidR="00203547" w:rsidRPr="00167C35" w:rsidRDefault="0020354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tcBorders>
              <w:top w:val="single" w:sz="4" w:space="0" w:color="auto"/>
            </w:tcBorders>
            <w:shd w:val="clear" w:color="auto" w:fill="auto"/>
            <w:vAlign w:val="center"/>
          </w:tcPr>
          <w:p w14:paraId="6CF55005" w14:textId="2592505F" w:rsidR="00203547" w:rsidRPr="00167C35" w:rsidRDefault="0020354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Farm records</w:t>
            </w:r>
          </w:p>
        </w:tc>
        <w:tc>
          <w:tcPr>
            <w:tcW w:w="1089" w:type="dxa"/>
            <w:tcBorders>
              <w:top w:val="single" w:sz="4" w:space="0" w:color="auto"/>
            </w:tcBorders>
            <w:shd w:val="clear" w:color="auto" w:fill="auto"/>
            <w:vAlign w:val="center"/>
          </w:tcPr>
          <w:p w14:paraId="1A0BBFD6" w14:textId="29FBAC59" w:rsidR="00203547" w:rsidRPr="00167C35" w:rsidRDefault="00203547"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30</w:t>
            </w:r>
          </w:p>
        </w:tc>
        <w:tc>
          <w:tcPr>
            <w:tcW w:w="1135" w:type="dxa"/>
            <w:tcBorders>
              <w:top w:val="single" w:sz="4" w:space="0" w:color="auto"/>
            </w:tcBorders>
            <w:shd w:val="clear" w:color="auto" w:fill="auto"/>
            <w:vAlign w:val="center"/>
          </w:tcPr>
          <w:p w14:paraId="4FCB3D7F" w14:textId="6E66F000" w:rsidR="00203547" w:rsidRPr="00167C35" w:rsidRDefault="00203547"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1824</w:t>
            </w:r>
          </w:p>
        </w:tc>
        <w:tc>
          <w:tcPr>
            <w:tcW w:w="1181" w:type="dxa"/>
            <w:tcBorders>
              <w:top w:val="single" w:sz="4" w:space="0" w:color="auto"/>
            </w:tcBorders>
            <w:shd w:val="clear" w:color="auto" w:fill="auto"/>
            <w:vAlign w:val="center"/>
          </w:tcPr>
          <w:p w14:paraId="4303194A" w14:textId="1868E851" w:rsidR="00203547" w:rsidRPr="00167C35" w:rsidRDefault="00203547"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636</w:t>
            </w:r>
          </w:p>
        </w:tc>
      </w:tr>
      <w:tr w:rsidR="002F025E" w:rsidRPr="00F27E1B" w14:paraId="2453EB71"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0B61BE48" w14:textId="48CEC079" w:rsidR="003B26BC"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&lt;EndNote&gt;&lt;Cite&gt;&lt;Author&gt;Archer&lt;/Author&gt;&lt;Year&gt;2010&lt;/Year&gt;&lt;RecNum&gt;3&lt;/RecNum&gt;&lt;DisplayText&gt;(3)&lt;/DisplayText&gt;&lt;record&gt;&lt;rec-number&gt;3&lt;/rec-number&gt;&lt;foreign-keys&gt;&lt;key app="EN" db-id="e0at9txanssa9feztw5v55vsezdzte2tfttz"&gt;3&lt;/key&gt;&lt;/foreign-keys&gt;&lt;ref-type name="Journal Article"&gt;17&lt;/ref-type&gt;&lt;contributors&gt;&lt;authors&gt;&lt;author&gt;Archer, S. C.&lt;/author&gt;&lt;author&gt;Green, M. J.&lt;/author&gt;&lt;author&gt;Huxley, J. N.&lt;/author&gt;&lt;/authors&gt;&lt;/contributors&gt;&lt;titles&gt;&lt;title&gt;Association between milk yield and serial locomotion score assessments in UK dairy cows&lt;/title&gt;&lt;secondary-title&gt;Journal of Dairy Science&lt;/secondary-title&gt;&lt;/titles&gt;&lt;periodical&gt;&lt;full-title&gt;Journal of Dairy Science&lt;/full-title&gt;&lt;/periodical&gt;&lt;pages&gt;4045-4053&lt;/pages&gt;&lt;volume&gt;93&lt;/volume&gt;&lt;number&gt;9&lt;/number&gt;&lt;dates&gt;&lt;year&gt;2010&lt;/year&gt;&lt;/dates&gt;&lt;publisher&gt;Elsevier&lt;/publisher&gt;&lt;isbn&gt;0022-0302&lt;/isbn&gt;&lt;urls&gt;&lt;related-urls&gt;&lt;url&gt;https://doi.org/10.3168/jds.2010-3062&lt;/url&gt;&lt;/related-urls&gt;&lt;/urls&gt;&lt;electronic-resource-num&gt;10.3168/jds.2010-3062&lt;/electronic-resource-num&gt;&lt;access-date&gt;2019/09/09&lt;/access-dat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 \o "Archer, 2010 #3" </w:instrText>
            </w:r>
            <w:r w:rsidR="00A4655E">
              <w:fldChar w:fldCharType="separate"/>
            </w:r>
            <w:r w:rsidR="002F025E" w:rsidRPr="002F025E">
              <w:rPr>
                <w:b w:val="0"/>
                <w:noProof/>
                <w:color w:val="000000"/>
                <w:sz w:val="22"/>
              </w:rPr>
              <w:t>3</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491C02D3" w14:textId="67AD85DB" w:rsidR="003B26BC" w:rsidRPr="00167C35" w:rsidRDefault="003B26BC"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3FCD9936" w14:textId="40AEA343" w:rsidR="003B26BC" w:rsidRPr="00167C35" w:rsidRDefault="003B26BC"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4D7B8A47" w14:textId="2ED0CCF1" w:rsidR="003B26BC" w:rsidRPr="00167C35" w:rsidRDefault="003B26BC"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1774A195" w14:textId="5B4CE9D2" w:rsidR="003B26BC" w:rsidRPr="00167C35" w:rsidRDefault="003B26BC"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70679829" w14:textId="5E604BE8" w:rsidR="003B26BC" w:rsidRPr="00167C35" w:rsidRDefault="003B26BC"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4-point scale AHDB DairyCo 2008</w:t>
            </w:r>
          </w:p>
        </w:tc>
        <w:tc>
          <w:tcPr>
            <w:tcW w:w="1089" w:type="dxa"/>
            <w:shd w:val="clear" w:color="auto" w:fill="DBE5F1" w:themeFill="accent1" w:themeFillTint="33"/>
            <w:vAlign w:val="center"/>
          </w:tcPr>
          <w:p w14:paraId="51453E3A" w14:textId="352A44A6" w:rsidR="003B26BC" w:rsidRPr="00167C35" w:rsidRDefault="003B26BC"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w:t>
            </w:r>
          </w:p>
        </w:tc>
        <w:tc>
          <w:tcPr>
            <w:tcW w:w="1135" w:type="dxa"/>
            <w:shd w:val="clear" w:color="auto" w:fill="DBE5F1" w:themeFill="accent1" w:themeFillTint="33"/>
            <w:vAlign w:val="center"/>
          </w:tcPr>
          <w:p w14:paraId="68710F1C" w14:textId="3BE0DFFD" w:rsidR="003B26BC" w:rsidRPr="00167C35" w:rsidRDefault="003B26BC"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1400</w:t>
            </w:r>
          </w:p>
        </w:tc>
        <w:tc>
          <w:tcPr>
            <w:tcW w:w="1181" w:type="dxa"/>
            <w:shd w:val="clear" w:color="auto" w:fill="DBE5F1" w:themeFill="accent1" w:themeFillTint="33"/>
            <w:vAlign w:val="center"/>
          </w:tcPr>
          <w:p w14:paraId="545D8F6B" w14:textId="704293F6" w:rsidR="003B26BC" w:rsidRPr="00167C35" w:rsidRDefault="003B26BC"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868</w:t>
            </w:r>
          </w:p>
        </w:tc>
      </w:tr>
      <w:tr w:rsidR="002F025E" w:rsidRPr="00F27E1B" w14:paraId="39F81B3B"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0582CB40" w14:textId="498EE5E3" w:rsidR="003B26BC"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&lt;EndNote&gt;&lt;Cite&gt;&lt;Author&gt;Barker&lt;/Author&gt;&lt;Year&gt;2010&lt;/Year&gt;&lt;RecNum&gt;32&lt;/RecNum&gt;&lt;DisplayText&gt;(5)&lt;/DisplayText&gt;&lt;record&gt;&lt;rec-number&gt;32&lt;/rec-number&gt;&lt;foreign-keys&gt;&lt;key app="EN" db-id="e0at9txanssa9feztw5v55vsezdzte2tfttz"&gt;32&lt;/key&gt;&lt;/foreign-keys&gt;&lt;ref-type name="Journal Article"&gt;17&lt;/ref-type&gt;&lt;contributors&gt;&lt;authors&gt;&lt;author&gt;Barker, Z. E.&lt;/author&gt;&lt;author&gt;Leach, K. A.&lt;/author&gt;&lt;author&gt;Whay, H. R.&lt;/author&gt;&lt;author&gt;Bell, N. J.&lt;/author&gt;&lt;author&gt;Main, D. C. J.&lt;/author&gt;&lt;/authors&gt;&lt;/contributors&gt;&lt;titles&gt;&lt;title&gt;Assessment of lameness prevalence and associated risk factors in dairy herds in England and Wales&lt;/title&gt;&lt;secondary-title&gt;Journal of Dairy Science&lt;/secondary-title&gt;&lt;/titles&gt;&lt;periodical&gt;&lt;full-title&gt;Journal of Dairy Science&lt;/full-title&gt;&lt;/periodical&gt;&lt;pages&gt;932-941&lt;/pages&gt;&lt;volume&gt;93&lt;/volume&gt;&lt;number&gt;3&lt;/number&gt;&lt;keywords&gt;&lt;keyword&gt;dairy cow&lt;/keyword&gt;&lt;keyword&gt;lameness prevalence&lt;/keyword&gt;&lt;keyword&gt;risk&lt;/keyword&gt;&lt;keyword&gt;general linear model&lt;/keyword&gt;&lt;/keywords&gt;&lt;dates&gt;&lt;year&gt;2010&lt;/year&gt;&lt;pub-dates&gt;&lt;date&gt;2010/03/01/&lt;/date&gt;&lt;/pub-dates&gt;&lt;/dates&gt;&lt;isbn&gt;0022-0302&lt;/isbn&gt;&lt;urls&gt;&lt;related-urls&gt;&lt;url&gt;http://www.sciencedirect.com/science/article/pii/S0022030210000603&lt;/url&gt;&lt;/related-urls&gt;&lt;/urls&gt;&lt;electronic-resource-num&gt;https://doi.org/10.3168/jds.2009-2309&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 \o "Barker, 2010 #32" </w:instrText>
            </w:r>
            <w:r w:rsidR="00A4655E">
              <w:fldChar w:fldCharType="separate"/>
            </w:r>
            <w:r w:rsidR="002F025E" w:rsidRPr="002F025E">
              <w:rPr>
                <w:b w:val="0"/>
                <w:noProof/>
                <w:color w:val="000000"/>
                <w:sz w:val="22"/>
              </w:rPr>
              <w:t>5</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6CE57DF5" w14:textId="04D6296E" w:rsidR="003B26BC" w:rsidRPr="00167C35" w:rsidRDefault="003B26BC"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05BC16B1" w14:textId="0FC21540" w:rsidR="003B26BC" w:rsidRPr="00167C35" w:rsidRDefault="003B26BC"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Cross-sectional</w:t>
            </w:r>
          </w:p>
        </w:tc>
        <w:tc>
          <w:tcPr>
            <w:tcW w:w="1357" w:type="dxa"/>
            <w:shd w:val="clear" w:color="auto" w:fill="auto"/>
            <w:vAlign w:val="center"/>
          </w:tcPr>
          <w:p w14:paraId="1BBF3FDF" w14:textId="144979F2" w:rsidR="003B26BC" w:rsidRPr="00167C35" w:rsidRDefault="003B26BC"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13021100" w14:textId="33D6A707" w:rsidR="003B26BC" w:rsidRPr="00167C35" w:rsidRDefault="003B26BC"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5152EF50" w14:textId="425A2E38" w:rsidR="003B26BC" w:rsidRPr="00167C35" w:rsidRDefault="003B26BC"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4-point scale Whay et al 2003</w:t>
            </w:r>
          </w:p>
        </w:tc>
        <w:tc>
          <w:tcPr>
            <w:tcW w:w="1089" w:type="dxa"/>
            <w:shd w:val="clear" w:color="auto" w:fill="auto"/>
            <w:vAlign w:val="center"/>
          </w:tcPr>
          <w:p w14:paraId="75B3A062" w14:textId="1503406F" w:rsidR="003B26BC" w:rsidRPr="00167C35" w:rsidRDefault="003B26BC"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205</w:t>
            </w:r>
          </w:p>
        </w:tc>
        <w:tc>
          <w:tcPr>
            <w:tcW w:w="1135" w:type="dxa"/>
            <w:shd w:val="clear" w:color="auto" w:fill="auto"/>
            <w:vAlign w:val="center"/>
          </w:tcPr>
          <w:p w14:paraId="071CC505" w14:textId="7701F6D6" w:rsidR="003B26BC" w:rsidRPr="00167C35" w:rsidRDefault="003B26BC"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33415</w:t>
            </w:r>
          </w:p>
        </w:tc>
        <w:tc>
          <w:tcPr>
            <w:tcW w:w="1181" w:type="dxa"/>
            <w:shd w:val="clear" w:color="auto" w:fill="auto"/>
            <w:vAlign w:val="center"/>
          </w:tcPr>
          <w:p w14:paraId="75BEF634" w14:textId="18F38097" w:rsidR="003B26BC" w:rsidRPr="00167C35" w:rsidRDefault="003B26BC"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12297</w:t>
            </w:r>
          </w:p>
        </w:tc>
      </w:tr>
      <w:tr w:rsidR="002F025E" w:rsidRPr="00F27E1B" w14:paraId="60BCE558" w14:textId="77777777" w:rsidTr="00167C35">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7D57E110" w14:textId="17050BC3" w:rsidR="009B00B7" w:rsidRPr="00167C35" w:rsidDel="009B00B7"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&lt;EndNote&gt;&lt;Cite&gt;&lt;Author&gt;Barker&lt;/Author&gt;&lt;Year&gt;2012&lt;/Year&gt;&lt;RecNum&gt;85&lt;/RecNum&gt;&lt;DisplayText&gt;(6)&lt;/DisplayText&gt;&lt;record&gt;&lt;rec-number&gt;85&lt;/rec-number&gt;&lt;foreign-keys&gt;&lt;key app="EN" db-id="e0at9txanssa9feztw5v55vsezdzte2tfttz"&gt;85&lt;/key&gt;&lt;/foreign-keys&gt;&lt;ref-type name="Journal Article"&gt;17&lt;/ref-type&gt;&lt;contributors&gt;&lt;authors&gt;&lt;author&gt;Barker, Zoe&lt;/author&gt;&lt;author&gt;Wright, J. L.&lt;/author&gt;&lt;author&gt;Blowey, Roger&lt;/author&gt;&lt;author&gt;Amory, Jonathan&lt;/author&gt;&lt;author&gt;Green, Laura&lt;/author&gt;&lt;/authors&gt;&lt;/contributors&gt;&lt;titles&gt;&lt;title&gt;Uptake and effectiveness of interventions to reduce claw lesions in 40 dairy herds in the UK&lt;/title&gt;&lt;secondary-title&gt;Animal Welfare&lt;/secondary-title&gt;&lt;/titles&gt;&lt;periodical&gt;&lt;full-title&gt;Animal Welfare&lt;/full-title&gt;&lt;/periodical&gt;&lt;pages&gt;563-576&lt;/pages&gt;&lt;volume&gt;21&lt;/volume&gt;&lt;number&gt;4&lt;/number&gt;&lt;dates&gt;&lt;year&gt;2012&lt;/year&gt;&lt;pub-dates&gt;&lt;date&gt;11/01&lt;/date&gt;&lt;/pub-dates&gt;&lt;/dates&gt;&lt;urls&gt;&lt;/urls&gt;&lt;electronic-resource-num&gt;10.7120/09627286.21.4.563&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 \o "Barker, 2012 #8</w:instrText>
            </w:r>
            <w:r w:rsidR="00A4655E">
              <w:instrText xml:space="preserve">5" </w:instrText>
            </w:r>
            <w:r w:rsidR="00A4655E">
              <w:fldChar w:fldCharType="separate"/>
            </w:r>
            <w:r w:rsidR="002F025E" w:rsidRPr="002F025E">
              <w:rPr>
                <w:b w:val="0"/>
                <w:noProof/>
                <w:color w:val="000000"/>
                <w:sz w:val="22"/>
              </w:rPr>
              <w:t>6</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2F622DF5" w14:textId="4D450E1C" w:rsidR="009B00B7" w:rsidRPr="00167C35" w:rsidRDefault="009B00B7"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6489CF51" w14:textId="7A4FF9FC" w:rsidR="009B00B7" w:rsidRPr="00167C35" w:rsidRDefault="009B00B7"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15E342ED" w14:textId="39FE1D12" w:rsidR="009B00B7" w:rsidRPr="00167C35" w:rsidRDefault="009B00B7"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4A8B322C" w14:textId="651ECF3F" w:rsidR="009B00B7" w:rsidRPr="00167C35" w:rsidRDefault="009B00B7"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5910A50A" w14:textId="5457B701" w:rsidR="009B00B7" w:rsidRPr="00167C35" w:rsidRDefault="009B00B7"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3-point scale Amory et al 2006</w:t>
            </w:r>
          </w:p>
        </w:tc>
        <w:tc>
          <w:tcPr>
            <w:tcW w:w="1089" w:type="dxa"/>
            <w:shd w:val="clear" w:color="auto" w:fill="DBE5F1" w:themeFill="accent1" w:themeFillTint="33"/>
            <w:vAlign w:val="center"/>
          </w:tcPr>
          <w:p w14:paraId="6E984F6A" w14:textId="00E228CB" w:rsidR="009B00B7" w:rsidRPr="00167C35" w:rsidRDefault="009B00B7"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50</w:t>
            </w:r>
          </w:p>
        </w:tc>
        <w:tc>
          <w:tcPr>
            <w:tcW w:w="1135" w:type="dxa"/>
            <w:shd w:val="clear" w:color="auto" w:fill="DBE5F1" w:themeFill="accent1" w:themeFillTint="33"/>
            <w:vAlign w:val="center"/>
          </w:tcPr>
          <w:p w14:paraId="642B8D17" w14:textId="1D6CFD9B" w:rsidR="009B00B7" w:rsidRPr="00167C35" w:rsidRDefault="009B00B7"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4646</w:t>
            </w:r>
          </w:p>
        </w:tc>
        <w:tc>
          <w:tcPr>
            <w:tcW w:w="1181" w:type="dxa"/>
            <w:shd w:val="clear" w:color="auto" w:fill="DBE5F1" w:themeFill="accent1" w:themeFillTint="33"/>
            <w:vAlign w:val="center"/>
          </w:tcPr>
          <w:p w14:paraId="75D0A7A9" w14:textId="2311D8E1" w:rsidR="009B00B7" w:rsidRPr="00167C35" w:rsidRDefault="009B00B7"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3458</w:t>
            </w:r>
          </w:p>
        </w:tc>
      </w:tr>
      <w:tr w:rsidR="002F025E" w:rsidRPr="00F27E1B" w14:paraId="106B4E0E"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552BACB2" w14:textId="6E19413E" w:rsidR="009B00B7" w:rsidRPr="00167C35" w:rsidRDefault="00FE326B" w:rsidP="002F025E">
            <w:pPr>
              <w:spacing w:before="0" w:after="0"/>
              <w:rPr>
                <w:b w:val="0"/>
                <w:noProof/>
                <w:color w:val="000000"/>
                <w:sz w:val="22"/>
              </w:rPr>
            </w:pPr>
            <w:r w:rsidRPr="00167C35">
              <w:rPr>
                <w:noProof/>
                <w:color w:val="000000"/>
                <w:sz w:val="22"/>
              </w:rPr>
              <w:lastRenderedPageBreak/>
              <w:fldChar w:fldCharType="begin"/>
            </w:r>
            <w:r w:rsidR="002F025E">
              <w:rPr>
                <w:noProof/>
                <w:color w:val="000000"/>
                <w:sz w:val="22"/>
              </w:rPr>
              <w:instrText xml:space="preserve"> ADDIN EN.CITE &lt;EndNote&gt;&lt;Cite&gt;&lt;Author&gt;Bell&lt;/Author&gt;&lt;Year&gt;2013&lt;/Year&gt;&lt;RecNum&gt;44&lt;/RecNum&gt;&lt;DisplayText&gt;(8)&lt;/DisplayText&gt;&lt;record&gt;&lt;rec-number&gt;44&lt;/rec-number&gt;&lt;foreign-keys&gt;&lt;key app="EN" db-id="afz9a5ezf909pdexr2kpaaxgx9papvaf0r20"&gt;44&lt;/key&gt;&lt;/foreign-keys&gt;&lt;ref-type name="Journal Article"&gt;17&lt;/ref-type&gt;&lt;contributors&gt;&lt;authors&gt;&lt;author&gt;Bell, N. J.&lt;/author&gt;&lt;/authors&gt;&lt;/contributors&gt;&lt;titles&gt;&lt;title&gt;Case report: reducing lameness through active screening, attention to details and skilled staff&lt;/title&gt;&lt;secondary-title&gt;Summa, Animali da Reddito&lt;/secondary-title&gt;&lt;/titles&gt;&lt;pages&gt;39-46&lt;/pages&gt;&lt;volume&gt;8&lt;/volume&gt;&lt;number&gt;3&lt;/number&gt;&lt;dates&gt;&lt;year&gt;2013&lt;/year&gt;&lt;/dates&gt;&lt;pub-location&gt;Milano&lt;/pub-location&gt;&lt;publisher&gt;Point Vétérinaire Italie s.r.l.&lt;/publisher&gt;&lt;isbn&gt;1125-6745&lt;/isbn&gt;&lt;urls&gt;&lt;/urls&gt;&lt;remote-database-name&gt;CABDirect&lt;/remote-database-name&gt;&lt;language&gt;Italian&lt;/language&gt;&lt;/record&gt;&lt;/Cite&gt;&lt;/EndNote&gt;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"_ENREF_8" \o "Bell, 2013 #44" </w:instrText>
            </w:r>
            <w:r w:rsidR="00A4655E">
              <w:fldChar w:fldCharType="separate"/>
            </w:r>
            <w:r w:rsidR="002F025E" w:rsidRPr="002F025E">
              <w:rPr>
                <w:b w:val="0"/>
                <w:noProof/>
                <w:color w:val="000000"/>
                <w:sz w:val="22"/>
              </w:rPr>
              <w:t>8</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078D1BAC" w14:textId="498459B4" w:rsidR="009B00B7" w:rsidRPr="00167C35" w:rsidRDefault="009B00B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4B6B5912" w14:textId="2CFD18B9" w:rsidR="009B00B7" w:rsidRPr="00167C35" w:rsidRDefault="009B00B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7044DB3B" w14:textId="12CECB64" w:rsidR="009B00B7" w:rsidRPr="00167C35" w:rsidRDefault="009B00B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1C9B6284" w14:textId="74EF4C53" w:rsidR="009B00B7" w:rsidRPr="00167C35" w:rsidRDefault="009B00B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101F3401" w14:textId="67F13C7F" w:rsidR="009B00B7" w:rsidRPr="00167C35" w:rsidRDefault="009B00B7"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Automated system</w:t>
            </w:r>
          </w:p>
        </w:tc>
        <w:tc>
          <w:tcPr>
            <w:tcW w:w="1089" w:type="dxa"/>
            <w:shd w:val="clear" w:color="auto" w:fill="auto"/>
            <w:vAlign w:val="center"/>
          </w:tcPr>
          <w:p w14:paraId="181AB9DF" w14:textId="2F450EED" w:rsidR="009B00B7" w:rsidRPr="00167C35" w:rsidRDefault="009B00B7"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545959A1" w14:textId="340A70C4" w:rsidR="009B00B7" w:rsidRPr="00167C35" w:rsidRDefault="009B00B7"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332</w:t>
            </w:r>
          </w:p>
        </w:tc>
        <w:tc>
          <w:tcPr>
            <w:tcW w:w="1181" w:type="dxa"/>
            <w:shd w:val="clear" w:color="auto" w:fill="auto"/>
            <w:vAlign w:val="center"/>
          </w:tcPr>
          <w:p w14:paraId="02D0697B" w14:textId="5D3ECDDE" w:rsidR="009B00B7" w:rsidRPr="00167C35" w:rsidRDefault="009B00B7"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40</w:t>
            </w:r>
          </w:p>
        </w:tc>
      </w:tr>
      <w:tr w:rsidR="002F025E" w:rsidRPr="00F27E1B" w14:paraId="6FEAC37D" w14:textId="77777777" w:rsidTr="00167C35">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79B3D0AE" w14:textId="058FC86A"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&lt;EndNote&gt;&lt;Cite&gt;&lt;Author&gt;Blackie&lt;/Author&gt;&lt;Year&gt;2019&lt;/Year&gt;&lt;RecNum&gt;190&lt;/RecNum&gt;&lt;DisplayText&gt;(9)&lt;/DisplayText&gt;&lt;record&gt;&lt;rec-number&gt;190&lt;/rec-number&gt;&lt;foreign-keys&gt;&lt;key app="EN" db-id="e0at9txanssa9feztw5v55vsezdzte2tfttz"&gt;190&lt;/key&gt;&lt;/foreign-keys&gt;&lt;ref-type name="Journal Article"&gt;17&lt;/ref-type&gt;&lt;contributors&gt;&lt;authors&gt;&lt;author&gt;Blackie, Nicola&lt;/author&gt;&lt;author&gt;Maclaurin, Lawrence&lt;/author&gt;&lt;/authors&gt;&lt;/contributors&gt;&lt;titles&gt;&lt;title&gt;Influence of Lameness on the Lying Behaviour of Zero-Grazed Lactating Jersey Dairy Cattle Housed in Straw Yards&lt;/title&gt;&lt;secondary-title&gt;Animals : an open access journal from MDPI&lt;/secondary-title&gt;&lt;alt-title&gt;Animals (Basel)&lt;/alt-title&gt;&lt;/titles&gt;&lt;periodical&gt;&lt;full-title&gt;Animals : an open access journal from MDPI&lt;/full-title&gt;&lt;abbr-1&gt;Animals (Basel)&lt;/abbr-1&gt;&lt;/periodical&gt;&lt;alt-periodical&gt;&lt;full-title&gt;Animals : an open access journal from MDPI&lt;/full-title&gt;&lt;abbr-1&gt;Animals (Basel)&lt;/abbr-1&gt;&lt;/alt-periodical&gt;&lt;pages&gt;829&lt;/pages&gt;&lt;volume&gt;9&lt;/volume&gt;&lt;number&gt;10&lt;/number&gt;&lt;keywords&gt;&lt;keyword&gt;Jersey&lt;/keyword&gt;&lt;keyword&gt;automatic behaviour monitoring&lt;/keyword&gt;&lt;keyword&gt;dairy cattle&lt;/keyword&gt;&lt;keyword&gt;lameness&lt;/keyword&gt;&lt;keyword&gt;locomotion score&lt;/keyword&gt;&lt;keyword&gt;lying behaviour&lt;/keyword&gt;&lt;keyword&gt;prevalence&lt;/keyword&gt;&lt;keyword&gt;zero-grazing&lt;/keyword&gt;&lt;/keywords&gt;&lt;dates&gt;&lt;year&gt;2019&lt;/year&gt;&lt;/dates&gt;&lt;publisher&gt;MDPI&lt;/publisher&gt;&lt;isbn&gt;2076-2615&lt;/isbn&gt;&lt;accession-num&gt;31635057&lt;/accession-num&gt;&lt;urls&gt;&lt;related-urls&gt;&lt;url&gt;https://pubmed.ncbi.nlm.nih.gov/31635057&lt;/url&gt;&lt;url&gt;https://www.ncbi.nlm.nih.gov/pmc/articles/PMC6826844/&lt;/url&gt;&lt;/related-urls&gt;&lt;/urls&gt;&lt;electronic-resource-num&gt;10.3390/ani9100829&lt;/electronic-resource-num&gt;&lt;remote-database-name&gt;PubMed&lt;/remote-database-name&gt;&lt;language&gt;eng&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"_ENREF_9" \o "Blackie, 2019 #190" </w:instrText>
            </w:r>
            <w:r w:rsidR="00A4655E">
              <w:fldChar w:fldCharType="separate"/>
            </w:r>
            <w:r w:rsidR="002F025E" w:rsidRPr="002F025E">
              <w:rPr>
                <w:b w:val="0"/>
                <w:noProof/>
                <w:color w:val="000000"/>
                <w:sz w:val="22"/>
              </w:rPr>
              <w:t>9</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02599D0D" w14:textId="5DD016EA"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42EAA1B6" w14:textId="130BE9C0"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3E4AA07B" w14:textId="7A731AED"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4FFB659A" w14:textId="73381309"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7A759364" w14:textId="5B7E4446"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5-point scale Flower and Weary 2006</w:t>
            </w:r>
          </w:p>
        </w:tc>
        <w:tc>
          <w:tcPr>
            <w:tcW w:w="1089" w:type="dxa"/>
            <w:shd w:val="clear" w:color="auto" w:fill="DBE5F1" w:themeFill="accent1" w:themeFillTint="33"/>
            <w:vAlign w:val="center"/>
          </w:tcPr>
          <w:p w14:paraId="0BA46A5A" w14:textId="59DDA585"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3D90BE76" w14:textId="27BD7D10"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25</w:t>
            </w:r>
          </w:p>
        </w:tc>
        <w:tc>
          <w:tcPr>
            <w:tcW w:w="1181" w:type="dxa"/>
            <w:shd w:val="clear" w:color="auto" w:fill="DBE5F1" w:themeFill="accent1" w:themeFillTint="33"/>
            <w:vAlign w:val="center"/>
          </w:tcPr>
          <w:p w14:paraId="74E77E72" w14:textId="4A16374C"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w:t>
            </w:r>
          </w:p>
        </w:tc>
      </w:tr>
      <w:tr w:rsidR="002F025E" w:rsidRPr="00F27E1B" w14:paraId="7BDFF5CA"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335E71BD" w14:textId="74430E15"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&lt;EndNote&gt;&lt;Cite&gt;&lt;Author&gt;Blaxter&lt;/Author&gt;&lt;Year&gt;1946&lt;/Year&gt;&lt;RecNum&gt;170&lt;/RecNum&gt;&lt;DisplayText&gt;(10)&lt;/DisplayText&gt;&lt;record&gt;&lt;rec-number&gt;170&lt;/rec-number&gt;&lt;foreign-keys&gt;&lt;key app="EN" db-id="e0at9txanssa9feztw5v55vsezdzte2tfttz"&gt;170&lt;/key&gt;&lt;/foreign-keys&gt;&lt;ref-type name="Journal Article"&gt;17&lt;/ref-type&gt;&lt;contributors&gt;&lt;authors&gt;&lt;author&gt;Blaxter, K. L.&lt;/author&gt;&lt;/authors&gt;&lt;/contributors&gt;&lt;titles&gt;&lt;title&gt;Experiments with iodinated casein on farms in England and Wales&lt;/title&gt;&lt;secondary-title&gt;The Journal of Agricultural Science&lt;/secondary-title&gt;&lt;/titles&gt;&lt;periodical&gt;&lt;full-title&gt;The Journal of Agricultural Science&lt;/full-title&gt;&lt;/periodical&gt;&lt;pages&gt;117-150&lt;/pages&gt;&lt;volume&gt;36&lt;/volume&gt;&lt;number&gt;2&lt;/number&gt;&lt;edition&gt;03/27&lt;/edition&gt;&lt;dates&gt;&lt;year&gt;1946&lt;/year&gt;&lt;/dates&gt;&lt;publisher&gt;Cambridge University Press&lt;/publisher&gt;&lt;isbn&gt;0021-8596&lt;/isbn&gt;&lt;urls&gt;&lt;related-urls&gt;&lt;url&gt;https://www.cambridge.org/core/article/experiments-with-iodinated-casein-on-farms-in-england-and-wales/8D296D181DBB9E48163D88364677BC1D&lt;/url&gt;&lt;/related-urls&gt;&lt;/urls&gt;&lt;electronic-resource-num&gt;10.1017/S0021859600011655&lt;/electronic-resource-num&gt;&lt;remote-database-name&gt;Cambridge Core&lt;/remote-database-name&gt;&lt;remote-database-provider&gt;Cambridge University Press&lt;/remote-database-provider&gt;&lt;/record&gt;&lt;/Cite&gt;&lt;/EndNote&gt;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"_ENREF_10" \o "Bla</w:instrText>
            </w:r>
            <w:r w:rsidR="00A4655E">
              <w:instrText xml:space="preserve">xter, 1946 #170" </w:instrText>
            </w:r>
            <w:r w:rsidR="00A4655E">
              <w:fldChar w:fldCharType="separate"/>
            </w:r>
            <w:r w:rsidR="002F025E" w:rsidRPr="002F025E">
              <w:rPr>
                <w:b w:val="0"/>
                <w:noProof/>
                <w:color w:val="000000"/>
                <w:sz w:val="22"/>
              </w:rPr>
              <w:t>10</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493E3D05" w14:textId="38306917"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73B7CF17" w14:textId="5E6FB968"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6D90A33C" w14:textId="5506BC05"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60D314A1" w14:textId="73B12664"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1CCB4A9E" w14:textId="1094464D"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None</w:t>
            </w:r>
          </w:p>
        </w:tc>
        <w:tc>
          <w:tcPr>
            <w:tcW w:w="1089" w:type="dxa"/>
            <w:shd w:val="clear" w:color="auto" w:fill="auto"/>
            <w:vAlign w:val="center"/>
          </w:tcPr>
          <w:p w14:paraId="3DFA58FA" w14:textId="4207ACF7"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97</w:t>
            </w:r>
          </w:p>
        </w:tc>
        <w:tc>
          <w:tcPr>
            <w:tcW w:w="1135" w:type="dxa"/>
            <w:shd w:val="clear" w:color="auto" w:fill="auto"/>
            <w:vAlign w:val="center"/>
          </w:tcPr>
          <w:p w14:paraId="483456E5" w14:textId="3B772C09"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1008</w:t>
            </w:r>
          </w:p>
        </w:tc>
        <w:tc>
          <w:tcPr>
            <w:tcW w:w="1181" w:type="dxa"/>
            <w:shd w:val="clear" w:color="auto" w:fill="auto"/>
            <w:vAlign w:val="center"/>
          </w:tcPr>
          <w:p w14:paraId="1AF6747F" w14:textId="0AD916D9"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39</w:t>
            </w:r>
          </w:p>
        </w:tc>
      </w:tr>
      <w:tr w:rsidR="002F025E" w:rsidRPr="00F27E1B" w14:paraId="3B8ED8E9" w14:textId="77777777" w:rsidTr="00167C35">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00C95BC1" w14:textId="66A0DC6F"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&lt;EndNote&gt;&lt;Cite&gt;&lt;Author&gt;Brotherstone&lt;/Author&gt;&lt;Year&gt;2007&lt;/Year&gt;&lt;RecNum&gt;67&lt;/RecNum&gt;&lt;DisplayText&gt;(11)&lt;/DisplayText&gt;&lt;record&gt;&lt;rec-number&gt;67&lt;/rec-number&gt;&lt;foreign-keys&gt;&lt;key app="EN" db-id="e0at9txanssa9feztw5v55vsezdzte2tfttz"&gt;67&lt;/key&gt;&lt;/foreign-keys&gt;&lt;ref-type name="Journal Article"&gt;17&lt;/ref-type&gt;&lt;contributors&gt;&lt;authors&gt;&lt;author&gt;Brotherstone, S.&lt;/author&gt;&lt;author&gt;Coffey, M. P.&lt;/author&gt;&lt;author&gt;Banos, G.&lt;/author&gt;&lt;/authors&gt;&lt;/contributors&gt;&lt;titles&gt;&lt;title&gt;Genetic Parameters of Growth in Dairy Cattle and Associations Between Growth and Health Traits&lt;/title&gt;&lt;secondary-title&gt;Journal of Dairy Science&lt;/secondary-title&gt;&lt;/titles&gt;&lt;periodical&gt;&lt;full-title&gt;Journal of Dairy Science&lt;/full-title&gt;&lt;/periodical&gt;&lt;pages&gt;444-450&lt;/pages&gt;&lt;volume&gt;90&lt;/volume&gt;&lt;number&gt;1&lt;/number&gt;&lt;keywords&gt;&lt;keyword&gt;body weight&lt;/keyword&gt;&lt;keyword&gt;growth rate&lt;/keyword&gt;&lt;keyword&gt;health event&lt;/keyword&gt;&lt;/keywords&gt;&lt;dates&gt;&lt;year&gt;2007&lt;/year&gt;&lt;pub-dates&gt;&lt;date&gt;2007/01/01/&lt;/date&gt;&lt;/pub-dates&gt;&lt;/dates&gt;&lt;isbn&gt;0022-0302&lt;/isbn&gt;&lt;urls&gt;&lt;related-urls&gt;&lt;url&gt;http://www.sciencedirect.com/science/article/pii/S0022030207726462&lt;/url&gt;&lt;/related-urls&gt;&lt;/urls&gt;&lt;electronic-resource-num&gt;https://doi.org/10.3168/jds.S0022-0302(07)72646-2&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"_ENREF_11" \o "Brotherstone, 2007 #67" </w:instrText>
            </w:r>
            <w:r w:rsidR="00A4655E">
              <w:fldChar w:fldCharType="separate"/>
            </w:r>
            <w:r w:rsidR="002F025E" w:rsidRPr="002F025E">
              <w:rPr>
                <w:b w:val="0"/>
                <w:noProof/>
                <w:color w:val="000000"/>
                <w:sz w:val="22"/>
              </w:rPr>
              <w:t>11</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47D1A73F" w14:textId="09F28954"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5109F534" w14:textId="3CF86E72"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06109E9E" w14:textId="3ED795C1"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Yes</w:t>
            </w:r>
          </w:p>
        </w:tc>
        <w:tc>
          <w:tcPr>
            <w:tcW w:w="1047" w:type="dxa"/>
            <w:shd w:val="clear" w:color="auto" w:fill="DBE5F1" w:themeFill="accent1" w:themeFillTint="33"/>
            <w:vAlign w:val="center"/>
          </w:tcPr>
          <w:p w14:paraId="46A1B4E4" w14:textId="56D87C36"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Heifer</w:t>
            </w:r>
          </w:p>
        </w:tc>
        <w:tc>
          <w:tcPr>
            <w:tcW w:w="2207" w:type="dxa"/>
            <w:shd w:val="clear" w:color="auto" w:fill="DBE5F1" w:themeFill="accent1" w:themeFillTint="33"/>
            <w:vAlign w:val="center"/>
          </w:tcPr>
          <w:p w14:paraId="44A57016" w14:textId="144D4B75"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9-point scale Manson and Leaver 1988</w:t>
            </w:r>
          </w:p>
        </w:tc>
        <w:tc>
          <w:tcPr>
            <w:tcW w:w="1089" w:type="dxa"/>
            <w:shd w:val="clear" w:color="auto" w:fill="DBE5F1" w:themeFill="accent1" w:themeFillTint="33"/>
            <w:vAlign w:val="center"/>
          </w:tcPr>
          <w:p w14:paraId="19C9CCFE" w14:textId="673589E8"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6DC9ED4F" w14:textId="55EACC4F"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513</w:t>
            </w:r>
          </w:p>
        </w:tc>
        <w:tc>
          <w:tcPr>
            <w:tcW w:w="1181" w:type="dxa"/>
            <w:shd w:val="clear" w:color="auto" w:fill="DBE5F1" w:themeFill="accent1" w:themeFillTint="33"/>
            <w:vAlign w:val="center"/>
          </w:tcPr>
          <w:p w14:paraId="76A1E303" w14:textId="1F85D7ED"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14</w:t>
            </w:r>
          </w:p>
        </w:tc>
      </w:tr>
      <w:tr w:rsidR="002F025E" w:rsidRPr="00F27E1B" w14:paraId="1C9BE31F"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7A2F060F" w14:textId="49559DE4" w:rsidR="001E1956"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&lt;EndNote&gt;&lt;Cite&gt;&lt;Author&gt;Brown&lt;/Author&gt;&lt;Year&gt;2016&lt;/Year&gt;&lt;RecNum&gt;69&lt;/RecNum&gt;&lt;DisplayText&gt;(12)&lt;/DisplayText&gt;&lt;record&gt;&lt;rec-number&gt;69&lt;/rec-number&gt;&lt;foreign-keys&gt;&lt;key app="EN" db-id="e0at9txanssa9feztw5v55vsezdzte2tfttz"&gt;69&lt;/key&gt;&lt;/foreign-keys&gt;&lt;ref-type name="Conference Proceedings"&gt;10&lt;/ref-type&gt;&lt;contributors&gt;&lt;authors&gt;&lt;author&gt;Brown, Australia David&lt;/author&gt;&lt;author&gt;Pearston, Fern&lt;/author&gt;&lt;author&gt;Mrode, Raphael&lt;/author&gt;&lt;author&gt;Kaseja, Karolina&lt;/author&gt;&lt;author&gt;Winters, Marco&lt;/author&gt;&lt;/authors&gt;&lt;/contributors&gt;&lt;titles&gt;&lt;title&gt;Lameness evaluations for the UK dairy industry.&lt;/title&gt;&lt;secondary-title&gt;Interbull Bulletin&lt;/secondary-title&gt;&lt;/titles&gt;&lt;pages&gt;67-70&lt;/pages&gt;&lt;volume&gt;50&lt;/volume&gt;&lt;dates&gt;&lt;year&gt;2016&lt;/year&gt;&lt;pub-dates&gt;&lt;date&gt;October 24-28&lt;/date&gt;&lt;/pub-dates&gt;&lt;/dates&gt;&lt;pub-location&gt;Puerto Varas, Chile&lt;/pub-location&gt;&lt;urls&gt;&lt;/urls&gt;&lt;custom2&gt;2016&lt;/custom2&gt;&lt;/record&gt;&lt;/Cite&gt;&lt;/EndNote&gt;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"_ENREF_12" \o "Brown, 2016 #69" </w:instrText>
            </w:r>
            <w:r w:rsidR="00A4655E">
              <w:fldChar w:fldCharType="separate"/>
            </w:r>
            <w:r w:rsidR="002F025E" w:rsidRPr="002F025E">
              <w:rPr>
                <w:b w:val="0"/>
                <w:noProof/>
                <w:color w:val="000000"/>
                <w:sz w:val="22"/>
              </w:rPr>
              <w:t>12</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790874C4" w14:textId="397F504F"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54748534" w14:textId="6438B4FF"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Retrospective longitudinal</w:t>
            </w:r>
          </w:p>
        </w:tc>
        <w:tc>
          <w:tcPr>
            <w:tcW w:w="1357" w:type="dxa"/>
            <w:shd w:val="clear" w:color="auto" w:fill="auto"/>
            <w:vAlign w:val="center"/>
          </w:tcPr>
          <w:p w14:paraId="1526FB6D" w14:textId="55FF2E2E"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13884EC8" w14:textId="5C8D8513"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6F42FB63" w14:textId="1F60DDF4"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Farm records</w:t>
            </w:r>
          </w:p>
        </w:tc>
        <w:tc>
          <w:tcPr>
            <w:tcW w:w="1089" w:type="dxa"/>
            <w:shd w:val="clear" w:color="auto" w:fill="auto"/>
            <w:vAlign w:val="center"/>
          </w:tcPr>
          <w:p w14:paraId="77B2EFA9" w14:textId="5FD71B36" w:rsidR="001E1956" w:rsidRPr="00167C35" w:rsidRDefault="000D7B3F"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Not reported</w:t>
            </w:r>
          </w:p>
        </w:tc>
        <w:tc>
          <w:tcPr>
            <w:tcW w:w="1135" w:type="dxa"/>
            <w:shd w:val="clear" w:color="auto" w:fill="auto"/>
            <w:vAlign w:val="center"/>
          </w:tcPr>
          <w:p w14:paraId="26A11969" w14:textId="12F90B3D"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946000</w:t>
            </w:r>
          </w:p>
        </w:tc>
        <w:tc>
          <w:tcPr>
            <w:tcW w:w="1181" w:type="dxa"/>
            <w:shd w:val="clear" w:color="auto" w:fill="auto"/>
            <w:vAlign w:val="center"/>
          </w:tcPr>
          <w:p w14:paraId="0D58A418" w14:textId="442C80A2"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166496</w:t>
            </w:r>
          </w:p>
        </w:tc>
      </w:tr>
      <w:tr w:rsidR="002F025E" w:rsidRPr="00F27E1B" w14:paraId="6D999E8E"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0ECF4B0B" w14:textId="2727CB1B"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&lt;EndNote&gt;&lt;Cite&gt;&lt;Author&gt;Chaplin&lt;/Author&gt;&lt;Year&gt;2000&lt;/Year&gt;&lt;RecNum&gt;72&lt;/RecNum&gt;&lt;DisplayText&gt;(13)&lt;/DisplayText&gt;&lt;record&gt;&lt;rec-number&gt;72&lt;/rec-number&gt;&lt;foreign-keys&gt;&lt;key app="EN" db-id="e0at9txanssa9feztw5v55vsezdzte2tfttz"&gt;72&lt;/key&gt;&lt;/foreign-keys&gt;&lt;ref-type name="Journal Article"&gt;17&lt;/ref-type&gt;&lt;contributors&gt;&lt;authors&gt;&lt;author&gt;Chaplin, S. J.&lt;/author&gt;&lt;author&gt;Tierney, G.&lt;/author&gt;&lt;author&gt;Stockwell, C.&lt;/author&gt;&lt;author&gt;Logue, D. N.&lt;/author&gt;&lt;author&gt;Kelly, M.&lt;/author&gt;&lt;/authors&gt;&lt;/contributors&gt;&lt;titles&gt;&lt;title&gt;An evaluation of mattresses and mats in two dairy units&lt;/title&gt;&lt;secondary-title&gt;Applied Animal Behaviour Science&lt;/secondary-title&gt;&lt;/titles&gt;&lt;periodical&gt;&lt;full-title&gt;Applied Animal Behaviour Science&lt;/full-title&gt;&lt;/periodical&gt;&lt;pages&gt;263-272&lt;/pages&gt;&lt;volume&gt;66&lt;/volume&gt;&lt;number&gt;4&lt;/number&gt;&lt;keywords&gt;&lt;keyword&gt;Cattle-welfare&lt;/keyword&gt;&lt;keyword&gt;Mattress&lt;/keyword&gt;&lt;keyword&gt;Lying behaviour&lt;/keyword&gt;&lt;/keywords&gt;&lt;dates&gt;&lt;year&gt;2000&lt;/year&gt;&lt;pub-dates&gt;&lt;date&gt;2000/03/01/&lt;/date&gt;&lt;/pub-dates&gt;&lt;/dates&gt;&lt;isbn&gt;0168-1591&lt;/isbn&gt;&lt;urls&gt;&lt;related-urls&gt;&lt;url&gt;http://www.sciencedirect.com/science/article/pii/S0168159199001008&lt;/url&gt;&lt;/related-urls&gt;&lt;/urls&gt;&lt;electronic-resource-num&gt;https://doi.org/10.1016/S0168-1591(99)00100-8&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"_ENREF_13" \o "Chapl</w:instrText>
            </w:r>
            <w:r w:rsidR="00A4655E">
              <w:instrText xml:space="preserve">in, 2000 #72" </w:instrText>
            </w:r>
            <w:r w:rsidR="00A4655E">
              <w:fldChar w:fldCharType="separate"/>
            </w:r>
            <w:r w:rsidR="002F025E" w:rsidRPr="002F025E">
              <w:rPr>
                <w:b w:val="0"/>
                <w:noProof/>
                <w:color w:val="000000"/>
                <w:sz w:val="22"/>
              </w:rPr>
              <w:t>13</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417E9D91" w14:textId="55B04306"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Experimental</w:t>
            </w:r>
          </w:p>
        </w:tc>
        <w:tc>
          <w:tcPr>
            <w:tcW w:w="1732" w:type="dxa"/>
            <w:shd w:val="clear" w:color="auto" w:fill="DBE5F1" w:themeFill="accent1" w:themeFillTint="33"/>
            <w:vAlign w:val="center"/>
          </w:tcPr>
          <w:p w14:paraId="316FA2D6" w14:textId="73AA6ED2"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22C6B972" w14:textId="4AECA035"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Yes</w:t>
            </w:r>
          </w:p>
        </w:tc>
        <w:tc>
          <w:tcPr>
            <w:tcW w:w="1047" w:type="dxa"/>
            <w:shd w:val="clear" w:color="auto" w:fill="DBE5F1" w:themeFill="accent1" w:themeFillTint="33"/>
            <w:vAlign w:val="center"/>
          </w:tcPr>
          <w:p w14:paraId="3CC50BC1" w14:textId="702DAC6B"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6E60AD92" w14:textId="6362804E"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9-point scale Manson and Leaver 1988</w:t>
            </w:r>
          </w:p>
        </w:tc>
        <w:tc>
          <w:tcPr>
            <w:tcW w:w="1089" w:type="dxa"/>
            <w:shd w:val="clear" w:color="auto" w:fill="DBE5F1" w:themeFill="accent1" w:themeFillTint="33"/>
            <w:vAlign w:val="center"/>
          </w:tcPr>
          <w:p w14:paraId="0DEFBEAA" w14:textId="5886CF90"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w:t>
            </w:r>
          </w:p>
        </w:tc>
        <w:tc>
          <w:tcPr>
            <w:tcW w:w="1135" w:type="dxa"/>
            <w:shd w:val="clear" w:color="auto" w:fill="DBE5F1" w:themeFill="accent1" w:themeFillTint="33"/>
            <w:vAlign w:val="center"/>
          </w:tcPr>
          <w:p w14:paraId="417246B7" w14:textId="0C468A56"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178</w:t>
            </w:r>
          </w:p>
        </w:tc>
        <w:tc>
          <w:tcPr>
            <w:tcW w:w="1181" w:type="dxa"/>
            <w:shd w:val="clear" w:color="auto" w:fill="DBE5F1" w:themeFill="accent1" w:themeFillTint="33"/>
            <w:vAlign w:val="center"/>
          </w:tcPr>
          <w:p w14:paraId="580FB4D8" w14:textId="6C5863E3"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13</w:t>
            </w:r>
          </w:p>
        </w:tc>
      </w:tr>
      <w:tr w:rsidR="002F025E" w:rsidRPr="00F27E1B" w14:paraId="7E21723B"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34E0BCFE" w14:textId="1127F575"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&lt;EndNote&gt;&lt;Cite&gt;&lt;Author&gt;Clarkson&lt;/Author&gt;&lt;Year&gt;1996&lt;/Year&gt;&lt;RecNum&gt;43&lt;/RecNum&gt;&lt;DisplayText&gt;(14)&lt;/DisplayText&gt;&lt;record&gt;&lt;rec-number&gt;43&lt;/rec-number&gt;&lt;foreign-keys&gt;&lt;key app="EN" db-id="e0at9txanssa9feztw5v55vsezdzte2tfttz"&gt;43&lt;/key&gt;&lt;/foreign-keys&gt;&lt;ref-type name="Journal Article"&gt;17&lt;/ref-type&gt;&lt;contributors&gt;&lt;authors&gt;&lt;author&gt;Clarkson, M. J.&lt;/author&gt;&lt;author&gt;Downham, D. Y.&lt;/author&gt;&lt;author&gt;Faull, W. B.&lt;/author&gt;&lt;author&gt;Hughes, J. W.&lt;/author&gt;&lt;author&gt;Manson, F. J.&lt;/author&gt;&lt;author&gt;Merritt, J. B.&lt;/author&gt;&lt;author&gt;Murray, R. D.&lt;/author&gt;&lt;author&gt;Russell, W. B.&lt;/author&gt;&lt;author&gt;Sutherst, J. E.&lt;/author&gt;&lt;author&gt;Ward, W. R.&lt;/author&gt;&lt;/authors&gt;&lt;/contributors&gt;&lt;titles&gt;&lt;title&gt;Incidence and prevalence of lameness in dairy cattle&lt;/title&gt;&lt;secondary-title&gt;Veterinary Record&lt;/secondary-title&gt;&lt;/titles&gt;&lt;periodical&gt;&lt;full-title&gt;Veterinary Record&lt;/full-title&gt;&lt;/periodical&gt;&lt;pages&gt;563&lt;/pages&gt;&lt;volume&gt;138&lt;/volume&gt;&lt;number&gt;23&lt;/number&gt;&lt;dates&gt;&lt;year&gt;1996&lt;/year&gt;&lt;/dates&gt;&lt;urls&gt;&lt;related-urls&gt;&lt;url&gt;http://veterinaryrecord.bmj.com/content/138/23/563.abstract&lt;/url&gt;&lt;/related-urls&gt;&lt;/urls&gt;&lt;electronic-resource-num&gt;10.1136/vr.138.23.563&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"_ENREF_14" \o "Clarkson, 1996 #43" </w:instrText>
            </w:r>
            <w:r w:rsidR="00A4655E">
              <w:fldChar w:fldCharType="separate"/>
            </w:r>
            <w:r w:rsidR="002F025E" w:rsidRPr="002F025E">
              <w:rPr>
                <w:b w:val="0"/>
                <w:noProof/>
                <w:color w:val="000000"/>
                <w:sz w:val="22"/>
              </w:rPr>
              <w:t>14</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2CBF38A9" w14:textId="2488C19B"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3EED83CF" w14:textId="4CDE7BD4"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38E682ED" w14:textId="7A90F983"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7E39990F" w14:textId="570A6D49"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02B1C1EC" w14:textId="57C82D91"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9-point scale Manson and Leaver 1988</w:t>
            </w:r>
          </w:p>
        </w:tc>
        <w:tc>
          <w:tcPr>
            <w:tcW w:w="1089" w:type="dxa"/>
            <w:shd w:val="clear" w:color="auto" w:fill="auto"/>
            <w:vAlign w:val="center"/>
          </w:tcPr>
          <w:p w14:paraId="78693CBE" w14:textId="625D037E"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37</w:t>
            </w:r>
          </w:p>
        </w:tc>
        <w:tc>
          <w:tcPr>
            <w:tcW w:w="1135" w:type="dxa"/>
            <w:shd w:val="clear" w:color="auto" w:fill="auto"/>
            <w:vAlign w:val="center"/>
          </w:tcPr>
          <w:p w14:paraId="784C4633" w14:textId="5115A6E7"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4230</w:t>
            </w:r>
          </w:p>
        </w:tc>
        <w:tc>
          <w:tcPr>
            <w:tcW w:w="1181" w:type="dxa"/>
            <w:shd w:val="clear" w:color="auto" w:fill="auto"/>
            <w:vAlign w:val="center"/>
          </w:tcPr>
          <w:p w14:paraId="212E0924" w14:textId="06015C44"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871</w:t>
            </w:r>
          </w:p>
        </w:tc>
      </w:tr>
      <w:tr w:rsidR="002F025E" w:rsidRPr="00F27E1B" w14:paraId="686D3E45"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19B2C9EF" w14:textId="47A70593"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&lt;EndNote&gt;&lt;Cite&gt;&lt;Author&gt;Collis&lt;/Author&gt;&lt;Year&gt;2004&lt;/Year&gt;&lt;RecNum&gt;25&lt;/RecNum&gt;&lt;DisplayText&gt;(15)&lt;/DisplayText&gt;&lt;record&gt;&lt;rec-number&gt;25&lt;/rec-number&gt;&lt;foreign-keys&gt;&lt;key app="EN" db-id="e0at9txanssa9feztw5v55vsezdzte2tfttz"&gt;25&lt;/key&gt;&lt;/foreign-keys&gt;&lt;ref-type name="Journal Article"&gt;17&lt;/ref-type&gt;&lt;contributors&gt;&lt;authors&gt;&lt;author&gt;Collis, V. J.&lt;/author&gt;&lt;author&gt;Green, L. E.&lt;/author&gt;&lt;author&gt;Blowey, R. W.&lt;/author&gt;&lt;author&gt;Packington, A. J.&lt;/author&gt;&lt;author&gt;Bonser, R. H. C.&lt;/author&gt;&lt;/authors&gt;&lt;/contributors&gt;&lt;titles&gt;&lt;title&gt;Testing White Line Strength in the Dairy Cow&lt;/title&gt;&lt;secondary-title&gt;Journal of Dairy Science&lt;/secondary-title&gt;&lt;/titles&gt;&lt;periodical&gt;&lt;full-title&gt;Journal of Dairy Science&lt;/full-title&gt;&lt;/periodical&gt;&lt;pages&gt;2874-2880&lt;/pages&gt;&lt;volume&gt;87&lt;/volume&gt;&lt;number&gt;9&lt;/number&gt;&lt;keywords&gt;&lt;keyword&gt;white line disease&lt;/keyword&gt;&lt;keyword&gt;mechanical strength&lt;/keyword&gt;&lt;keyword&gt;biotin&lt;/keyword&gt;&lt;keyword&gt;bovine claw&lt;/keyword&gt;&lt;/keywords&gt;&lt;dates&gt;&lt;year&gt;2004&lt;/year&gt;&lt;pub-dates&gt;&lt;date&gt;2004/09/01/&lt;/date&gt;&lt;/pub-dates&gt;&lt;/dates&gt;&lt;isbn&gt;0022-0302&lt;/isbn&gt;&lt;urls&gt;&lt;related-urls&gt;&lt;url&gt;http://www.sciencedirect.com/science/article/pii/S0022030204734177&lt;/url&gt;&lt;/related-urls&gt;&lt;/urls&gt;&lt;electronic-resource-num&gt;https://doi.org/10.3168/jds.S0022-0302(04)73417-7&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w:instrText>
            </w:r>
            <w:r w:rsidR="00A4655E">
              <w:instrText xml:space="preserve">K \l "_ENREF_15" \o "Collis, 2004 #25" </w:instrText>
            </w:r>
            <w:r w:rsidR="00A4655E">
              <w:fldChar w:fldCharType="separate"/>
            </w:r>
            <w:r w:rsidR="002F025E" w:rsidRPr="002F025E">
              <w:rPr>
                <w:b w:val="0"/>
                <w:noProof/>
                <w:color w:val="000000"/>
                <w:sz w:val="22"/>
              </w:rPr>
              <w:t>15</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7AF9A0F9" w14:textId="78C0453E"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Experimental</w:t>
            </w:r>
          </w:p>
        </w:tc>
        <w:tc>
          <w:tcPr>
            <w:tcW w:w="1732" w:type="dxa"/>
            <w:shd w:val="clear" w:color="auto" w:fill="DBE5F1" w:themeFill="accent1" w:themeFillTint="33"/>
            <w:vAlign w:val="center"/>
          </w:tcPr>
          <w:p w14:paraId="55A177C7" w14:textId="09656DC1"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2E7CE8EF" w14:textId="3EDD6929"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0900D1EC" w14:textId="6DB222DC"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7F820DF1" w14:textId="4F40AABC"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Farm records</w:t>
            </w:r>
          </w:p>
        </w:tc>
        <w:tc>
          <w:tcPr>
            <w:tcW w:w="1089" w:type="dxa"/>
            <w:shd w:val="clear" w:color="auto" w:fill="DBE5F1" w:themeFill="accent1" w:themeFillTint="33"/>
            <w:vAlign w:val="center"/>
          </w:tcPr>
          <w:p w14:paraId="3B5DD422" w14:textId="5CEE1AD8"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199FE050" w14:textId="5728684D"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10</w:t>
            </w:r>
          </w:p>
        </w:tc>
        <w:tc>
          <w:tcPr>
            <w:tcW w:w="1181" w:type="dxa"/>
            <w:shd w:val="clear" w:color="auto" w:fill="DBE5F1" w:themeFill="accent1" w:themeFillTint="33"/>
            <w:vAlign w:val="center"/>
          </w:tcPr>
          <w:p w14:paraId="256D2D3D" w14:textId="6EC84A63"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r>
      <w:tr w:rsidR="002F025E" w:rsidRPr="00F27E1B" w14:paraId="5348C98C"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35ABDA01" w14:textId="311C13B2"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&lt;EndNote&gt;&lt;Cite&gt;&lt;Author&gt;Esslemont&lt;/Author&gt;&lt;Year&gt;1996&lt;/Year&gt;&lt;RecNum&gt;42&lt;/RecNum&gt;&lt;DisplayText&gt;(16)&lt;/DisplayText&gt;&lt;record&gt;&lt;rec-number&gt;42&lt;/rec-number&gt;&lt;foreign-keys&gt;&lt;key app="EN" db-id="e0at9txanssa9feztw5v55vsezdzte2tfttz"&gt;42&lt;/key&gt;&lt;/foreign-keys&gt;&lt;ref-type name="Journal Article"&gt;17&lt;/ref-type&gt;&lt;contributors&gt;&lt;authors&gt;&lt;author&gt;Esslemont, R. J.&lt;/author&gt;&lt;author&gt;Kossaibati, M. A.&lt;/author&gt;&lt;/authors&gt;&lt;/contributors&gt;&lt;auth-address&gt;Department of Agriculture, Earley Gate, University of Reading, Berkshire.&lt;/auth-address&gt;&lt;titles&gt;&lt;title&gt;Incidence of production diseases and other health problems in a group of dairy herds in England&lt;/title&gt;&lt;secondary-title&gt;Vet Rec&lt;/secondary-title&gt;&lt;alt-title&gt;The Veterinary record&lt;/alt-title&gt;&lt;/titles&gt;&lt;alt-periodical&gt;&lt;full-title&gt;The Veterinary record&lt;/full-title&gt;&lt;/alt-periodical&gt;&lt;pages&gt;486-90&lt;/pages&gt;&lt;volume&gt;139&lt;/volume&gt;&lt;number&gt;20&lt;/number&gt;&lt;edition&gt;1996/11/16&lt;/edition&gt;&lt;keywords&gt;&lt;keyword&gt;Animals&lt;/keyword&gt;&lt;keyword&gt;Cattle&lt;/keyword&gt;&lt;keyword&gt;Cattle Diseases/*epidemiology/mortality&lt;/keyword&gt;&lt;keyword&gt;England/epidemiology&lt;/keyword&gt;&lt;keyword&gt;Female&lt;/keyword&gt;&lt;keyword&gt;Incidence&lt;/keyword&gt;&lt;keyword&gt;Lameness, Animal/*epidemiology&lt;/keyword&gt;&lt;keyword&gt;Mastitis/epidemiology/*veterinary&lt;/keyword&gt;&lt;keyword&gt;Pregnancy&lt;/keyword&gt;&lt;keyword&gt;Pregnancy Complications/epidemiology/mortality/*veterinary&lt;/keyword&gt;&lt;keyword&gt;Prevalence&lt;/keyword&gt;&lt;/keywords&gt;&lt;dates&gt;&lt;year&gt;1996&lt;/year&gt;&lt;pub-dates&gt;&lt;date&gt;Nov 16&lt;/date&gt;&lt;/pub-dates&gt;&lt;/dates&gt;&lt;isbn&gt;0042-4900 (Print)&amp;#xD;0042-4900&lt;/isbn&gt;&lt;accession-num&gt;8950818&lt;/accession-num&gt;&lt;urls&gt;&lt;/urls&gt;&lt;electronic-resource-num&gt;10.1136/vr.139.20.486&lt;/electronic-resource-num&gt;&lt;remote-database-provider&gt;Nlm&lt;/remote-database-provider&gt;&lt;language&gt;eng&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"_ENREF_16" \o "Esslemont, 1996 #42" </w:instrText>
            </w:r>
            <w:r w:rsidR="00A4655E">
              <w:fldChar w:fldCharType="separate"/>
            </w:r>
            <w:r w:rsidR="002F025E" w:rsidRPr="002F025E">
              <w:rPr>
                <w:b w:val="0"/>
                <w:noProof/>
                <w:color w:val="000000"/>
                <w:sz w:val="22"/>
              </w:rPr>
              <w:t>16</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1CD72F5C" w14:textId="3D0EA94C"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06408B7B" w14:textId="0FE94ADC"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Retrospective longitudinal</w:t>
            </w:r>
          </w:p>
        </w:tc>
        <w:tc>
          <w:tcPr>
            <w:tcW w:w="1357" w:type="dxa"/>
            <w:shd w:val="clear" w:color="auto" w:fill="auto"/>
            <w:vAlign w:val="center"/>
          </w:tcPr>
          <w:p w14:paraId="7533A3DB" w14:textId="04163301"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5921EEE9" w14:textId="7C3FD3FE"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05D73F48" w14:textId="27EA57EF"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Vet and farm records</w:t>
            </w:r>
          </w:p>
        </w:tc>
        <w:tc>
          <w:tcPr>
            <w:tcW w:w="1089" w:type="dxa"/>
            <w:shd w:val="clear" w:color="auto" w:fill="auto"/>
            <w:vAlign w:val="center"/>
          </w:tcPr>
          <w:p w14:paraId="2DA37071" w14:textId="72F6AE38"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90</w:t>
            </w:r>
          </w:p>
        </w:tc>
        <w:tc>
          <w:tcPr>
            <w:tcW w:w="1135" w:type="dxa"/>
            <w:shd w:val="clear" w:color="auto" w:fill="auto"/>
            <w:vAlign w:val="center"/>
          </w:tcPr>
          <w:p w14:paraId="721D7D3C" w14:textId="4F20C9DB"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13680</w:t>
            </w:r>
          </w:p>
        </w:tc>
        <w:tc>
          <w:tcPr>
            <w:tcW w:w="1181" w:type="dxa"/>
            <w:shd w:val="clear" w:color="auto" w:fill="auto"/>
            <w:vAlign w:val="center"/>
          </w:tcPr>
          <w:p w14:paraId="705A4CFF" w14:textId="0E158C48"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2380</w:t>
            </w:r>
          </w:p>
        </w:tc>
      </w:tr>
      <w:tr w:rsidR="002F025E" w:rsidRPr="00F27E1B" w14:paraId="604C82C7"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6D781EB1" w14:textId="69F691E0"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&lt;EndNote&gt;&lt;Cite&gt;&lt;Author&gt;Esslemont&lt;/Author&gt;&lt;Year&gt;1997&lt;/Year&gt;&lt;RecNum&gt;204&lt;/RecNum&gt;&lt;DisplayText&gt;(17)&lt;/DisplayText&gt;&lt;record&gt;&lt;rec-number&gt;204&lt;/rec-number&gt;&lt;foreign-keys&gt;&lt;key app="EN" db-id="e0at9txanssa9feztw5v55vsezdzte2tfttz"&gt;204&lt;/key&gt;&lt;/foreign-keys&gt;&lt;ref-type name="Journal Article"&gt;17&lt;/ref-type&gt;&lt;contributors&gt;&lt;authors&gt;&lt;author&gt;Esslemont, R. J.&lt;/author&gt;&lt;author&gt;Kossaibati, M. A.&lt;/author&gt;&lt;/authors&gt;&lt;/contributors&gt;&lt;titles&gt;&lt;title&gt;Culling in 50 dairy herds in England&lt;/title&gt;&lt;secondary-title&gt;Veterinary Record&lt;/secondary-title&gt;&lt;/titles&gt;&lt;periodical&gt;&lt;full-title&gt;Veterinary Record&lt;/full-title&gt;&lt;/periodical&gt;&lt;pages&gt;36&lt;/pages&gt;&lt;volume&gt;140&lt;/volume&gt;&lt;number&gt;2&lt;/number&gt;&lt;dates&gt;&lt;year&gt;1997&lt;/year&gt;&lt;/dates&gt;&lt;urls&gt;&lt;related-urls&gt;&lt;url&gt;http://veterinaryrecord.bmj.com/content/140/2/36.abstract&lt;/url&gt;&lt;/related-urls&gt;&lt;/urls&gt;&lt;electronic-resource-num&gt;10.1136/vr.140.2.36&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"_ENREF_17" \o "Esslemont, 1997 #204" </w:instrText>
            </w:r>
            <w:r w:rsidR="00A4655E">
              <w:fldChar w:fldCharType="separate"/>
            </w:r>
            <w:r w:rsidR="002F025E" w:rsidRPr="002F025E">
              <w:rPr>
                <w:b w:val="0"/>
                <w:noProof/>
                <w:color w:val="000000"/>
                <w:sz w:val="22"/>
              </w:rPr>
              <w:t>17</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343E5FFE" w14:textId="67197DBF"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57F55822" w14:textId="356D0100"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Retrospective longitudinal</w:t>
            </w:r>
          </w:p>
        </w:tc>
        <w:tc>
          <w:tcPr>
            <w:tcW w:w="1357" w:type="dxa"/>
            <w:shd w:val="clear" w:color="auto" w:fill="DBE5F1" w:themeFill="accent1" w:themeFillTint="33"/>
            <w:vAlign w:val="center"/>
          </w:tcPr>
          <w:p w14:paraId="7A42E76A" w14:textId="6E0170D9"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73B4D041" w14:textId="39911E54"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Culled cows</w:t>
            </w:r>
          </w:p>
        </w:tc>
        <w:tc>
          <w:tcPr>
            <w:tcW w:w="2207" w:type="dxa"/>
            <w:shd w:val="clear" w:color="auto" w:fill="DBE5F1" w:themeFill="accent1" w:themeFillTint="33"/>
            <w:vAlign w:val="center"/>
          </w:tcPr>
          <w:p w14:paraId="7AA64C77" w14:textId="6F2BF3F7" w:rsidR="00446465" w:rsidRPr="00167C35" w:rsidRDefault="00446465"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Farm records</w:t>
            </w:r>
          </w:p>
        </w:tc>
        <w:tc>
          <w:tcPr>
            <w:tcW w:w="1089" w:type="dxa"/>
            <w:shd w:val="clear" w:color="auto" w:fill="DBE5F1" w:themeFill="accent1" w:themeFillTint="33"/>
            <w:vAlign w:val="center"/>
          </w:tcPr>
          <w:p w14:paraId="58D05F00" w14:textId="6F637F44"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50</w:t>
            </w:r>
          </w:p>
        </w:tc>
        <w:tc>
          <w:tcPr>
            <w:tcW w:w="1135" w:type="dxa"/>
            <w:shd w:val="clear" w:color="auto" w:fill="DBE5F1" w:themeFill="accent1" w:themeFillTint="33"/>
            <w:vAlign w:val="center"/>
          </w:tcPr>
          <w:p w14:paraId="4CD960E2" w14:textId="0A289073"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26644</w:t>
            </w:r>
          </w:p>
        </w:tc>
        <w:tc>
          <w:tcPr>
            <w:tcW w:w="1181" w:type="dxa"/>
            <w:shd w:val="clear" w:color="auto" w:fill="DBE5F1" w:themeFill="accent1" w:themeFillTint="33"/>
            <w:vAlign w:val="center"/>
          </w:tcPr>
          <w:p w14:paraId="4A66AECB" w14:textId="4296926A" w:rsidR="00446465" w:rsidRPr="00167C35" w:rsidRDefault="00446465"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418</w:t>
            </w:r>
          </w:p>
        </w:tc>
      </w:tr>
      <w:tr w:rsidR="002F025E" w:rsidRPr="00F27E1B" w14:paraId="52D5C5CC"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004F4754" w14:textId="00B434C8" w:rsidR="00446465"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&lt;EndNote&gt;&lt;Cite&gt;&lt;Author&gt;Ferris&lt;/Author&gt;&lt;Year&gt;2010&lt;/Year&gt;&lt;RecNum&gt;184&lt;/RecNum&gt;&lt;DisplayText&gt;(18)&lt;/DisplayText&gt;&lt;record&gt;&lt;rec-number&gt;184&lt;/rec-number&gt;&lt;foreign-keys&gt;&lt;key app="EN" db-id="e0at9txanssa9feztw5v55vsezdzte2tfttz"&gt;184&lt;/key&gt;&lt;/foreign-keys&gt;&lt;ref-type name="Journal Article"&gt;17&lt;/ref-type&gt;&lt;contributors&gt;&lt;authors&gt;&lt;author&gt;Ferris, C. P.&lt;/author&gt;&lt;author&gt;McCoy, M. A.&lt;/author&gt;&lt;author&gt;Patterson, D. C.&lt;/author&gt;&lt;author&gt;Kilpatrick, D. J.&lt;/author&gt;&lt;/authors&gt;&lt;/contributors&gt;&lt;titles&gt;&lt;title&gt;Effect of offering dairy cows diets differing in phosphorus concentration over four successive lactations: 2. Health, fertility, bone phosphorus reserves and nutrient utilisation&lt;/title&gt;&lt;secondary-title&gt;Animal : an international journal of animal bioscience&lt;/secondary-title&gt;&lt;alt-title&gt;Animal&lt;/alt-title&gt;&lt;/titles&gt;&lt;alt-periodical&gt;&lt;full-title&gt;animal&lt;/full-title&gt;&lt;/alt-periodical&gt;&lt;pages&gt;560-571&lt;/pages&gt;&lt;volume&gt;4&lt;/volume&gt;&lt;number&gt;4&lt;/number&gt;&lt;dates&gt;&lt;year&gt;2010&lt;/year&gt;&lt;/dates&gt;&lt;pub-location&gt;England&lt;/pub-location&gt;&lt;isbn&gt;1751-732X&lt;/isbn&gt;&lt;accession-num&gt;22444043&lt;/accession-num&gt;&lt;urls&gt;&lt;related-urls&gt;&lt;url&gt;https://pubmed.ncbi.nlm.nih.gov/22444043&lt;/url&gt;&lt;/related-urls&gt;&lt;/urls&gt;&lt;electronic-resource-num&gt;10.1017/S1751731109991340&lt;/electronic-resource-num&gt;&lt;remote-database-name&gt;PubMed&lt;/remote-database-name&gt;&lt;language&gt;eng&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"_ENREF_18" \o "Ferris, 2010 #184" </w:instrText>
            </w:r>
            <w:r w:rsidR="00A4655E">
              <w:fldChar w:fldCharType="separate"/>
            </w:r>
            <w:r w:rsidR="002F025E" w:rsidRPr="002F025E">
              <w:rPr>
                <w:b w:val="0"/>
                <w:noProof/>
                <w:color w:val="000000"/>
                <w:sz w:val="22"/>
              </w:rPr>
              <w:t>18</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7C700BD9" w14:textId="03E37651"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718375B9" w14:textId="3BAF9FB0"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5B482607" w14:textId="6E195324"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Yes</w:t>
            </w:r>
          </w:p>
        </w:tc>
        <w:tc>
          <w:tcPr>
            <w:tcW w:w="1047" w:type="dxa"/>
            <w:shd w:val="clear" w:color="auto" w:fill="auto"/>
            <w:vAlign w:val="center"/>
          </w:tcPr>
          <w:p w14:paraId="79E7C311" w14:textId="385E6C69"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Heifer</w:t>
            </w:r>
          </w:p>
        </w:tc>
        <w:tc>
          <w:tcPr>
            <w:tcW w:w="2207" w:type="dxa"/>
            <w:shd w:val="clear" w:color="auto" w:fill="auto"/>
            <w:vAlign w:val="center"/>
          </w:tcPr>
          <w:p w14:paraId="4B334BED" w14:textId="3D527093" w:rsidR="00446465" w:rsidRPr="00167C35" w:rsidRDefault="00446465"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9-point scale Manson and Leaver 1988</w:t>
            </w:r>
          </w:p>
        </w:tc>
        <w:tc>
          <w:tcPr>
            <w:tcW w:w="1089" w:type="dxa"/>
            <w:shd w:val="clear" w:color="auto" w:fill="auto"/>
            <w:vAlign w:val="center"/>
          </w:tcPr>
          <w:p w14:paraId="09F49A8B" w14:textId="36106F04"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07D97900" w14:textId="52E168B0"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80</w:t>
            </w:r>
          </w:p>
        </w:tc>
        <w:tc>
          <w:tcPr>
            <w:tcW w:w="1181" w:type="dxa"/>
            <w:shd w:val="clear" w:color="auto" w:fill="auto"/>
            <w:vAlign w:val="center"/>
          </w:tcPr>
          <w:p w14:paraId="3D03B8D0" w14:textId="5E47309D" w:rsidR="00446465" w:rsidRPr="00167C35" w:rsidRDefault="00446465"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32</w:t>
            </w:r>
          </w:p>
        </w:tc>
      </w:tr>
      <w:tr w:rsidR="002F025E" w:rsidRPr="00F27E1B" w14:paraId="6BE3A17A"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50D2450A" w14:textId="67DC93D0" w:rsidR="001E1956"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&lt;EndNote&gt;&lt;Cite&gt;&lt;Author&gt;Galindo&lt;/Author&gt;&lt;Year&gt;2000&lt;/Year&gt;&lt;RecNum&gt;20&lt;/RecNum&gt;&lt;DisplayText&gt;(19)&lt;/DisplayText&gt;&lt;record&gt;&lt;rec-number&gt;20&lt;/rec-number&gt;&lt;foreign-keys&gt;&lt;key app="EN" db-id="e0at9txanssa9feztw5v55vsezdzte2tfttz"&gt;20&lt;/key&gt;&lt;/foreign-keys&gt;&lt;ref-type name="Journal Article"&gt;17&lt;/ref-type&gt;&lt;contributors&gt;&lt;authors&gt;&lt;author&gt;Galindo, Fernando&lt;/author&gt;&lt;author&gt;Broom, Donald&lt;/author&gt;&lt;/authors&gt;&lt;/contributors&gt;&lt;titles&gt;&lt;title&gt;The relationship between social behaviour of dairy cows and the occurrence of lameness in three herds&lt;/title&gt;&lt;secondary-title&gt;Research in veterinary science&lt;/secondary-title&gt;&lt;/titles&gt;&lt;periodical&gt;&lt;full-title&gt;Research in veterinary science&lt;/full-title&gt;&lt;/periodical&gt;&lt;pages&gt;75-9&lt;/pages&gt;&lt;volume&gt;69&lt;/volume&gt;&lt;dates&gt;&lt;year&gt;2000&lt;/year&gt;&lt;pub-dates&gt;&lt;date&gt;09/01&lt;/date&gt;&lt;/pub-dates&gt;&lt;/dates&gt;&lt;urls&gt;&lt;/urls&gt;&lt;electronic-resource-num&gt;10.1053/rvsc.2000.0391&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"_ENREF_19" \o "Galindo, 2000 #20" </w:instrText>
            </w:r>
            <w:r w:rsidR="00A4655E">
              <w:fldChar w:fldCharType="separate"/>
            </w:r>
            <w:r w:rsidR="002F025E" w:rsidRPr="002F025E">
              <w:rPr>
                <w:b w:val="0"/>
                <w:noProof/>
                <w:color w:val="000000"/>
                <w:sz w:val="22"/>
              </w:rPr>
              <w:t>19</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2DAF6ED2" w14:textId="4EBE8EE0"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3E3B2E21" w14:textId="7F7C173D"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7F657888" w14:textId="199272D4"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72CE03B9" w14:textId="771F8AD7" w:rsidR="001E1956" w:rsidRPr="00167C35" w:rsidRDefault="0023019F"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6471B608" w14:textId="0F7A36BE" w:rsidR="001E1956" w:rsidRPr="00167C35" w:rsidRDefault="0023019F"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5-point scale Galindo et al 2000</w:t>
            </w:r>
          </w:p>
        </w:tc>
        <w:tc>
          <w:tcPr>
            <w:tcW w:w="1089" w:type="dxa"/>
            <w:shd w:val="clear" w:color="auto" w:fill="DBE5F1" w:themeFill="accent1" w:themeFillTint="33"/>
            <w:vAlign w:val="center"/>
          </w:tcPr>
          <w:p w14:paraId="79614B69" w14:textId="77F5EB4F" w:rsidR="001E1956" w:rsidRPr="00167C35" w:rsidRDefault="0023019F"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3</w:t>
            </w:r>
          </w:p>
        </w:tc>
        <w:tc>
          <w:tcPr>
            <w:tcW w:w="1135" w:type="dxa"/>
            <w:shd w:val="clear" w:color="auto" w:fill="DBE5F1" w:themeFill="accent1" w:themeFillTint="33"/>
            <w:vAlign w:val="center"/>
          </w:tcPr>
          <w:p w14:paraId="2496FAAD" w14:textId="3EBD45F6" w:rsidR="001E1956" w:rsidRPr="00167C35" w:rsidRDefault="0023019F"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210</w:t>
            </w:r>
          </w:p>
        </w:tc>
        <w:tc>
          <w:tcPr>
            <w:tcW w:w="1181" w:type="dxa"/>
            <w:shd w:val="clear" w:color="auto" w:fill="DBE5F1" w:themeFill="accent1" w:themeFillTint="33"/>
            <w:vAlign w:val="center"/>
          </w:tcPr>
          <w:p w14:paraId="4F1B7851" w14:textId="60FF41A3" w:rsidR="001E1956" w:rsidRPr="00167C35" w:rsidRDefault="0023019F"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42</w:t>
            </w:r>
          </w:p>
        </w:tc>
      </w:tr>
      <w:tr w:rsidR="002F025E" w:rsidRPr="00F27E1B" w14:paraId="473DC350"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5FF66741" w14:textId="5C1A79DB" w:rsidR="001E1956"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&lt;EndNote&gt;&lt;Cite&gt;&lt;Author&gt;Griffiths&lt;/Author&gt;&lt;Year&gt;2018&lt;/Year&gt;&lt;RecNum&gt;27&lt;/RecNum&gt;&lt;DisplayText&gt;(21)&lt;/DisplayText&gt;&lt;record&gt;&lt;rec-number&gt;27&lt;/rec-number&gt;&lt;foreign-keys&gt;&lt;key app="EN" db-id="e0at9txanssa9feztw5v55vsezdzte2tfttz"&gt;27&lt;/key&gt;&lt;/foreign-keys&gt;&lt;ref-type name="Journal Article"&gt;17&lt;/ref-type&gt;&lt;contributors&gt;&lt;authors&gt;&lt;author&gt;Griffiths, Bethany E.&lt;/author&gt;&lt;author&gt;Grove White, Dai&lt;/author&gt;&lt;author&gt;Oikonomou, Georgios&lt;/author&gt;&lt;/authors&gt;&lt;/contributors&gt;&lt;titles&gt;&lt;title&gt;A Cross-Sectional Study Into the Prevalence of Dairy Cattle Lameness and Associated Herd-Level Risk Factors in England and Wales&lt;/title&gt;&lt;secondary-title&gt;Frontiers in veterinary science&lt;/secondary-title&gt;&lt;alt-title&gt;Front Vet Sci&lt;/alt-title&gt;&lt;/titles&gt;&lt;periodical&gt;&lt;full-title&gt;Frontiers in veterinary science&lt;/full-title&gt;&lt;abbr-1&gt;Front Vet Sci&lt;/abbr-1&gt;&lt;/periodical&gt;&lt;alt-periodical&gt;&lt;full-title&gt;Frontiers in veterinary science&lt;/full-title&gt;&lt;abbr-1&gt;Front Vet Sci&lt;/abbr-1&gt;&lt;/alt-periodical&gt;&lt;pages&gt;65-65&lt;/pages&gt;&lt;volume&gt;5&lt;/volume&gt;&lt;keywords&gt;&lt;keyword&gt;claw trimming&lt;/keyword&gt;&lt;keyword&gt;dairy cattle&lt;/keyword&gt;&lt;keyword&gt;housing&lt;/keyword&gt;&lt;keyword&gt;lameness&lt;/keyword&gt;&lt;keyword&gt;risk factors&lt;/keyword&gt;&lt;/keywords&gt;&lt;dates&gt;&lt;year&gt;2018&lt;/year&gt;&lt;/dates&gt;&lt;publisher&gt;Frontiers Media S.A.&lt;/publisher&gt;&lt;isbn&gt;2297-1769&lt;/isbn&gt;&lt;accession-num&gt;29675419&lt;/accession-num&gt;&lt;urls&gt;&lt;related-urls&gt;&lt;url&gt;https://www.ncbi.nlm.nih.gov/pubmed/29675419&lt;/url&gt;&lt;url&gt;https://www.ncbi.nlm.nih.gov/pmc/articles/PMC5895762/&lt;/url&gt;&lt;/related-urls&gt;&lt;/urls&gt;&lt;electronic-resource-num&gt;10.3389/fvets.2018.00065&lt;/electronic-resource-num&gt;&lt;remote-database-name&gt;PubMed&lt;/remote-database-name&gt;&lt;language&gt;eng&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"_ENREF_21" \o "Griffiths, 2018 #27" </w:instrText>
            </w:r>
            <w:r w:rsidR="00A4655E">
              <w:fldChar w:fldCharType="separate"/>
            </w:r>
            <w:r w:rsidR="002F025E" w:rsidRPr="002F025E">
              <w:rPr>
                <w:b w:val="0"/>
                <w:noProof/>
                <w:color w:val="000000"/>
                <w:sz w:val="22"/>
              </w:rPr>
              <w:t>21</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0AE41975" w14:textId="5DB4BEB9"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6BB1661B" w14:textId="71E2503C"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Cross-sectional</w:t>
            </w:r>
          </w:p>
        </w:tc>
        <w:tc>
          <w:tcPr>
            <w:tcW w:w="1357" w:type="dxa"/>
            <w:shd w:val="clear" w:color="auto" w:fill="auto"/>
            <w:vAlign w:val="center"/>
          </w:tcPr>
          <w:p w14:paraId="0FA71A64" w14:textId="640EF84C"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18AC161E" w14:textId="361CD18A"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1CD941AF" w14:textId="1ED94E5A"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4-point scale AHDB DairyCo 2008</w:t>
            </w:r>
          </w:p>
        </w:tc>
        <w:tc>
          <w:tcPr>
            <w:tcW w:w="1089" w:type="dxa"/>
            <w:shd w:val="clear" w:color="auto" w:fill="auto"/>
            <w:vAlign w:val="center"/>
          </w:tcPr>
          <w:p w14:paraId="55B9A6AC" w14:textId="32329D67"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61</w:t>
            </w:r>
          </w:p>
        </w:tc>
        <w:tc>
          <w:tcPr>
            <w:tcW w:w="1135" w:type="dxa"/>
            <w:shd w:val="clear" w:color="auto" w:fill="auto"/>
            <w:vAlign w:val="center"/>
          </w:tcPr>
          <w:p w14:paraId="4E3BF4FE" w14:textId="12E4D3A0"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14700</w:t>
            </w:r>
          </w:p>
        </w:tc>
        <w:tc>
          <w:tcPr>
            <w:tcW w:w="1181" w:type="dxa"/>
            <w:shd w:val="clear" w:color="auto" w:fill="auto"/>
            <w:vAlign w:val="center"/>
          </w:tcPr>
          <w:p w14:paraId="6D328C50" w14:textId="1B9289C0"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4145</w:t>
            </w:r>
          </w:p>
        </w:tc>
      </w:tr>
      <w:tr w:rsidR="002F025E" w:rsidRPr="00F27E1B" w14:paraId="6F904FBB"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5774255B" w14:textId="65FBAE1B" w:rsidR="0023019F"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&lt;EndNote&gt;&lt;Cite&gt;&lt;Author&gt;Groenevelt&lt;/Author&gt;&lt;Year&gt;2014&lt;/Year&gt;&lt;RecNum&gt;79&lt;/RecNum&gt;&lt;DisplayText&gt;(22)&lt;/DisplayText&gt;&lt;record&gt;&lt;rec-number&gt;79&lt;/rec-number&gt;&lt;foreign-keys&gt;&lt;key app="EN" db-id="e0at9txanssa9feztw5v55vsezdzte2tfttz"&gt;79&lt;/key&gt;&lt;/foreign-keys&gt;&lt;ref-type name="Journal Article"&gt;17&lt;/ref-type&gt;&lt;contributors&gt;&lt;authors&gt;&lt;author&gt;Groenevelt, M.&lt;/author&gt;&lt;author&gt;Main, D. C. J.&lt;/author&gt;&lt;author&gt;Tisdall, D.&lt;/author&gt;&lt;author&gt;Knowles, T. G.&lt;/author&gt;&lt;author&gt;Bell, N. J.&lt;/author&gt;&lt;/authors&gt;&lt;/contributors&gt;&lt;titles&gt;&lt;title&gt;Measuring the response to therapeutic foot trimming in dairy cows with fortnightly lameness scoring&lt;/title&gt;&lt;secondary-title&gt;The Veterinary Journal&lt;/secondary-title&gt;&lt;/titles&gt;&lt;periodical&gt;&lt;full-title&gt;The Veterinary Journal&lt;/full-title&gt;&lt;/periodical&gt;&lt;pages&gt;283-288&lt;/pages&gt;&lt;volume&gt;201&lt;/volume&gt;&lt;number&gt;3&lt;/number&gt;&lt;keywords&gt;&lt;keyword&gt;Dairy cattle&lt;/keyword&gt;&lt;keyword&gt;Lameness&lt;/keyword&gt;&lt;keyword&gt;Therapeutic foot trimming&lt;/keyword&gt;&lt;keyword&gt;Locomotion scoring&lt;/keyword&gt;&lt;/keywords&gt;&lt;dates&gt;&lt;year&gt;2014&lt;/year&gt;&lt;pub-dates&gt;&lt;date&gt;2014/09/01/&lt;/date&gt;&lt;/pub-dates&gt;&lt;/dates&gt;&lt;isbn&gt;1090-0233&lt;/isbn&gt;&lt;urls&gt;&lt;related-urls&gt;&lt;url&gt;http://www.sciencedirect.com/science/article/pii/S1090023314002147&lt;/url&gt;&lt;/related-urls&gt;&lt;/urls&gt;&lt;electronic-resource-num&gt;https://doi.org/10.1016/j.tvjl.2014.05.017&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"_ENREF_22" \o "Groenevelt, 2014 #79" </w:instrText>
            </w:r>
            <w:r w:rsidR="00A4655E">
              <w:fldChar w:fldCharType="separate"/>
            </w:r>
            <w:r w:rsidR="002F025E" w:rsidRPr="002F025E">
              <w:rPr>
                <w:b w:val="0"/>
                <w:noProof/>
                <w:color w:val="000000"/>
                <w:sz w:val="22"/>
              </w:rPr>
              <w:t>22</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r w:rsidR="00E244D8" w:rsidRPr="00167C35">
              <w:rPr>
                <w:b w:val="0"/>
                <w:noProof/>
                <w:color w:val="000000"/>
                <w:sz w:val="22"/>
              </w:rPr>
              <w:t>*</w:t>
            </w:r>
          </w:p>
        </w:tc>
        <w:tc>
          <w:tcPr>
            <w:tcW w:w="1451" w:type="dxa"/>
            <w:shd w:val="clear" w:color="auto" w:fill="DBE5F1" w:themeFill="accent1" w:themeFillTint="33"/>
            <w:vAlign w:val="center"/>
          </w:tcPr>
          <w:p w14:paraId="1DC9EBCD" w14:textId="132F5AB2" w:rsidR="0023019F" w:rsidRPr="00167C35" w:rsidRDefault="0023019F"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Experimental</w:t>
            </w:r>
          </w:p>
        </w:tc>
        <w:tc>
          <w:tcPr>
            <w:tcW w:w="1732" w:type="dxa"/>
            <w:shd w:val="clear" w:color="auto" w:fill="DBE5F1" w:themeFill="accent1" w:themeFillTint="33"/>
            <w:vAlign w:val="center"/>
          </w:tcPr>
          <w:p w14:paraId="6667E5D8" w14:textId="1AB71A76" w:rsidR="0023019F" w:rsidRPr="00167C35" w:rsidRDefault="0023019F"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3AE98F86" w14:textId="583848AE" w:rsidR="0023019F" w:rsidRPr="00167C35" w:rsidRDefault="0023019F"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2D33CB6B" w14:textId="326ED614" w:rsidR="0023019F" w:rsidRPr="00167C35" w:rsidRDefault="0023019F"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370F8324" w14:textId="34277AAE" w:rsidR="0023019F" w:rsidRPr="00167C35" w:rsidRDefault="0023019F"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4-point scale AHDB DairyCo 2008</w:t>
            </w:r>
          </w:p>
        </w:tc>
        <w:tc>
          <w:tcPr>
            <w:tcW w:w="1089" w:type="dxa"/>
            <w:shd w:val="clear" w:color="auto" w:fill="DBE5F1" w:themeFill="accent1" w:themeFillTint="33"/>
            <w:vAlign w:val="center"/>
          </w:tcPr>
          <w:p w14:paraId="6926C98D" w14:textId="2DCF5614" w:rsidR="0023019F" w:rsidRPr="00167C35" w:rsidRDefault="0023019F"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w:t>
            </w:r>
          </w:p>
        </w:tc>
        <w:tc>
          <w:tcPr>
            <w:tcW w:w="1135" w:type="dxa"/>
            <w:shd w:val="clear" w:color="auto" w:fill="DBE5F1" w:themeFill="accent1" w:themeFillTint="33"/>
            <w:vAlign w:val="center"/>
          </w:tcPr>
          <w:p w14:paraId="100F1F63" w14:textId="0EB4F53D" w:rsidR="0023019F" w:rsidRPr="00167C35" w:rsidRDefault="0023019F"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711</w:t>
            </w:r>
          </w:p>
        </w:tc>
        <w:tc>
          <w:tcPr>
            <w:tcW w:w="1181" w:type="dxa"/>
            <w:shd w:val="clear" w:color="auto" w:fill="DBE5F1" w:themeFill="accent1" w:themeFillTint="33"/>
            <w:vAlign w:val="center"/>
          </w:tcPr>
          <w:p w14:paraId="2F33C16D" w14:textId="12CC139B" w:rsidR="0023019F" w:rsidRPr="00167C35" w:rsidRDefault="0023019F"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271</w:t>
            </w:r>
          </w:p>
        </w:tc>
      </w:tr>
      <w:tr w:rsidR="002F025E" w:rsidRPr="00F27E1B" w14:paraId="37D34558"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310B6EF2" w14:textId="0E69654A" w:rsidR="001E1956"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&lt;EndNote&gt;&lt;Cite&gt;&lt;Author&gt;Haskell&lt;/Author&gt;&lt;Year&gt;2006&lt;/Year&gt;&lt;RecNum&gt;46&lt;/RecNum&gt;&lt;DisplayText&gt;(23)&lt;/DisplayText&gt;&lt;record&gt;&lt;rec-number&gt;46&lt;/rec-number&gt;&lt;foreign-keys&gt;&lt;key app="EN" db-id="e0at9txanssa9feztw5v55vsezdzte2tfttz"&gt;46&lt;/key&gt;&lt;/foreign-keys&gt;&lt;ref-type name="Journal Article"&gt;17&lt;/ref-type&gt;&lt;contributors&gt;&lt;authors&gt;&lt;author&gt;Haskell, M. J.&lt;/author&gt;&lt;author&gt;Rennie, L. J.&lt;/author&gt;&lt;author&gt;Bowell, V. A.&lt;/author&gt;&lt;author&gt;Bell, M. J.&lt;/author&gt;&lt;author&gt;Lawrence, A. B.&lt;/author&gt;&lt;/authors&gt;&lt;/contributors&gt;&lt;titles&gt;&lt;title&gt;Housing System, Milk Production, and Zero-Grazing Effects on Lameness and Leg Injury in Dairy Cows&lt;/title&gt;&lt;secondary-title&gt;Journal of Dairy Science&lt;/secondary-title&gt;&lt;/titles&gt;&lt;periodical&gt;&lt;full-title&gt;Journal of Dairy Science&lt;/full-title&gt;&lt;/periodical&gt;&lt;pages&gt;4259-4266&lt;/pages&gt;&lt;volume&gt;89&lt;/volume&gt;&lt;number&gt;11&lt;/number&gt;&lt;dates&gt;&lt;year&gt;2006&lt;/year&gt;&lt;/dates&gt;&lt;publisher&gt;Elsevier&lt;/publisher&gt;&lt;isbn&gt;0022-0302&lt;/isbn&gt;&lt;urls&gt;&lt;related-urls&gt;&lt;url&gt;https://doi.org/10.3168/jds.S0022-0302(06)72472-9&lt;/url&gt;&lt;/related-urls&gt;&lt;/urls&gt;&lt;electronic-resource-num&gt;10.3168/jds.S0022-0302(06)72472-9&lt;/electronic-resource-num&gt;&lt;access-date&gt;2019/09/10&lt;/access-dat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"_ENREF_23" \o "Haskell, 2006 #46" </w:instrText>
            </w:r>
            <w:r w:rsidR="00A4655E">
              <w:fldChar w:fldCharType="separate"/>
            </w:r>
            <w:r w:rsidR="002F025E" w:rsidRPr="002F025E">
              <w:rPr>
                <w:b w:val="0"/>
                <w:noProof/>
                <w:color w:val="000000"/>
                <w:sz w:val="22"/>
              </w:rPr>
              <w:t>23</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1EAC15C7" w14:textId="449669FA"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4ACC414B" w14:textId="28CC3A06"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Cross-sectional</w:t>
            </w:r>
          </w:p>
        </w:tc>
        <w:tc>
          <w:tcPr>
            <w:tcW w:w="1357" w:type="dxa"/>
            <w:shd w:val="clear" w:color="auto" w:fill="auto"/>
            <w:vAlign w:val="center"/>
          </w:tcPr>
          <w:p w14:paraId="18F1B776" w14:textId="0C8FF453"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0C17DBD9" w14:textId="5C6A16C4"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0A59CD3B" w14:textId="0ADFE19A"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5-point scale Haskell MJ et al 2006</w:t>
            </w:r>
          </w:p>
        </w:tc>
        <w:tc>
          <w:tcPr>
            <w:tcW w:w="1089" w:type="dxa"/>
            <w:shd w:val="clear" w:color="auto" w:fill="auto"/>
            <w:vAlign w:val="center"/>
          </w:tcPr>
          <w:p w14:paraId="32230928" w14:textId="77770152"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37</w:t>
            </w:r>
          </w:p>
        </w:tc>
        <w:tc>
          <w:tcPr>
            <w:tcW w:w="1135" w:type="dxa"/>
            <w:shd w:val="clear" w:color="auto" w:fill="auto"/>
            <w:vAlign w:val="center"/>
          </w:tcPr>
          <w:p w14:paraId="05230A44" w14:textId="17601E52"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2724</w:t>
            </w:r>
          </w:p>
        </w:tc>
        <w:tc>
          <w:tcPr>
            <w:tcW w:w="1181" w:type="dxa"/>
            <w:shd w:val="clear" w:color="auto" w:fill="auto"/>
            <w:vAlign w:val="center"/>
          </w:tcPr>
          <w:p w14:paraId="2C4D982A" w14:textId="5EF12FDC"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647</w:t>
            </w:r>
          </w:p>
        </w:tc>
      </w:tr>
      <w:tr w:rsidR="002F025E" w:rsidRPr="00F27E1B" w14:paraId="122A62C6"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039AB691" w14:textId="2514F139" w:rsidR="001E1956"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&lt;EndNote&gt;&lt;Cite&gt;&lt;Author&gt;Kadarmideen&lt;/Author&gt;&lt;Year&gt;2000&lt;/Year&gt;&lt;RecNum&gt;35&lt;/RecNum&gt;&lt;DisplayText&gt;(27)&lt;/DisplayText&gt;&lt;record&gt;&lt;rec-number&gt;35&lt;/rec-number&gt;&lt;foreign-keys&gt;&lt;key app="EN" db-id="veaz9s0rq5x2foe2adavx2p350af2fp9spzr"&gt;35&lt;/key&gt;&lt;/foreign-keys&gt;&lt;ref-type name="Journal Article"&gt;17&lt;/ref-type&gt;&lt;contributors&gt;&lt;authors&gt;&lt;author&gt;Kadarmideen, H. N.&lt;/author&gt;&lt;author&gt;Thompson, R.&lt;/author&gt;&lt;author&gt;Simm, G.&lt;/author&gt;&lt;/authors&gt;&lt;/contributors&gt;&lt;titles&gt;&lt;title&gt;Linear and threshold model genetic parameters for disease, fertility and milk production in dairy cattle&lt;/title&gt;&lt;secondary-title&gt;Animal Science&lt;/secondary-title&gt;&lt;/titles&gt;&lt;pages&gt;411-419&lt;/pages&gt;&lt;volume&gt;71&lt;/volume&gt;&lt;dates&gt;&lt;year&gt;2000&lt;/year&gt;&lt;pub-dates&gt;&lt;date&gt;Dec&lt;/date&gt;&lt;/pub-dates&gt;&lt;/dates&gt;&lt;isbn&gt;1357-7298&lt;/isbn&gt;&lt;accession-num&gt;WOS:000166085000001&lt;/accession-num&gt;&lt;urls&gt;&lt;related-urls&gt;&lt;url&gt;&amp;lt;Go to ISI&amp;gt;://WOS:000166085000001&lt;/url&gt;&lt;/related-urls&gt;&lt;/urls&gt;&lt;electronic-resource-num&gt;10.1017/s1357729800055338&lt;/electronic-resource-num&gt;&lt;/record&gt;&lt;/Cite&gt;&lt;/EndNote&gt;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w:instrText>
            </w:r>
            <w:r w:rsidR="00A4655E">
              <w:instrText xml:space="preserve">EF_27" \o "Kadarmideen, 2000 #3" </w:instrText>
            </w:r>
            <w:r w:rsidR="00A4655E">
              <w:fldChar w:fldCharType="separate"/>
            </w:r>
            <w:r w:rsidR="002F025E" w:rsidRPr="002F025E">
              <w:rPr>
                <w:b w:val="0"/>
                <w:noProof/>
                <w:color w:val="000000"/>
                <w:sz w:val="22"/>
              </w:rPr>
              <w:t>27</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615A94BB" w14:textId="339C8707"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6B08A708" w14:textId="593906D4"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Retrospective longitudinal</w:t>
            </w:r>
          </w:p>
        </w:tc>
        <w:tc>
          <w:tcPr>
            <w:tcW w:w="1357" w:type="dxa"/>
            <w:shd w:val="clear" w:color="auto" w:fill="DBE5F1" w:themeFill="accent1" w:themeFillTint="33"/>
            <w:vAlign w:val="center"/>
          </w:tcPr>
          <w:p w14:paraId="45FCBF03" w14:textId="7CBDDB79"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0C38BF84" w14:textId="11966D07"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Lactation</w:t>
            </w:r>
          </w:p>
        </w:tc>
        <w:tc>
          <w:tcPr>
            <w:tcW w:w="2207" w:type="dxa"/>
            <w:shd w:val="clear" w:color="auto" w:fill="DBE5F1" w:themeFill="accent1" w:themeFillTint="33"/>
            <w:vAlign w:val="center"/>
          </w:tcPr>
          <w:p w14:paraId="7817F43B" w14:textId="2D42E268"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Farm records</w:t>
            </w:r>
          </w:p>
        </w:tc>
        <w:tc>
          <w:tcPr>
            <w:tcW w:w="1089" w:type="dxa"/>
            <w:shd w:val="clear" w:color="auto" w:fill="DBE5F1" w:themeFill="accent1" w:themeFillTint="33"/>
            <w:vAlign w:val="center"/>
          </w:tcPr>
          <w:p w14:paraId="4A016E00" w14:textId="356A4945" w:rsidR="001E1956" w:rsidRPr="00167C35" w:rsidRDefault="001E1956"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960</w:t>
            </w:r>
          </w:p>
        </w:tc>
        <w:tc>
          <w:tcPr>
            <w:tcW w:w="1135" w:type="dxa"/>
            <w:shd w:val="clear" w:color="auto" w:fill="DBE5F1" w:themeFill="accent1" w:themeFillTint="33"/>
            <w:vAlign w:val="center"/>
          </w:tcPr>
          <w:p w14:paraId="33E5C580" w14:textId="4336D567" w:rsidR="001E1956" w:rsidRPr="00167C35" w:rsidRDefault="001E1956"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63891</w:t>
            </w:r>
          </w:p>
        </w:tc>
        <w:tc>
          <w:tcPr>
            <w:tcW w:w="1181" w:type="dxa"/>
            <w:shd w:val="clear" w:color="auto" w:fill="DBE5F1" w:themeFill="accent1" w:themeFillTint="33"/>
            <w:vAlign w:val="center"/>
          </w:tcPr>
          <w:p w14:paraId="10D68EA1" w14:textId="51C6CB90" w:rsidR="001E1956" w:rsidRPr="00167C35" w:rsidRDefault="001E1956"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2429</w:t>
            </w:r>
          </w:p>
        </w:tc>
      </w:tr>
      <w:tr w:rsidR="002F025E" w:rsidRPr="00F27E1B" w14:paraId="5E2CFDBA"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55A2A90F" w14:textId="2DD39FEE" w:rsidR="001E1956"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&lt;EndNote&gt;&lt;Cite&gt;&lt;Author&gt;Leach&lt;/Author&gt;&lt;Year&gt;2012&lt;/Year&gt;&lt;RecNum&gt;84&lt;/RecNum&gt;&lt;DisplayText&gt;(29)&lt;/DisplayText&gt;&lt;record&gt;&lt;rec-number&gt;84&lt;/rec-number&gt;&lt;foreign-keys&gt;&lt;key app="EN" db-id="e0at9txanssa9feztw5v55vsezdzte2tfttz"&gt;84&lt;/key&gt;&lt;/foreign-keys&gt;&lt;ref-type name="Journal Article"&gt;17&lt;/ref-type&gt;&lt;contributors&gt;&lt;authors&gt;&lt;author&gt;Leach, K. A.&lt;/author&gt;&lt;author&gt;Tisdall, D. A.&lt;/author&gt;&lt;author&gt;Bell, N. J.&lt;/author&gt;&lt;author&gt;Main, D. C. J.&lt;/author&gt;&lt;author&gt;Green, L. E.&lt;/author&gt;&lt;/authors&gt;&lt;/contributors&gt;&lt;titles&gt;&lt;title&gt;The effects of early treatment for hindlimb lameness in dairy cows on four commercial UK farms&lt;/title&gt;&lt;secondary-title&gt;The Veterinary Journal&lt;/secondary-title&gt;&lt;/titles&gt;&lt;periodical&gt;&lt;full-title&gt;The Veterinary Journal&lt;/full-title&gt;&lt;/periodical&gt;&lt;pages&gt;626-632&lt;/pages&gt;&lt;volume&gt;193&lt;/volume&gt;&lt;number&gt;3&lt;/number&gt;&lt;keywords&gt;&lt;keyword&gt;Dairy cattle&lt;/keyword&gt;&lt;keyword&gt;Lameness&lt;/keyword&gt;&lt;keyword&gt;Treatment&lt;/keyword&gt;&lt;keyword&gt;Milk yield&lt;/keyword&gt;&lt;/keywords&gt;&lt;dates&gt;&lt;year&gt;2012&lt;/year&gt;&lt;pub-dates&gt;&lt;date&gt;2012/09/01/&lt;/date&gt;&lt;/pub-dates&gt;&lt;/dates&gt;&lt;isbn&gt;1090-0233&lt;/isbn&gt;&lt;urls&gt;&lt;related-urls&gt;&lt;url&gt;http://www.sciencedirect.com/science/article/pii/S1090023312002912&lt;/url&gt;&lt;/related-urls&gt;&lt;/urls&gt;&lt;electronic-resource-num&gt;https://doi.org/10.1016/j.tvjl.2012.06.043&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"_ENREF_29" \o "Leach, 2012 #84" </w:instrText>
            </w:r>
            <w:r w:rsidR="00A4655E">
              <w:fldChar w:fldCharType="separate"/>
            </w:r>
            <w:r w:rsidR="002F025E" w:rsidRPr="002F025E">
              <w:rPr>
                <w:b w:val="0"/>
                <w:noProof/>
                <w:color w:val="000000"/>
                <w:sz w:val="22"/>
              </w:rPr>
              <w:t>29</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5C3C7F7C" w14:textId="4E1DC714"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17F3AC7D" w14:textId="6FA37CA9"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7A2CF539" w14:textId="06A91DFD"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29C8864B" w14:textId="3A8CD827"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0CD4A505" w14:textId="506BC1C4"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4-point scale AHDB DairyCo 2008</w:t>
            </w:r>
          </w:p>
        </w:tc>
        <w:tc>
          <w:tcPr>
            <w:tcW w:w="1089" w:type="dxa"/>
            <w:shd w:val="clear" w:color="auto" w:fill="auto"/>
            <w:vAlign w:val="center"/>
          </w:tcPr>
          <w:p w14:paraId="54CB6604" w14:textId="6D3DC953"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w:t>
            </w:r>
          </w:p>
        </w:tc>
        <w:tc>
          <w:tcPr>
            <w:tcW w:w="1135" w:type="dxa"/>
            <w:shd w:val="clear" w:color="auto" w:fill="auto"/>
            <w:vAlign w:val="center"/>
          </w:tcPr>
          <w:p w14:paraId="1A157FF2" w14:textId="0FF1E313"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680</w:t>
            </w:r>
          </w:p>
        </w:tc>
        <w:tc>
          <w:tcPr>
            <w:tcW w:w="1181" w:type="dxa"/>
            <w:shd w:val="clear" w:color="auto" w:fill="auto"/>
            <w:vAlign w:val="center"/>
          </w:tcPr>
          <w:p w14:paraId="45DA2E3F" w14:textId="33B8412C"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318</w:t>
            </w:r>
          </w:p>
        </w:tc>
      </w:tr>
      <w:tr w:rsidR="002F025E" w:rsidRPr="00F27E1B" w14:paraId="0514F525"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28EC84CD" w14:textId="2235B1D5" w:rsidR="001E1956"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&lt;EndNote&gt;&lt;Cite&gt;&lt;Author&gt;Lim&lt;/Author&gt;&lt;Year&gt;2015&lt;/Year&gt;&lt;RecNum&gt;63&lt;/RecNum&gt;&lt;DisplayText&gt;(30)&lt;/DisplayText&gt;&lt;record&gt;&lt;rec-number&gt;63&lt;/rec-number&gt;&lt;foreign-keys&gt;&lt;key app="EN" db-id="e0at9txanssa9feztw5v55vsezdzte2tfttz"&gt;63&lt;/key&gt;&lt;/foreign-keys&gt;&lt;ref-type name="Journal Article"&gt;17&lt;/ref-type&gt;&lt;contributors&gt;&lt;authors&gt;&lt;author&gt;Lim, Poh Ying&lt;/author&gt;&lt;author&gt;Huxley, Jon&lt;/author&gt;&lt;author&gt;Willshire, J. A.&lt;/author&gt;&lt;author&gt;Green, Martin&lt;/author&gt;&lt;author&gt;Othman, Abdul&lt;/author&gt;&lt;author&gt;Kaler, Jasmeet&lt;/author&gt;&lt;/authors&gt;&lt;/contributors&gt;&lt;titles&gt;&lt;title&gt;Unravelling the temporal association between lameness and body condition score in dairy cattle using a multistate modelling approach&lt;/title&gt;&lt;secondary-title&gt;Preventive Veterinary Medicine&lt;/secondary-title&gt;&lt;/titles&gt;&lt;periodical&gt;&lt;full-title&gt;Preventive Veterinary Medicine&lt;/full-title&gt;&lt;/periodical&gt;&lt;pages&gt;370-377&lt;/pages&gt;&lt;volume&gt;118&lt;/volume&gt;&lt;number&gt;4&lt;/number&gt;&lt;dates&gt;&lt;year&gt;2015&lt;/year&gt;&lt;pub-dates&gt;&lt;date&gt;01/03&lt;/date&gt;&lt;/pub-dates&gt;&lt;/dates&gt;&lt;urls&gt;&lt;/urls&gt;&lt;electronic-resource-num&gt;10.1016/j.prevetmed.2014.12.015&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"_ENREF_30" \o "Lim, 2015 #63" </w:instrText>
            </w:r>
            <w:r w:rsidR="00A4655E">
              <w:fldChar w:fldCharType="separate"/>
            </w:r>
            <w:r w:rsidR="002F025E" w:rsidRPr="002F025E">
              <w:rPr>
                <w:b w:val="0"/>
                <w:noProof/>
                <w:color w:val="000000"/>
                <w:sz w:val="22"/>
              </w:rPr>
              <w:t>30</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14AF81AB" w14:textId="3A6F0184"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2C0E44C1" w14:textId="76BFF832"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3A706C77" w14:textId="79467A96"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05FDEE98" w14:textId="7DDCE508"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79B6FD21" w14:textId="4B890C4C" w:rsidR="001E1956" w:rsidRPr="00167C35" w:rsidRDefault="001E1956"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4-point scale Whay et al 2003</w:t>
            </w:r>
          </w:p>
        </w:tc>
        <w:tc>
          <w:tcPr>
            <w:tcW w:w="1089" w:type="dxa"/>
            <w:shd w:val="clear" w:color="auto" w:fill="DBE5F1" w:themeFill="accent1" w:themeFillTint="33"/>
            <w:vAlign w:val="center"/>
          </w:tcPr>
          <w:p w14:paraId="7C19D8DD" w14:textId="7DAFB417" w:rsidR="001E1956" w:rsidRPr="00167C35" w:rsidRDefault="001E1956"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w:t>
            </w:r>
          </w:p>
        </w:tc>
        <w:tc>
          <w:tcPr>
            <w:tcW w:w="1135" w:type="dxa"/>
            <w:shd w:val="clear" w:color="auto" w:fill="DBE5F1" w:themeFill="accent1" w:themeFillTint="33"/>
            <w:vAlign w:val="center"/>
          </w:tcPr>
          <w:p w14:paraId="06A19C7C" w14:textId="143ED95B" w:rsidR="001E1956" w:rsidRPr="00167C35" w:rsidRDefault="001E1956"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731</w:t>
            </w:r>
          </w:p>
        </w:tc>
        <w:tc>
          <w:tcPr>
            <w:tcW w:w="1181" w:type="dxa"/>
            <w:shd w:val="clear" w:color="auto" w:fill="DBE5F1" w:themeFill="accent1" w:themeFillTint="33"/>
            <w:vAlign w:val="center"/>
          </w:tcPr>
          <w:p w14:paraId="00FD00D1" w14:textId="11907B16" w:rsidR="001E1956" w:rsidRPr="00167C35" w:rsidRDefault="001E1956"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209</w:t>
            </w:r>
          </w:p>
        </w:tc>
      </w:tr>
      <w:tr w:rsidR="002F025E" w:rsidRPr="00F27E1B" w14:paraId="3C8A36B0"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02C1E667" w14:textId="5A1368CA" w:rsidR="001E1956"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&lt;EndNote&gt;&lt;Cite&gt;&lt;Author&gt;Little&lt;/Author&gt;&lt;Year&gt;2016&lt;/Year&gt;&lt;RecNum&gt;80&lt;/RecNum&gt;&lt;DisplayText&gt;(31)&lt;/DisplayText&gt;&lt;record&gt;&lt;rec-number&gt;80&lt;/rec-number&gt;&lt;foreign-keys&gt;&lt;key app="EN" db-id="e0at9txanssa9feztw5v55vsezdzte2tfttz"&gt;80&lt;/key&gt;&lt;/foreign-keys&gt;&lt;ref-type name="Journal Article"&gt;17&lt;/ref-type&gt;&lt;contributors&gt;&lt;authors&gt;&lt;author&gt;Little, M. W.&lt;/author&gt;&lt;author&gt;O’Connell, N. E.&lt;/author&gt;&lt;author&gt;Welsh, M. D.&lt;/author&gt;&lt;author&gt;Barley, J.&lt;/author&gt;&lt;author&gt;Meade, K. G.&lt;/author&gt;&lt;author&gt;Ferris, C. P.&lt;/author&gt;&lt;/authors&gt;&lt;/contributors&gt;&lt;titles&gt;&lt;title&gt;Prepartum concentrate supplementation of a diet based on medium-quality grass silage: Effects on performance, health, fertility, metabolic function, and immune function of low body condition score cows&lt;/title&gt;&lt;secondary-title&gt;Journal of Dairy Science&lt;/secondary-title&gt;&lt;/titles&gt;&lt;periodical&gt;&lt;full-title&gt;Journal of Dairy Science&lt;/full-title&gt;&lt;/periodical&gt;&lt;pages&gt;7102-7122&lt;/pages&gt;&lt;volume&gt;99&lt;/volume&gt;&lt;number&gt;9&lt;/number&gt;&lt;dates&gt;&lt;year&gt;2016&lt;/year&gt;&lt;/dates&gt;&lt;publisher&gt;Elsevier&lt;/publisher&gt;&lt;isbn&gt;0022-0302&lt;/isbn&gt;&lt;urls&gt;&lt;related-urls&gt;&lt;url&gt;https://doi.org/10.3168/jds.2016-11071&lt;/url&gt;&lt;/related-urls&gt;&lt;/urls&gt;&lt;electronic-resource-num&gt;10.3168/jds.2016-11071&lt;/electronic-resource-num&gt;&lt;access-date&gt;2019/09/11&lt;/access-dat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w:instrText>
            </w:r>
            <w:r w:rsidR="00A4655E">
              <w:instrText xml:space="preserve">_ENREF_31" \o "Little, 2016 #80" </w:instrText>
            </w:r>
            <w:r w:rsidR="00A4655E">
              <w:fldChar w:fldCharType="separate"/>
            </w:r>
            <w:r w:rsidR="002F025E" w:rsidRPr="002F025E">
              <w:rPr>
                <w:b w:val="0"/>
                <w:noProof/>
                <w:color w:val="000000"/>
                <w:sz w:val="22"/>
              </w:rPr>
              <w:t>31</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63B0A92D" w14:textId="261A4179"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0B570031" w14:textId="2F1EAC65"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23AEFDF1" w14:textId="0F0D8166"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Yes</w:t>
            </w:r>
          </w:p>
        </w:tc>
        <w:tc>
          <w:tcPr>
            <w:tcW w:w="1047" w:type="dxa"/>
            <w:shd w:val="clear" w:color="auto" w:fill="auto"/>
            <w:vAlign w:val="center"/>
          </w:tcPr>
          <w:p w14:paraId="0B50CB7D" w14:textId="25264119"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359B3215" w14:textId="4A21A635" w:rsidR="001E1956" w:rsidRPr="00167C35" w:rsidRDefault="001E1956"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Farm records</w:t>
            </w:r>
          </w:p>
        </w:tc>
        <w:tc>
          <w:tcPr>
            <w:tcW w:w="1089" w:type="dxa"/>
            <w:shd w:val="clear" w:color="auto" w:fill="auto"/>
            <w:vAlign w:val="center"/>
          </w:tcPr>
          <w:p w14:paraId="1DDD27E6" w14:textId="6BDC54DB"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485054FB" w14:textId="4CCE777C"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53</w:t>
            </w:r>
          </w:p>
        </w:tc>
        <w:tc>
          <w:tcPr>
            <w:tcW w:w="1181" w:type="dxa"/>
            <w:shd w:val="clear" w:color="auto" w:fill="auto"/>
            <w:vAlign w:val="center"/>
          </w:tcPr>
          <w:p w14:paraId="4CD90463" w14:textId="2534B784" w:rsidR="001E1956" w:rsidRPr="00167C35" w:rsidRDefault="001E1956"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35</w:t>
            </w:r>
          </w:p>
        </w:tc>
      </w:tr>
      <w:tr w:rsidR="002F025E" w:rsidRPr="00F27E1B" w14:paraId="504436B3"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2BFF3DC0" w14:textId="3CE8F38C" w:rsidR="00641FFE" w:rsidRPr="00167C35" w:rsidRDefault="00FE326B" w:rsidP="002F025E">
            <w:pPr>
              <w:spacing w:before="0" w:after="0"/>
              <w:rPr>
                <w:b w:val="0"/>
                <w:noProof/>
                <w:color w:val="000000"/>
                <w:sz w:val="22"/>
              </w:rPr>
            </w:pPr>
            <w:r w:rsidRPr="00167C35">
              <w:rPr>
                <w:noProof/>
                <w:color w:val="000000"/>
                <w:sz w:val="22"/>
              </w:rPr>
              <w:lastRenderedPageBreak/>
              <w:fldChar w:fldCharType="begin"/>
            </w:r>
            <w:r w:rsidR="002F025E">
              <w:rPr>
                <w:noProof/>
                <w:color w:val="000000"/>
                <w:sz w:val="22"/>
              </w:rPr>
              <w:instrText xml:space="preserve"> ADDIN EN.CITE &lt;EndNote&gt;&lt;Cite&gt;&lt;Author&gt;Little&lt;/Author&gt;&lt;Year&gt;2018&lt;/Year&gt;&lt;RecNum&gt;162&lt;/RecNum&gt;&lt;DisplayText&gt;(32)&lt;/DisplayText&gt;&lt;record&gt;&lt;rec-number&gt;162&lt;/rec-number&gt;&lt;foreign-keys&gt;&lt;key app="EN" db-id="e0at9txanssa9feztw5v55vsezdzte2tfttz"&gt;162&lt;/key&gt;&lt;/foreign-keys&gt;&lt;ref-type name="Journal Article"&gt;17&lt;/ref-type&gt;&lt;contributors&gt;&lt;authors&gt;&lt;author&gt;Little, Mark W.&lt;/author&gt;&lt;author&gt;Arnott, Gareth A.&lt;/author&gt;&lt;author&gt;Welsh, Michael D.&lt;/author&gt;&lt;author&gt;Barley, Jason P.&lt;/author&gt;&lt;author&gt;Connell, Niamh E.&lt;/author&gt;&lt;author&gt;Ferris, Conrad P.&lt;/author&gt;&lt;/authors&gt;&lt;/contributors&gt;&lt;titles&gt;&lt;title&gt;Comparison of total-mixed-ration and feed-to-yield strategies on blood profiles and dairy cow health&lt;/title&gt;&lt;secondary-title&gt;Veterinary Record&lt;/secondary-title&gt;&lt;/titles&gt;&lt;periodical&gt;&lt;full-title&gt;Veterinary Record&lt;/full-title&gt;&lt;/periodical&gt;&lt;pages&gt;655&lt;/pages&gt;&lt;volume&gt;183&lt;/volume&gt;&lt;number&gt;21&lt;/number&gt;&lt;dates&gt;&lt;year&gt;2018&lt;/year&gt;&lt;/dates&gt;&lt;urls&gt;&lt;related-urls&gt;&lt;url&gt;http://veterinaryrecord.bmj.com/content/183/21/655.abstract&lt;/url&gt;&lt;/related-urls&gt;&lt;/urls&gt;&lt;electronic-resource-num&gt;10.1136/vr.104781&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"_ENREF_32" \o "Little, 2018 #162" </w:instrText>
            </w:r>
            <w:r w:rsidR="00A4655E">
              <w:fldChar w:fldCharType="separate"/>
            </w:r>
            <w:r w:rsidR="002F025E" w:rsidRPr="002F025E">
              <w:rPr>
                <w:b w:val="0"/>
                <w:noProof/>
                <w:color w:val="000000"/>
                <w:sz w:val="22"/>
              </w:rPr>
              <w:t>32</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79F0A78B" w14:textId="02E977C5"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Experimental</w:t>
            </w:r>
          </w:p>
        </w:tc>
        <w:tc>
          <w:tcPr>
            <w:tcW w:w="1732" w:type="dxa"/>
            <w:shd w:val="clear" w:color="auto" w:fill="DBE5F1" w:themeFill="accent1" w:themeFillTint="33"/>
            <w:vAlign w:val="center"/>
          </w:tcPr>
          <w:p w14:paraId="20587390" w14:textId="51A4777D"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7C561CB9" w14:textId="0C0E707F"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Yes</w:t>
            </w:r>
          </w:p>
        </w:tc>
        <w:tc>
          <w:tcPr>
            <w:tcW w:w="1047" w:type="dxa"/>
            <w:shd w:val="clear" w:color="auto" w:fill="DBE5F1" w:themeFill="accent1" w:themeFillTint="33"/>
            <w:vAlign w:val="center"/>
          </w:tcPr>
          <w:p w14:paraId="0E98D501" w14:textId="4CF5B75D"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18303B24" w14:textId="38D1357C"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Farm records</w:t>
            </w:r>
          </w:p>
        </w:tc>
        <w:tc>
          <w:tcPr>
            <w:tcW w:w="1089" w:type="dxa"/>
            <w:shd w:val="clear" w:color="auto" w:fill="DBE5F1" w:themeFill="accent1" w:themeFillTint="33"/>
            <w:vAlign w:val="center"/>
          </w:tcPr>
          <w:p w14:paraId="0D599B43" w14:textId="1759E912"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41A6223F" w14:textId="56C2A615"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72</w:t>
            </w:r>
          </w:p>
        </w:tc>
        <w:tc>
          <w:tcPr>
            <w:tcW w:w="1181" w:type="dxa"/>
            <w:shd w:val="clear" w:color="auto" w:fill="DBE5F1" w:themeFill="accent1" w:themeFillTint="33"/>
            <w:vAlign w:val="center"/>
          </w:tcPr>
          <w:p w14:paraId="1D7C9A9D" w14:textId="5ED9BA8F"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42</w:t>
            </w:r>
          </w:p>
        </w:tc>
      </w:tr>
      <w:tr w:rsidR="002F025E" w:rsidRPr="00F27E1B" w14:paraId="43DDF444"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2A7C519A" w14:textId="11770207"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&lt;EndNote&gt;&lt;Cite&gt;&lt;Author&gt;Mahendran&lt;/Author&gt;&lt;Year&gt;2017&lt;/Year&gt;&lt;RecNum&gt;81&lt;/RecNum&gt;&lt;DisplayText&gt;(33)&lt;/DisplayText&gt;&lt;record&gt;&lt;rec-number&gt;81&lt;/rec-number&gt;&lt;foreign-keys&gt;&lt;key app="EN" db-id="e0at9txanssa9feztw5v55vsezdzte2tfttz"&gt;81&lt;/key&gt;&lt;/foreign-keys&gt;&lt;ref-type name="Journal Article"&gt;17&lt;/ref-type&gt;&lt;contributors&gt;&lt;authors&gt;&lt;author&gt;Mahendran, S. A.&lt;/author&gt;&lt;author&gt;Huxley, J. N.&lt;/author&gt;&lt;author&gt;Chang, Y. M.&lt;/author&gt;&lt;author&gt;Burnell, M.&lt;/author&gt;&lt;author&gt;Barrett, D. C.&lt;/author&gt;&lt;author&gt;Whay, H. R.&lt;/author&gt;&lt;author&gt;Blackmore, T.&lt;/author&gt;&lt;author&gt;Mason, C. S.&lt;/author&gt;&lt;author&gt;Bell, N. J.&lt;/author&gt;&lt;/authors&gt;&lt;/contributors&gt;&lt;titles&gt;&lt;title&gt;Randomised controlled trial to evaluate the effect of foot trimming before and after first calving on subsequent lameness episodes and productivity in dairy heifers&lt;/title&gt;&lt;secondary-title&gt;The Veterinary Journal&lt;/secondary-title&gt;&lt;/titles&gt;&lt;periodical&gt;&lt;full-title&gt;The Veterinary Journal&lt;/full-title&gt;&lt;/periodical&gt;&lt;pages&gt;105-110&lt;/pages&gt;&lt;volume&gt;220&lt;/volume&gt;&lt;keywords&gt;&lt;keyword&gt;Heifer&lt;/keyword&gt;&lt;keyword&gt;Lameness&lt;/keyword&gt;&lt;keyword&gt;Prophylactic foot trimming&lt;/keyword&gt;&lt;keyword&gt;Productivity&lt;/keyword&gt;&lt;/keywords&gt;&lt;dates&gt;&lt;year&gt;2017&lt;/year&gt;&lt;pub-dates&gt;&lt;date&gt;2017/02/01/&lt;/date&gt;&lt;/pub-dates&gt;&lt;/dates&gt;&lt;isbn&gt;1090-0233&lt;/isbn&gt;&lt;urls&gt;&lt;related-urls&gt;&lt;url&gt;http://www.sciencedirect.com/science/article/pii/S1090023317300254&lt;/url&gt;&lt;/related-urls&gt;&lt;/urls&gt;&lt;electronic-resource-num&gt;https://doi.org/10.1016/j.tvjl.2017.01.011&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"_ENREF_33" \o "Mahendran, 2017 #81" </w:instrText>
            </w:r>
            <w:r w:rsidR="00A4655E">
              <w:fldChar w:fldCharType="separate"/>
            </w:r>
            <w:r w:rsidR="002F025E" w:rsidRPr="002F025E">
              <w:rPr>
                <w:b w:val="0"/>
                <w:noProof/>
                <w:color w:val="000000"/>
                <w:sz w:val="22"/>
              </w:rPr>
              <w:t>33</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7E533D69" w14:textId="5582F2BE"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5A67D563" w14:textId="3FCBD258"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Negatively controlled randomized clinical trial</w:t>
            </w:r>
          </w:p>
        </w:tc>
        <w:tc>
          <w:tcPr>
            <w:tcW w:w="1357" w:type="dxa"/>
            <w:shd w:val="clear" w:color="auto" w:fill="auto"/>
            <w:vAlign w:val="center"/>
          </w:tcPr>
          <w:p w14:paraId="5C7214B3" w14:textId="259E4533"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1F90F9C9" w14:textId="54E9AF32"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Heifer</w:t>
            </w:r>
          </w:p>
        </w:tc>
        <w:tc>
          <w:tcPr>
            <w:tcW w:w="2207" w:type="dxa"/>
            <w:shd w:val="clear" w:color="auto" w:fill="auto"/>
            <w:vAlign w:val="center"/>
          </w:tcPr>
          <w:p w14:paraId="17CB56EF" w14:textId="3C059651"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6-point scale Thomas HJ et al 2015</w:t>
            </w:r>
          </w:p>
        </w:tc>
        <w:tc>
          <w:tcPr>
            <w:tcW w:w="1089" w:type="dxa"/>
            <w:shd w:val="clear" w:color="auto" w:fill="auto"/>
            <w:vAlign w:val="center"/>
          </w:tcPr>
          <w:p w14:paraId="6ED2CA2A" w14:textId="51C2DDEB"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27A2A811" w14:textId="12926043"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418</w:t>
            </w:r>
          </w:p>
        </w:tc>
        <w:tc>
          <w:tcPr>
            <w:tcW w:w="1181" w:type="dxa"/>
            <w:shd w:val="clear" w:color="auto" w:fill="auto"/>
            <w:vAlign w:val="center"/>
          </w:tcPr>
          <w:p w14:paraId="261662ED" w14:textId="1B60A909"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174</w:t>
            </w:r>
          </w:p>
        </w:tc>
      </w:tr>
      <w:tr w:rsidR="002F025E" w:rsidRPr="00F27E1B" w14:paraId="122EF8C0"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01F4A0B4" w14:textId="68C59F3E"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&lt;EndNote&gt;&lt;Cite&gt;&lt;Author&gt;Manning&lt;/Author&gt;&lt;Year&gt;2018&lt;/Year&gt;&lt;RecNum&gt;187&lt;/RecNum&gt;&lt;DisplayText&gt;(34)&lt;/DisplayText&gt;&lt;record&gt;&lt;rec-number&gt;187&lt;/rec-number&gt;&lt;foreign-keys&gt;&lt;key app="EN" db-id="e0at9txanssa9feztw5v55vsezdzte2tfttz"&gt;187&lt;/key&gt;&lt;/foreign-keys&gt;&lt;ref-type name="Journal Article"&gt;17&lt;/ref-type&gt;&lt;contributors&gt;&lt;authors&gt;&lt;author&gt;Manning, A.&lt;/author&gt;&lt;/authors&gt;&lt;/contributors&gt;&lt;titles&gt;&lt;title&gt;Can negative energy balance in early lactation predict later disease?&lt;/title&gt;&lt;secondary-title&gt;Cattle Practice&lt;/secondary-title&gt;&lt;/titles&gt;&lt;periodical&gt;&lt;full-title&gt;Cattle Practice&lt;/full-title&gt;&lt;/periodical&gt;&lt;pages&gt;79-80&lt;/pages&gt;&lt;volume&gt;26&lt;/volume&gt;&lt;number&gt;2&lt;/number&gt;&lt;dates&gt;&lt;year&gt;2018&lt;/year&gt;&lt;/dates&gt;&lt;urls&gt;&lt;/urls&gt;&lt;/record&gt;&lt;/Cite&gt;&lt;/EndNote&gt;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"_ENREF_34" \o "Manning, 2018 </w:instrText>
            </w:r>
            <w:r w:rsidR="00A4655E">
              <w:instrText xml:space="preserve">#187" </w:instrText>
            </w:r>
            <w:r w:rsidR="00A4655E">
              <w:fldChar w:fldCharType="separate"/>
            </w:r>
            <w:r w:rsidR="002F025E" w:rsidRPr="002F025E">
              <w:rPr>
                <w:b w:val="0"/>
                <w:noProof/>
                <w:color w:val="000000"/>
                <w:sz w:val="22"/>
              </w:rPr>
              <w:t>34</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20C5CC6B" w14:textId="24369E42"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5F3FF319" w14:textId="5F7A6886"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Retrospective longitudinal</w:t>
            </w:r>
          </w:p>
        </w:tc>
        <w:tc>
          <w:tcPr>
            <w:tcW w:w="1357" w:type="dxa"/>
            <w:shd w:val="clear" w:color="auto" w:fill="DBE5F1" w:themeFill="accent1" w:themeFillTint="33"/>
            <w:vAlign w:val="center"/>
          </w:tcPr>
          <w:p w14:paraId="335DE8D7" w14:textId="182FD135"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34BA4304" w14:textId="3AD8B01E"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68A9D228" w14:textId="7F032A13"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Farm records</w:t>
            </w:r>
          </w:p>
        </w:tc>
        <w:tc>
          <w:tcPr>
            <w:tcW w:w="1089" w:type="dxa"/>
            <w:shd w:val="clear" w:color="auto" w:fill="DBE5F1" w:themeFill="accent1" w:themeFillTint="33"/>
            <w:vAlign w:val="center"/>
          </w:tcPr>
          <w:p w14:paraId="55F04356" w14:textId="2DC640BB"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9</w:t>
            </w:r>
          </w:p>
        </w:tc>
        <w:tc>
          <w:tcPr>
            <w:tcW w:w="1135" w:type="dxa"/>
            <w:shd w:val="clear" w:color="auto" w:fill="DBE5F1" w:themeFill="accent1" w:themeFillTint="33"/>
            <w:vAlign w:val="center"/>
          </w:tcPr>
          <w:p w14:paraId="7D542F47" w14:textId="179B6564"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224</w:t>
            </w:r>
          </w:p>
        </w:tc>
        <w:tc>
          <w:tcPr>
            <w:tcW w:w="1181" w:type="dxa"/>
            <w:shd w:val="clear" w:color="auto" w:fill="DBE5F1" w:themeFill="accent1" w:themeFillTint="33"/>
            <w:vAlign w:val="center"/>
          </w:tcPr>
          <w:p w14:paraId="21A6AC5C" w14:textId="2D90F2F7"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73</w:t>
            </w:r>
          </w:p>
        </w:tc>
      </w:tr>
      <w:tr w:rsidR="002F025E" w:rsidRPr="00F27E1B" w14:paraId="7DABEF54"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1E571F6C" w14:textId="71E94DDF"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&lt;EndNote&gt;&lt;Cite&gt;&lt;Author&gt;Manson&lt;/Author&gt;&lt;Year&gt;1988&lt;/Year&gt;&lt;RecNum&gt;178&lt;/RecNum&gt;&lt;DisplayText&gt;(35)&lt;/DisplayText&gt;&lt;record&gt;&lt;rec-number&gt;178&lt;/rec-number&gt;&lt;foreign-keys&gt;&lt;key app="EN" db-id="e0at9txanssa9feztw5v55vsezdzte2tfttz"&gt;178&lt;/key&gt;&lt;/foreign-keys&gt;&lt;ref-type name="Journal Article"&gt;17&lt;/ref-type&gt;&lt;contributors&gt;&lt;authors&gt;&lt;author&gt;Manson, F. J.&lt;/author&gt;&lt;author&gt;Leaver, J. D.&lt;/author&gt;&lt;/authors&gt;&lt;/contributors&gt;&lt;titles&gt;&lt;title&gt;The influence of concentrate amount on locomotion and clinical lameness in dairy cattle&lt;/title&gt;&lt;secondary-title&gt;Animal Science&lt;/secondary-title&gt;&lt;/titles&gt;&lt;periodical&gt;&lt;full-title&gt;Animal Science&lt;/full-title&gt;&lt;/periodical&gt;&lt;pages&gt;185-190&lt;/pages&gt;&lt;volume&gt;47&lt;/volume&gt;&lt;number&gt;2&lt;/number&gt;&lt;edition&gt;09/02&lt;/edition&gt;&lt;dates&gt;&lt;year&gt;1988&lt;/year&gt;&lt;/dates&gt;&lt;publisher&gt;Cambridge University Press&lt;/publisher&gt;&lt;isbn&gt;1357-7298&lt;/isbn&gt;&lt;urls&gt;&lt;related-urls&gt;&lt;url&gt;https://www.cambridge.org/core/article/influence-of-concentrate-amount-on-locomotion-and-clinical-lameness-in-dairy-cattle/983225C537C45191FD0EDBA758972761&lt;/url&gt;&lt;/related-urls&gt;&lt;/urls&gt;&lt;electronic-resource-num&gt;10.1017/S0003356100003251&lt;/electronic-resource-num&gt;&lt;remote-database-name&gt;Cambridge Core&lt;/remote-database-name&gt;&lt;remote-database-provider&gt;Cambridge University Press&lt;/remote-database-provider&gt;&lt;/record&gt;&lt;/Cite&gt;&lt;/EndNote&gt;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w:instrText>
            </w:r>
            <w:r w:rsidR="00A4655E">
              <w:instrText xml:space="preserve">PERLINK \l "_ENREF_35" \o "Manson, 1988 #178" </w:instrText>
            </w:r>
            <w:r w:rsidR="00A4655E">
              <w:fldChar w:fldCharType="separate"/>
            </w:r>
            <w:r w:rsidR="002F025E" w:rsidRPr="002F025E">
              <w:rPr>
                <w:b w:val="0"/>
                <w:noProof/>
                <w:color w:val="000000"/>
                <w:sz w:val="22"/>
              </w:rPr>
              <w:t>35</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0F5D3347" w14:textId="518B981C"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0584D163" w14:textId="043EDAC5"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536164FB" w14:textId="1FAABC3B"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Yes</w:t>
            </w:r>
          </w:p>
        </w:tc>
        <w:tc>
          <w:tcPr>
            <w:tcW w:w="1047" w:type="dxa"/>
            <w:shd w:val="clear" w:color="auto" w:fill="auto"/>
            <w:vAlign w:val="center"/>
          </w:tcPr>
          <w:p w14:paraId="5A6BDCDB" w14:textId="55D951F7"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77049812" w14:textId="2D38F528"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9-point scale Manson and Leaver 1988</w:t>
            </w:r>
          </w:p>
        </w:tc>
        <w:tc>
          <w:tcPr>
            <w:tcW w:w="1089" w:type="dxa"/>
            <w:shd w:val="clear" w:color="auto" w:fill="auto"/>
            <w:vAlign w:val="center"/>
          </w:tcPr>
          <w:p w14:paraId="064AD491" w14:textId="155531EE"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7FC9730C" w14:textId="5EF9FB57"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48</w:t>
            </w:r>
          </w:p>
        </w:tc>
        <w:tc>
          <w:tcPr>
            <w:tcW w:w="1181" w:type="dxa"/>
            <w:shd w:val="clear" w:color="auto" w:fill="auto"/>
            <w:vAlign w:val="center"/>
          </w:tcPr>
          <w:p w14:paraId="6E4F9249" w14:textId="315C3902"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15</w:t>
            </w:r>
          </w:p>
        </w:tc>
      </w:tr>
      <w:tr w:rsidR="002F025E" w:rsidRPr="00F27E1B" w14:paraId="39799782"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7BB9CF9E" w14:textId="2B95BFD5"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&lt;EndNote&gt;&lt;Cite&gt;&lt;Author&gt;Maxwell&lt;/Author&gt;&lt;Year&gt;2015&lt;/Year&gt;&lt;RecNum&gt;74&lt;/RecNum&gt;&lt;DisplayText&gt;(38)&lt;/DisplayText&gt;&lt;record&gt;&lt;rec-number&gt;74&lt;/rec-number&gt;&lt;foreign-keys&gt;&lt;key app="EN" db-id="e0at9txanssa9feztw5v55vsezdzte2tfttz"&gt;74&lt;/key&gt;&lt;/foreign-keys&gt;&lt;ref-type name="Journal Article"&gt;17&lt;/ref-type&gt;&lt;contributors&gt;&lt;authors&gt;&lt;author&gt;Maxwell, O. J. R.&lt;/author&gt;&lt;author&gt;Hudson, C. D.&lt;/author&gt;&lt;author&gt;Huxley, J. N.&lt;/author&gt;&lt;/authors&gt;&lt;/contributors&gt;&lt;titles&gt;&lt;title&gt;Effect of early lactation foot trimming in lame and non-lame dairy heifers: a randomised controlled trial&lt;/title&gt;&lt;secondary-title&gt;Veterinary Record&lt;/secondary-title&gt;&lt;/titles&gt;&lt;periodical&gt;&lt;full-title&gt;Veterinary Record&lt;/full-title&gt;&lt;/periodical&gt;&lt;pages&gt;100&lt;/pages&gt;&lt;volume&gt;177&lt;/volume&gt;&lt;number&gt;4&lt;/number&gt;&lt;dates&gt;&lt;year&gt;2015&lt;/year&gt;&lt;/dates&gt;&lt;urls&gt;&lt;related-urls&gt;&lt;url&gt;http://veterinaryrecord.bmj.com/content/177/4/100.abstract&lt;/url&gt;&lt;/related-urls&gt;&lt;/urls&gt;&lt;electronic-resource-num&gt;10.1136/vr.103155&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"_ENREF_38" \o "Ma</w:instrText>
            </w:r>
            <w:r w:rsidR="00A4655E">
              <w:instrText xml:space="preserve">xwell, 2015 #74" </w:instrText>
            </w:r>
            <w:r w:rsidR="00A4655E">
              <w:fldChar w:fldCharType="separate"/>
            </w:r>
            <w:r w:rsidR="002F025E" w:rsidRPr="002F025E">
              <w:rPr>
                <w:b w:val="0"/>
                <w:noProof/>
                <w:color w:val="000000"/>
                <w:sz w:val="22"/>
              </w:rPr>
              <w:t>38</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225ED30A" w14:textId="7497073E"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Experimental</w:t>
            </w:r>
          </w:p>
        </w:tc>
        <w:tc>
          <w:tcPr>
            <w:tcW w:w="1732" w:type="dxa"/>
            <w:shd w:val="clear" w:color="auto" w:fill="DBE5F1" w:themeFill="accent1" w:themeFillTint="33"/>
            <w:vAlign w:val="center"/>
          </w:tcPr>
          <w:p w14:paraId="2AD2FD2D" w14:textId="50B0B79E"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Negatively controlled randomized clinical trial</w:t>
            </w:r>
          </w:p>
        </w:tc>
        <w:tc>
          <w:tcPr>
            <w:tcW w:w="1357" w:type="dxa"/>
            <w:shd w:val="clear" w:color="auto" w:fill="DBE5F1" w:themeFill="accent1" w:themeFillTint="33"/>
            <w:vAlign w:val="center"/>
          </w:tcPr>
          <w:p w14:paraId="7B477951" w14:textId="12974F5F"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00060DB1" w14:textId="346460C3"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Heifer</w:t>
            </w:r>
          </w:p>
        </w:tc>
        <w:tc>
          <w:tcPr>
            <w:tcW w:w="2207" w:type="dxa"/>
            <w:shd w:val="clear" w:color="auto" w:fill="DBE5F1" w:themeFill="accent1" w:themeFillTint="33"/>
            <w:vAlign w:val="center"/>
          </w:tcPr>
          <w:p w14:paraId="0347FD1F" w14:textId="14078331"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4-point scale AHDB DairyCo 2008</w:t>
            </w:r>
          </w:p>
        </w:tc>
        <w:tc>
          <w:tcPr>
            <w:tcW w:w="1089" w:type="dxa"/>
            <w:shd w:val="clear" w:color="auto" w:fill="DBE5F1" w:themeFill="accent1" w:themeFillTint="33"/>
            <w:vAlign w:val="center"/>
          </w:tcPr>
          <w:p w14:paraId="7BC63C1E" w14:textId="6CC6B929"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8</w:t>
            </w:r>
          </w:p>
        </w:tc>
        <w:tc>
          <w:tcPr>
            <w:tcW w:w="1135" w:type="dxa"/>
            <w:shd w:val="clear" w:color="auto" w:fill="DBE5F1" w:themeFill="accent1" w:themeFillTint="33"/>
            <w:vAlign w:val="center"/>
          </w:tcPr>
          <w:p w14:paraId="7EFD38AF" w14:textId="6E643FB9"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281</w:t>
            </w:r>
          </w:p>
        </w:tc>
        <w:tc>
          <w:tcPr>
            <w:tcW w:w="1181" w:type="dxa"/>
            <w:shd w:val="clear" w:color="auto" w:fill="DBE5F1" w:themeFill="accent1" w:themeFillTint="33"/>
            <w:vAlign w:val="center"/>
          </w:tcPr>
          <w:p w14:paraId="53748E07" w14:textId="323D74FF"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48</w:t>
            </w:r>
          </w:p>
        </w:tc>
      </w:tr>
      <w:tr w:rsidR="002F025E" w:rsidRPr="00F27E1B" w14:paraId="3B77077E"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7E9E7C70" w14:textId="1D26B954"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&lt;EndNote&gt;&lt;Cite&gt;&lt;Author&gt;Mill&lt;/Author&gt;&lt;Year&gt;1994&lt;/Year&gt;&lt;RecNum&gt;33&lt;/RecNum&gt;&lt;DisplayText&gt;(39)&lt;/DisplayText&gt;&lt;record&gt;&lt;rec-number&gt;33&lt;/rec-number&gt;&lt;foreign-keys&gt;&lt;key app="EN" db-id="veaz9s0rq5x2foe2adavx2p350af2fp9spzr"&gt;33&lt;/key&gt;&lt;/foreign-keys&gt;&lt;ref-type name="Journal Article"&gt;17&lt;/ref-type&gt;&lt;contributors&gt;&lt;authors&gt;&lt;author&gt;Mill, J. M.&lt;/author&gt;&lt;author&gt;Ward, W. R.&lt;/author&gt;&lt;/authors&gt;&lt;/contributors&gt;&lt;auth-address&gt;Department of Veterinary Clinical Science and Animal Husbandry, Liverpool University, Leahurst, Neston, South Wirral.&lt;/auth-address&gt;&lt;titles&gt;&lt;title&gt;Lameness in dairy cows and farmers&amp;apos; knowledge, training and awareness&lt;/title&gt;&lt;secondary-title&gt;Vet Rec&lt;/secondary-title&gt;&lt;alt-title&gt;The Veterinary record&lt;/alt-title&gt;&lt;/titles&gt;&lt;pages&gt;162-4&lt;/pages&gt;&lt;volume&gt;134&lt;/volume&gt;&lt;number&gt;7&lt;/number&gt;&lt;edition&gt;1994/02/12&lt;/edition&gt;&lt;keywords&gt;&lt;keyword&gt;*Animal Husbandry&lt;/keyword&gt;&lt;keyword&gt;Animal Welfare&lt;/keyword&gt;&lt;keyword&gt;Animals&lt;/keyword&gt;&lt;keyword&gt;Behavior, Animal&lt;/keyword&gt;&lt;keyword&gt;Cattle&lt;/keyword&gt;&lt;keyword&gt;*Cattle Diseases/diagnosis/epidemiology/therapy&lt;/keyword&gt;&lt;keyword&gt;Female&lt;/keyword&gt;&lt;keyword&gt;*Health Knowledge, Attitudes, Practice&lt;/keyword&gt;&lt;keyword&gt;*Lameness, Animal/diagnosis/epidemiology/therapy&lt;/keyword&gt;&lt;keyword&gt;Prevalence&lt;/keyword&gt;&lt;keyword&gt;Risk Factors&lt;/keyword&gt;&lt;keyword&gt;Surveys and Questionnaires&lt;/keyword&gt;&lt;/keywords&gt;&lt;dates&gt;&lt;year&gt;1994&lt;/year&gt;&lt;pub-dates&gt;&lt;date&gt;Feb 12&lt;/date&gt;&lt;/pub-dates&gt;&lt;/dates&gt;&lt;isbn&gt;0042-4900 (Print)&amp;#xD;0042-4900&lt;/isbn&gt;&lt;accession-num&gt;8160329&lt;/accession-num&gt;&lt;urls&gt;&lt;/urls&gt;&lt;electronic-resource-num&gt;10.1136/vr.134.7.162&lt;/electronic-resource-num&gt;&lt;remote-database-provider&gt;Nlm&lt;/remote-database-provider&gt;&lt;language&gt;eng&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"_ENREF_39" \o "Mill, 1994 #33" </w:instrText>
            </w:r>
            <w:r w:rsidR="00A4655E">
              <w:fldChar w:fldCharType="separate"/>
            </w:r>
            <w:r w:rsidR="002F025E" w:rsidRPr="002F025E">
              <w:rPr>
                <w:b w:val="0"/>
                <w:noProof/>
                <w:color w:val="000000"/>
                <w:sz w:val="22"/>
              </w:rPr>
              <w:t>39</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2118CB60" w14:textId="6AE53165"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4F3EF0EC" w14:textId="067EB4CD"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Cross-sectional</w:t>
            </w:r>
          </w:p>
        </w:tc>
        <w:tc>
          <w:tcPr>
            <w:tcW w:w="1357" w:type="dxa"/>
            <w:shd w:val="clear" w:color="auto" w:fill="auto"/>
            <w:vAlign w:val="center"/>
          </w:tcPr>
          <w:p w14:paraId="3CAD7FC7" w14:textId="7C6F5125"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670BBA4D" w14:textId="3C423596"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47F700FA" w14:textId="39482DCB"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9-point scale Manson and Leaver 1988</w:t>
            </w:r>
          </w:p>
        </w:tc>
        <w:tc>
          <w:tcPr>
            <w:tcW w:w="1089" w:type="dxa"/>
            <w:shd w:val="clear" w:color="auto" w:fill="auto"/>
            <w:vAlign w:val="center"/>
          </w:tcPr>
          <w:p w14:paraId="69ED4AF6" w14:textId="56CF4DD8"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15</w:t>
            </w:r>
          </w:p>
        </w:tc>
        <w:tc>
          <w:tcPr>
            <w:tcW w:w="1135" w:type="dxa"/>
            <w:shd w:val="clear" w:color="auto" w:fill="auto"/>
            <w:vAlign w:val="center"/>
          </w:tcPr>
          <w:p w14:paraId="4F61BEE5" w14:textId="4C84C3CA"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1575</w:t>
            </w:r>
          </w:p>
        </w:tc>
        <w:tc>
          <w:tcPr>
            <w:tcW w:w="1181" w:type="dxa"/>
            <w:shd w:val="clear" w:color="auto" w:fill="auto"/>
            <w:vAlign w:val="center"/>
          </w:tcPr>
          <w:p w14:paraId="73E536DF" w14:textId="56AE9E38"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82</w:t>
            </w:r>
          </w:p>
        </w:tc>
      </w:tr>
      <w:tr w:rsidR="002F025E" w:rsidRPr="00F27E1B" w14:paraId="2D15E577"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376FC59A" w14:textId="44068CC6"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&lt;EndNote&gt;&lt;Cite&gt;&lt;Author&gt;Morris&lt;/Author&gt;&lt;Year&gt;2009&lt;/Year&gt;&lt;RecNum&gt;12&lt;/RecNum&gt;&lt;DisplayText&gt;(40)&lt;/DisplayText&gt;&lt;record&gt;&lt;rec-number&gt;12&lt;/rec-number&gt;&lt;foreign-keys&gt;&lt;key app="EN" db-id="e0at9txanssa9feztw5v55vsezdzte2tfttz"&gt;12&lt;/key&gt;&lt;/foreign-keys&gt;&lt;ref-type name="Journal Article"&gt;17&lt;/ref-type&gt;&lt;contributors&gt;&lt;authors&gt;&lt;author&gt;Morris, Michael&lt;/author&gt;&lt;author&gt;Walker, Susan&lt;/author&gt;&lt;author&gt;Jones, D. N.&lt;/author&gt;&lt;author&gt;Routly, J. E.&lt;/author&gt;&lt;author&gt;Smith, Robert&lt;/author&gt;&lt;author&gt;Dobson, H.&lt;/author&gt;&lt;/authors&gt;&lt;/contributors&gt;&lt;titles&gt;&lt;title&gt;Influence of somatic cell count, body condition and lameness on follicular growth and ovulation in dairy cows&lt;/title&gt;&lt;secondary-title&gt;Theriogenology&lt;/secondary-title&gt;&lt;/titles&gt;&lt;periodical&gt;&lt;full-title&gt;Theriogenology&lt;/full-title&gt;&lt;/periodical&gt;&lt;pages&gt;801-6&lt;/pages&gt;&lt;volume&gt;71&lt;/volume&gt;&lt;dates&gt;&lt;year&gt;2009&lt;/year&gt;&lt;pub-dates&gt;&lt;date&gt;03/01&lt;/date&gt;&lt;/pub-dates&gt;&lt;/dates&gt;&lt;urls&gt;&lt;/urls&gt;&lt;electronic-resource-num&gt;10.1016/j.theriogenology.2008.10.001&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w:instrText>
            </w:r>
            <w:r w:rsidR="00A4655E">
              <w:instrText xml:space="preserve">LINK \l "_ENREF_40" \o "Morris, 2009 #12" </w:instrText>
            </w:r>
            <w:r w:rsidR="00A4655E">
              <w:fldChar w:fldCharType="separate"/>
            </w:r>
            <w:r w:rsidR="002F025E" w:rsidRPr="002F025E">
              <w:rPr>
                <w:b w:val="0"/>
                <w:noProof/>
                <w:color w:val="000000"/>
                <w:sz w:val="22"/>
              </w:rPr>
              <w:t>40</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55FC84DA" w14:textId="7AF97D3B"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53818C37" w14:textId="3422767F"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2BECFED6" w14:textId="18BBE9A1"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3DF91DF3" w14:textId="6C8D4C3C"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18FED4B0" w14:textId="75ED4231"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5-point scale Sprecher et al 1997</w:t>
            </w:r>
          </w:p>
        </w:tc>
        <w:tc>
          <w:tcPr>
            <w:tcW w:w="1089" w:type="dxa"/>
            <w:shd w:val="clear" w:color="auto" w:fill="DBE5F1" w:themeFill="accent1" w:themeFillTint="33"/>
            <w:vAlign w:val="center"/>
          </w:tcPr>
          <w:p w14:paraId="03321C83" w14:textId="74D46A12"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w:t>
            </w:r>
          </w:p>
        </w:tc>
        <w:tc>
          <w:tcPr>
            <w:tcW w:w="1135" w:type="dxa"/>
            <w:shd w:val="clear" w:color="auto" w:fill="DBE5F1" w:themeFill="accent1" w:themeFillTint="33"/>
            <w:vAlign w:val="center"/>
          </w:tcPr>
          <w:p w14:paraId="347C8663" w14:textId="66C5552E"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74</w:t>
            </w:r>
          </w:p>
        </w:tc>
        <w:tc>
          <w:tcPr>
            <w:tcW w:w="1181" w:type="dxa"/>
            <w:shd w:val="clear" w:color="auto" w:fill="DBE5F1" w:themeFill="accent1" w:themeFillTint="33"/>
            <w:vAlign w:val="center"/>
          </w:tcPr>
          <w:p w14:paraId="283C51AB" w14:textId="2EBC2D29"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42</w:t>
            </w:r>
          </w:p>
        </w:tc>
      </w:tr>
      <w:tr w:rsidR="002F025E" w:rsidRPr="00F27E1B" w14:paraId="3A7BF673"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0F45C570" w14:textId="474BB227"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&lt;EndNote&gt;&lt;Cite&gt;&lt;Author&gt;Murray&lt;/Author&gt;&lt;Year&gt;2002&lt;/Year&gt;&lt;RecNum&gt;93&lt;/RecNum&gt;&lt;DisplayText&gt;(41)&lt;/DisplayText&gt;&lt;record&gt;&lt;rec-number&gt;93&lt;/rec-number&gt;&lt;foreign-keys&gt;&lt;key app="EN" db-id="e0at9txanssa9feztw5v55vsezdzte2tfttz"&gt;93&lt;/key&gt;&lt;/foreign-keys&gt;&lt;ref-type name="Journal Article"&gt;17&lt;/ref-type&gt;&lt;contributors&gt;&lt;authors&gt;&lt;author&gt;Murray, R. D.&lt;/author&gt;&lt;author&gt;Downham, D. Y.&lt;/author&gt;&lt;author&gt;Demirkan, I.&lt;/author&gt;&lt;author&gt;Carter, S. D.&lt;/author&gt;&lt;/authors&gt;&lt;/contributors&gt;&lt;titles&gt;&lt;title&gt;Some relationships between spirochaete infections and digital dermatitis in four UK dairy herds&lt;/title&gt;&lt;secondary-title&gt;Research in Veterinary Science&lt;/secondary-title&gt;&lt;/titles&gt;&lt;periodical&gt;&lt;full-title&gt;Research in veterinary science&lt;/full-title&gt;&lt;/periodical&gt;&lt;pages&gt;223-230&lt;/pages&gt;&lt;volume&gt;73&lt;/volume&gt;&lt;number&gt;3&lt;/number&gt;&lt;dates&gt;&lt;year&gt;2002&lt;/year&gt;&lt;pub-dates&gt;&lt;date&gt;2002/12/01/&lt;/date&gt;&lt;/pub-dates&gt;&lt;/dates&gt;&lt;isbn&gt;0034-5288&lt;/isbn&gt;&lt;urls&gt;&lt;related-urls&gt;&lt;url&gt;http://www.sciencedirect.com/science/article/pii/S0034528802000279&lt;/url&gt;&lt;/related-urls&gt;&lt;/urls&gt;&lt;electronic-resource-num&gt;https://doi.org/10.1016/S0034-5288(02)00027-9&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"_ENREF_41" \o "Murray, 2002 #93" </w:instrText>
            </w:r>
            <w:r w:rsidR="00A4655E">
              <w:fldChar w:fldCharType="separate"/>
            </w:r>
            <w:r w:rsidR="002F025E" w:rsidRPr="002F025E">
              <w:rPr>
                <w:b w:val="0"/>
                <w:noProof/>
                <w:color w:val="000000"/>
                <w:sz w:val="22"/>
              </w:rPr>
              <w:t>41</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02B40899" w14:textId="319AC56E"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4FBA7DD1" w14:textId="6D884166"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4079A986" w14:textId="3D5C4D09"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1669480F" w14:textId="4F90262E"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5FFE1AC6" w14:textId="1F309E37"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Farm records</w:t>
            </w:r>
          </w:p>
        </w:tc>
        <w:tc>
          <w:tcPr>
            <w:tcW w:w="1089" w:type="dxa"/>
            <w:shd w:val="clear" w:color="auto" w:fill="auto"/>
            <w:vAlign w:val="center"/>
          </w:tcPr>
          <w:p w14:paraId="32560808" w14:textId="52128C83"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w:t>
            </w:r>
          </w:p>
        </w:tc>
        <w:tc>
          <w:tcPr>
            <w:tcW w:w="1135" w:type="dxa"/>
            <w:shd w:val="clear" w:color="auto" w:fill="auto"/>
            <w:vAlign w:val="center"/>
          </w:tcPr>
          <w:p w14:paraId="297ED62D" w14:textId="5CE45678"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1307</w:t>
            </w:r>
          </w:p>
        </w:tc>
        <w:tc>
          <w:tcPr>
            <w:tcW w:w="1181" w:type="dxa"/>
            <w:shd w:val="clear" w:color="auto" w:fill="auto"/>
            <w:vAlign w:val="center"/>
          </w:tcPr>
          <w:p w14:paraId="01EB49D4" w14:textId="387A5B0E"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521</w:t>
            </w:r>
          </w:p>
        </w:tc>
      </w:tr>
      <w:tr w:rsidR="002F025E" w:rsidRPr="00F27E1B" w14:paraId="4AD0E10A" w14:textId="77777777" w:rsidTr="00FC600F">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266AD21D" w14:textId="5B7FBBDD"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&lt;EndNote&gt;&lt;Cite&gt;&lt;Author&gt;Newsome&lt;/Author&gt;&lt;Year&gt;2016&lt;/Year&gt;&lt;RecNum&gt;23&lt;/RecNum&gt;&lt;DisplayText&gt;(42)&lt;/DisplayText&gt;&lt;record&gt;&lt;rec-number&gt;23&lt;/rec-number&gt;&lt;foreign-keys&gt;&lt;key app="EN" db-id="e0at9txanssa9feztw5v55vsezdzte2tfttz"&gt;23&lt;/key&gt;&lt;/foreign-keys&gt;&lt;ref-type name="Journal Article"&gt;17&lt;/ref-type&gt;&lt;contributors&gt;&lt;authors&gt;&lt;author&gt;Newsome, R.&lt;/author&gt;&lt;author&gt;Green, M. J.&lt;/author&gt;&lt;author&gt;Bell, N. J.&lt;/author&gt;&lt;author&gt;Chagunda, M. G. G.&lt;/author&gt;&lt;author&gt;Mason, C. S.&lt;/author&gt;&lt;author&gt;Rutland, C. S.&lt;/author&gt;&lt;author&gt;Sturrock, C. J.&lt;/author&gt;&lt;author&gt;Whay, H. R.&lt;/author&gt;&lt;author&gt;Huxley, J. N.&lt;/author&gt;&lt;/authors&gt;&lt;/contributors&gt;&lt;titles&gt;&lt;title&gt;Linking bone development on the caudal aspect of the distal phalanx with lameness during life&lt;/title&gt;&lt;secondary-title&gt;Journal of Dairy Science&lt;/secondary-title&gt;&lt;/titles&gt;&lt;periodical&gt;&lt;full-title&gt;Journal of Dairy Science&lt;/full-title&gt;&lt;/periodical&gt;&lt;pages&gt;4512-4525&lt;/pages&gt;&lt;volume&gt;99&lt;/volume&gt;&lt;number&gt;6&lt;/number&gt;&lt;keywords&gt;&lt;keyword&gt;dairy cow&lt;/keyword&gt;&lt;keyword&gt;lameness&lt;/keyword&gt;&lt;keyword&gt;claw horn disruption lesion&lt;/keyword&gt;&lt;keyword&gt;distal phalanx&lt;/keyword&gt;&lt;/keywords&gt;&lt;dates&gt;&lt;year&gt;2016&lt;/year&gt;&lt;pub-dates&gt;&lt;date&gt;2016/06/01/&lt;/date&gt;&lt;/pub-dates&gt;&lt;/dates&gt;&lt;isbn&gt;0022-0302&lt;/isbn&gt;&lt;urls&gt;&lt;related-urls&gt;&lt;url&gt;http://www.sciencedirect.com/science/article/pii/S0022030216301357&lt;/url&gt;&lt;/related-urls&gt;&lt;/urls&gt;&lt;electronic-resource-num&gt;https://doi.org/10.3168/jds.2015-10202&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"_ENREF_42" \o "Newsome, 2016 #23" </w:instrText>
            </w:r>
            <w:r w:rsidR="00A4655E">
              <w:fldChar w:fldCharType="separate"/>
            </w:r>
            <w:r w:rsidR="002F025E" w:rsidRPr="002F025E">
              <w:rPr>
                <w:b w:val="0"/>
                <w:noProof/>
                <w:color w:val="000000"/>
                <w:sz w:val="22"/>
              </w:rPr>
              <w:t>42</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6B0B6332" w14:textId="7DC39688"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2EE96C00" w14:textId="7C1EEA0E"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Retrospective Longitudinal</w:t>
            </w:r>
          </w:p>
        </w:tc>
        <w:tc>
          <w:tcPr>
            <w:tcW w:w="1357" w:type="dxa"/>
            <w:shd w:val="clear" w:color="auto" w:fill="DBE5F1" w:themeFill="accent1" w:themeFillTint="33"/>
            <w:vAlign w:val="center"/>
          </w:tcPr>
          <w:p w14:paraId="4BE11923" w14:textId="07A2B678"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Yes</w:t>
            </w:r>
          </w:p>
        </w:tc>
        <w:tc>
          <w:tcPr>
            <w:tcW w:w="1047" w:type="dxa"/>
            <w:shd w:val="clear" w:color="auto" w:fill="DBE5F1" w:themeFill="accent1" w:themeFillTint="33"/>
            <w:vAlign w:val="center"/>
          </w:tcPr>
          <w:p w14:paraId="158E2517" w14:textId="6A5CB395"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Culled cows</w:t>
            </w:r>
          </w:p>
        </w:tc>
        <w:tc>
          <w:tcPr>
            <w:tcW w:w="2207" w:type="dxa"/>
            <w:shd w:val="clear" w:color="auto" w:fill="DBE5F1" w:themeFill="accent1" w:themeFillTint="33"/>
            <w:vAlign w:val="center"/>
          </w:tcPr>
          <w:p w14:paraId="0931A0E0" w14:textId="32E119E0"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9-point scale Manson and Leaver 1988</w:t>
            </w:r>
          </w:p>
        </w:tc>
        <w:tc>
          <w:tcPr>
            <w:tcW w:w="1089" w:type="dxa"/>
            <w:shd w:val="clear" w:color="auto" w:fill="DBE5F1" w:themeFill="accent1" w:themeFillTint="33"/>
            <w:vAlign w:val="center"/>
          </w:tcPr>
          <w:p w14:paraId="4FF569B8" w14:textId="2539DB5C"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14E5A877" w14:textId="39003BE8"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72</w:t>
            </w:r>
          </w:p>
        </w:tc>
        <w:tc>
          <w:tcPr>
            <w:tcW w:w="1181" w:type="dxa"/>
            <w:shd w:val="clear" w:color="auto" w:fill="DBE5F1" w:themeFill="accent1" w:themeFillTint="33"/>
            <w:vAlign w:val="center"/>
          </w:tcPr>
          <w:p w14:paraId="497C90EE" w14:textId="7AF19993"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8</w:t>
            </w:r>
          </w:p>
        </w:tc>
      </w:tr>
      <w:tr w:rsidR="002F025E" w:rsidRPr="00F27E1B" w14:paraId="50CE3437"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3A0A4ED6" w14:textId="30E0DFBA"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&lt;EndNote&gt;&lt;Cite&gt;&lt;Author&gt;Offer&lt;/Author&gt;&lt;Year&gt;1997&lt;/Year&gt;&lt;RecNum&gt;179&lt;/RecNum&gt;&lt;DisplayText&gt;(44)&lt;/DisplayText&gt;&lt;record&gt;&lt;rec-number&gt;179&lt;/rec-number&gt;&lt;foreign-keys&gt;&lt;key app="EN" db-id="e0at9txanssa9feztw5v55vsezdzte2tfttz"&gt;179&lt;/key&gt;&lt;/foreign-keys&gt;&lt;ref-type name="Journal Article"&gt;17&lt;/ref-type&gt;&lt;contributors&gt;&lt;authors&gt;&lt;author&gt;Offer, J. E.&lt;/author&gt;&lt;author&gt;Logue, D. N.&lt;/author&gt;&lt;author&gt;Roberts, D. J.&lt;/author&gt;&lt;/authors&gt;&lt;/contributors&gt;&lt;titles&gt;&lt;title&gt;The effect of protein source on lameness and solear lesion formation in dairy cattle&lt;/title&gt;&lt;secondary-title&gt;Animal Science&lt;/secondary-title&gt;&lt;/titles&gt;&lt;periodical&gt;&lt;full-title&gt;Animal Science&lt;/full-title&gt;&lt;/periodical&gt;&lt;pages&gt;143-149&lt;/pages&gt;&lt;volume&gt;65&lt;/volume&gt;&lt;number&gt;2&lt;/number&gt;&lt;edition&gt;09/02&lt;/edition&gt;&lt;keywords&gt;&lt;keyword&gt;dairy cattle&lt;/keyword&gt;&lt;keyword&gt;dietary protein&lt;/keyword&gt;&lt;keyword&gt;foot diseases&lt;/keyword&gt;&lt;keyword&gt;lameness&lt;/keyword&gt;&lt;keyword&gt;milk yield&lt;/keyword&gt;&lt;/keywords&gt;&lt;dates&gt;&lt;year&gt;1997&lt;/year&gt;&lt;/dates&gt;&lt;publisher&gt;Cambridge University Press&lt;/publisher&gt;&lt;isbn&gt;1357-7298&lt;/isbn&gt;&lt;urls&gt;&lt;related-urls&gt;&lt;url&gt;https://www.cambridge.org/core/article/effect-of-protein-source-on-lameness-and-solear-lesion-formation-in-dairy-cattle/471EF062EF16D1A31E673EE152CC3D1E&lt;/url&gt;&lt;/related-urls&gt;&lt;/urls&gt;&lt;electronic-resource-num&gt;10.1017/S135772980001643X&lt;/electronic-resource-num&gt;&lt;remote-database-name&gt;Cambridge Core&lt;/remote-database-name&gt;&lt;remote-database-provider&gt;Cambridge University Press&lt;/remote-database-provider&gt;&lt;/record&gt;&lt;/Cite&gt;&lt;/EndNote&gt;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"_ENREF_44" \o "Offer, 1997 #179" </w:instrText>
            </w:r>
            <w:r w:rsidR="00A4655E">
              <w:fldChar w:fldCharType="separate"/>
            </w:r>
            <w:r w:rsidR="002F025E" w:rsidRPr="002F025E">
              <w:rPr>
                <w:b w:val="0"/>
                <w:noProof/>
                <w:color w:val="000000"/>
                <w:sz w:val="22"/>
              </w:rPr>
              <w:t>44</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387F45A1" w14:textId="1B2E0534"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059EFBD2" w14:textId="77FA2813"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3F2F61F5" w14:textId="058CB40A"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Yes</w:t>
            </w:r>
          </w:p>
        </w:tc>
        <w:tc>
          <w:tcPr>
            <w:tcW w:w="1047" w:type="dxa"/>
            <w:shd w:val="clear" w:color="auto" w:fill="auto"/>
            <w:vAlign w:val="center"/>
          </w:tcPr>
          <w:p w14:paraId="17CDD676" w14:textId="126E0741"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4EA93A44" w14:textId="3360C8F9"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9-point scale Manson and Leaver 1988</w:t>
            </w:r>
          </w:p>
        </w:tc>
        <w:tc>
          <w:tcPr>
            <w:tcW w:w="1089" w:type="dxa"/>
            <w:shd w:val="clear" w:color="auto" w:fill="auto"/>
            <w:vAlign w:val="center"/>
          </w:tcPr>
          <w:p w14:paraId="4D2D34E5" w14:textId="6D896970"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5A530823" w14:textId="2B24950F"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32</w:t>
            </w:r>
          </w:p>
        </w:tc>
        <w:tc>
          <w:tcPr>
            <w:tcW w:w="1181" w:type="dxa"/>
            <w:shd w:val="clear" w:color="auto" w:fill="auto"/>
            <w:vAlign w:val="center"/>
          </w:tcPr>
          <w:p w14:paraId="3E6C037A" w14:textId="3885ABC1"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w:t>
            </w:r>
          </w:p>
        </w:tc>
      </w:tr>
      <w:tr w:rsidR="002F025E" w:rsidRPr="00167C35" w14:paraId="48A06B8B" w14:textId="77777777" w:rsidTr="00A64600">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74CB89B3" w14:textId="320A04F9"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&lt;EndNote&gt;&lt;Cite&gt;&lt;Author&gt;Offer&lt;/Author&gt;&lt;Year&gt;2001&lt;/Year&gt;&lt;RecNum&gt;61&lt;/RecNum&gt;&lt;DisplayText&gt;(46)&lt;/DisplayText&gt;&lt;record&gt;&lt;rec-number&gt;61&lt;/rec-number&gt;&lt;foreign-keys&gt;&lt;key app="EN" db-id="e0at9txanssa9feztw5v55vsezdzte2tfttz"&gt;61&lt;/key&gt;&lt;/foreign-keys&gt;&lt;ref-type name="Journal Article"&gt;17&lt;/ref-type&gt;&lt;contributors&gt;&lt;authors&gt;&lt;author&gt;Offer, J. E.&lt;/author&gt;&lt;author&gt;Fisher, G. E. J.&lt;/author&gt;&lt;author&gt;Kempson, S. A.&lt;/author&gt;&lt;author&gt;Logue, D. N.&lt;/author&gt;&lt;/authors&gt;&lt;/contributors&gt;&lt;titles&gt;&lt;title&gt;The Effect of Feeding Grass Silage in Early Pregnancy on Claw Health During First Lactation&lt;/title&gt;&lt;secondary-title&gt;The Veterinary Journal&lt;/secondary-title&gt;&lt;/titles&gt;&lt;periodical&gt;&lt;full-title&gt;The Veterinary Journal&lt;/full-title&gt;&lt;/periodical&gt;&lt;pages&gt;186-193&lt;/pages&gt;&lt;volume&gt;161&lt;/volume&gt;&lt;number&gt;2&lt;/number&gt;&lt;keywords&gt;&lt;keyword&gt;Dairy heifers&lt;/keyword&gt;&lt;keyword&gt;pregnancy&lt;/keyword&gt;&lt;keyword&gt;forage&lt;/keyword&gt;&lt;keyword&gt;claw lesions&lt;/keyword&gt;&lt;keyword&gt;lameness.&lt;/keyword&gt;&lt;/keywords&gt;&lt;dates&gt;&lt;year&gt;2001&lt;/year&gt;&lt;pub-dates&gt;&lt;date&gt;2001/03/01/&lt;/date&gt;&lt;/pub-dates&gt;&lt;/dates&gt;&lt;isbn&gt;1090-0233&lt;/isbn&gt;&lt;urls&gt;&lt;related-urls&gt;&lt;url&gt;http://www.sciencedirect.com/science/article/pii/S109002330090515X&lt;/url&gt;&lt;/related-urls&gt;&lt;/urls&gt;&lt;electronic-resource-num&gt;https://doi.org/10.1053/tvjl.2000.0515&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"_ENREF_46" \o "Offer, 2001 #61" </w:instrText>
            </w:r>
            <w:r w:rsidR="00A4655E">
              <w:fldChar w:fldCharType="separate"/>
            </w:r>
            <w:r w:rsidR="002F025E" w:rsidRPr="002F025E">
              <w:rPr>
                <w:b w:val="0"/>
                <w:noProof/>
                <w:color w:val="000000"/>
                <w:sz w:val="22"/>
              </w:rPr>
              <w:t>46</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3F6E90D0" w14:textId="074A63E0"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Experimental</w:t>
            </w:r>
          </w:p>
        </w:tc>
        <w:tc>
          <w:tcPr>
            <w:tcW w:w="1732" w:type="dxa"/>
            <w:shd w:val="clear" w:color="auto" w:fill="DBE5F1" w:themeFill="accent1" w:themeFillTint="33"/>
            <w:vAlign w:val="center"/>
          </w:tcPr>
          <w:p w14:paraId="0FB64DE9" w14:textId="0ADC44E9"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5FD7AF05" w14:textId="6DD4CDFC"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Yes</w:t>
            </w:r>
          </w:p>
        </w:tc>
        <w:tc>
          <w:tcPr>
            <w:tcW w:w="1047" w:type="dxa"/>
            <w:shd w:val="clear" w:color="auto" w:fill="DBE5F1" w:themeFill="accent1" w:themeFillTint="33"/>
            <w:vAlign w:val="center"/>
          </w:tcPr>
          <w:p w14:paraId="706248AD" w14:textId="4E035A0E"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Heifer</w:t>
            </w:r>
          </w:p>
        </w:tc>
        <w:tc>
          <w:tcPr>
            <w:tcW w:w="2207" w:type="dxa"/>
            <w:shd w:val="clear" w:color="auto" w:fill="DBE5F1" w:themeFill="accent1" w:themeFillTint="33"/>
            <w:vAlign w:val="center"/>
          </w:tcPr>
          <w:p w14:paraId="058B0A57" w14:textId="066497DF"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9-point scale Manson and Leaver 1988</w:t>
            </w:r>
          </w:p>
        </w:tc>
        <w:tc>
          <w:tcPr>
            <w:tcW w:w="1089" w:type="dxa"/>
            <w:shd w:val="clear" w:color="auto" w:fill="DBE5F1" w:themeFill="accent1" w:themeFillTint="33"/>
            <w:vAlign w:val="center"/>
          </w:tcPr>
          <w:p w14:paraId="421857E3" w14:textId="430F5600"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3AF086B7" w14:textId="77E483D0"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20</w:t>
            </w:r>
          </w:p>
        </w:tc>
        <w:tc>
          <w:tcPr>
            <w:tcW w:w="1181" w:type="dxa"/>
            <w:shd w:val="clear" w:color="auto" w:fill="DBE5F1" w:themeFill="accent1" w:themeFillTint="33"/>
            <w:vAlign w:val="center"/>
          </w:tcPr>
          <w:p w14:paraId="386CFFDC" w14:textId="1B667A37"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10</w:t>
            </w:r>
          </w:p>
        </w:tc>
      </w:tr>
      <w:tr w:rsidR="002F025E" w:rsidRPr="00167C35" w14:paraId="65B67592"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548ABDD0" w14:textId="033044B5"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&lt;EndNote&gt;&lt;Cite&gt;&lt;Author&gt;Offer&lt;/Author&gt;&lt;Year&gt;2004&lt;/Year&gt;&lt;RecNum&gt;60&lt;/RecNum&gt;&lt;DisplayText&gt;(47)&lt;/DisplayText&gt;&lt;record&gt;&lt;rec-number&gt;60&lt;/rec-number&gt;&lt;foreign-keys&gt;&lt;key app="EN" db-id="e0at9txanssa9feztw5v55vsezdzte2tfttz"&gt;60&lt;/key&gt;&lt;/foreign-keys&gt;&lt;ref-type name="Journal Article"&gt;17&lt;/ref-type&gt;&lt;contributors&gt;&lt;authors&gt;&lt;author&gt;Offer, Jill&lt;/author&gt;&lt;author&gt;Logue, David&lt;/author&gt;&lt;author&gt;Offer, N. W.&lt;/author&gt;&lt;author&gt;Marsden, Michael&lt;/author&gt;&lt;/authors&gt;&lt;/contributors&gt;&lt;titles&gt;&lt;title&gt;The effect of concentrate composition on lameness and hoof health in dairy cows&lt;/title&gt;&lt;secondary-title&gt;Veterinary journal (London, England : 1997)&lt;/secondary-title&gt;&lt;/titles&gt;&lt;periodical&gt;&lt;full-title&gt;Vet J&lt;/full-title&gt;&lt;abbr-1&gt;Veterinary journal (London, England : 1997)&lt;/abbr-1&gt;&lt;/periodical&gt;&lt;pages&gt;111-3&lt;/pages&gt;&lt;volume&gt;167&lt;/volume&gt;&lt;dates&gt;&lt;year&gt;2004&lt;/year&gt;&lt;pub-dates&gt;&lt;date&gt;02/01&lt;/date&gt;&lt;/pub-dates&gt;&lt;/dates&gt;&lt;urls&gt;&lt;/urls&gt;&lt;electronic-resource-num&gt;10.1016/j.tvjl.2003.08.003&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"_ENREF_47"</w:instrText>
            </w:r>
            <w:r w:rsidR="00A4655E">
              <w:instrText xml:space="preserve"> \o "Offer, 2004 #60" </w:instrText>
            </w:r>
            <w:r w:rsidR="00A4655E">
              <w:fldChar w:fldCharType="separate"/>
            </w:r>
            <w:r w:rsidR="002F025E" w:rsidRPr="002F025E">
              <w:rPr>
                <w:b w:val="0"/>
                <w:noProof/>
                <w:color w:val="000000"/>
                <w:sz w:val="22"/>
              </w:rPr>
              <w:t>47</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69A0AD80" w14:textId="5D7E4A3E"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542CF8A4" w14:textId="1E2AAEB7"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5C4B900E" w14:textId="73377413"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Yes</w:t>
            </w:r>
          </w:p>
        </w:tc>
        <w:tc>
          <w:tcPr>
            <w:tcW w:w="1047" w:type="dxa"/>
            <w:shd w:val="clear" w:color="auto" w:fill="auto"/>
            <w:vAlign w:val="center"/>
          </w:tcPr>
          <w:p w14:paraId="59E2592D" w14:textId="3D7EA33F"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5B84095C" w14:textId="26C01A33"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9-point scale Manson and Leaver 1988</w:t>
            </w:r>
          </w:p>
        </w:tc>
        <w:tc>
          <w:tcPr>
            <w:tcW w:w="1089" w:type="dxa"/>
            <w:shd w:val="clear" w:color="auto" w:fill="auto"/>
            <w:vAlign w:val="center"/>
          </w:tcPr>
          <w:p w14:paraId="7367EB7B" w14:textId="1E78A3AA"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74C1BE73" w14:textId="3F0428B3"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40</w:t>
            </w:r>
          </w:p>
        </w:tc>
        <w:tc>
          <w:tcPr>
            <w:tcW w:w="1181" w:type="dxa"/>
            <w:shd w:val="clear" w:color="auto" w:fill="auto"/>
            <w:vAlign w:val="center"/>
          </w:tcPr>
          <w:p w14:paraId="47B429DA" w14:textId="3E7DEABF"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w:t>
            </w:r>
          </w:p>
        </w:tc>
      </w:tr>
      <w:tr w:rsidR="002F025E" w:rsidRPr="00167C35" w14:paraId="5F853E75" w14:textId="77777777" w:rsidTr="00A64600">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61C2F012" w14:textId="03E75010"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&lt;EndNote&gt;&lt;Cite&gt;&lt;Author&gt;Orpin&lt;/Author&gt;&lt;Year&gt;2010&lt;/Year&gt;&lt;RecNum&gt;200&lt;/RecNum&gt;&lt;DisplayText&gt;(48)&lt;/DisplayText&gt;&lt;record&gt;&lt;rec-number&gt;200&lt;/rec-number&gt;&lt;foreign-keys&gt;&lt;key app="EN" db-id="e0at9txanssa9feztw5v55vsezdzte2tfttz"&gt;200&lt;/key&gt;&lt;/foreign-keys&gt;&lt;ref-type name="Journal Article"&gt;17&lt;/ref-type&gt;&lt;contributors&gt;&lt;authors&gt;&lt;author&gt;Orpin, Peter&lt;/author&gt;&lt;author&gt;Esslemont, R. J.&lt;/author&gt;&lt;/authors&gt;&lt;/contributors&gt;&lt;titles&gt;&lt;title&gt;Culling and Wastage in Dairy Herds: An Update on Incidence and Economic Impact in Dairy Herds in the UK&lt;/title&gt;&lt;secondary-title&gt;Cattle Practice&lt;/secondary-title&gt;&lt;/titles&gt;&lt;periodical&gt;&lt;full-title&gt;Cattle Practice&lt;/full-title&gt;&lt;/periodical&gt;&lt;pages&gt;163-172&lt;/pages&gt;&lt;volume&gt;18&lt;/volume&gt;&lt;number&gt;3&lt;/number&gt;&lt;dates&gt;&lt;year&gt;2010&lt;/year&gt;&lt;pub-dates&gt;&lt;date&gt;10/01&lt;/date&gt;&lt;/pub-dates&gt;&lt;/dates&gt;&lt;urls&gt;&lt;/urls&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"_ENREF_48" \o "Orpin, 2010 #200" </w:instrText>
            </w:r>
            <w:r w:rsidR="00A4655E">
              <w:fldChar w:fldCharType="separate"/>
            </w:r>
            <w:r w:rsidR="002F025E" w:rsidRPr="002F025E">
              <w:rPr>
                <w:b w:val="0"/>
                <w:noProof/>
                <w:color w:val="000000"/>
                <w:sz w:val="22"/>
              </w:rPr>
              <w:t>48</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0E80C5F9" w14:textId="05F4B3E8"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7D37965A" w14:textId="60E985CA"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Retrospective Longitudinal</w:t>
            </w:r>
          </w:p>
        </w:tc>
        <w:tc>
          <w:tcPr>
            <w:tcW w:w="1357" w:type="dxa"/>
            <w:shd w:val="clear" w:color="auto" w:fill="DBE5F1" w:themeFill="accent1" w:themeFillTint="33"/>
            <w:vAlign w:val="center"/>
          </w:tcPr>
          <w:p w14:paraId="5890040A" w14:textId="0A33C79B"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27F7CB87" w14:textId="04E3A712"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Culled cows</w:t>
            </w:r>
          </w:p>
        </w:tc>
        <w:tc>
          <w:tcPr>
            <w:tcW w:w="2207" w:type="dxa"/>
            <w:shd w:val="clear" w:color="auto" w:fill="DBE5F1" w:themeFill="accent1" w:themeFillTint="33"/>
            <w:vAlign w:val="center"/>
          </w:tcPr>
          <w:p w14:paraId="6847AFFD" w14:textId="3B2E93FD"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Farm records</w:t>
            </w:r>
          </w:p>
        </w:tc>
        <w:tc>
          <w:tcPr>
            <w:tcW w:w="1089" w:type="dxa"/>
            <w:shd w:val="clear" w:color="auto" w:fill="DBE5F1" w:themeFill="accent1" w:themeFillTint="33"/>
            <w:vAlign w:val="center"/>
          </w:tcPr>
          <w:p w14:paraId="213774B9" w14:textId="0A0FB72C"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843</w:t>
            </w:r>
          </w:p>
        </w:tc>
        <w:tc>
          <w:tcPr>
            <w:tcW w:w="1135" w:type="dxa"/>
            <w:shd w:val="clear" w:color="auto" w:fill="DBE5F1" w:themeFill="accent1" w:themeFillTint="33"/>
            <w:vAlign w:val="center"/>
          </w:tcPr>
          <w:p w14:paraId="6785A1B0" w14:textId="55F402B6"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133910</w:t>
            </w:r>
          </w:p>
        </w:tc>
        <w:tc>
          <w:tcPr>
            <w:tcW w:w="1181" w:type="dxa"/>
            <w:shd w:val="clear" w:color="auto" w:fill="DBE5F1" w:themeFill="accent1" w:themeFillTint="33"/>
            <w:vAlign w:val="center"/>
          </w:tcPr>
          <w:p w14:paraId="0C98DDE4" w14:textId="11B86C47"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5337</w:t>
            </w:r>
          </w:p>
        </w:tc>
      </w:tr>
      <w:tr w:rsidR="002F025E" w:rsidRPr="00167C35" w14:paraId="6A398C8B"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302B3DA7" w14:textId="667A246D"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&lt;EndNote&gt;&lt;Cite&gt;&lt;Author&gt;Phillips&lt;/Author&gt;&lt;Year&gt;1990&lt;/Year&gt;&lt;RecNum&gt;2&lt;/RecNum&gt;&lt;DisplayText&gt;(49)&lt;/DisplayText&gt;&lt;record&gt;&lt;rec-number&gt;2&lt;/rec-number&gt;&lt;foreign-keys&gt;&lt;key app="EN" db-id="e0at9txanssa9feztw5v55vsezdzte2tfttz"&gt;2&lt;/key&gt;&lt;/foreign-keys&gt;&lt;ref-type name="Journal Article"&gt;17&lt;/ref-type&gt;&lt;contributors&gt;&lt;authors&gt;&lt;author&gt;Phillips, C. J. C.&lt;/author&gt;&lt;/authors&gt;&lt;/contributors&gt;&lt;titles&gt;&lt;title&gt;Adverse effects on reproductive performance and lameness of feeding grazing dairy cows partially on silage indoors&lt;/title&gt;&lt;secondary-title&gt;The Journal of Agricultural Science&lt;/secondary-title&gt;&lt;/titles&gt;&lt;periodical&gt;&lt;full-title&gt;The Journal of Agricultural Science&lt;/full-title&gt;&lt;/periodical&gt;&lt;pages&gt;253-258&lt;/pages&gt;&lt;volume&gt;115&lt;/volume&gt;&lt;number&gt;2&lt;/number&gt;&lt;edition&gt;03/27&lt;/edition&gt;&lt;dates&gt;&lt;year&gt;1990&lt;/year&gt;&lt;/dates&gt;&lt;publisher&gt;Cambridge University Press&lt;/publisher&gt;&lt;isbn&gt;0021-8596&lt;/isbn&gt;&lt;urls&gt;&lt;related-urls&gt;&lt;url&gt;https://www.cambridge.org/core/article/adverse-effects-on-reproductive-performance-and-lameness-of-feeding-grazing-dairy-cows-partially-on-silage-indoors/D90E16E9A3114DDB7E683D17ACC0635D&lt;/url&gt;&lt;/related-urls&gt;&lt;/urls&gt;&lt;electronic-resource-num&gt;10.1017/S0021859600075201&lt;/electronic-resource-num&gt;&lt;remote-database-name&gt;Cambridge Core&lt;/remote-database-name&gt;&lt;remote-database-provider&gt;Cambridge University Press&lt;/remote-database-provider&gt;&lt;/record&gt;&lt;/Cite&gt;&lt;/EndNote&gt;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"_ENREF_49" \o "Phillips, 1990 #2" </w:instrText>
            </w:r>
            <w:r w:rsidR="00A4655E">
              <w:fldChar w:fldCharType="separate"/>
            </w:r>
            <w:r w:rsidR="002F025E" w:rsidRPr="002F025E">
              <w:rPr>
                <w:b w:val="0"/>
                <w:noProof/>
                <w:color w:val="000000"/>
                <w:sz w:val="22"/>
              </w:rPr>
              <w:t>49</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05E8FF65" w14:textId="5B291651"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569A835B" w14:textId="57B95289"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00AE26B5" w14:textId="49B8DCB9"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Yes</w:t>
            </w:r>
          </w:p>
        </w:tc>
        <w:tc>
          <w:tcPr>
            <w:tcW w:w="1047" w:type="dxa"/>
            <w:shd w:val="clear" w:color="auto" w:fill="auto"/>
            <w:vAlign w:val="center"/>
          </w:tcPr>
          <w:p w14:paraId="340FAFC4" w14:textId="01BE238D"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58D6CD04" w14:textId="54248511"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4-point scale Phillips, C. J. C. 2009</w:t>
            </w:r>
          </w:p>
        </w:tc>
        <w:tc>
          <w:tcPr>
            <w:tcW w:w="1089" w:type="dxa"/>
            <w:shd w:val="clear" w:color="auto" w:fill="auto"/>
            <w:vAlign w:val="center"/>
          </w:tcPr>
          <w:p w14:paraId="4383FD7D" w14:textId="7C6751F2"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39A07D47" w14:textId="304DCE63"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162</w:t>
            </w:r>
          </w:p>
        </w:tc>
        <w:tc>
          <w:tcPr>
            <w:tcW w:w="1181" w:type="dxa"/>
            <w:shd w:val="clear" w:color="auto" w:fill="auto"/>
            <w:vAlign w:val="center"/>
          </w:tcPr>
          <w:p w14:paraId="5CF2D09A" w14:textId="1D788301"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98</w:t>
            </w:r>
          </w:p>
        </w:tc>
      </w:tr>
      <w:tr w:rsidR="002F025E" w:rsidRPr="00167C35" w14:paraId="6752BE45" w14:textId="77777777" w:rsidTr="00A64600">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7BFD4A3E" w14:textId="34D0BFD3"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&lt;EndNote&gt;&lt;Cite&gt;&lt;Author&gt;Potterton&lt;/Author&gt;&lt;Year&gt;2011&lt;/Year&gt;&lt;RecNum&gt;53&lt;/RecNum&gt;&lt;DisplayText&gt;(50)&lt;/DisplayText&gt;&lt;record&gt;&lt;rec-number&gt;53&lt;/rec-number&gt;&lt;foreign-keys&gt;&lt;key app="EN" db-id="e0at9txanssa9feztw5v55vsezdzte2tfttz"&gt;53&lt;/key&gt;&lt;/foreign-keys&gt;&lt;ref-type name="Journal Article"&gt;17&lt;/ref-type&gt;&lt;contributors&gt;&lt;authors&gt;&lt;author&gt;Potterton, S. L.&lt;/author&gt;&lt;author&gt;Green, Martin&lt;/author&gt;&lt;author&gt;Harris, John&lt;/author&gt;&lt;author&gt;Millar, K. M.&lt;/author&gt;&lt;author&gt;Whay, H. R.&lt;/author&gt;&lt;author&gt;Huxley, Jon&lt;/author&gt;&lt;/authors&gt;&lt;/contributors&gt;&lt;titles&gt;&lt;title&gt;Risk factors associated with hair loss, ulceration, and swelling at the hock in freestall-housed UK dairy herds&lt;/title&gt;&lt;secondary-title&gt;Journal of dairy science&lt;/secondary-title&gt;&lt;/titles&gt;&lt;periodical&gt;&lt;full-title&gt;Journal of Dairy Science&lt;/full-title&gt;&lt;/periodical&gt;&lt;pages&gt;2952-63&lt;/pages&gt;&lt;volume&gt;94&lt;/volume&gt;&lt;dates&gt;&lt;year&gt;2011&lt;/year&gt;&lt;pub-dates&gt;&lt;date&gt;06/01&lt;/date&gt;&lt;/pub-dates&gt;&lt;/dates&gt;&lt;urls&gt;&lt;/urls&gt;&lt;electronic-resource-num&gt;10.3168/jds.2010-4084&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"_ENREF_50" \o "Potterton, 2011 #53" </w:instrText>
            </w:r>
            <w:r w:rsidR="00A4655E">
              <w:fldChar w:fldCharType="separate"/>
            </w:r>
            <w:r w:rsidR="002F025E" w:rsidRPr="002F025E">
              <w:rPr>
                <w:b w:val="0"/>
                <w:noProof/>
                <w:color w:val="000000"/>
                <w:sz w:val="22"/>
              </w:rPr>
              <w:t>50</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3F162695" w14:textId="244410CD"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4FD2F7EC" w14:textId="3758C639"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Cross-sectional</w:t>
            </w:r>
          </w:p>
        </w:tc>
        <w:tc>
          <w:tcPr>
            <w:tcW w:w="1357" w:type="dxa"/>
            <w:shd w:val="clear" w:color="auto" w:fill="DBE5F1" w:themeFill="accent1" w:themeFillTint="33"/>
            <w:vAlign w:val="center"/>
          </w:tcPr>
          <w:p w14:paraId="6B7DF1BF" w14:textId="54731B21"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59B0247F" w14:textId="05508EF5"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5574FC92" w14:textId="66A83A17" w:rsidR="00641FFE" w:rsidRPr="00167C35" w:rsidRDefault="00641FF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4-point scale Whay et al 2003</w:t>
            </w:r>
          </w:p>
        </w:tc>
        <w:tc>
          <w:tcPr>
            <w:tcW w:w="1089" w:type="dxa"/>
            <w:shd w:val="clear" w:color="auto" w:fill="DBE5F1" w:themeFill="accent1" w:themeFillTint="33"/>
            <w:vAlign w:val="center"/>
          </w:tcPr>
          <w:p w14:paraId="040A3E1E" w14:textId="704BDD85"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63</w:t>
            </w:r>
          </w:p>
        </w:tc>
        <w:tc>
          <w:tcPr>
            <w:tcW w:w="1135" w:type="dxa"/>
            <w:shd w:val="clear" w:color="auto" w:fill="DBE5F1" w:themeFill="accent1" w:themeFillTint="33"/>
            <w:vAlign w:val="center"/>
          </w:tcPr>
          <w:p w14:paraId="17FDA68B" w14:textId="68F408C5"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3390</w:t>
            </w:r>
          </w:p>
        </w:tc>
        <w:tc>
          <w:tcPr>
            <w:tcW w:w="1181" w:type="dxa"/>
            <w:shd w:val="clear" w:color="auto" w:fill="DBE5F1" w:themeFill="accent1" w:themeFillTint="33"/>
            <w:vAlign w:val="center"/>
          </w:tcPr>
          <w:p w14:paraId="78EAEB53" w14:textId="50506D98" w:rsidR="00641FFE" w:rsidRPr="00167C35" w:rsidRDefault="00641FF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1217</w:t>
            </w:r>
          </w:p>
        </w:tc>
      </w:tr>
      <w:tr w:rsidR="002F025E" w:rsidRPr="00167C35" w14:paraId="2933330C"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13C6B31B" w14:textId="21FFA30D" w:rsidR="00641FFE" w:rsidRPr="00167C35" w:rsidRDefault="00FE326B"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&lt;EndNote&gt;&lt;Cite&gt;&lt;Author&gt;Pritchard&lt;/Author&gt;&lt;Year&gt;2013&lt;/Year&gt;&lt;RecNum&gt;43&lt;/RecNum&gt;&lt;DisplayText&gt;(51)&lt;/DisplayText&gt;&lt;record&gt;&lt;rec-number&gt;43&lt;/rec-number&gt;&lt;foreign-keys&gt;&lt;key app="EN" db-id="veaz9s0rq5x2foe2adavx2p350af2fp9spzr"&gt;43&lt;/key&gt;&lt;/foreign-keys&gt;&lt;ref-type name="Journal Article"&gt;17&lt;/ref-type&gt;&lt;contributors&gt;&lt;authors&gt;&lt;author&gt;Pritchard, T.&lt;/author&gt;&lt;author&gt;Coffey, M.&lt;/author&gt;&lt;author&gt;Mrode, R.&lt;/author&gt;&lt;author&gt;Wall, E.&lt;/author&gt;&lt;/authors&gt;&lt;/contributors&gt;&lt;auth-address&gt;Animal &amp;amp; Veterinary Sciences, Scottish Agricultural College, Easter Bush, Midlothian, UK. Tracey.Pritchard@sac.ac.uk&lt;/auth-address&gt;&lt;titles&gt;&lt;title&gt;Genetic parameters for production, health, fertility and longevity traits in dairy cows&lt;/title&gt;&lt;secondary-title&gt;Animal&lt;/secondary-title&gt;&lt;alt-title&gt;Animal : an international journal of animal bioscience&lt;/alt-title&gt;&lt;/titles&gt;&lt;pages&gt;34-46&lt;/pages&gt;&lt;volume&gt;7&lt;/volume&gt;&lt;number&gt;1&lt;/number&gt;&lt;edition&gt;2012/10/04&lt;/edition&gt;&lt;keywords&gt;&lt;keyword&gt;Animal Husbandry&lt;/keyword&gt;&lt;keyword&gt;Animals&lt;/keyword&gt;&lt;keyword&gt;Cattle/*genetics/growth &amp;amp; development/physiology&lt;/keyword&gt;&lt;keyword&gt;Cattle Diseases/epidemiology/genetics&lt;/keyword&gt;&lt;keyword&gt;Cell Count/veterinary&lt;/keyword&gt;&lt;keyword&gt;Female&lt;/keyword&gt;&lt;keyword&gt;*Fertility&lt;/keyword&gt;&lt;keyword&gt;Lactation&lt;/keyword&gt;&lt;keyword&gt;Lameness, Animal/epidemiology/genetics&lt;/keyword&gt;&lt;keyword&gt;*Longevity&lt;/keyword&gt;&lt;keyword&gt;Mastitis, Bovine/epidemiology/genetics&lt;/keyword&gt;&lt;keyword&gt;Milk/cytology/*metabolism&lt;/keyword&gt;&lt;keyword&gt;Quantitative Trait, Heritable&lt;/keyword&gt;&lt;keyword&gt;Regression Analysis&lt;/keyword&gt;&lt;keyword&gt;United Kingdom/epidemiology&lt;/keyword&gt;&lt;/keywords&gt;&lt;dates&gt;&lt;year&gt;2013&lt;/year&gt;&lt;pub-dates&gt;&lt;date&gt;Jan&lt;/date&gt;&lt;/pub-dates&gt;&lt;/dates&gt;&lt;isbn&gt;1751-7311&lt;/isbn&gt;&lt;accession-num&gt;23031504&lt;/accession-num&gt;&lt;urls&gt;&lt;/urls&gt;&lt;electronic-resource-num&gt;10.1017/s1751731112001401&lt;/electronic-resource-num&gt;&lt;remote-database-provider&gt;Nlm&lt;/remote-database-provider&gt;&lt;language&gt;eng&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"_ENREF_51" \o "Pritchard, 2013 #43" </w:instrText>
            </w:r>
            <w:r w:rsidR="00A4655E">
              <w:fldChar w:fldCharType="separate"/>
            </w:r>
            <w:r w:rsidR="002F025E" w:rsidRPr="002F025E">
              <w:rPr>
                <w:b w:val="0"/>
                <w:noProof/>
                <w:color w:val="000000"/>
                <w:sz w:val="22"/>
              </w:rPr>
              <w:t>51</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48D1CF93" w14:textId="0C09BE2E"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34152028" w14:textId="0CEDE6EE"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297F6BA2" w14:textId="105E42E0"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1850FC2C" w14:textId="0956F148"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Lactation</w:t>
            </w:r>
          </w:p>
        </w:tc>
        <w:tc>
          <w:tcPr>
            <w:tcW w:w="2207" w:type="dxa"/>
            <w:shd w:val="clear" w:color="auto" w:fill="auto"/>
            <w:vAlign w:val="center"/>
          </w:tcPr>
          <w:p w14:paraId="75E6E10C" w14:textId="4599616F" w:rsidR="00641FFE" w:rsidRPr="00167C35" w:rsidRDefault="00641FF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Farm records</w:t>
            </w:r>
          </w:p>
        </w:tc>
        <w:tc>
          <w:tcPr>
            <w:tcW w:w="1089" w:type="dxa"/>
            <w:shd w:val="clear" w:color="auto" w:fill="auto"/>
            <w:vAlign w:val="center"/>
          </w:tcPr>
          <w:p w14:paraId="35548AFC" w14:textId="1715C81B"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2434</w:t>
            </w:r>
          </w:p>
        </w:tc>
        <w:tc>
          <w:tcPr>
            <w:tcW w:w="1135" w:type="dxa"/>
            <w:shd w:val="clear" w:color="auto" w:fill="auto"/>
            <w:vAlign w:val="center"/>
          </w:tcPr>
          <w:p w14:paraId="0764C8AE" w14:textId="584678D4"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44449</w:t>
            </w:r>
          </w:p>
        </w:tc>
        <w:tc>
          <w:tcPr>
            <w:tcW w:w="1181" w:type="dxa"/>
            <w:shd w:val="clear" w:color="auto" w:fill="auto"/>
            <w:vAlign w:val="center"/>
          </w:tcPr>
          <w:p w14:paraId="40737A9A" w14:textId="7B8915C6" w:rsidR="00641FFE" w:rsidRPr="00167C35" w:rsidRDefault="00641FF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7099</w:t>
            </w:r>
          </w:p>
        </w:tc>
      </w:tr>
      <w:tr w:rsidR="002F025E" w:rsidRPr="00167C35" w14:paraId="080BCC35" w14:textId="77777777" w:rsidTr="00A64600">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613FE442" w14:textId="20137DC9" w:rsidR="00F22CEE" w:rsidRPr="00167C35" w:rsidRDefault="001A51D6" w:rsidP="002F025E">
            <w:pPr>
              <w:spacing w:before="0" w:after="0"/>
              <w:rPr>
                <w:b w:val="0"/>
                <w:noProof/>
                <w:color w:val="000000"/>
                <w:sz w:val="22"/>
              </w:rPr>
            </w:pPr>
            <w:r w:rsidRPr="00167C35">
              <w:rPr>
                <w:noProof/>
                <w:color w:val="000000"/>
                <w:sz w:val="22"/>
              </w:rPr>
              <w:lastRenderedPageBreak/>
              <w:fldChar w:fldCharType="begin"/>
            </w:r>
            <w:r w:rsidR="002F025E">
              <w:rPr>
                <w:noProof/>
                <w:color w:val="000000"/>
                <w:sz w:val="22"/>
              </w:rPr>
              <w:instrText xml:space="preserve"> ADDIN EN.CITE &lt;EndNote&gt;&lt;Cite&gt;&lt;Author&gt;Randall&lt;/Author&gt;&lt;Year&gt;2015&lt;/Year&gt;&lt;RecNum&gt;49&lt;/RecNum&gt;&lt;DisplayText&gt;(53)&lt;/DisplayText&gt;&lt;record&gt;&lt;rec-number&gt;49&lt;/rec-number&gt;&lt;foreign-keys&gt;&lt;key app="EN" db-id="e0at9txanssa9feztw5v55vsezdzte2tfttz"&gt;49&lt;/key&gt;&lt;/foreign-keys&gt;&lt;ref-type name="Journal Article"&gt;17&lt;/ref-type&gt;&lt;contributors&gt;&lt;authors&gt;&lt;author&gt;Randall, L. V.&lt;/author&gt;&lt;author&gt;Green, M. J.&lt;/author&gt;&lt;author&gt;Chagunda, M. G. G.&lt;/author&gt;&lt;author&gt;Mason, C.&lt;/author&gt;&lt;author&gt;Archer, S. C.&lt;/author&gt;&lt;author&gt;Green, L. E.&lt;/author&gt;&lt;author&gt;Huxley, J. N.&lt;/author&gt;&lt;/authors&gt;&lt;/contributors&gt;&lt;titles&gt;&lt;title&gt;Low body condition predisposes cattle to lameness: An 8-year study of one dairy herd&lt;/title&gt;&lt;secondary-title&gt;Journal of Dairy Science&lt;/secondary-title&gt;&lt;/titles&gt;&lt;periodical&gt;&lt;full-title&gt;Journal of Dairy Science&lt;/full-title&gt;&lt;/periodical&gt;&lt;pages&gt;3766-3777&lt;/pages&gt;&lt;volume&gt;98&lt;/volume&gt;&lt;number&gt;6&lt;/number&gt;&lt;dates&gt;&lt;year&gt;2015&lt;/year&gt;&lt;/dates&gt;&lt;publisher&gt;Elsevier&lt;/publisher&gt;&lt;isbn&gt;0022-0302&lt;/isbn&gt;&lt;urls&gt;&lt;related-urls&gt;&lt;url&gt;https://doi.org/10.3168/jds.2014-8863&lt;/url&gt;&lt;/related-urls&gt;&lt;/urls&gt;&lt;electronic-resource-num&gt;10.3168/jds.2014-8863&lt;/electronic-resource-num&gt;&lt;access-date&gt;2019/09/10&lt;/access-dat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"_ENREF_53" \o "Randall, 2015 #49" </w:instrText>
            </w:r>
            <w:r w:rsidR="00A4655E">
              <w:fldChar w:fldCharType="separate"/>
            </w:r>
            <w:r w:rsidR="002F025E" w:rsidRPr="002F025E">
              <w:rPr>
                <w:b w:val="0"/>
                <w:noProof/>
                <w:color w:val="000000"/>
                <w:sz w:val="22"/>
              </w:rPr>
              <w:t>53</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r w:rsidR="00E244D8" w:rsidRPr="00167C35">
              <w:rPr>
                <w:b w:val="0"/>
                <w:noProof/>
                <w:color w:val="000000"/>
                <w:sz w:val="22"/>
              </w:rPr>
              <w:t>*</w:t>
            </w:r>
          </w:p>
        </w:tc>
        <w:tc>
          <w:tcPr>
            <w:tcW w:w="1451" w:type="dxa"/>
            <w:shd w:val="clear" w:color="auto" w:fill="DBE5F1" w:themeFill="accent1" w:themeFillTint="33"/>
            <w:vAlign w:val="center"/>
          </w:tcPr>
          <w:p w14:paraId="6B24A8BE" w14:textId="6D76F47D"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786A6905" w14:textId="078E5DBE"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254BE984" w14:textId="7BAEFF16"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Yes</w:t>
            </w:r>
          </w:p>
        </w:tc>
        <w:tc>
          <w:tcPr>
            <w:tcW w:w="1047" w:type="dxa"/>
            <w:shd w:val="clear" w:color="auto" w:fill="DBE5F1" w:themeFill="accent1" w:themeFillTint="33"/>
            <w:vAlign w:val="center"/>
          </w:tcPr>
          <w:p w14:paraId="6C4A3ACD" w14:textId="037CF09F"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76BEC01B" w14:textId="6B27C087"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9-point scale Manson and Leaver 1988</w:t>
            </w:r>
          </w:p>
        </w:tc>
        <w:tc>
          <w:tcPr>
            <w:tcW w:w="1089" w:type="dxa"/>
            <w:shd w:val="clear" w:color="auto" w:fill="DBE5F1" w:themeFill="accent1" w:themeFillTint="33"/>
            <w:vAlign w:val="center"/>
          </w:tcPr>
          <w:p w14:paraId="0EDCD2E8" w14:textId="6F11E0CB"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4893D4F0" w14:textId="1BE9BF5D"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724</w:t>
            </w:r>
          </w:p>
        </w:tc>
        <w:tc>
          <w:tcPr>
            <w:tcW w:w="1181" w:type="dxa"/>
            <w:shd w:val="clear" w:color="auto" w:fill="DBE5F1" w:themeFill="accent1" w:themeFillTint="33"/>
            <w:vAlign w:val="center"/>
          </w:tcPr>
          <w:p w14:paraId="6A5CE00A" w14:textId="35314B17"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147</w:t>
            </w:r>
          </w:p>
        </w:tc>
      </w:tr>
      <w:tr w:rsidR="002F025E" w:rsidRPr="00167C35" w14:paraId="28A4796B"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6D006352" w14:textId="5F39F1FE"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&lt;EndNote&gt;&lt;Cite&gt;&lt;Author&gt;Randall&lt;/Author&gt;&lt;Year&gt;2019&lt;/Year&gt;&lt;RecNum&gt;48&lt;/RecNum&gt;&lt;DisplayText&gt;(55)&lt;/DisplayText&gt;&lt;record&gt;&lt;rec-number&gt;48&lt;/rec-number&gt;&lt;foreign-keys&gt;&lt;key app="EN" db-id="e0at9txanssa9feztw5v55vsezdzte2tfttz"&gt;48&lt;/key&gt;&lt;/foreign-keys&gt;&lt;ref-type name="Journal Article"&gt;17&lt;/ref-type&gt;&lt;contributors&gt;&lt;authors&gt;&lt;author&gt;Randall, Laura Vee&lt;/author&gt;&lt;author&gt;Thomas, Heather J.&lt;/author&gt;&lt;author&gt;Remnant, John G.&lt;/author&gt;&lt;author&gt;Bollard, Nicola J.&lt;/author&gt;&lt;author&gt;Huxley, Jon N.&lt;/author&gt;&lt;/authors&gt;&lt;/contributors&gt;&lt;titles&gt;&lt;title&gt;Lameness prevalence in a random sample of UK dairy herds&lt;/title&gt;&lt;secondary-title&gt;Veterinary Record&lt;/secondary-title&gt;&lt;/titles&gt;&lt;periodical&gt;&lt;full-title&gt;Veterinary Record&lt;/full-title&gt;&lt;/periodical&gt;&lt;pages&gt;350&lt;/pages&gt;&lt;volume&gt;184&lt;/volume&gt;&lt;number&gt;11&lt;/number&gt;&lt;dates&gt;&lt;year&gt;2019&lt;/year&gt;&lt;/dates&gt;&lt;urls&gt;&lt;related-urls&gt;&lt;url&gt;http://veterinaryrecord.bmj.com/content/184/11/350.abstract&lt;/url&gt;&lt;/related-urls&gt;&lt;/urls&gt;&lt;electronic-resource-num&gt;10.1136/vr.105047&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w:instrText>
            </w:r>
            <w:r w:rsidR="00A4655E">
              <w:instrText xml:space="preserve">ERLINK \l "_ENREF_55" \o "Randall, 2019 #48" </w:instrText>
            </w:r>
            <w:r w:rsidR="00A4655E">
              <w:fldChar w:fldCharType="separate"/>
            </w:r>
            <w:r w:rsidR="002F025E" w:rsidRPr="002F025E">
              <w:rPr>
                <w:b w:val="0"/>
                <w:noProof/>
                <w:color w:val="000000"/>
                <w:sz w:val="22"/>
              </w:rPr>
              <w:t>55</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42EF3D18" w14:textId="3EF97CC4"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6F07A8BE" w14:textId="324CB891"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Cross-sectional</w:t>
            </w:r>
          </w:p>
        </w:tc>
        <w:tc>
          <w:tcPr>
            <w:tcW w:w="1357" w:type="dxa"/>
            <w:shd w:val="clear" w:color="auto" w:fill="auto"/>
            <w:vAlign w:val="center"/>
          </w:tcPr>
          <w:p w14:paraId="13E177DD" w14:textId="039D0B8B"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4BC0100F" w14:textId="6A97E9FE"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2234E0D3" w14:textId="3D4EBDE9"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4-point scale AHDB DairyCo 2008</w:t>
            </w:r>
          </w:p>
        </w:tc>
        <w:tc>
          <w:tcPr>
            <w:tcW w:w="1089" w:type="dxa"/>
            <w:shd w:val="clear" w:color="auto" w:fill="auto"/>
            <w:vAlign w:val="center"/>
          </w:tcPr>
          <w:p w14:paraId="61A1BC2B" w14:textId="59E1803C"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43</w:t>
            </w:r>
          </w:p>
        </w:tc>
        <w:tc>
          <w:tcPr>
            <w:tcW w:w="1135" w:type="dxa"/>
            <w:shd w:val="clear" w:color="auto" w:fill="auto"/>
            <w:vAlign w:val="center"/>
          </w:tcPr>
          <w:p w14:paraId="14BC9C55" w14:textId="3FF2FE36"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5620</w:t>
            </w:r>
          </w:p>
        </w:tc>
        <w:tc>
          <w:tcPr>
            <w:tcW w:w="1181" w:type="dxa"/>
            <w:shd w:val="clear" w:color="auto" w:fill="auto"/>
            <w:vAlign w:val="center"/>
          </w:tcPr>
          <w:p w14:paraId="22C63323" w14:textId="2ACF552D"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1692</w:t>
            </w:r>
          </w:p>
        </w:tc>
      </w:tr>
      <w:tr w:rsidR="002F025E" w:rsidRPr="00167C35" w14:paraId="2942A00E" w14:textId="77777777" w:rsidTr="00A64600">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0F860EB3" w14:textId="029A4EC3"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&lt;EndNote&gt;&lt;Cite&gt;&lt;Author&gt;Reader&lt;/Author&gt;&lt;Year&gt;2011&lt;/Year&gt;&lt;RecNum&gt;10&lt;/RecNum&gt;&lt;DisplayText&gt;(56)&lt;/DisplayText&gt;&lt;record&gt;&lt;rec-number&gt;10&lt;/rec-number&gt;&lt;foreign-keys&gt;&lt;key app="EN" db-id="e0at9txanssa9feztw5v55vsezdzte2tfttz"&gt;10&lt;/key&gt;&lt;/foreign-keys&gt;&lt;ref-type name="Journal Article"&gt;17&lt;/ref-type&gt;&lt;contributors&gt;&lt;authors&gt;&lt;author&gt;Reader, Jon&lt;/author&gt;&lt;author&gt;Green, Martin&lt;/author&gt;&lt;author&gt;Kaler, Jasmeet&lt;/author&gt;&lt;author&gt;Mason, Sam&lt;/author&gt;&lt;author&gt;Green, Laura&lt;/author&gt;&lt;/authors&gt;&lt;/contributors&gt;&lt;titles&gt;&lt;title&gt;Effect of mobility score on milk yield and activity in dairy cattle&lt;/title&gt;&lt;secondary-title&gt;Journal of dairy science&lt;/secondary-title&gt;&lt;/titles&gt;&lt;periodical&gt;&lt;full-title&gt;Journal of Dairy Science&lt;/full-title&gt;&lt;/periodical&gt;&lt;pages&gt;5045-52&lt;/pages&gt;&lt;volume&gt;94&lt;/volume&gt;&lt;dates&gt;&lt;year&gt;2011&lt;/year&gt;&lt;pub-dates&gt;&lt;date&gt;10/01&lt;/date&gt;&lt;/pub-dates&gt;&lt;/dates&gt;&lt;urls&gt;&lt;/urls&gt;&lt;electronic-resource-num&gt;10.3168/jds.2011-4415&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"_ENREF_56" \o "Reader, 2011 #10" </w:instrText>
            </w:r>
            <w:r w:rsidR="00A4655E">
              <w:fldChar w:fldCharType="separate"/>
            </w:r>
            <w:r w:rsidR="002F025E" w:rsidRPr="002F025E">
              <w:rPr>
                <w:b w:val="0"/>
                <w:noProof/>
                <w:color w:val="000000"/>
                <w:sz w:val="22"/>
              </w:rPr>
              <w:t>56</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24EE98E9" w14:textId="6620F375"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706CD8BD" w14:textId="7B133EE4"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1AC3D069" w14:textId="13E1B82D"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651F0876" w14:textId="5FC2F66A"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7294792C" w14:textId="63F2652E"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4-point scale Whay et al 2003</w:t>
            </w:r>
          </w:p>
        </w:tc>
        <w:tc>
          <w:tcPr>
            <w:tcW w:w="1089" w:type="dxa"/>
            <w:shd w:val="clear" w:color="auto" w:fill="DBE5F1" w:themeFill="accent1" w:themeFillTint="33"/>
            <w:vAlign w:val="center"/>
          </w:tcPr>
          <w:p w14:paraId="44F972D0" w14:textId="2C60B7FC"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30B669B5" w14:textId="46FFC956"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312</w:t>
            </w:r>
          </w:p>
        </w:tc>
        <w:tc>
          <w:tcPr>
            <w:tcW w:w="1181" w:type="dxa"/>
            <w:shd w:val="clear" w:color="auto" w:fill="DBE5F1" w:themeFill="accent1" w:themeFillTint="33"/>
            <w:vAlign w:val="center"/>
          </w:tcPr>
          <w:p w14:paraId="61021DEB" w14:textId="52F38E53"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100</w:t>
            </w:r>
          </w:p>
        </w:tc>
      </w:tr>
      <w:tr w:rsidR="002F025E" w:rsidRPr="00167C35" w14:paraId="76BC4CB3"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03DB01E8" w14:textId="626D9FA2"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&lt;EndNote&gt;&lt;Cite&gt;&lt;Author&gt;Rutherford&lt;/Author&gt;&lt;Year&gt;2009&lt;/Year&gt;&lt;RecNum&gt;47&lt;/RecNum&gt;&lt;DisplayText&gt;(59)&lt;/DisplayText&gt;&lt;record&gt;&lt;rec-number&gt;47&lt;/rec-number&gt;&lt;foreign-keys&gt;&lt;key app="EN" db-id="e0at9txanssa9feztw5v55vsezdzte2tfttz"&gt;47&lt;/key&gt;&lt;/foreign-keys&gt;&lt;ref-type name="Journal Article"&gt;17&lt;/ref-type&gt;&lt;contributors&gt;&lt;authors&gt;&lt;author&gt;Rutherford, Kenneth M. D.&lt;/author&gt;&lt;author&gt;Langford, Fritha M.&lt;/author&gt;&lt;author&gt;Jack, Mhairi C.&lt;/author&gt;&lt;author&gt;Sherwood, Lorna&lt;/author&gt;&lt;author&gt;Lawrence, Alistair B.&lt;/author&gt;&lt;author&gt;Haskell, Marie J.&lt;/author&gt;&lt;/authors&gt;&lt;/contributors&gt;&lt;titles&gt;&lt;title&gt;Lameness prevalence and risk factors in organic and non-organic dairy herds in the United Kingdom&lt;/title&gt;&lt;secondary-title&gt;The Veterinary Journal&lt;/secondary-title&gt;&lt;/titles&gt;&lt;periodical&gt;&lt;full-title&gt;The Veterinary Journal&lt;/full-title&gt;&lt;/periodical&gt;&lt;pages&gt;95-105&lt;/pages&gt;&lt;volume&gt;180&lt;/volume&gt;&lt;number&gt;1&lt;/number&gt;&lt;keywords&gt;&lt;keyword&gt;Dairy cow&lt;/keyword&gt;&lt;keyword&gt;Lameness&lt;/keyword&gt;&lt;keyword&gt;Organic&lt;/keyword&gt;&lt;keyword&gt;UK&lt;/keyword&gt;&lt;/keywords&gt;&lt;dates&gt;&lt;year&gt;2009&lt;/year&gt;&lt;pub-dates&gt;&lt;date&gt;2009/04/01/&lt;/date&gt;&lt;/pub-dates&gt;&lt;/dates&gt;&lt;isbn&gt;1090-0233&lt;/isbn&gt;&lt;urls&gt;&lt;related-urls&gt;&lt;url&gt;http://www.sciencedirect.com/science/article/pii/S1090023308001263&lt;/url&gt;&lt;/related-urls&gt;&lt;/urls&gt;&lt;electronic-resource-num&gt;https://doi.org/10.1016/j.tvjl.2008.03.015&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"_ENREF_59" \o "Rutherford, 2009 #47" </w:instrText>
            </w:r>
            <w:r w:rsidR="00A4655E">
              <w:fldChar w:fldCharType="separate"/>
            </w:r>
            <w:r w:rsidR="002F025E" w:rsidRPr="002F025E">
              <w:rPr>
                <w:b w:val="0"/>
                <w:noProof/>
                <w:color w:val="000000"/>
                <w:sz w:val="22"/>
              </w:rPr>
              <w:t>59</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03E4CF11" w14:textId="4A178E12"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7BE871F9" w14:textId="2511591A"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Cross-sectional</w:t>
            </w:r>
          </w:p>
        </w:tc>
        <w:tc>
          <w:tcPr>
            <w:tcW w:w="1357" w:type="dxa"/>
            <w:shd w:val="clear" w:color="auto" w:fill="auto"/>
            <w:vAlign w:val="center"/>
          </w:tcPr>
          <w:p w14:paraId="1F696382" w14:textId="4A0EEFDD"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291B240E" w14:textId="4C062DAF"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1142FEE9" w14:textId="17559A24"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4-point scale Rutherford et al 2009</w:t>
            </w:r>
          </w:p>
        </w:tc>
        <w:tc>
          <w:tcPr>
            <w:tcW w:w="1089" w:type="dxa"/>
            <w:shd w:val="clear" w:color="auto" w:fill="auto"/>
            <w:vAlign w:val="center"/>
          </w:tcPr>
          <w:p w14:paraId="5239F19B" w14:textId="0CAB0A10"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80</w:t>
            </w:r>
          </w:p>
        </w:tc>
        <w:tc>
          <w:tcPr>
            <w:tcW w:w="1135" w:type="dxa"/>
            <w:shd w:val="clear" w:color="auto" w:fill="auto"/>
            <w:vAlign w:val="center"/>
          </w:tcPr>
          <w:p w14:paraId="13F6B3A8" w14:textId="5A3F0B57"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12100</w:t>
            </w:r>
          </w:p>
        </w:tc>
        <w:tc>
          <w:tcPr>
            <w:tcW w:w="1181" w:type="dxa"/>
            <w:shd w:val="clear" w:color="auto" w:fill="auto"/>
            <w:vAlign w:val="center"/>
          </w:tcPr>
          <w:p w14:paraId="7A570088" w14:textId="6945C505"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2334</w:t>
            </w:r>
          </w:p>
        </w:tc>
      </w:tr>
      <w:tr w:rsidR="002F025E" w:rsidRPr="00167C35" w14:paraId="00E3567A" w14:textId="77777777" w:rsidTr="00A64600">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5C2F4015" w14:textId="4CF22037"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&lt;EndNote&gt;&lt;Cite&gt;&lt;Author&gt;Smith&lt;/Author&gt;&lt;Year&gt;2019&lt;/Year&gt;&lt;RecNum&gt;180&lt;/RecNum&gt;&lt;DisplayText&gt;(60)&lt;/DisplayText&gt;&lt;record&gt;&lt;rec-number&gt;180&lt;/rec-number&gt;&lt;foreign-keys&gt;&lt;key app="EN" db-id="e0at9txanssa9feztw5v55vsezdzte2tfttz"&gt;180&lt;/key&gt;&lt;/foreign-keys&gt;&lt;ref-type name="Journal Article"&gt;17&lt;/ref-type&gt;&lt;contributors&gt;&lt;authors&gt;&lt;author&gt;Smith, Joshua&lt;/author&gt;&lt;author&gt;van Winden, Steven&lt;/author&gt;&lt;/authors&gt;&lt;/contributors&gt;&lt;titles&gt;&lt;title&gt;Risk of Lameness in Dairy Cows with Paratuberculosis Infection&lt;/title&gt;&lt;secondary-title&gt;Animals : an open access journal from MDPI&lt;/secondary-title&gt;&lt;alt-title&gt;Animals (Basel)&lt;/alt-title&gt;&lt;/titles&gt;&lt;periodical&gt;&lt;full-title&gt;Animals : an open access journal from MDPI&lt;/full-title&gt;&lt;abbr-1&gt;Animals (Basel)&lt;/abbr-1&gt;&lt;/periodical&gt;&lt;alt-periodical&gt;&lt;full-title&gt;Animals : an open access journal from MDPI&lt;/full-title&gt;&lt;abbr-1&gt;Animals (Basel)&lt;/abbr-1&gt;&lt;/alt-periodical&gt;&lt;pages&gt;339&lt;/pages&gt;&lt;volume&gt;9&lt;/volume&gt;&lt;number&gt;6&lt;/number&gt;&lt;keywords&gt;&lt;keyword&gt;dairy cows&lt;/keyword&gt;&lt;keyword&gt;lameness&lt;/keyword&gt;&lt;keyword&gt;paratuberculosis&lt;/keyword&gt;&lt;/keywords&gt;&lt;dates&gt;&lt;year&gt;2019&lt;/year&gt;&lt;/dates&gt;&lt;publisher&gt;MDPI&lt;/publisher&gt;&lt;isbn&gt;2076-2615&lt;/isbn&gt;&lt;accession-num&gt;31185685&lt;/accession-num&gt;&lt;urls&gt;&lt;related-urls&gt;&lt;url&gt;https://pubmed.ncbi.nlm.nih.gov/31185685&lt;/url&gt;&lt;url&gt;https://www.ncbi.nlm.nih.gov/pmc/articles/PMC6617085/&lt;/url&gt;&lt;/related-urls&gt;&lt;/urls&gt;&lt;electronic-resource-num&gt;10.3390/ani9060339&lt;/electronic-resource-num&gt;&lt;remote-database-name&gt;PubMed&lt;/remote-database-name&gt;&lt;language&gt;eng&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"_ENREF_60" \o "Smith, 2019 #</w:instrText>
            </w:r>
            <w:r w:rsidR="00A4655E">
              <w:instrText xml:space="preserve">180" </w:instrText>
            </w:r>
            <w:r w:rsidR="00A4655E">
              <w:fldChar w:fldCharType="separate"/>
            </w:r>
            <w:r w:rsidR="002F025E" w:rsidRPr="002F025E">
              <w:rPr>
                <w:b w:val="0"/>
                <w:noProof/>
                <w:color w:val="000000"/>
                <w:sz w:val="22"/>
              </w:rPr>
              <w:t>60</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1BBA435E" w14:textId="3E70D0D8"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53B7298A" w14:textId="717A62F0"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34C17C68" w14:textId="521D39C8"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7DCE837C" w14:textId="68709E57"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769726DA" w14:textId="55D5C338"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4-point scale AHDB DairyCo 2008</w:t>
            </w:r>
          </w:p>
        </w:tc>
        <w:tc>
          <w:tcPr>
            <w:tcW w:w="1089" w:type="dxa"/>
            <w:shd w:val="clear" w:color="auto" w:fill="DBE5F1" w:themeFill="accent1" w:themeFillTint="33"/>
            <w:vAlign w:val="center"/>
          </w:tcPr>
          <w:p w14:paraId="1FBA6E4F" w14:textId="4C0BBAE7"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w:t>
            </w:r>
          </w:p>
        </w:tc>
        <w:tc>
          <w:tcPr>
            <w:tcW w:w="1135" w:type="dxa"/>
            <w:shd w:val="clear" w:color="auto" w:fill="DBE5F1" w:themeFill="accent1" w:themeFillTint="33"/>
            <w:vAlign w:val="center"/>
          </w:tcPr>
          <w:p w14:paraId="4E26A2F1" w14:textId="287141FB"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500</w:t>
            </w:r>
          </w:p>
        </w:tc>
        <w:tc>
          <w:tcPr>
            <w:tcW w:w="1181" w:type="dxa"/>
            <w:shd w:val="clear" w:color="auto" w:fill="DBE5F1" w:themeFill="accent1" w:themeFillTint="33"/>
            <w:vAlign w:val="center"/>
          </w:tcPr>
          <w:p w14:paraId="3B45D403" w14:textId="54C29533"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103</w:t>
            </w:r>
          </w:p>
        </w:tc>
      </w:tr>
      <w:tr w:rsidR="002F025E" w:rsidRPr="00167C35" w14:paraId="3C7A3595"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0D2FD41C" w14:textId="72250161"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&lt;EndNote&gt;&lt;Cite&gt;&lt;Author&gt;Thomas&lt;/Author&gt;&lt;Year&gt;2016&lt;/Year&gt;&lt;RecNum&gt;82&lt;/RecNum&gt;&lt;DisplayText&gt;(61)&lt;/DisplayText&gt;&lt;record&gt;&lt;rec-number&gt;82&lt;/rec-number&gt;&lt;foreign-keys&gt;&lt;key app="EN" db-id="e0at9txanssa9feztw5v55vsezdzte2tfttz"&gt;82&lt;/key&gt;&lt;/foreign-keys&gt;&lt;ref-type name="Journal Article"&gt;17&lt;/ref-type&gt;&lt;contributors&gt;&lt;authors&gt;&lt;author&gt;Thomas, H. J.&lt;/author&gt;&lt;author&gt;Remnant, J. G.&lt;/author&gt;&lt;author&gt;Bollard, N. J.&lt;/author&gt;&lt;author&gt;Burrows, A.&lt;/author&gt;&lt;author&gt;Whay, H. R.&lt;/author&gt;&lt;author&gt;Bell, N. J.&lt;/author&gt;&lt;author&gt;Mason, C.&lt;/author&gt;&lt;author&gt;Huxley, J. N.&lt;/author&gt;&lt;/authors&gt;&lt;/contributors&gt;&lt;titles&gt;&lt;title&gt;Recovery of chronically lame dairy cows following treatment for claw horn lesions: a randomised controlled trial&lt;/title&gt;&lt;secondary-title&gt;Veterinary Record&lt;/secondary-title&gt;&lt;/titles&gt;&lt;periodical&gt;&lt;full-title&gt;Veterinary Record&lt;/full-title&gt;&lt;/periodical&gt;&lt;pages&gt;116&lt;/pages&gt;&lt;volume&gt;178&lt;/volume&gt;&lt;number&gt;5&lt;/number&gt;&lt;dates&gt;&lt;year&gt;2016&lt;/year&gt;&lt;/dates&gt;&lt;urls&gt;&lt;related-urls&gt;&lt;url&gt;http://veterinaryrecord.bmj.com/content/178/5/116.abstract&lt;/url&gt;&lt;/related-urls&gt;&lt;/urls&gt;&lt;electronic-resource-num&gt;10.1136/vr.103394&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"_ENREF_61" \o "Thomas, 2016 #82" </w:instrText>
            </w:r>
            <w:r w:rsidR="00A4655E">
              <w:fldChar w:fldCharType="separate"/>
            </w:r>
            <w:r w:rsidR="002F025E" w:rsidRPr="002F025E">
              <w:rPr>
                <w:b w:val="0"/>
                <w:noProof/>
                <w:color w:val="000000"/>
                <w:sz w:val="22"/>
              </w:rPr>
              <w:t>61</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7EE8F076" w14:textId="7D04194E"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Experimental</w:t>
            </w:r>
          </w:p>
        </w:tc>
        <w:tc>
          <w:tcPr>
            <w:tcW w:w="1732" w:type="dxa"/>
            <w:shd w:val="clear" w:color="auto" w:fill="auto"/>
            <w:vAlign w:val="center"/>
          </w:tcPr>
          <w:p w14:paraId="495DEB35" w14:textId="3FE046F8"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Positively controlled randomized clinical trial (RCT)</w:t>
            </w:r>
          </w:p>
        </w:tc>
        <w:tc>
          <w:tcPr>
            <w:tcW w:w="1357" w:type="dxa"/>
            <w:shd w:val="clear" w:color="auto" w:fill="auto"/>
            <w:vAlign w:val="center"/>
          </w:tcPr>
          <w:p w14:paraId="33153256" w14:textId="5F0E1E6C"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4F38DE2A" w14:textId="38D38809"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53AFD1B1" w14:textId="498072EB"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6-point scale Thomas HJ et al 2015</w:t>
            </w:r>
          </w:p>
        </w:tc>
        <w:tc>
          <w:tcPr>
            <w:tcW w:w="1089" w:type="dxa"/>
            <w:shd w:val="clear" w:color="auto" w:fill="auto"/>
            <w:vAlign w:val="center"/>
          </w:tcPr>
          <w:p w14:paraId="1B0C4460" w14:textId="33F270DD"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7</w:t>
            </w:r>
          </w:p>
        </w:tc>
        <w:tc>
          <w:tcPr>
            <w:tcW w:w="1135" w:type="dxa"/>
            <w:shd w:val="clear" w:color="auto" w:fill="auto"/>
            <w:vAlign w:val="center"/>
          </w:tcPr>
          <w:p w14:paraId="40A7DEE2" w14:textId="20294D22"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648</w:t>
            </w:r>
          </w:p>
        </w:tc>
        <w:tc>
          <w:tcPr>
            <w:tcW w:w="1181" w:type="dxa"/>
            <w:shd w:val="clear" w:color="auto" w:fill="auto"/>
            <w:vAlign w:val="center"/>
          </w:tcPr>
          <w:p w14:paraId="031E4CF0" w14:textId="467EC584"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176</w:t>
            </w:r>
          </w:p>
        </w:tc>
      </w:tr>
      <w:tr w:rsidR="002F025E" w:rsidRPr="00167C35" w14:paraId="3F39C522" w14:textId="77777777" w:rsidTr="00A64600">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7419F4FD" w14:textId="1C79892C"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&lt;EndNote&gt;&lt;Cite&gt;&lt;Author&gt;Walker&lt;/Author&gt;&lt;Year&gt;2008&lt;/Year&gt;&lt;RecNum&gt;9&lt;/RecNum&gt;&lt;DisplayText&gt;(62)&lt;/DisplayText&gt;&lt;record&gt;&lt;rec-number&gt;9&lt;/rec-number&gt;&lt;foreign-keys&gt;&lt;key app="EN" db-id="e0at9txanssa9feztw5v55vsezdzte2tfttz"&gt;9&lt;/key&gt;&lt;/foreign-keys&gt;&lt;ref-type name="Journal Article"&gt;17&lt;/ref-type&gt;&lt;contributors&gt;&lt;authors&gt;&lt;author&gt;Walker, S. L.&lt;/author&gt;&lt;author&gt;Smith, R. F.&lt;/author&gt;&lt;author&gt;Jones, D. N.&lt;/author&gt;&lt;author&gt;Routly, J. E.&lt;/author&gt;&lt;author&gt;Dobson, H.&lt;/author&gt;&lt;/authors&gt;&lt;/contributors&gt;&lt;titles&gt;&lt;title&gt;Chronic stress, hormone profiles and estrus intensity in dairy cattle&lt;/title&gt;&lt;secondary-title&gt;Hormones and Behavior&lt;/secondary-title&gt;&lt;/titles&gt;&lt;periodical&gt;&lt;full-title&gt;Hormones and Behavior&lt;/full-title&gt;&lt;/periodical&gt;&lt;pages&gt;493-501&lt;/pages&gt;&lt;volume&gt;53&lt;/volume&gt;&lt;number&gt;3&lt;/number&gt;&lt;keywords&gt;&lt;keyword&gt;Lameness&lt;/keyword&gt;&lt;keyword&gt;Estradiol&lt;/keyword&gt;&lt;keyword&gt;Progesterone&lt;/keyword&gt;&lt;keyword&gt;Cortisol&lt;/keyword&gt;&lt;keyword&gt;Estrus behavior&lt;/keyword&gt;&lt;/keywords&gt;&lt;dates&gt;&lt;year&gt;2008&lt;/year&gt;&lt;pub-dates&gt;&lt;date&gt;2008/03/01/&lt;/date&gt;&lt;/pub-dates&gt;&lt;/dates&gt;&lt;isbn&gt;0018-506X&lt;/isbn&gt;&lt;urls&gt;&lt;related-urls&gt;&lt;url&gt;http://www.sciencedirect.com/science/article/pii/S0018506X0700311X&lt;/url&gt;&lt;/related-urls&gt;&lt;/urls&gt;&lt;electronic-resource-num&gt;https://doi.org/10.1016/j.yhbeh.2007.12.003&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"_ENREF_62" \o "Walker, 2008 #9" </w:instrText>
            </w:r>
            <w:r w:rsidR="00A4655E">
              <w:fldChar w:fldCharType="separate"/>
            </w:r>
            <w:r w:rsidR="002F025E" w:rsidRPr="002F025E">
              <w:rPr>
                <w:b w:val="0"/>
                <w:noProof/>
                <w:color w:val="000000"/>
                <w:sz w:val="22"/>
              </w:rPr>
              <w:t>62</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22D87337" w14:textId="580F1544"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64C8CEA2" w14:textId="117D4989"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Longitudinal</w:t>
            </w:r>
          </w:p>
        </w:tc>
        <w:tc>
          <w:tcPr>
            <w:tcW w:w="1357" w:type="dxa"/>
            <w:shd w:val="clear" w:color="auto" w:fill="DBE5F1" w:themeFill="accent1" w:themeFillTint="33"/>
            <w:vAlign w:val="center"/>
          </w:tcPr>
          <w:p w14:paraId="06AC0BE6" w14:textId="196F9D0F"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11513160" w14:textId="29240FA2"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72DFF9E7" w14:textId="17D7FE33"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3-point scale Walker et al 2007</w:t>
            </w:r>
          </w:p>
        </w:tc>
        <w:tc>
          <w:tcPr>
            <w:tcW w:w="1089" w:type="dxa"/>
            <w:shd w:val="clear" w:color="auto" w:fill="DBE5F1" w:themeFill="accent1" w:themeFillTint="33"/>
            <w:vAlign w:val="center"/>
          </w:tcPr>
          <w:p w14:paraId="1582FE71" w14:textId="29974747"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w:t>
            </w:r>
          </w:p>
        </w:tc>
        <w:tc>
          <w:tcPr>
            <w:tcW w:w="1135" w:type="dxa"/>
            <w:shd w:val="clear" w:color="auto" w:fill="DBE5F1" w:themeFill="accent1" w:themeFillTint="33"/>
            <w:vAlign w:val="center"/>
          </w:tcPr>
          <w:p w14:paraId="5D6801B3" w14:textId="3A263D4F"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36</w:t>
            </w:r>
          </w:p>
        </w:tc>
        <w:tc>
          <w:tcPr>
            <w:tcW w:w="1181" w:type="dxa"/>
            <w:shd w:val="clear" w:color="auto" w:fill="DBE5F1" w:themeFill="accent1" w:themeFillTint="33"/>
            <w:vAlign w:val="center"/>
          </w:tcPr>
          <w:p w14:paraId="7A162942" w14:textId="0045F778"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18</w:t>
            </w:r>
          </w:p>
        </w:tc>
      </w:tr>
      <w:tr w:rsidR="002F025E" w:rsidRPr="00167C35" w14:paraId="67C455AE"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auto"/>
            <w:vAlign w:val="center"/>
          </w:tcPr>
          <w:p w14:paraId="14844DC3" w14:textId="67FF2EF1"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&lt;EndNote&gt;&lt;Cite&gt;&lt;Author&gt;Walker&lt;/Author&gt;&lt;Year&gt;2009&lt;/Year&gt;&lt;RecNum&gt;14&lt;/RecNum&gt;&lt;DisplayText&gt;(63)&lt;/DisplayText&gt;&lt;record&gt;&lt;rec-number&gt;14&lt;/rec-number&gt;&lt;foreign-keys&gt;&lt;key app="EN" db-id="e0at9txanssa9feztw5v55vsezdzte2tfttz"&gt;14&lt;/key&gt;&lt;/foreign-keys&gt;&lt;ref-type name="Journal Article"&gt;17&lt;/ref-type&gt;&lt;contributors&gt;&lt;authors&gt;&lt;author&gt;Walker, Susan&lt;/author&gt;&lt;author&gt;Smith, Robert&lt;/author&gt;&lt;author&gt;Routly, J. E.&lt;/author&gt;&lt;author&gt;Jones, D. N.&lt;/author&gt;&lt;author&gt;Morris, Michael&lt;/author&gt;&lt;author&gt;Dobson, H.&lt;/author&gt;&lt;/authors&gt;&lt;/contributors&gt;&lt;titles&gt;&lt;title&gt;Lameness, Activity Time-Budgets, and Estrus Expression in Dairy Cattle&lt;/title&gt;&lt;secondary-title&gt;Journal of dairy science&lt;/secondary-title&gt;&lt;/titles&gt;&lt;periodical&gt;&lt;full-title&gt;Journal of Dairy Science&lt;/full-title&gt;&lt;/periodical&gt;&lt;pages&gt;4552-9&lt;/pages&gt;&lt;volume&gt;91&lt;/volume&gt;&lt;dates&gt;&lt;year&gt;2009&lt;/year&gt;&lt;pub-dates&gt;&lt;date&gt;01/01&lt;/date&gt;&lt;/pub-dates&gt;&lt;/dates&gt;&lt;urls&gt;&lt;/urls&gt;&lt;electronic-resource-num&gt;10.3168/jds.2008-1048&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"_ENREF_63" \o "Walker, 2</w:instrText>
            </w:r>
            <w:r w:rsidR="00A4655E">
              <w:instrText xml:space="preserve">009 #14" </w:instrText>
            </w:r>
            <w:r w:rsidR="00A4655E">
              <w:fldChar w:fldCharType="separate"/>
            </w:r>
            <w:r w:rsidR="002F025E" w:rsidRPr="002F025E">
              <w:rPr>
                <w:b w:val="0"/>
                <w:noProof/>
                <w:color w:val="000000"/>
                <w:sz w:val="22"/>
              </w:rPr>
              <w:t>63</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auto"/>
            <w:vAlign w:val="center"/>
          </w:tcPr>
          <w:p w14:paraId="32A80097" w14:textId="522084F7"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Observational</w:t>
            </w:r>
          </w:p>
        </w:tc>
        <w:tc>
          <w:tcPr>
            <w:tcW w:w="1732" w:type="dxa"/>
            <w:shd w:val="clear" w:color="auto" w:fill="auto"/>
            <w:vAlign w:val="center"/>
          </w:tcPr>
          <w:p w14:paraId="722B7705" w14:textId="7A8741AF"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Longitudinal</w:t>
            </w:r>
          </w:p>
        </w:tc>
        <w:tc>
          <w:tcPr>
            <w:tcW w:w="1357" w:type="dxa"/>
            <w:shd w:val="clear" w:color="auto" w:fill="auto"/>
            <w:vAlign w:val="center"/>
          </w:tcPr>
          <w:p w14:paraId="0881F6AD" w14:textId="592940CD"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No</w:t>
            </w:r>
          </w:p>
        </w:tc>
        <w:tc>
          <w:tcPr>
            <w:tcW w:w="1047" w:type="dxa"/>
            <w:shd w:val="clear" w:color="auto" w:fill="auto"/>
            <w:vAlign w:val="center"/>
          </w:tcPr>
          <w:p w14:paraId="7CE10810" w14:textId="275BB750"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Cow</w:t>
            </w:r>
          </w:p>
        </w:tc>
        <w:tc>
          <w:tcPr>
            <w:tcW w:w="2207" w:type="dxa"/>
            <w:shd w:val="clear" w:color="auto" w:fill="auto"/>
            <w:vAlign w:val="center"/>
          </w:tcPr>
          <w:p w14:paraId="5FFF3703" w14:textId="47FA4965"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3-point scale Walker et al 2007</w:t>
            </w:r>
          </w:p>
        </w:tc>
        <w:tc>
          <w:tcPr>
            <w:tcW w:w="1089" w:type="dxa"/>
            <w:shd w:val="clear" w:color="auto" w:fill="auto"/>
            <w:vAlign w:val="center"/>
          </w:tcPr>
          <w:p w14:paraId="5CEE48D4" w14:textId="5BF14909"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1</w:t>
            </w:r>
          </w:p>
        </w:tc>
        <w:tc>
          <w:tcPr>
            <w:tcW w:w="1135" w:type="dxa"/>
            <w:shd w:val="clear" w:color="auto" w:fill="auto"/>
            <w:vAlign w:val="center"/>
          </w:tcPr>
          <w:p w14:paraId="3C6CC595" w14:textId="59478C1F"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59</w:t>
            </w:r>
          </w:p>
        </w:tc>
        <w:tc>
          <w:tcPr>
            <w:tcW w:w="1181" w:type="dxa"/>
            <w:shd w:val="clear" w:color="auto" w:fill="auto"/>
            <w:vAlign w:val="center"/>
          </w:tcPr>
          <w:p w14:paraId="33E4B36E" w14:textId="6AD14EF7"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noProof/>
                <w:color w:val="000000"/>
                <w:sz w:val="22"/>
              </w:rPr>
            </w:pPr>
            <w:r w:rsidRPr="00167C35">
              <w:rPr>
                <w:noProof/>
                <w:color w:val="000000"/>
                <w:sz w:val="22"/>
              </w:rPr>
              <w:t>39</w:t>
            </w:r>
          </w:p>
        </w:tc>
      </w:tr>
      <w:tr w:rsidR="002F025E" w:rsidRPr="00F27E1B" w14:paraId="758ACC8B" w14:textId="77777777" w:rsidTr="00A64600">
        <w:tc>
          <w:tcPr>
            <w:cnfStyle w:val="001000000000" w:firstRow="0" w:lastRow="0" w:firstColumn="1" w:lastColumn="0" w:oddVBand="0" w:evenVBand="0" w:oddHBand="0" w:evenHBand="0" w:firstRowFirstColumn="0" w:firstRowLastColumn="0" w:lastRowFirstColumn="0" w:lastRowLastColumn="0"/>
            <w:tcW w:w="1842" w:type="dxa"/>
            <w:shd w:val="clear" w:color="auto" w:fill="DBE5F1" w:themeFill="accent1" w:themeFillTint="33"/>
            <w:vAlign w:val="center"/>
          </w:tcPr>
          <w:p w14:paraId="7A730141" w14:textId="40DCE635"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&lt;EndNote&gt;&lt;Cite&gt;&lt;Author&gt;Weaver&lt;/Author&gt;&lt;Year&gt;1997&lt;/Year&gt;&lt;RecNum&gt;183&lt;/RecNum&gt;&lt;DisplayText&gt;(64)&lt;/DisplayText&gt;&lt;record&gt;&lt;rec-number&gt;183&lt;/rec-number&gt;&lt;foreign-keys&gt;&lt;key app="EN" db-id="e0at9txanssa9feztw5v55vsezdzte2tfttz"&gt;183&lt;/key&gt;&lt;/foreign-keys&gt;&lt;ref-type name="Journal Article"&gt;17&lt;/ref-type&gt;&lt;contributors&gt;&lt;authors&gt;&lt;author&gt;Weaver, A.D.&lt;/author&gt;&lt;/authors&gt;&lt;/contributors&gt;&lt;titles&gt;&lt;title&gt;Claw trimming: what farmers think!&lt;/title&gt;&lt;secondary-title&gt;Cattle Practice&lt;/secondary-title&gt;&lt;/titles&gt;&lt;periodical&gt;&lt;full-title&gt;Cattle Practice&lt;/full-title&gt;&lt;/periodical&gt;&lt;pages&gt;23-25&lt;/pages&gt;&lt;volume&gt;5&lt;/volume&gt;&lt;dates&gt;&lt;year&gt;1997&lt;/year&gt;&lt;/dates&gt;&lt;urls&gt;&lt;/urls&gt;&lt;/record&gt;&lt;/Cite&gt;&lt;/EndNote&gt;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"_ENREF_64" \o "Weaver, 1997 #183" </w:instrText>
            </w:r>
            <w:r w:rsidR="00A4655E">
              <w:fldChar w:fldCharType="separate"/>
            </w:r>
            <w:r w:rsidR="002F025E" w:rsidRPr="002F025E">
              <w:rPr>
                <w:b w:val="0"/>
                <w:noProof/>
                <w:color w:val="000000"/>
                <w:sz w:val="22"/>
              </w:rPr>
              <w:t>64</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DBE5F1" w:themeFill="accent1" w:themeFillTint="33"/>
            <w:vAlign w:val="center"/>
          </w:tcPr>
          <w:p w14:paraId="29041559" w14:textId="5D6B2FCD"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DBE5F1" w:themeFill="accent1" w:themeFillTint="33"/>
            <w:vAlign w:val="center"/>
          </w:tcPr>
          <w:p w14:paraId="1CB3BF31" w14:textId="62144CD3"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Retrospective Longitudinal</w:t>
            </w:r>
          </w:p>
        </w:tc>
        <w:tc>
          <w:tcPr>
            <w:tcW w:w="1357" w:type="dxa"/>
            <w:shd w:val="clear" w:color="auto" w:fill="DBE5F1" w:themeFill="accent1" w:themeFillTint="33"/>
            <w:vAlign w:val="center"/>
          </w:tcPr>
          <w:p w14:paraId="36BA75B2" w14:textId="433F2787"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DBE5F1" w:themeFill="accent1" w:themeFillTint="33"/>
            <w:vAlign w:val="center"/>
          </w:tcPr>
          <w:p w14:paraId="2A41FEAA" w14:textId="631303B7"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DBE5F1" w:themeFill="accent1" w:themeFillTint="33"/>
            <w:vAlign w:val="center"/>
          </w:tcPr>
          <w:p w14:paraId="40D380CC" w14:textId="039C0075"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Farm records</w:t>
            </w:r>
          </w:p>
        </w:tc>
        <w:tc>
          <w:tcPr>
            <w:tcW w:w="1089" w:type="dxa"/>
            <w:shd w:val="clear" w:color="auto" w:fill="DBE5F1" w:themeFill="accent1" w:themeFillTint="33"/>
            <w:vAlign w:val="center"/>
          </w:tcPr>
          <w:p w14:paraId="0D00DF10" w14:textId="7177B45B"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55</w:t>
            </w:r>
          </w:p>
        </w:tc>
        <w:tc>
          <w:tcPr>
            <w:tcW w:w="1135" w:type="dxa"/>
            <w:shd w:val="clear" w:color="auto" w:fill="DBE5F1" w:themeFill="accent1" w:themeFillTint="33"/>
            <w:vAlign w:val="center"/>
          </w:tcPr>
          <w:p w14:paraId="757A3131" w14:textId="28FEFC4C"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7700</w:t>
            </w:r>
          </w:p>
        </w:tc>
        <w:tc>
          <w:tcPr>
            <w:tcW w:w="1181" w:type="dxa"/>
            <w:shd w:val="clear" w:color="auto" w:fill="DBE5F1" w:themeFill="accent1" w:themeFillTint="33"/>
            <w:vAlign w:val="center"/>
          </w:tcPr>
          <w:p w14:paraId="6BBE1078" w14:textId="7F00C08B"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bCs/>
                <w:noProof/>
                <w:color w:val="000000"/>
                <w:sz w:val="22"/>
              </w:rPr>
            </w:pPr>
            <w:r w:rsidRPr="00167C35">
              <w:rPr>
                <w:bCs/>
                <w:noProof/>
                <w:color w:val="000000"/>
                <w:sz w:val="22"/>
              </w:rPr>
              <w:t>2310</w:t>
            </w:r>
          </w:p>
        </w:tc>
      </w:tr>
      <w:tr w:rsidR="002F025E" w:rsidRPr="00F27E1B" w14:paraId="6581BE39" w14:textId="77777777" w:rsidTr="00A64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FFFFFF" w:themeFill="background1"/>
            <w:vAlign w:val="center"/>
          </w:tcPr>
          <w:p w14:paraId="73581438" w14:textId="35509E5F"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&lt;EndNote&gt;&lt;Cite&gt;&lt;Author&gt;Whitaker&lt;/Author&gt;&lt;Year&gt;2000&lt;/Year&gt;&lt;RecNum&gt;88&lt;/RecNum&gt;&lt;DisplayText&gt;(67)&lt;/DisplayText&gt;&lt;record&gt;&lt;rec-number&gt;88&lt;/rec-number&gt;&lt;foreign-keys&gt;&lt;key app="EN" db-id="e0at9txanssa9feztw5v55vsezdzte2tfttz"&gt;88&lt;/key&gt;&lt;/foreign-keys&gt;&lt;ref-type name="Journal Article"&gt;17&lt;/ref-type&gt;&lt;contributors&gt;&lt;authors&gt;&lt;author&gt;Whitaker, D. A.&lt;/author&gt;&lt;author&gt;Kelly, J. M.&lt;/author&gt;&lt;author&gt;Smith, S.&lt;/author&gt;&lt;/authors&gt;&lt;/contributors&gt;&lt;titles&gt;&lt;title&gt;Disposal and Disease Rates in 340 British Dairy Herds&lt;/title&gt;&lt;secondary-title&gt;The Veterinary record&lt;/secondary-title&gt;&lt;/titles&gt;&lt;periodical&gt;&lt;full-title&gt;The Veterinary record&lt;/full-title&gt;&lt;/periodical&gt;&lt;pages&gt;363-7&lt;/pages&gt;&lt;volume&gt;146&lt;/volume&gt;&lt;dates&gt;&lt;year&gt;2000&lt;/year&gt;&lt;pub-dates&gt;&lt;date&gt;03/01&lt;/date&gt;&lt;/pub-dates&gt;&lt;/dates&gt;&lt;urls&gt;&lt;/urls&gt;&lt;electronic-resource-num&gt;10.1136/vr.146.13.363&lt;/electronic-resource-num&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"_ENREF_67" \o "Whitaker, 2000 #88" </w:instrText>
            </w:r>
            <w:r w:rsidR="00A4655E">
              <w:fldChar w:fldCharType="separate"/>
            </w:r>
            <w:r w:rsidR="002F025E" w:rsidRPr="002F025E">
              <w:rPr>
                <w:b w:val="0"/>
                <w:noProof/>
                <w:color w:val="000000"/>
                <w:sz w:val="22"/>
              </w:rPr>
              <w:t>67</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shd w:val="clear" w:color="auto" w:fill="FFFFFF" w:themeFill="background1"/>
            <w:vAlign w:val="center"/>
          </w:tcPr>
          <w:p w14:paraId="150CAA1F" w14:textId="01E8EC65"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bCs/>
                <w:noProof/>
                <w:color w:val="000000"/>
                <w:sz w:val="22"/>
              </w:rPr>
            </w:pPr>
            <w:r w:rsidRPr="00167C35">
              <w:rPr>
                <w:bCs/>
                <w:noProof/>
                <w:color w:val="000000"/>
                <w:sz w:val="22"/>
              </w:rPr>
              <w:t>Observational</w:t>
            </w:r>
          </w:p>
        </w:tc>
        <w:tc>
          <w:tcPr>
            <w:tcW w:w="1732" w:type="dxa"/>
            <w:shd w:val="clear" w:color="auto" w:fill="FFFFFF" w:themeFill="background1"/>
            <w:vAlign w:val="center"/>
          </w:tcPr>
          <w:p w14:paraId="21E731D1" w14:textId="25C7DDA2"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bCs/>
                <w:noProof/>
                <w:color w:val="000000"/>
                <w:sz w:val="22"/>
              </w:rPr>
            </w:pPr>
            <w:r w:rsidRPr="00167C35">
              <w:rPr>
                <w:bCs/>
                <w:noProof/>
                <w:color w:val="000000"/>
                <w:sz w:val="22"/>
              </w:rPr>
              <w:t>Retrospective Longitudinal</w:t>
            </w:r>
          </w:p>
        </w:tc>
        <w:tc>
          <w:tcPr>
            <w:tcW w:w="1357" w:type="dxa"/>
            <w:shd w:val="clear" w:color="auto" w:fill="FFFFFF" w:themeFill="background1"/>
            <w:vAlign w:val="center"/>
          </w:tcPr>
          <w:p w14:paraId="3D6EEE80" w14:textId="6EC9A33F"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bCs/>
                <w:noProof/>
                <w:color w:val="000000"/>
                <w:sz w:val="22"/>
              </w:rPr>
            </w:pPr>
            <w:r w:rsidRPr="00167C35">
              <w:rPr>
                <w:bCs/>
                <w:noProof/>
                <w:color w:val="000000"/>
                <w:sz w:val="22"/>
              </w:rPr>
              <w:t>No</w:t>
            </w:r>
          </w:p>
        </w:tc>
        <w:tc>
          <w:tcPr>
            <w:tcW w:w="1047" w:type="dxa"/>
            <w:shd w:val="clear" w:color="auto" w:fill="FFFFFF" w:themeFill="background1"/>
            <w:vAlign w:val="center"/>
          </w:tcPr>
          <w:p w14:paraId="63C07A97" w14:textId="39BA1950"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bCs/>
                <w:noProof/>
                <w:color w:val="000000"/>
                <w:sz w:val="22"/>
              </w:rPr>
            </w:pPr>
            <w:r w:rsidRPr="00167C35">
              <w:rPr>
                <w:bCs/>
                <w:noProof/>
                <w:color w:val="000000"/>
                <w:sz w:val="22"/>
              </w:rPr>
              <w:t>Cow</w:t>
            </w:r>
          </w:p>
        </w:tc>
        <w:tc>
          <w:tcPr>
            <w:tcW w:w="2207" w:type="dxa"/>
            <w:shd w:val="clear" w:color="auto" w:fill="FFFFFF" w:themeFill="background1"/>
            <w:vAlign w:val="center"/>
          </w:tcPr>
          <w:p w14:paraId="6A2BE7BE" w14:textId="00A2F912" w:rsidR="00F22CEE" w:rsidRPr="00167C35" w:rsidRDefault="00F22CEE" w:rsidP="00167C35">
            <w:pPr>
              <w:spacing w:before="0" w:after="0"/>
              <w:cnfStyle w:val="000000100000" w:firstRow="0" w:lastRow="0" w:firstColumn="0" w:lastColumn="0" w:oddVBand="0" w:evenVBand="0" w:oddHBand="1" w:evenHBand="0" w:firstRowFirstColumn="0" w:firstRowLastColumn="0" w:lastRowFirstColumn="0" w:lastRowLastColumn="0"/>
              <w:rPr>
                <w:bCs/>
                <w:noProof/>
                <w:color w:val="000000"/>
                <w:sz w:val="22"/>
              </w:rPr>
            </w:pPr>
            <w:r w:rsidRPr="00167C35">
              <w:rPr>
                <w:bCs/>
                <w:noProof/>
                <w:color w:val="000000"/>
                <w:sz w:val="22"/>
              </w:rPr>
              <w:t>Farm records</w:t>
            </w:r>
          </w:p>
        </w:tc>
        <w:tc>
          <w:tcPr>
            <w:tcW w:w="1089" w:type="dxa"/>
            <w:shd w:val="clear" w:color="auto" w:fill="FFFFFF" w:themeFill="background1"/>
            <w:vAlign w:val="center"/>
          </w:tcPr>
          <w:p w14:paraId="31664BA7" w14:textId="4FCAEEB0"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bCs/>
                <w:noProof/>
                <w:color w:val="000000"/>
                <w:sz w:val="22"/>
              </w:rPr>
            </w:pPr>
            <w:r w:rsidRPr="00167C35">
              <w:rPr>
                <w:bCs/>
                <w:noProof/>
                <w:color w:val="000000"/>
                <w:sz w:val="22"/>
              </w:rPr>
              <w:t>340</w:t>
            </w:r>
          </w:p>
        </w:tc>
        <w:tc>
          <w:tcPr>
            <w:tcW w:w="1135" w:type="dxa"/>
            <w:shd w:val="clear" w:color="auto" w:fill="FFFFFF" w:themeFill="background1"/>
            <w:vAlign w:val="center"/>
          </w:tcPr>
          <w:p w14:paraId="3C710129" w14:textId="57090E8C"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bCs/>
                <w:noProof/>
                <w:color w:val="000000"/>
                <w:sz w:val="22"/>
              </w:rPr>
            </w:pPr>
            <w:r w:rsidRPr="00167C35">
              <w:rPr>
                <w:bCs/>
                <w:noProof/>
                <w:color w:val="000000"/>
                <w:sz w:val="22"/>
              </w:rPr>
              <w:t>45220</w:t>
            </w:r>
          </w:p>
        </w:tc>
        <w:tc>
          <w:tcPr>
            <w:tcW w:w="1181" w:type="dxa"/>
            <w:shd w:val="clear" w:color="auto" w:fill="FFFFFF" w:themeFill="background1"/>
            <w:vAlign w:val="center"/>
          </w:tcPr>
          <w:p w14:paraId="56466446" w14:textId="7715FBC3" w:rsidR="00F22CEE" w:rsidRPr="00167C35" w:rsidRDefault="00F22CEE" w:rsidP="00167C35">
            <w:pPr>
              <w:spacing w:before="0" w:after="0"/>
              <w:jc w:val="right"/>
              <w:cnfStyle w:val="000000100000" w:firstRow="0" w:lastRow="0" w:firstColumn="0" w:lastColumn="0" w:oddVBand="0" w:evenVBand="0" w:oddHBand="1" w:evenHBand="0" w:firstRowFirstColumn="0" w:firstRowLastColumn="0" w:lastRowFirstColumn="0" w:lastRowLastColumn="0"/>
              <w:rPr>
                <w:bCs/>
                <w:noProof/>
                <w:color w:val="000000"/>
                <w:sz w:val="22"/>
              </w:rPr>
            </w:pPr>
            <w:r w:rsidRPr="00167C35">
              <w:rPr>
                <w:bCs/>
                <w:noProof/>
                <w:color w:val="000000"/>
                <w:sz w:val="22"/>
              </w:rPr>
              <w:t>10717</w:t>
            </w:r>
          </w:p>
        </w:tc>
      </w:tr>
      <w:tr w:rsidR="002F025E" w:rsidRPr="00F27E1B" w14:paraId="1C7585A9" w14:textId="77777777" w:rsidTr="00A64600">
        <w:tc>
          <w:tcPr>
            <w:cnfStyle w:val="001000000000" w:firstRow="0" w:lastRow="0" w:firstColumn="1" w:lastColumn="0" w:oddVBand="0" w:evenVBand="0" w:oddHBand="0" w:evenHBand="0" w:firstRowFirstColumn="0" w:firstRowLastColumn="0" w:lastRowFirstColumn="0" w:lastRowLastColumn="0"/>
            <w:tcW w:w="1842" w:type="dxa"/>
            <w:tcBorders>
              <w:bottom w:val="single" w:sz="4" w:space="0" w:color="auto"/>
            </w:tcBorders>
            <w:shd w:val="clear" w:color="auto" w:fill="DBE5F1" w:themeFill="accent1" w:themeFillTint="33"/>
            <w:vAlign w:val="center"/>
          </w:tcPr>
          <w:p w14:paraId="33C2ADB2" w14:textId="5BFBCF87" w:rsidR="00F22CEE" w:rsidRPr="00167C35" w:rsidRDefault="00F22CEE" w:rsidP="002F025E">
            <w:pPr>
              <w:spacing w:before="0" w:after="0"/>
              <w:rPr>
                <w:b w:val="0"/>
                <w:noProof/>
                <w:color w:val="000000"/>
                <w:sz w:val="22"/>
              </w:rPr>
            </w:pPr>
            <w:r w:rsidRPr="00167C35">
              <w:rPr>
                <w:noProof/>
                <w:color w:val="000000"/>
                <w:sz w:val="22"/>
              </w:rPr>
              <w:fldChar w:fldCharType="begin"/>
            </w:r>
            <w:r w:rsidR="002F025E">
              <w:rPr>
                <w:noProof/>
                <w:color w:val="000000"/>
                <w:sz w:val="22"/>
              </w:rPr>
              <w:instrText xml:space="preserve"> ADDIN EN.CITE &lt;EndNote&gt;&lt;Cite&gt;&lt;Author&gt;White&lt;/Author&gt;&lt;Year&gt;2011&lt;/Year&gt;&lt;RecNum&gt;41&lt;/RecNum&gt;&lt;DisplayText&gt;(69)&lt;/DisplayText&gt;&lt;record&gt;&lt;rec-number&gt;41&lt;/rec-number&gt;&lt;foreign-keys&gt;&lt;key app="EN" db-id="veaz9s0rq5x2foe2adavx2p350af2fp9spzr"&gt;41&lt;/key&gt;&lt;/foreign-keys&gt;&lt;ref-type name="Journal Article"&gt;17&lt;/ref-type&gt;&lt;contributors&gt;&lt;authors&gt;&lt;author&gt;White, A.&lt;/author&gt;&lt;/authors&gt;&lt;/contributors&gt;&lt;titles&gt;&lt;title&gt;Long standing lameness problem in a dairy herd&lt;/title&gt;&lt;secondary-title&gt;UK Vet: Livestock&lt;/secondary-title&gt;&lt;/titles&gt;&lt;pages&gt;29-33&lt;/pages&gt;&lt;volume&gt;16&lt;/volume&gt;&lt;number&gt;2&lt;/number&gt;&lt;dates&gt;&lt;year&gt;2011&lt;/year&gt;&lt;/dates&gt;&lt;pub-location&gt;Newbury&lt;/pub-location&gt;&lt;publisher&gt;UK Vet Publications&lt;/publisher&gt;&lt;isbn&gt;1464-262X&lt;/isbn&gt;&lt;urls&gt;&lt;/urls&gt;&lt;electronic-resource-num&gt;10.1111/j.2044-3870.2010.00024.x&lt;/electronic-resource-num&gt;&lt;remote-database-name&gt;CABDirect&lt;/remote-database-name&gt;&lt;language&gt;English&lt;/language&gt;&lt;/record&gt;&lt;/Cite&gt;&lt;/EndNote&gt;</w:instrText>
            </w:r>
            <w:r w:rsidRPr="00167C35">
              <w:rPr>
                <w:noProof/>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"_ENREF_69" \o "White, 2011 #41" </w:instrText>
            </w:r>
            <w:r w:rsidR="00A4655E">
              <w:fldChar w:fldCharType="separate"/>
            </w:r>
            <w:r w:rsidR="002F025E" w:rsidRPr="002F025E">
              <w:rPr>
                <w:b w:val="0"/>
                <w:noProof/>
                <w:color w:val="000000"/>
                <w:sz w:val="22"/>
              </w:rPr>
              <w:t>69</w:t>
            </w:r>
            <w:r w:rsidR="00A4655E">
              <w:rPr>
                <w:noProof/>
                <w:color w:val="000000"/>
                <w:sz w:val="22"/>
              </w:rPr>
              <w:fldChar w:fldCharType="end"/>
            </w:r>
            <w:r w:rsidR="002F025E" w:rsidRPr="002F025E">
              <w:rPr>
                <w:b w:val="0"/>
                <w:noProof/>
                <w:color w:val="000000"/>
                <w:sz w:val="22"/>
              </w:rPr>
              <w:t>)</w:t>
            </w:r>
            <w:r w:rsidRPr="00167C35">
              <w:rPr>
                <w:noProof/>
                <w:color w:val="000000"/>
                <w:sz w:val="22"/>
              </w:rPr>
              <w:fldChar w:fldCharType="end"/>
            </w:r>
          </w:p>
        </w:tc>
        <w:tc>
          <w:tcPr>
            <w:tcW w:w="1451" w:type="dxa"/>
            <w:tcBorders>
              <w:bottom w:val="single" w:sz="4" w:space="0" w:color="auto"/>
            </w:tcBorders>
            <w:shd w:val="clear" w:color="auto" w:fill="DBE5F1" w:themeFill="accent1" w:themeFillTint="33"/>
            <w:vAlign w:val="center"/>
          </w:tcPr>
          <w:p w14:paraId="4E8E4E0B" w14:textId="475A1894"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noProof/>
                <w:color w:val="000000"/>
                <w:sz w:val="22"/>
              </w:rPr>
            </w:pPr>
            <w:r w:rsidRPr="00167C35">
              <w:rPr>
                <w:noProof/>
                <w:color w:val="000000"/>
                <w:sz w:val="22"/>
              </w:rPr>
              <w:t>Observational</w:t>
            </w:r>
          </w:p>
        </w:tc>
        <w:tc>
          <w:tcPr>
            <w:tcW w:w="1732" w:type="dxa"/>
            <w:tcBorders>
              <w:bottom w:val="single" w:sz="4" w:space="0" w:color="auto"/>
            </w:tcBorders>
            <w:shd w:val="clear" w:color="auto" w:fill="DBE5F1" w:themeFill="accent1" w:themeFillTint="33"/>
            <w:vAlign w:val="center"/>
          </w:tcPr>
          <w:p w14:paraId="4454E7AB" w14:textId="14639B7A"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noProof/>
                <w:color w:val="000000"/>
                <w:sz w:val="22"/>
              </w:rPr>
            </w:pPr>
            <w:r w:rsidRPr="00167C35">
              <w:rPr>
                <w:noProof/>
                <w:color w:val="000000"/>
                <w:sz w:val="22"/>
              </w:rPr>
              <w:t>Retrospective Longitudinal</w:t>
            </w:r>
          </w:p>
        </w:tc>
        <w:tc>
          <w:tcPr>
            <w:tcW w:w="1357" w:type="dxa"/>
            <w:tcBorders>
              <w:bottom w:val="single" w:sz="4" w:space="0" w:color="auto"/>
            </w:tcBorders>
            <w:shd w:val="clear" w:color="auto" w:fill="DBE5F1" w:themeFill="accent1" w:themeFillTint="33"/>
            <w:vAlign w:val="center"/>
          </w:tcPr>
          <w:p w14:paraId="084865A3" w14:textId="055FAF5D"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noProof/>
                <w:color w:val="000000"/>
                <w:sz w:val="22"/>
              </w:rPr>
            </w:pPr>
            <w:r w:rsidRPr="00167C35">
              <w:rPr>
                <w:noProof/>
                <w:color w:val="000000"/>
                <w:sz w:val="22"/>
              </w:rPr>
              <w:t>No</w:t>
            </w:r>
          </w:p>
        </w:tc>
        <w:tc>
          <w:tcPr>
            <w:tcW w:w="1047" w:type="dxa"/>
            <w:tcBorders>
              <w:bottom w:val="single" w:sz="4" w:space="0" w:color="auto"/>
            </w:tcBorders>
            <w:shd w:val="clear" w:color="auto" w:fill="DBE5F1" w:themeFill="accent1" w:themeFillTint="33"/>
            <w:vAlign w:val="center"/>
          </w:tcPr>
          <w:p w14:paraId="5C6FE1E0" w14:textId="0CB68FEB"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noProof/>
                <w:color w:val="000000"/>
                <w:sz w:val="22"/>
              </w:rPr>
            </w:pPr>
            <w:r w:rsidRPr="00167C35">
              <w:rPr>
                <w:noProof/>
                <w:color w:val="000000"/>
                <w:sz w:val="22"/>
              </w:rPr>
              <w:t>Cow</w:t>
            </w:r>
          </w:p>
        </w:tc>
        <w:tc>
          <w:tcPr>
            <w:tcW w:w="2207" w:type="dxa"/>
            <w:tcBorders>
              <w:bottom w:val="single" w:sz="4" w:space="0" w:color="auto"/>
            </w:tcBorders>
            <w:shd w:val="clear" w:color="auto" w:fill="DBE5F1" w:themeFill="accent1" w:themeFillTint="33"/>
            <w:vAlign w:val="center"/>
          </w:tcPr>
          <w:p w14:paraId="4B39290A" w14:textId="66DA1E7D" w:rsidR="00F22CEE" w:rsidRPr="00167C35" w:rsidRDefault="00F22CEE" w:rsidP="00167C35">
            <w:pPr>
              <w:spacing w:before="0" w:after="0"/>
              <w:cnfStyle w:val="000000000000" w:firstRow="0" w:lastRow="0" w:firstColumn="0" w:lastColumn="0" w:oddVBand="0" w:evenVBand="0" w:oddHBand="0" w:evenHBand="0" w:firstRowFirstColumn="0" w:firstRowLastColumn="0" w:lastRowFirstColumn="0" w:lastRowLastColumn="0"/>
              <w:rPr>
                <w:noProof/>
                <w:color w:val="000000"/>
                <w:sz w:val="22"/>
              </w:rPr>
            </w:pPr>
            <w:r w:rsidRPr="00167C35">
              <w:rPr>
                <w:noProof/>
                <w:color w:val="000000"/>
                <w:sz w:val="22"/>
              </w:rPr>
              <w:t>Farm records</w:t>
            </w:r>
          </w:p>
        </w:tc>
        <w:tc>
          <w:tcPr>
            <w:tcW w:w="1089" w:type="dxa"/>
            <w:tcBorders>
              <w:bottom w:val="single" w:sz="4" w:space="0" w:color="auto"/>
            </w:tcBorders>
            <w:shd w:val="clear" w:color="auto" w:fill="DBE5F1" w:themeFill="accent1" w:themeFillTint="33"/>
            <w:vAlign w:val="center"/>
          </w:tcPr>
          <w:p w14:paraId="6AE8363A" w14:textId="2BE124CF"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noProof/>
                <w:color w:val="000000"/>
                <w:sz w:val="22"/>
              </w:rPr>
            </w:pPr>
            <w:r w:rsidRPr="00167C35">
              <w:rPr>
                <w:noProof/>
                <w:color w:val="000000"/>
                <w:sz w:val="22"/>
              </w:rPr>
              <w:t>1</w:t>
            </w:r>
          </w:p>
        </w:tc>
        <w:tc>
          <w:tcPr>
            <w:tcW w:w="1135" w:type="dxa"/>
            <w:tcBorders>
              <w:bottom w:val="single" w:sz="4" w:space="0" w:color="auto"/>
            </w:tcBorders>
            <w:shd w:val="clear" w:color="auto" w:fill="DBE5F1" w:themeFill="accent1" w:themeFillTint="33"/>
            <w:vAlign w:val="center"/>
          </w:tcPr>
          <w:p w14:paraId="697547DA" w14:textId="4E8C8C7C"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noProof/>
                <w:color w:val="000000"/>
                <w:sz w:val="22"/>
              </w:rPr>
            </w:pPr>
            <w:r w:rsidRPr="00167C35">
              <w:rPr>
                <w:noProof/>
                <w:color w:val="000000"/>
                <w:sz w:val="22"/>
              </w:rPr>
              <w:t>150</w:t>
            </w:r>
          </w:p>
        </w:tc>
        <w:tc>
          <w:tcPr>
            <w:tcW w:w="1181" w:type="dxa"/>
            <w:tcBorders>
              <w:bottom w:val="single" w:sz="4" w:space="0" w:color="auto"/>
            </w:tcBorders>
            <w:shd w:val="clear" w:color="auto" w:fill="DBE5F1" w:themeFill="accent1" w:themeFillTint="33"/>
            <w:vAlign w:val="center"/>
          </w:tcPr>
          <w:p w14:paraId="53526EE7" w14:textId="540042D2" w:rsidR="00F22CEE" w:rsidRPr="00167C35" w:rsidRDefault="00F22CEE" w:rsidP="00167C35">
            <w:pPr>
              <w:spacing w:before="0" w:after="0"/>
              <w:jc w:val="right"/>
              <w:cnfStyle w:val="000000000000" w:firstRow="0" w:lastRow="0" w:firstColumn="0" w:lastColumn="0" w:oddVBand="0" w:evenVBand="0" w:oddHBand="0" w:evenHBand="0" w:firstRowFirstColumn="0" w:firstRowLastColumn="0" w:lastRowFirstColumn="0" w:lastRowLastColumn="0"/>
              <w:rPr>
                <w:noProof/>
                <w:color w:val="000000"/>
                <w:sz w:val="22"/>
              </w:rPr>
            </w:pPr>
            <w:r w:rsidRPr="00167C35">
              <w:rPr>
                <w:noProof/>
                <w:color w:val="000000"/>
                <w:sz w:val="22"/>
              </w:rPr>
              <w:t>102</w:t>
            </w:r>
          </w:p>
        </w:tc>
      </w:tr>
      <w:tr w:rsidR="00E244D8" w:rsidRPr="00F27E1B" w14:paraId="2CC97E10" w14:textId="77777777" w:rsidTr="003A1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1" w:type="dxa"/>
            <w:gridSpan w:val="9"/>
            <w:tcBorders>
              <w:top w:val="single" w:sz="4" w:space="0" w:color="auto"/>
            </w:tcBorders>
            <w:shd w:val="clear" w:color="auto" w:fill="auto"/>
            <w:vAlign w:val="center"/>
          </w:tcPr>
          <w:p w14:paraId="1E9C186B" w14:textId="77777777" w:rsidR="00E244D8" w:rsidRPr="00E244D8" w:rsidRDefault="00E244D8" w:rsidP="00E244D8">
            <w:pPr>
              <w:shd w:val="clear" w:color="auto" w:fill="FFFFFF" w:themeFill="background1"/>
              <w:rPr>
                <w:b w:val="0"/>
                <w:sz w:val="22"/>
              </w:rPr>
            </w:pPr>
            <w:r w:rsidRPr="00E244D8">
              <w:rPr>
                <w:b w:val="0"/>
                <w:sz w:val="22"/>
                <w:vertAlign w:val="superscript"/>
              </w:rPr>
              <w:t xml:space="preserve">* </w:t>
            </w:r>
            <w:r w:rsidRPr="00E244D8">
              <w:rPr>
                <w:b w:val="0"/>
                <w:sz w:val="22"/>
              </w:rPr>
              <w:t>data supplied by author</w:t>
            </w:r>
          </w:p>
          <w:p w14:paraId="206DBBC7" w14:textId="77777777" w:rsidR="00E244D8" w:rsidRPr="00E244D8" w:rsidRDefault="00E244D8" w:rsidP="00F22CEE">
            <w:pPr>
              <w:shd w:val="clear" w:color="auto" w:fill="FFFFFF" w:themeFill="background1"/>
              <w:spacing w:before="0" w:after="0"/>
              <w:jc w:val="right"/>
              <w:rPr>
                <w:rFonts w:cs="Times New Roman"/>
                <w:b w:val="0"/>
                <w:color w:val="000000"/>
                <w:sz w:val="20"/>
                <w:szCs w:val="20"/>
              </w:rPr>
            </w:pPr>
          </w:p>
        </w:tc>
      </w:tr>
    </w:tbl>
    <w:p w14:paraId="18015E0A" w14:textId="402C51D8" w:rsidR="000E39B5" w:rsidRPr="001C2D57" w:rsidRDefault="00AF4A5A" w:rsidP="00CB39D5">
      <w:pPr>
        <w:pStyle w:val="Caption"/>
        <w:rPr>
          <w:lang w:val="en-GB"/>
        </w:rPr>
      </w:pPr>
      <w:bookmarkStart w:id="10" w:name="_Ref32409960"/>
      <w:r w:rsidRPr="001C2D57">
        <w:lastRenderedPageBreak/>
        <w:t xml:space="preserve">Table </w:t>
      </w:r>
      <w:r w:rsidR="00A4655E">
        <w:fldChar w:fldCharType="begin"/>
      </w:r>
      <w:r w:rsidR="00A4655E">
        <w:instrText xml:space="preserve"> SEQ Table \* ARABIC </w:instrText>
      </w:r>
      <w:r w:rsidR="00A4655E">
        <w:fldChar w:fldCharType="separate"/>
      </w:r>
      <w:r w:rsidR="0018382C">
        <w:rPr>
          <w:noProof/>
        </w:rPr>
        <w:t>5</w:t>
      </w:r>
      <w:r w:rsidR="00A4655E">
        <w:rPr>
          <w:noProof/>
        </w:rPr>
        <w:fldChar w:fldCharType="end"/>
      </w:r>
      <w:bookmarkEnd w:id="10"/>
      <w:r w:rsidRPr="001C2D57">
        <w:t>.</w:t>
      </w:r>
      <w:r w:rsidR="000E39B5" w:rsidRPr="001C2D57">
        <w:t xml:space="preserve"> Summary table of characteristics of papers with incidence data selected for the meta-analysis</w:t>
      </w:r>
    </w:p>
    <w:tbl>
      <w:tblPr>
        <w:tblStyle w:val="GridTable2-Accent1"/>
        <w:tblW w:w="13041" w:type="dxa"/>
        <w:tblLook w:val="04A0" w:firstRow="1" w:lastRow="0" w:firstColumn="1" w:lastColumn="0" w:noHBand="0" w:noVBand="1"/>
      </w:tblPr>
      <w:tblGrid>
        <w:gridCol w:w="1512"/>
        <w:gridCol w:w="1563"/>
        <w:gridCol w:w="1745"/>
        <w:gridCol w:w="1276"/>
        <w:gridCol w:w="1134"/>
        <w:gridCol w:w="2693"/>
        <w:gridCol w:w="992"/>
        <w:gridCol w:w="984"/>
        <w:gridCol w:w="1142"/>
      </w:tblGrid>
      <w:tr w:rsidR="002F025E" w:rsidRPr="00140EC3" w14:paraId="24DBC819" w14:textId="77777777" w:rsidTr="00DA6E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bottom w:val="single" w:sz="4" w:space="0" w:color="auto"/>
            </w:tcBorders>
            <w:shd w:val="clear" w:color="auto" w:fill="F2F2F2" w:themeFill="background1" w:themeFillShade="F2"/>
          </w:tcPr>
          <w:p w14:paraId="5AE5F29A" w14:textId="77777777" w:rsidR="00E70AD3" w:rsidRPr="00140EC3" w:rsidRDefault="00E70AD3" w:rsidP="007759F1">
            <w:pPr>
              <w:spacing w:before="0" w:after="0"/>
              <w:rPr>
                <w:rFonts w:cs="Times New Roman"/>
                <w:sz w:val="22"/>
              </w:rPr>
            </w:pPr>
            <w:r w:rsidRPr="00140EC3">
              <w:rPr>
                <w:rFonts w:cs="Times New Roman"/>
                <w:sz w:val="22"/>
              </w:rPr>
              <w:t>Author and year</w:t>
            </w:r>
          </w:p>
        </w:tc>
        <w:tc>
          <w:tcPr>
            <w:tcW w:w="1563" w:type="dxa"/>
            <w:tcBorders>
              <w:top w:val="single" w:sz="4" w:space="0" w:color="auto"/>
              <w:bottom w:val="single" w:sz="4" w:space="0" w:color="auto"/>
            </w:tcBorders>
            <w:shd w:val="clear" w:color="auto" w:fill="F2F2F2" w:themeFill="background1" w:themeFillShade="F2"/>
          </w:tcPr>
          <w:p w14:paraId="4298DB88" w14:textId="77777777" w:rsidR="00E70AD3" w:rsidRPr="00140EC3" w:rsidRDefault="00E70AD3" w:rsidP="007759F1">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Study type</w:t>
            </w:r>
          </w:p>
        </w:tc>
        <w:tc>
          <w:tcPr>
            <w:tcW w:w="1745" w:type="dxa"/>
            <w:tcBorders>
              <w:top w:val="single" w:sz="4" w:space="0" w:color="auto"/>
              <w:bottom w:val="single" w:sz="4" w:space="0" w:color="auto"/>
            </w:tcBorders>
            <w:shd w:val="clear" w:color="auto" w:fill="F2F2F2" w:themeFill="background1" w:themeFillShade="F2"/>
          </w:tcPr>
          <w:p w14:paraId="7D2AC539" w14:textId="77777777" w:rsidR="00E70AD3" w:rsidRPr="00140EC3" w:rsidRDefault="00E70AD3" w:rsidP="007759F1">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Study design</w:t>
            </w:r>
          </w:p>
        </w:tc>
        <w:tc>
          <w:tcPr>
            <w:tcW w:w="1276" w:type="dxa"/>
            <w:tcBorders>
              <w:top w:val="single" w:sz="4" w:space="0" w:color="auto"/>
              <w:bottom w:val="single" w:sz="4" w:space="0" w:color="auto"/>
            </w:tcBorders>
            <w:shd w:val="clear" w:color="auto" w:fill="F2F2F2" w:themeFill="background1" w:themeFillShade="F2"/>
          </w:tcPr>
          <w:p w14:paraId="6CDD0D39" w14:textId="77777777" w:rsidR="00E70AD3" w:rsidRPr="00140EC3" w:rsidRDefault="00E70AD3" w:rsidP="007759F1">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Study farm(s) at Research Institute?</w:t>
            </w:r>
          </w:p>
        </w:tc>
        <w:tc>
          <w:tcPr>
            <w:tcW w:w="1134" w:type="dxa"/>
            <w:tcBorders>
              <w:top w:val="single" w:sz="4" w:space="0" w:color="auto"/>
              <w:bottom w:val="single" w:sz="4" w:space="0" w:color="auto"/>
            </w:tcBorders>
            <w:shd w:val="clear" w:color="auto" w:fill="F2F2F2" w:themeFill="background1" w:themeFillShade="F2"/>
          </w:tcPr>
          <w:p w14:paraId="775124BC" w14:textId="6BF77E78" w:rsidR="00E70AD3" w:rsidRPr="00140EC3" w:rsidRDefault="00BB63CB" w:rsidP="007759F1">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Pr>
                <w:rFonts w:cs="Times New Roman"/>
                <w:sz w:val="22"/>
              </w:rPr>
              <w:t>Study</w:t>
            </w:r>
            <w:r w:rsidR="00E70AD3" w:rsidRPr="00140EC3">
              <w:rPr>
                <w:rFonts w:cs="Times New Roman"/>
                <w:sz w:val="22"/>
              </w:rPr>
              <w:t xml:space="preserve"> unit</w:t>
            </w:r>
          </w:p>
        </w:tc>
        <w:tc>
          <w:tcPr>
            <w:tcW w:w="2693" w:type="dxa"/>
            <w:tcBorders>
              <w:top w:val="single" w:sz="4" w:space="0" w:color="auto"/>
              <w:bottom w:val="single" w:sz="4" w:space="0" w:color="auto"/>
            </w:tcBorders>
            <w:shd w:val="clear" w:color="auto" w:fill="F2F2F2" w:themeFill="background1" w:themeFillShade="F2"/>
          </w:tcPr>
          <w:p w14:paraId="7EFB4930" w14:textId="77777777" w:rsidR="00E70AD3" w:rsidRPr="00140EC3" w:rsidRDefault="00E70AD3" w:rsidP="007759F1">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Lameness data source</w:t>
            </w:r>
          </w:p>
        </w:tc>
        <w:tc>
          <w:tcPr>
            <w:tcW w:w="992" w:type="dxa"/>
            <w:tcBorders>
              <w:top w:val="single" w:sz="4" w:space="0" w:color="auto"/>
              <w:bottom w:val="single" w:sz="4" w:space="0" w:color="auto"/>
            </w:tcBorders>
            <w:shd w:val="clear" w:color="auto" w:fill="F2F2F2" w:themeFill="background1" w:themeFillShade="F2"/>
          </w:tcPr>
          <w:p w14:paraId="0933B140" w14:textId="77777777" w:rsidR="00E70AD3" w:rsidRPr="00140EC3" w:rsidRDefault="00E70AD3" w:rsidP="007759F1">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Farm sample size</w:t>
            </w:r>
          </w:p>
        </w:tc>
        <w:tc>
          <w:tcPr>
            <w:tcW w:w="984" w:type="dxa"/>
            <w:tcBorders>
              <w:top w:val="single" w:sz="4" w:space="0" w:color="auto"/>
              <w:bottom w:val="single" w:sz="4" w:space="0" w:color="auto"/>
            </w:tcBorders>
            <w:shd w:val="clear" w:color="auto" w:fill="F2F2F2" w:themeFill="background1" w:themeFillShade="F2"/>
          </w:tcPr>
          <w:p w14:paraId="1F238CA4" w14:textId="77777777" w:rsidR="00E70AD3" w:rsidRPr="00140EC3" w:rsidRDefault="00E70AD3" w:rsidP="007759F1">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Animal Sample size</w:t>
            </w:r>
          </w:p>
        </w:tc>
        <w:tc>
          <w:tcPr>
            <w:tcW w:w="1142" w:type="dxa"/>
            <w:tcBorders>
              <w:top w:val="single" w:sz="4" w:space="0" w:color="auto"/>
              <w:bottom w:val="single" w:sz="4" w:space="0" w:color="auto"/>
            </w:tcBorders>
            <w:shd w:val="clear" w:color="auto" w:fill="F2F2F2" w:themeFill="background1" w:themeFillShade="F2"/>
          </w:tcPr>
          <w:p w14:paraId="31D71F62" w14:textId="7A754701" w:rsidR="00E70AD3" w:rsidRPr="00140EC3" w:rsidRDefault="00E70AD3" w:rsidP="005552F1">
            <w:pPr>
              <w:spacing w:before="0" w:after="0"/>
              <w:cnfStyle w:val="100000000000" w:firstRow="1"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No of lame</w:t>
            </w:r>
            <w:r w:rsidR="00E70E5D" w:rsidRPr="00140EC3">
              <w:rPr>
                <w:rFonts w:cs="Times New Roman"/>
                <w:sz w:val="22"/>
              </w:rPr>
              <w:t xml:space="preserve">ness </w:t>
            </w:r>
            <w:r w:rsidR="005552F1">
              <w:rPr>
                <w:rFonts w:cs="Times New Roman"/>
                <w:sz w:val="22"/>
              </w:rPr>
              <w:t>events</w:t>
            </w:r>
          </w:p>
        </w:tc>
      </w:tr>
      <w:tr w:rsidR="002F025E" w:rsidRPr="00140EC3" w14:paraId="664F3DD3" w14:textId="77777777" w:rsidTr="00DA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bottom w:val="nil"/>
              <w:right w:val="nil"/>
            </w:tcBorders>
            <w:vAlign w:val="center"/>
          </w:tcPr>
          <w:p w14:paraId="1E98243A" w14:textId="70050AD8" w:rsidR="006430B8"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&lt;EndNote&gt;&lt;Cite&gt;&lt;Author&gt;Amory&lt;/Author&gt;&lt;Year&gt;2008&lt;/Year&gt;&lt;RecNum&gt;5&lt;/RecNum&gt;&lt;DisplayText&gt;(2)&lt;/DisplayText&gt;&lt;record&gt;&lt;rec-number&gt;5&lt;/rec-number&gt;&lt;foreign-keys&gt;&lt;key app="EN" db-id="e0at9txanssa9feztw5v55vsezdzte2tfttz"&gt;5&lt;/key&gt;&lt;/foreign-keys&gt;&lt;ref-type name="Journal Article"&gt;17&lt;/ref-type&gt;&lt;contributors&gt;&lt;authors&gt;&lt;author&gt;Amory, J. R.&lt;/author&gt;&lt;author&gt;Barker, Z. E.&lt;/author&gt;&lt;author&gt;Wright, J. L.&lt;/author&gt;&lt;author&gt;Mason, S. A.&lt;/author&gt;&lt;author&gt;Blowey, R. W.&lt;/author&gt;&lt;author&gt;Green, L. E.&lt;/author&gt;&lt;/authors&gt;&lt;/contributors&gt;&lt;titles&gt;&lt;title&gt;Associations between sole ulcer, white line disease and digital dermatitis and the milk yield of 1824 dairy cows on 30 dairy cow farms in England and Wales from February 2003–November 2004&lt;/title&gt;&lt;secondary-title&gt;Preventive Veterinary Medicine&lt;/secondary-title&gt;&lt;/titles&gt;&lt;periodical&gt;&lt;full-title&gt;Preventive Veterinary Medicine&lt;/full-title&gt;&lt;/periodical&gt;&lt;pages&gt;381-391&lt;/pages&gt;&lt;volume&gt;83&lt;/volume&gt;&lt;number&gt;3&lt;/number&gt;&lt;keywords&gt;&lt;keyword&gt;Dairy cows&lt;/keyword&gt;&lt;keyword&gt;Lameness&lt;/keyword&gt;&lt;keyword&gt;Milk yield&lt;/keyword&gt;&lt;keyword&gt;Claw lesions&lt;/keyword&gt;&lt;keyword&gt;Multilevel models&lt;/keyword&gt;&lt;/keywords&gt;&lt;dates&gt;&lt;year&gt;2008&lt;/year&gt;&lt;pub-dates&gt;&lt;date&gt;2008/03/17/&lt;/date&gt;&lt;/pub-dates&gt;&lt;/dates&gt;&lt;isbn&gt;0167-5877&lt;/isbn&gt;&lt;urls&gt;&lt;related-urls&gt;&lt;url&gt;http://www.sciencedirect.com/science/article/pii/S0167587707002085&lt;/url&gt;&lt;/related-urls&gt;&lt;/urls&gt;&lt;electronic-resource-num&gt;https://doi.org/10.1016/j.prevetmed.2007.09.007&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 \o "Amory, 2008 #5" </w:instrText>
            </w:r>
            <w:r w:rsidR="00A4655E">
              <w:fldChar w:fldCharType="separate"/>
            </w:r>
            <w:r w:rsidR="002F025E" w:rsidRPr="002F025E">
              <w:rPr>
                <w:b w:val="0"/>
                <w:noProof/>
                <w:color w:val="000000"/>
                <w:sz w:val="22"/>
              </w:rPr>
              <w:t>2</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single" w:sz="4" w:space="0" w:color="auto"/>
              <w:left w:val="nil"/>
              <w:bottom w:val="nil"/>
              <w:right w:val="nil"/>
            </w:tcBorders>
            <w:vAlign w:val="center"/>
          </w:tcPr>
          <w:p w14:paraId="4DB280F0" w14:textId="3B041FF7"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single" w:sz="4" w:space="0" w:color="auto"/>
              <w:left w:val="nil"/>
              <w:bottom w:val="nil"/>
              <w:right w:val="nil"/>
            </w:tcBorders>
            <w:vAlign w:val="center"/>
          </w:tcPr>
          <w:p w14:paraId="5409560C" w14:textId="62955095"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single" w:sz="4" w:space="0" w:color="auto"/>
              <w:left w:val="nil"/>
              <w:bottom w:val="nil"/>
              <w:right w:val="nil"/>
            </w:tcBorders>
            <w:vAlign w:val="center"/>
          </w:tcPr>
          <w:p w14:paraId="0536E28E" w14:textId="07908F9E"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single" w:sz="4" w:space="0" w:color="auto"/>
              <w:left w:val="nil"/>
              <w:bottom w:val="nil"/>
              <w:right w:val="nil"/>
            </w:tcBorders>
            <w:vAlign w:val="center"/>
          </w:tcPr>
          <w:p w14:paraId="259E0D0C" w14:textId="37C9F4C8"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single" w:sz="4" w:space="0" w:color="auto"/>
              <w:left w:val="nil"/>
              <w:bottom w:val="nil"/>
              <w:right w:val="nil"/>
            </w:tcBorders>
            <w:vAlign w:val="center"/>
          </w:tcPr>
          <w:p w14:paraId="3B674653" w14:textId="4701DE25"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single" w:sz="4" w:space="0" w:color="auto"/>
              <w:left w:val="nil"/>
              <w:bottom w:val="nil"/>
              <w:right w:val="nil"/>
            </w:tcBorders>
            <w:vAlign w:val="center"/>
          </w:tcPr>
          <w:p w14:paraId="0401A424" w14:textId="70946A24" w:rsidR="006430B8" w:rsidRPr="00140EC3" w:rsidRDefault="006430B8" w:rsidP="00140EC3">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30</w:t>
            </w:r>
          </w:p>
        </w:tc>
        <w:tc>
          <w:tcPr>
            <w:tcW w:w="984" w:type="dxa"/>
            <w:tcBorders>
              <w:top w:val="single" w:sz="4" w:space="0" w:color="auto"/>
              <w:left w:val="nil"/>
              <w:bottom w:val="nil"/>
              <w:right w:val="nil"/>
            </w:tcBorders>
            <w:vAlign w:val="center"/>
          </w:tcPr>
          <w:p w14:paraId="4E029F37" w14:textId="394E1E50" w:rsidR="006430B8" w:rsidRPr="00140EC3" w:rsidRDefault="006430B8" w:rsidP="00140EC3">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1824</w:t>
            </w:r>
          </w:p>
        </w:tc>
        <w:tc>
          <w:tcPr>
            <w:tcW w:w="1142" w:type="dxa"/>
            <w:tcBorders>
              <w:top w:val="single" w:sz="4" w:space="0" w:color="auto"/>
              <w:left w:val="nil"/>
              <w:bottom w:val="nil"/>
            </w:tcBorders>
            <w:vAlign w:val="center"/>
          </w:tcPr>
          <w:p w14:paraId="55A2EC47" w14:textId="3FD5AF4E" w:rsidR="006430B8" w:rsidRPr="00140EC3" w:rsidRDefault="00140EC3" w:rsidP="00140EC3">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439</w:t>
            </w:r>
          </w:p>
        </w:tc>
      </w:tr>
      <w:tr w:rsidR="002F025E" w:rsidRPr="00140EC3" w14:paraId="0CA3C0B1" w14:textId="77777777" w:rsidTr="00DA6ED8">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569333F3" w14:textId="61397617" w:rsidR="009846CA" w:rsidRPr="005552F1"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&lt;EndNote&gt;&lt;Cite&gt;&lt;Author&gt;Barker&lt;/Author&gt;&lt;Year&gt;2009&lt;/Year&gt;&lt;RecNum&gt;54&lt;/RecNum&gt;&lt;DisplayText&gt;(4)&lt;/DisplayText&gt;&lt;record&gt;&lt;rec-number&gt;54&lt;/rec-number&gt;&lt;foreign-keys&gt;&lt;key app="EN" db-id="e0at9txanssa9feztw5v55vsezdzte2tfttz"&gt;54&lt;/key&gt;&lt;/foreign-keys&gt;&lt;ref-type name="Journal Article"&gt;17&lt;/ref-type&gt;&lt;contributors&gt;&lt;authors&gt;&lt;author&gt;Barker, Zoe&lt;/author&gt;&lt;author&gt;Amory, Jonathan&lt;/author&gt;&lt;author&gt;Wright, J.&lt;/author&gt;&lt;author&gt;Mason, Sam&lt;/author&gt;&lt;author&gt;Blowey, Roger&lt;/author&gt;&lt;author&gt;Green, Laura&lt;/author&gt;&lt;/authors&gt;&lt;/contributors&gt;&lt;titles&gt;&lt;title&gt;Risk factors for increased rates of sole ulcers, white line disease, and digital dermatitis in dairy cattle from twenty-seven farms in England and Wales&lt;/title&gt;&lt;secondary-title&gt;Journal of dairy science&lt;/secondary-title&gt;&lt;/titles&gt;&lt;periodical&gt;&lt;full-title&gt;Journal of Dairy Science&lt;/full-title&gt;&lt;/periodical&gt;&lt;pages&gt;1971-8&lt;/pages&gt;&lt;volume&gt;92&lt;/volume&gt;&lt;dates&gt;&lt;year&gt;2009&lt;/year&gt;&lt;pub-dates&gt;&lt;date&gt;06/01&lt;/date&gt;&lt;/pub-dates&gt;&lt;/dates&gt;&lt;urls&gt;&lt;/urls&gt;&lt;electronic-resource-num&gt;10.3168/jds.2008-1590&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 \o "Barker, 2009 #54" </w:instrText>
            </w:r>
            <w:r w:rsidR="00A4655E">
              <w:fldChar w:fldCharType="separate"/>
            </w:r>
            <w:r w:rsidR="002F025E" w:rsidRPr="002F025E">
              <w:rPr>
                <w:b w:val="0"/>
                <w:noProof/>
                <w:color w:val="000000"/>
                <w:sz w:val="22"/>
              </w:rPr>
              <w:t>4</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683CE2CB" w14:textId="783E204B" w:rsidR="009846CA" w:rsidRPr="00140EC3" w:rsidRDefault="009846CA" w:rsidP="009846CA">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02D566B5" w14:textId="0269CEC4" w:rsidR="009846CA" w:rsidRPr="00140EC3" w:rsidRDefault="009846CA" w:rsidP="009846CA">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Retrospective Longitudinal</w:t>
            </w:r>
          </w:p>
        </w:tc>
        <w:tc>
          <w:tcPr>
            <w:tcW w:w="1276" w:type="dxa"/>
            <w:tcBorders>
              <w:top w:val="nil"/>
              <w:left w:val="nil"/>
              <w:bottom w:val="nil"/>
              <w:right w:val="nil"/>
            </w:tcBorders>
            <w:shd w:val="clear" w:color="auto" w:fill="FFFFFF" w:themeFill="background1"/>
            <w:vAlign w:val="center"/>
          </w:tcPr>
          <w:p w14:paraId="4FD1E2E1" w14:textId="73BA60E0" w:rsidR="009846CA" w:rsidRPr="00140EC3" w:rsidRDefault="009846CA" w:rsidP="009846CA">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41F9A343" w14:textId="0E380084" w:rsidR="009846CA" w:rsidRPr="00140EC3" w:rsidRDefault="009846CA" w:rsidP="009846CA">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20F923CC" w14:textId="6413E78A" w:rsidR="009846CA" w:rsidRPr="00140EC3" w:rsidRDefault="009846CA" w:rsidP="009846CA">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3-point scale Amory et al 2006</w:t>
            </w:r>
          </w:p>
        </w:tc>
        <w:tc>
          <w:tcPr>
            <w:tcW w:w="992" w:type="dxa"/>
            <w:tcBorders>
              <w:top w:val="nil"/>
              <w:left w:val="nil"/>
              <w:bottom w:val="nil"/>
              <w:right w:val="nil"/>
            </w:tcBorders>
            <w:shd w:val="clear" w:color="auto" w:fill="FFFFFF" w:themeFill="background1"/>
            <w:vAlign w:val="center"/>
          </w:tcPr>
          <w:p w14:paraId="10DF1683" w14:textId="4F7267C6" w:rsidR="009846CA" w:rsidRPr="00140EC3" w:rsidRDefault="009846CA" w:rsidP="009846CA">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28</w:t>
            </w:r>
          </w:p>
        </w:tc>
        <w:tc>
          <w:tcPr>
            <w:tcW w:w="984" w:type="dxa"/>
            <w:tcBorders>
              <w:top w:val="nil"/>
              <w:left w:val="nil"/>
              <w:bottom w:val="nil"/>
              <w:right w:val="nil"/>
            </w:tcBorders>
            <w:shd w:val="clear" w:color="auto" w:fill="FFFFFF" w:themeFill="background1"/>
            <w:vAlign w:val="center"/>
          </w:tcPr>
          <w:p w14:paraId="596F6B6B" w14:textId="56FFE9E0" w:rsidR="009846CA" w:rsidRPr="00140EC3" w:rsidRDefault="009846CA" w:rsidP="009846CA">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3154</w:t>
            </w:r>
          </w:p>
        </w:tc>
        <w:tc>
          <w:tcPr>
            <w:tcW w:w="1142" w:type="dxa"/>
            <w:tcBorders>
              <w:top w:val="nil"/>
              <w:left w:val="nil"/>
              <w:bottom w:val="nil"/>
            </w:tcBorders>
            <w:shd w:val="clear" w:color="auto" w:fill="FFFFFF" w:themeFill="background1"/>
            <w:vAlign w:val="center"/>
          </w:tcPr>
          <w:p w14:paraId="2278BAD2" w14:textId="4D9FD31E" w:rsidR="009846CA" w:rsidRDefault="009846CA" w:rsidP="009846CA">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446</w:t>
            </w:r>
          </w:p>
        </w:tc>
      </w:tr>
      <w:tr w:rsidR="002F025E" w:rsidRPr="00140EC3" w14:paraId="20422CA1" w14:textId="77777777" w:rsidTr="00DA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vAlign w:val="center"/>
          </w:tcPr>
          <w:p w14:paraId="0903C649" w14:textId="46A09D6B" w:rsidR="006430B8"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&lt;EndNote&gt;&lt;Cite&gt;&lt;Author&gt;Barker&lt;/Author&gt;&lt;Year&gt;2012&lt;/Year&gt;&lt;RecNum&gt;85&lt;/RecNum&gt;&lt;DisplayText&gt;(6)&lt;/DisplayText&gt;&lt;record&gt;&lt;rec-number&gt;85&lt;/rec-number&gt;&lt;foreign-keys&gt;&lt;key app="EN" db-id="e0at9txanssa9feztw5v55vsezdzte2tfttz"&gt;85&lt;/key&gt;&lt;/foreign-keys&gt;&lt;ref-type name="Journal Article"&gt;17&lt;/ref-type&gt;&lt;contributors&gt;&lt;authors&gt;&lt;author&gt;Barker, Zoe&lt;/author&gt;&lt;author&gt;Wright, J. L.&lt;/author&gt;&lt;author&gt;Blowey, Roger&lt;/author&gt;&lt;author&gt;Amory, Jonathan&lt;/author&gt;&lt;author&gt;Green, Laura&lt;/author&gt;&lt;/authors&gt;&lt;/contributors&gt;&lt;titles&gt;&lt;title&gt;Uptake and effectiveness of interventions to reduce claw lesions in 40 dairy herds in the UK&lt;/title&gt;&lt;secondary-title&gt;Animal Welfare&lt;/secondary-title&gt;&lt;/titles&gt;&lt;periodical&gt;&lt;full-title&gt;Animal Welfare&lt;/full-title&gt;&lt;/periodical&gt;&lt;pages&gt;563-576&lt;/pages&gt;&lt;volume&gt;21&lt;/volume&gt;&lt;number&gt;4&lt;/number&gt;&lt;dates&gt;&lt;year&gt;2012&lt;/year&gt;&lt;pub-dates&gt;&lt;date&gt;11/01&lt;/date&gt;&lt;/pub-dates&gt;&lt;/dates&gt;&lt;urls&gt;&lt;/urls&gt;&lt;electronic-resource-num&gt;10.7120/09627286.21.4.563&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 \o "Barker, 2012 #8</w:instrText>
            </w:r>
            <w:r w:rsidR="00A4655E">
              <w:instrText xml:space="preserve">5" </w:instrText>
            </w:r>
            <w:r w:rsidR="00A4655E">
              <w:fldChar w:fldCharType="separate"/>
            </w:r>
            <w:r w:rsidR="002F025E" w:rsidRPr="002F025E">
              <w:rPr>
                <w:b w:val="0"/>
                <w:noProof/>
                <w:color w:val="000000"/>
                <w:sz w:val="22"/>
              </w:rPr>
              <w:t>6</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vAlign w:val="center"/>
          </w:tcPr>
          <w:p w14:paraId="70DA90F2" w14:textId="67BE2078"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vAlign w:val="center"/>
          </w:tcPr>
          <w:p w14:paraId="0BF7771F" w14:textId="3B125248"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vAlign w:val="center"/>
          </w:tcPr>
          <w:p w14:paraId="2FA1A69F" w14:textId="095DD308"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sz w:val="22"/>
              </w:rPr>
              <w:t>No</w:t>
            </w:r>
          </w:p>
        </w:tc>
        <w:tc>
          <w:tcPr>
            <w:tcW w:w="1134" w:type="dxa"/>
            <w:tcBorders>
              <w:top w:val="nil"/>
              <w:left w:val="nil"/>
              <w:bottom w:val="nil"/>
              <w:right w:val="nil"/>
            </w:tcBorders>
            <w:vAlign w:val="center"/>
          </w:tcPr>
          <w:p w14:paraId="6781EABD" w14:textId="0A0BADCE"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vAlign w:val="center"/>
          </w:tcPr>
          <w:p w14:paraId="7E1751B6" w14:textId="07B31FC5" w:rsidR="006430B8" w:rsidRPr="00140EC3" w:rsidRDefault="006430B8" w:rsidP="00140EC3">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3-point scale Amory et al 2006</w:t>
            </w:r>
          </w:p>
        </w:tc>
        <w:tc>
          <w:tcPr>
            <w:tcW w:w="992" w:type="dxa"/>
            <w:tcBorders>
              <w:top w:val="nil"/>
              <w:left w:val="nil"/>
              <w:bottom w:val="nil"/>
              <w:right w:val="nil"/>
            </w:tcBorders>
            <w:vAlign w:val="center"/>
          </w:tcPr>
          <w:p w14:paraId="5FA6B963" w14:textId="2AA069CE" w:rsidR="006430B8" w:rsidRPr="00140EC3" w:rsidRDefault="006430B8" w:rsidP="00140EC3">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sz w:val="22"/>
              </w:rPr>
              <w:t>50</w:t>
            </w:r>
          </w:p>
        </w:tc>
        <w:tc>
          <w:tcPr>
            <w:tcW w:w="984" w:type="dxa"/>
            <w:tcBorders>
              <w:top w:val="nil"/>
              <w:left w:val="nil"/>
              <w:bottom w:val="nil"/>
              <w:right w:val="nil"/>
            </w:tcBorders>
            <w:vAlign w:val="center"/>
          </w:tcPr>
          <w:p w14:paraId="1A22F7FD" w14:textId="30FBA81C" w:rsidR="006430B8" w:rsidRPr="00140EC3" w:rsidRDefault="006430B8" w:rsidP="00140EC3">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4646</w:t>
            </w:r>
          </w:p>
        </w:tc>
        <w:tc>
          <w:tcPr>
            <w:tcW w:w="1142" w:type="dxa"/>
            <w:tcBorders>
              <w:top w:val="nil"/>
              <w:left w:val="nil"/>
              <w:bottom w:val="nil"/>
            </w:tcBorders>
            <w:vAlign w:val="center"/>
          </w:tcPr>
          <w:p w14:paraId="4A906366" w14:textId="756A9861" w:rsidR="006430B8" w:rsidRPr="00140EC3" w:rsidRDefault="00140EC3" w:rsidP="00140EC3">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1005</w:t>
            </w:r>
          </w:p>
        </w:tc>
      </w:tr>
      <w:tr w:rsidR="002F025E" w:rsidRPr="00140EC3" w14:paraId="05414EA1"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5B06C979" w14:textId="316C5448" w:rsidR="00A84DA1" w:rsidRPr="005552F1"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&lt;EndNote&gt;&lt;Cite&gt;&lt;Author&gt;Bell&lt;/Author&gt;&lt;Year&gt;2012&lt;/Year&gt;&lt;RecNum&gt;42&lt;/RecNum&gt;&lt;DisplayText&gt;(7)&lt;/DisplayText&gt;&lt;record&gt;&lt;rec-number&gt;42&lt;/rec-number&gt;&lt;foreign-keys&gt;&lt;key app="EN" db-id="afz9a5ezf909pdexr2kpaaxgx9papvaf0r20"&gt;42&lt;/key&gt;&lt;/foreign-keys&gt;&lt;ref-type name="Journal Article"&gt;17&lt;/ref-type&gt;&lt;contributors&gt;&lt;authors&gt;&lt;author&gt;Bell, N. I.&lt;/author&gt;&lt;/authors&gt;&lt;/contributors&gt;&lt;titles&gt;&lt;title&gt;Using foot lesion prevalence data in an investigation of lameness associated with palm kernel in a dairy blend&lt;/title&gt;&lt;secondary-title&gt;UK Vet: Livestock&lt;/secondary-title&gt;&lt;/titles&gt;&lt;pages&gt;37...41&lt;/pages&gt;&lt;volume&gt;17&lt;/volume&gt;&lt;number&gt;2&lt;/number&gt;&lt;dates&gt;&lt;year&gt;2012&lt;/year&gt;&lt;/dates&gt;&lt;pub-location&gt;Newbury&lt;/pub-location&gt;&lt;publisher&gt;UK Vet Publications&lt;/publisher&gt;&lt;isbn&gt;1464-262X&lt;/isbn&gt;&lt;urls&gt;&lt;/urls&gt;&lt;remote-database-name&gt;CABDirect&lt;/remote-database-name&gt;&lt;language&gt;English&lt;/language&gt;&lt;/record&gt;&lt;/Cite&gt;&lt;/EndNote&gt;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"_ENREF_7" \o "Bell, 2012 #42" </w:instrText>
            </w:r>
            <w:r w:rsidR="00A4655E">
              <w:fldChar w:fldCharType="separate"/>
            </w:r>
            <w:r w:rsidR="002F025E" w:rsidRPr="002F025E">
              <w:rPr>
                <w:b w:val="0"/>
                <w:noProof/>
                <w:color w:val="000000"/>
                <w:sz w:val="22"/>
              </w:rPr>
              <w:t>7</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2E6BFE7A" w14:textId="5943D095" w:rsidR="00A84DA1" w:rsidRPr="00140EC3" w:rsidRDefault="00A84DA1" w:rsidP="00A84DA1">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000E47CB" w14:textId="6AB7CC01" w:rsidR="00A84DA1" w:rsidRPr="00140EC3" w:rsidRDefault="00A84DA1" w:rsidP="00A84DA1">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Retrospective Longitudinal</w:t>
            </w:r>
          </w:p>
        </w:tc>
        <w:tc>
          <w:tcPr>
            <w:tcW w:w="1276" w:type="dxa"/>
            <w:tcBorders>
              <w:top w:val="nil"/>
              <w:left w:val="nil"/>
              <w:bottom w:val="nil"/>
              <w:right w:val="nil"/>
            </w:tcBorders>
            <w:shd w:val="clear" w:color="auto" w:fill="FFFFFF" w:themeFill="background1"/>
            <w:vAlign w:val="center"/>
          </w:tcPr>
          <w:p w14:paraId="3EE4F66F" w14:textId="752E3C36" w:rsidR="00A84DA1" w:rsidRPr="00140EC3" w:rsidRDefault="00A84DA1" w:rsidP="00A84DA1">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No</w:t>
            </w:r>
          </w:p>
        </w:tc>
        <w:tc>
          <w:tcPr>
            <w:tcW w:w="1134" w:type="dxa"/>
            <w:tcBorders>
              <w:top w:val="nil"/>
              <w:left w:val="nil"/>
              <w:bottom w:val="nil"/>
              <w:right w:val="nil"/>
            </w:tcBorders>
            <w:shd w:val="clear" w:color="auto" w:fill="FFFFFF" w:themeFill="background1"/>
            <w:vAlign w:val="center"/>
          </w:tcPr>
          <w:p w14:paraId="70CEE94C" w14:textId="5B231D9F" w:rsidR="00A84DA1" w:rsidRPr="00140EC3" w:rsidRDefault="00A84DA1" w:rsidP="00A84DA1">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4CD90271" w14:textId="312A9E86" w:rsidR="00A84DA1" w:rsidRPr="00140EC3" w:rsidRDefault="00A84DA1" w:rsidP="00A84DA1">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Vet records</w:t>
            </w:r>
          </w:p>
        </w:tc>
        <w:tc>
          <w:tcPr>
            <w:tcW w:w="992" w:type="dxa"/>
            <w:tcBorders>
              <w:top w:val="nil"/>
              <w:left w:val="nil"/>
              <w:bottom w:val="nil"/>
              <w:right w:val="nil"/>
            </w:tcBorders>
            <w:shd w:val="clear" w:color="auto" w:fill="FFFFFF" w:themeFill="background1"/>
            <w:vAlign w:val="center"/>
          </w:tcPr>
          <w:p w14:paraId="3C3F9061" w14:textId="0A84AE50" w:rsidR="00A84DA1" w:rsidRPr="00140EC3" w:rsidRDefault="00A84DA1" w:rsidP="00A84DA1">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w:t>
            </w:r>
          </w:p>
        </w:tc>
        <w:tc>
          <w:tcPr>
            <w:tcW w:w="984" w:type="dxa"/>
            <w:tcBorders>
              <w:top w:val="nil"/>
              <w:left w:val="nil"/>
              <w:bottom w:val="nil"/>
              <w:right w:val="nil"/>
            </w:tcBorders>
            <w:shd w:val="clear" w:color="auto" w:fill="FFFFFF" w:themeFill="background1"/>
            <w:vAlign w:val="center"/>
          </w:tcPr>
          <w:p w14:paraId="6D929F38" w14:textId="0E07493E" w:rsidR="00A84DA1" w:rsidRPr="00140EC3" w:rsidRDefault="00A84DA1" w:rsidP="00A84DA1">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431</w:t>
            </w:r>
          </w:p>
        </w:tc>
        <w:tc>
          <w:tcPr>
            <w:tcW w:w="1142" w:type="dxa"/>
            <w:tcBorders>
              <w:top w:val="nil"/>
              <w:left w:val="nil"/>
              <w:bottom w:val="nil"/>
            </w:tcBorders>
            <w:shd w:val="clear" w:color="auto" w:fill="FFFFFF" w:themeFill="background1"/>
            <w:vAlign w:val="center"/>
          </w:tcPr>
          <w:p w14:paraId="2CF31A36" w14:textId="6584E608" w:rsidR="00A84DA1" w:rsidRDefault="00A84DA1" w:rsidP="00A84DA1">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1638</w:t>
            </w:r>
          </w:p>
        </w:tc>
      </w:tr>
      <w:tr w:rsidR="002F025E" w:rsidRPr="00140EC3" w14:paraId="1AEB228B"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05DD9137" w14:textId="21B01614" w:rsidR="00D9052B"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&lt;EndNote&gt;&lt;Cite&gt;&lt;Author&gt;Brown&lt;/Author&gt;&lt;Year&gt;2016&lt;/Year&gt;&lt;RecNum&gt;69&lt;/RecNum&gt;&lt;DisplayText&gt;(12)&lt;/DisplayText&gt;&lt;record&gt;&lt;rec-number&gt;69&lt;/rec-number&gt;&lt;foreign-keys&gt;&lt;key app="EN" db-id="e0at9txanssa9feztw5v55vsezdzte2tfttz"&gt;69&lt;/key&gt;&lt;/foreign-keys&gt;&lt;ref-type name="Conference Proceedings"&gt;10&lt;/ref-type&gt;&lt;contributors&gt;&lt;authors&gt;&lt;author&gt;Brown, Australia David&lt;/author&gt;&lt;author&gt;Pearston, Fern&lt;/author&gt;&lt;author&gt;Mrode, Raphael&lt;/author&gt;&lt;author&gt;Kaseja, Karolina&lt;/author&gt;&lt;author&gt;Winters, Marco&lt;/author&gt;&lt;/authors&gt;&lt;/contributors&gt;&lt;titles&gt;&lt;title&gt;Lameness evaluations for the UK dairy industry.&lt;/title&gt;&lt;secondary-title&gt;Interbull Bulletin&lt;/secondary-title&gt;&lt;/titles&gt;&lt;pages&gt;67-70&lt;/pages&gt;&lt;volume&gt;50&lt;/volume&gt;&lt;dates&gt;&lt;year&gt;2016&lt;/year&gt;&lt;pub-dates&gt;&lt;date&gt;October 24-28&lt;/date&gt;&lt;/pub-dates&gt;&lt;/dates&gt;&lt;pub-location&gt;Puerto Varas, Chile&lt;/pub-location&gt;&lt;urls&gt;&lt;/urls&gt;&lt;custom2&gt;2016&lt;/custom2&gt;&lt;/record&gt;&lt;/Cite&gt;&lt;/EndNote&gt;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"_ENREF_12" \o "Brown, 2016 #69" </w:instrText>
            </w:r>
            <w:r w:rsidR="00A4655E">
              <w:fldChar w:fldCharType="separate"/>
            </w:r>
            <w:r w:rsidR="002F025E" w:rsidRPr="002F025E">
              <w:rPr>
                <w:b w:val="0"/>
                <w:noProof/>
                <w:color w:val="000000"/>
                <w:sz w:val="22"/>
              </w:rPr>
              <w:t>12</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2018AE91" w14:textId="45167DF4"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6DEDC45E" w14:textId="0AEADDD3"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140EC3">
              <w:rPr>
                <w:rFonts w:cs="Times New Roman"/>
                <w:color w:val="000000"/>
                <w:sz w:val="22"/>
              </w:rPr>
              <w:t>Retrospective Longitudinal</w:t>
            </w:r>
          </w:p>
        </w:tc>
        <w:tc>
          <w:tcPr>
            <w:tcW w:w="1276" w:type="dxa"/>
            <w:tcBorders>
              <w:top w:val="nil"/>
              <w:left w:val="nil"/>
              <w:bottom w:val="nil"/>
              <w:right w:val="nil"/>
            </w:tcBorders>
            <w:shd w:val="clear" w:color="auto" w:fill="FFFFFF" w:themeFill="background1"/>
            <w:vAlign w:val="center"/>
          </w:tcPr>
          <w:p w14:paraId="5593463B" w14:textId="294E9CC0" w:rsidR="00D9052B"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No</w:t>
            </w:r>
          </w:p>
        </w:tc>
        <w:tc>
          <w:tcPr>
            <w:tcW w:w="1134" w:type="dxa"/>
            <w:tcBorders>
              <w:top w:val="nil"/>
              <w:left w:val="nil"/>
              <w:bottom w:val="nil"/>
              <w:right w:val="nil"/>
            </w:tcBorders>
            <w:shd w:val="clear" w:color="auto" w:fill="FFFFFF" w:themeFill="background1"/>
            <w:vAlign w:val="center"/>
          </w:tcPr>
          <w:p w14:paraId="0DFA177C" w14:textId="43774795" w:rsidR="00D9052B"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4E639F8D" w14:textId="4DE5C410" w:rsidR="00D9052B"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Farm records</w:t>
            </w:r>
          </w:p>
        </w:tc>
        <w:tc>
          <w:tcPr>
            <w:tcW w:w="992" w:type="dxa"/>
            <w:tcBorders>
              <w:top w:val="nil"/>
              <w:left w:val="nil"/>
              <w:bottom w:val="nil"/>
              <w:right w:val="nil"/>
            </w:tcBorders>
            <w:shd w:val="clear" w:color="auto" w:fill="FFFFFF" w:themeFill="background1"/>
            <w:vAlign w:val="center"/>
          </w:tcPr>
          <w:p w14:paraId="5EECC434" w14:textId="03EFC830" w:rsidR="00D9052B" w:rsidRDefault="000D7B3F"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Not reported</w:t>
            </w:r>
          </w:p>
        </w:tc>
        <w:tc>
          <w:tcPr>
            <w:tcW w:w="984" w:type="dxa"/>
            <w:tcBorders>
              <w:top w:val="nil"/>
              <w:left w:val="nil"/>
              <w:bottom w:val="nil"/>
              <w:right w:val="nil"/>
            </w:tcBorders>
            <w:shd w:val="clear" w:color="auto" w:fill="FFFFFF" w:themeFill="background1"/>
            <w:vAlign w:val="center"/>
          </w:tcPr>
          <w:p w14:paraId="3C2FF2E1" w14:textId="09E57B50" w:rsidR="00D9052B"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946000</w:t>
            </w:r>
          </w:p>
        </w:tc>
        <w:tc>
          <w:tcPr>
            <w:tcW w:w="1142" w:type="dxa"/>
            <w:tcBorders>
              <w:top w:val="nil"/>
              <w:left w:val="nil"/>
              <w:bottom w:val="nil"/>
            </w:tcBorders>
            <w:shd w:val="clear" w:color="auto" w:fill="FFFFFF" w:themeFill="background1"/>
            <w:vAlign w:val="center"/>
          </w:tcPr>
          <w:p w14:paraId="16858279" w14:textId="35FBAA93" w:rsidR="00D9052B"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321640</w:t>
            </w:r>
          </w:p>
        </w:tc>
      </w:tr>
      <w:tr w:rsidR="002F025E" w:rsidRPr="00140EC3" w14:paraId="279A01D2"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2AD051E7" w14:textId="405A519E"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&lt;EndNote&gt;&lt;Cite&gt;&lt;Author&gt;Clarkson&lt;/Author&gt;&lt;Year&gt;1996&lt;/Year&gt;&lt;RecNum&gt;43&lt;/RecNum&gt;&lt;DisplayText&gt;(14)&lt;/DisplayText&gt;&lt;record&gt;&lt;rec-number&gt;43&lt;/rec-number&gt;&lt;foreign-keys&gt;&lt;key app="EN" db-id="e0at9txanssa9feztw5v55vsezdzte2tfttz"&gt;43&lt;/key&gt;&lt;/foreign-keys&gt;&lt;ref-type name="Journal Article"&gt;17&lt;/ref-type&gt;&lt;contributors&gt;&lt;authors&gt;&lt;author&gt;Clarkson, M. J.&lt;/author&gt;&lt;author&gt;Downham, D. Y.&lt;/author&gt;&lt;author&gt;Faull, W. B.&lt;/author&gt;&lt;author&gt;Hughes, J. W.&lt;/author&gt;&lt;author&gt;Manson, F. J.&lt;/author&gt;&lt;author&gt;Merritt, J. B.&lt;/author&gt;&lt;author&gt;Murray, R. D.&lt;/author&gt;&lt;author&gt;Russell, W. B.&lt;/author&gt;&lt;author&gt;Sutherst, J. E.&lt;/author&gt;&lt;author&gt;Ward, W. R.&lt;/author&gt;&lt;/authors&gt;&lt;/contributors&gt;&lt;titles&gt;&lt;title&gt;Incidence and prevalence of lameness in dairy cattle&lt;/title&gt;&lt;secondary-title&gt;Veterinary Record&lt;/secondary-title&gt;&lt;/titles&gt;&lt;periodical&gt;&lt;full-title&gt;Veterinary Record&lt;/full-title&gt;&lt;/periodical&gt;&lt;pages&gt;563&lt;/pages&gt;&lt;volume&gt;138&lt;/volume&gt;&lt;number&gt;23&lt;/number&gt;&lt;dates&gt;&lt;year&gt;1996&lt;/year&gt;&lt;/dates&gt;&lt;urls&gt;&lt;related-urls&gt;&lt;url&gt;http://veterinaryrecord.bmj.com/content/138/23/563.abstract&lt;/url&gt;&lt;/related-urls&gt;&lt;/urls&gt;&lt;electronic-resource-num&gt;10.1136/vr.138.23.563&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"_ENREF_14" \o "Clarkson, 1996 #43" </w:instrText>
            </w:r>
            <w:r w:rsidR="00A4655E">
              <w:fldChar w:fldCharType="separate"/>
            </w:r>
            <w:r w:rsidR="002F025E" w:rsidRPr="002F025E">
              <w:rPr>
                <w:b w:val="0"/>
                <w:noProof/>
                <w:color w:val="000000"/>
                <w:sz w:val="22"/>
              </w:rPr>
              <w:t>14</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14E2C5D1" w14:textId="630F86F9"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DBE5F1" w:themeFill="accent1" w:themeFillTint="33"/>
            <w:vAlign w:val="center"/>
          </w:tcPr>
          <w:p w14:paraId="5ACB8D8F" w14:textId="29660259"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DBE5F1" w:themeFill="accent1" w:themeFillTint="33"/>
            <w:vAlign w:val="center"/>
          </w:tcPr>
          <w:p w14:paraId="4E028E5A" w14:textId="2165D868"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DBE5F1" w:themeFill="accent1" w:themeFillTint="33"/>
            <w:vAlign w:val="center"/>
          </w:tcPr>
          <w:p w14:paraId="531BDFA5" w14:textId="3987C84E"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DBE5F1" w:themeFill="accent1" w:themeFillTint="33"/>
            <w:vAlign w:val="center"/>
          </w:tcPr>
          <w:p w14:paraId="6F5FABAF" w14:textId="3642A21D"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9-point scale Manson and Leaver 1988</w:t>
            </w:r>
          </w:p>
        </w:tc>
        <w:tc>
          <w:tcPr>
            <w:tcW w:w="992" w:type="dxa"/>
            <w:tcBorders>
              <w:top w:val="nil"/>
              <w:left w:val="nil"/>
              <w:bottom w:val="nil"/>
              <w:right w:val="nil"/>
            </w:tcBorders>
            <w:shd w:val="clear" w:color="auto" w:fill="DBE5F1" w:themeFill="accent1" w:themeFillTint="33"/>
            <w:vAlign w:val="center"/>
          </w:tcPr>
          <w:p w14:paraId="444A443F" w14:textId="239B3FA0"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37</w:t>
            </w:r>
          </w:p>
        </w:tc>
        <w:tc>
          <w:tcPr>
            <w:tcW w:w="984" w:type="dxa"/>
            <w:tcBorders>
              <w:top w:val="nil"/>
              <w:left w:val="nil"/>
              <w:bottom w:val="nil"/>
              <w:right w:val="nil"/>
            </w:tcBorders>
            <w:shd w:val="clear" w:color="auto" w:fill="DBE5F1" w:themeFill="accent1" w:themeFillTint="33"/>
            <w:vAlign w:val="center"/>
          </w:tcPr>
          <w:p w14:paraId="7028FF79" w14:textId="7D106FAA"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4230</w:t>
            </w:r>
          </w:p>
        </w:tc>
        <w:tc>
          <w:tcPr>
            <w:tcW w:w="1142" w:type="dxa"/>
            <w:tcBorders>
              <w:top w:val="nil"/>
              <w:left w:val="nil"/>
              <w:bottom w:val="nil"/>
            </w:tcBorders>
            <w:shd w:val="clear" w:color="auto" w:fill="DBE5F1" w:themeFill="accent1" w:themeFillTint="33"/>
            <w:vAlign w:val="center"/>
          </w:tcPr>
          <w:p w14:paraId="6FDDB5F2" w14:textId="2353FE5A"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2310</w:t>
            </w:r>
          </w:p>
        </w:tc>
      </w:tr>
      <w:tr w:rsidR="002F025E" w:rsidRPr="00140EC3" w14:paraId="30835E59"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5A44A756" w14:textId="4CC9D47A"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&lt;EndNote&gt;&lt;Cite&gt;&lt;Author&gt;Esslemont&lt;/Author&gt;&lt;Year&gt;1996&lt;/Year&gt;&lt;RecNum&gt;42&lt;/RecNum&gt;&lt;DisplayText&gt;(16)&lt;/DisplayText&gt;&lt;record&gt;&lt;rec-number&gt;42&lt;/rec-number&gt;&lt;foreign-keys&gt;&lt;key app="EN" db-id="e0at9txanssa9feztw5v55vsezdzte2tfttz"&gt;42&lt;/key&gt;&lt;/foreign-keys&gt;&lt;ref-type name="Journal Article"&gt;17&lt;/ref-type&gt;&lt;contributors&gt;&lt;authors&gt;&lt;author&gt;Esslemont, R. J.&lt;/author&gt;&lt;author&gt;Kossaibati, M. A.&lt;/author&gt;&lt;/authors&gt;&lt;/contributors&gt;&lt;auth-address&gt;Department of Agriculture, Earley Gate, University of Reading, Berkshire.&lt;/auth-address&gt;&lt;titles&gt;&lt;title&gt;Incidence of production diseases and other health problems in a group of dairy herds in England&lt;/title&gt;&lt;secondary-title&gt;Vet Rec&lt;/secondary-title&gt;&lt;alt-title&gt;The Veterinary record&lt;/alt-title&gt;&lt;/titles&gt;&lt;alt-periodical&gt;&lt;full-title&gt;The Veterinary record&lt;/full-title&gt;&lt;/alt-periodical&gt;&lt;pages&gt;486-90&lt;/pages&gt;&lt;volume&gt;139&lt;/volume&gt;&lt;number&gt;20&lt;/number&gt;&lt;edition&gt;1996/11/16&lt;/edition&gt;&lt;keywords&gt;&lt;keyword&gt;Animals&lt;/keyword&gt;&lt;keyword&gt;Cattle&lt;/keyword&gt;&lt;keyword&gt;Cattle Diseases/*epidemiology/mortality&lt;/keyword&gt;&lt;keyword&gt;England/epidemiology&lt;/keyword&gt;&lt;keyword&gt;Female&lt;/keyword&gt;&lt;keyword&gt;Incidence&lt;/keyword&gt;&lt;keyword&gt;Lameness, Animal/*epidemiology&lt;/keyword&gt;&lt;keyword&gt;Mastitis/epidemiology/*veterinary&lt;/keyword&gt;&lt;keyword&gt;Pregnancy&lt;/keyword&gt;&lt;keyword&gt;Pregnancy Complications/epidemiology/mortality/*veterinary&lt;/keyword&gt;&lt;keyword&gt;Prevalence&lt;/keyword&gt;&lt;/keywords&gt;&lt;dates&gt;&lt;year&gt;1996&lt;/year&gt;&lt;pub-dates&gt;&lt;date&gt;Nov 16&lt;/date&gt;&lt;/pub-dates&gt;&lt;/dates&gt;&lt;isbn&gt;0042-4900 (Print)&amp;#xD;0042-4900&lt;/isbn&gt;&lt;accession-num&gt;8950818&lt;/accession-num&gt;&lt;urls&gt;&lt;/urls&gt;&lt;electronic-resource-num&gt;10.1136/vr.139.20.486&lt;/electronic-resource-num&gt;&lt;remote-database-provider&gt;Nlm&lt;/remote-database-provider&gt;&lt;language&gt;eng&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"_ENREF_16" \o "Esslemont, 1996 #42" </w:instrText>
            </w:r>
            <w:r w:rsidR="00A4655E">
              <w:fldChar w:fldCharType="separate"/>
            </w:r>
            <w:r w:rsidR="002F025E" w:rsidRPr="002F025E">
              <w:rPr>
                <w:b w:val="0"/>
                <w:noProof/>
                <w:color w:val="000000"/>
                <w:sz w:val="22"/>
              </w:rPr>
              <w:t>16</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16D4641D" w14:textId="2C1389D1"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6D116627" w14:textId="1CE80CB5"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Retrospective Longitudinal</w:t>
            </w:r>
          </w:p>
        </w:tc>
        <w:tc>
          <w:tcPr>
            <w:tcW w:w="1276" w:type="dxa"/>
            <w:tcBorders>
              <w:top w:val="nil"/>
              <w:left w:val="nil"/>
              <w:bottom w:val="nil"/>
              <w:right w:val="nil"/>
            </w:tcBorders>
            <w:shd w:val="clear" w:color="auto" w:fill="FFFFFF" w:themeFill="background1"/>
            <w:vAlign w:val="center"/>
          </w:tcPr>
          <w:p w14:paraId="4F88DA28" w14:textId="68EB5D24"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50261143" w14:textId="2FC3F9A9"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5F712449" w14:textId="19C2E48F"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Vet and farm records</w:t>
            </w:r>
          </w:p>
        </w:tc>
        <w:tc>
          <w:tcPr>
            <w:tcW w:w="992" w:type="dxa"/>
            <w:tcBorders>
              <w:top w:val="nil"/>
              <w:left w:val="nil"/>
              <w:bottom w:val="nil"/>
              <w:right w:val="nil"/>
            </w:tcBorders>
            <w:shd w:val="clear" w:color="auto" w:fill="FFFFFF" w:themeFill="background1"/>
            <w:vAlign w:val="center"/>
          </w:tcPr>
          <w:p w14:paraId="1289E268" w14:textId="3F382E7A"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90</w:t>
            </w:r>
          </w:p>
        </w:tc>
        <w:tc>
          <w:tcPr>
            <w:tcW w:w="984" w:type="dxa"/>
            <w:tcBorders>
              <w:top w:val="nil"/>
              <w:left w:val="nil"/>
              <w:bottom w:val="nil"/>
              <w:right w:val="nil"/>
            </w:tcBorders>
            <w:shd w:val="clear" w:color="auto" w:fill="FFFFFF" w:themeFill="background1"/>
            <w:vAlign w:val="center"/>
          </w:tcPr>
          <w:p w14:paraId="4EBF7A1C" w14:textId="04552500"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13680</w:t>
            </w:r>
          </w:p>
        </w:tc>
        <w:tc>
          <w:tcPr>
            <w:tcW w:w="1142" w:type="dxa"/>
            <w:tcBorders>
              <w:top w:val="nil"/>
              <w:left w:val="nil"/>
              <w:bottom w:val="nil"/>
            </w:tcBorders>
            <w:shd w:val="clear" w:color="auto" w:fill="FFFFFF" w:themeFill="background1"/>
            <w:vAlign w:val="center"/>
          </w:tcPr>
          <w:p w14:paraId="22BC6535" w14:textId="245FB4E2"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3283</w:t>
            </w:r>
          </w:p>
        </w:tc>
      </w:tr>
      <w:tr w:rsidR="002F025E" w:rsidRPr="00140EC3" w14:paraId="0B415B23"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3AC749BC" w14:textId="65321B39"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&lt;EndNote&gt;&lt;Cite&gt;&lt;Author&gt;Ferris&lt;/Author&gt;&lt;Year&gt;2010&lt;/Year&gt;&lt;RecNum&gt;184&lt;/RecNum&gt;&lt;DisplayText&gt;(18)&lt;/DisplayText&gt;&lt;record&gt;&lt;rec-number&gt;184&lt;/rec-number&gt;&lt;foreign-keys&gt;&lt;key app="EN" db-id="e0at9txanssa9feztw5v55vsezdzte2tfttz"&gt;184&lt;/key&gt;&lt;/foreign-keys&gt;&lt;ref-type name="Journal Article"&gt;17&lt;/ref-type&gt;&lt;contributors&gt;&lt;authors&gt;&lt;author&gt;Ferris, C. P.&lt;/author&gt;&lt;author&gt;McCoy, M. A.&lt;/author&gt;&lt;author&gt;Patterson, D. C.&lt;/author&gt;&lt;author&gt;Kilpatrick, D. J.&lt;/author&gt;&lt;/authors&gt;&lt;/contributors&gt;&lt;titles&gt;&lt;title&gt;Effect of offering dairy cows diets differing in phosphorus concentration over four successive lactations: 2. Health, fertility, bone phosphorus reserves and nutrient utilisation&lt;/title&gt;&lt;secondary-title&gt;Animal : an international journal of animal bioscience&lt;/secondary-title&gt;&lt;alt-title&gt;Animal&lt;/alt-title&gt;&lt;/titles&gt;&lt;alt-periodical&gt;&lt;full-title&gt;animal&lt;/full-title&gt;&lt;/alt-periodical&gt;&lt;pages&gt;560-571&lt;/pages&gt;&lt;volume&gt;4&lt;/volume&gt;&lt;number&gt;4&lt;/number&gt;&lt;dates&gt;&lt;year&gt;2010&lt;/year&gt;&lt;/dates&gt;&lt;pub-location&gt;England&lt;/pub-location&gt;&lt;isbn&gt;1751-732X&lt;/isbn&gt;&lt;accession-num&gt;22444043&lt;/accession-num&gt;&lt;urls&gt;&lt;related-urls&gt;&lt;url&gt;https://pubmed.ncbi.nlm.nih.gov/22444043&lt;/url&gt;&lt;/related-urls&gt;&lt;/urls&gt;&lt;electronic-resource-num&gt;10.1017/S1751731109991340&lt;/electronic-resource-num&gt;&lt;remote-database-name&gt;PubMed&lt;/remote-database-name&gt;&lt;language&gt;eng&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"_ENREF_18" \o "Ferris, 2010 #184" </w:instrText>
            </w:r>
            <w:r w:rsidR="00A4655E">
              <w:fldChar w:fldCharType="separate"/>
            </w:r>
            <w:r w:rsidR="002F025E" w:rsidRPr="002F025E">
              <w:rPr>
                <w:b w:val="0"/>
                <w:noProof/>
                <w:color w:val="000000"/>
                <w:sz w:val="22"/>
              </w:rPr>
              <w:t>18</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0A647D21" w14:textId="2E358C15"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Experimental</w:t>
            </w:r>
          </w:p>
        </w:tc>
        <w:tc>
          <w:tcPr>
            <w:tcW w:w="1745" w:type="dxa"/>
            <w:tcBorders>
              <w:top w:val="nil"/>
              <w:left w:val="nil"/>
              <w:bottom w:val="nil"/>
              <w:right w:val="nil"/>
            </w:tcBorders>
            <w:shd w:val="clear" w:color="auto" w:fill="DBE5F1" w:themeFill="accent1" w:themeFillTint="33"/>
            <w:vAlign w:val="center"/>
          </w:tcPr>
          <w:p w14:paraId="4C210792" w14:textId="0F5B53E1"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DBE5F1" w:themeFill="accent1" w:themeFillTint="33"/>
            <w:vAlign w:val="center"/>
          </w:tcPr>
          <w:p w14:paraId="2A2C48CD" w14:textId="47D78DC1"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Yes</w:t>
            </w:r>
          </w:p>
        </w:tc>
        <w:tc>
          <w:tcPr>
            <w:tcW w:w="1134" w:type="dxa"/>
            <w:tcBorders>
              <w:top w:val="nil"/>
              <w:left w:val="nil"/>
              <w:bottom w:val="nil"/>
              <w:right w:val="nil"/>
            </w:tcBorders>
            <w:shd w:val="clear" w:color="auto" w:fill="DBE5F1" w:themeFill="accent1" w:themeFillTint="33"/>
            <w:vAlign w:val="center"/>
          </w:tcPr>
          <w:p w14:paraId="7FF1B55D" w14:textId="6B8DE154"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Heifer</w:t>
            </w:r>
          </w:p>
        </w:tc>
        <w:tc>
          <w:tcPr>
            <w:tcW w:w="2693" w:type="dxa"/>
            <w:tcBorders>
              <w:top w:val="nil"/>
              <w:left w:val="nil"/>
              <w:bottom w:val="nil"/>
              <w:right w:val="nil"/>
            </w:tcBorders>
            <w:shd w:val="clear" w:color="auto" w:fill="DBE5F1" w:themeFill="accent1" w:themeFillTint="33"/>
            <w:vAlign w:val="center"/>
          </w:tcPr>
          <w:p w14:paraId="76C7A944" w14:textId="4B8EC164"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9-point scale Manson and Leaver 1988</w:t>
            </w:r>
          </w:p>
        </w:tc>
        <w:tc>
          <w:tcPr>
            <w:tcW w:w="992" w:type="dxa"/>
            <w:tcBorders>
              <w:top w:val="nil"/>
              <w:left w:val="nil"/>
              <w:bottom w:val="nil"/>
              <w:right w:val="nil"/>
            </w:tcBorders>
            <w:shd w:val="clear" w:color="auto" w:fill="DBE5F1" w:themeFill="accent1" w:themeFillTint="33"/>
            <w:vAlign w:val="center"/>
          </w:tcPr>
          <w:p w14:paraId="64B598E7" w14:textId="4BB4B3BC"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shd w:val="clear" w:color="auto" w:fill="DBE5F1" w:themeFill="accent1" w:themeFillTint="33"/>
            <w:vAlign w:val="center"/>
          </w:tcPr>
          <w:p w14:paraId="25B7B1DB" w14:textId="74EAB4A3"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80</w:t>
            </w:r>
          </w:p>
        </w:tc>
        <w:tc>
          <w:tcPr>
            <w:tcW w:w="1142" w:type="dxa"/>
            <w:tcBorders>
              <w:top w:val="nil"/>
              <w:left w:val="nil"/>
              <w:bottom w:val="nil"/>
            </w:tcBorders>
            <w:shd w:val="clear" w:color="auto" w:fill="DBE5F1" w:themeFill="accent1" w:themeFillTint="33"/>
            <w:vAlign w:val="center"/>
          </w:tcPr>
          <w:p w14:paraId="132EF388" w14:textId="34B4C5EC"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25</w:t>
            </w:r>
          </w:p>
        </w:tc>
      </w:tr>
      <w:tr w:rsidR="002F025E" w:rsidRPr="00140EC3" w14:paraId="18D80679"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65520011" w14:textId="75E42B28"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&lt;EndNote&gt;&lt;Cite&gt;&lt;Author&gt;Galindo&lt;/Author&gt;&lt;Year&gt;2000&lt;/Year&gt;&lt;RecNum&gt;20&lt;/RecNum&gt;&lt;DisplayText&gt;(19)&lt;/DisplayText&gt;&lt;record&gt;&lt;rec-number&gt;20&lt;/rec-number&gt;&lt;foreign-keys&gt;&lt;key app="EN" db-id="e0at9txanssa9feztw5v55vsezdzte2tfttz"&gt;20&lt;/key&gt;&lt;/foreign-keys&gt;&lt;ref-type name="Journal Article"&gt;17&lt;/ref-type&gt;&lt;contributors&gt;&lt;authors&gt;&lt;author&gt;Galindo, Fernando&lt;/author&gt;&lt;author&gt;Broom, Donald&lt;/author&gt;&lt;/authors&gt;&lt;/contributors&gt;&lt;titles&gt;&lt;title&gt;The relationship between social behaviour of dairy cows and the occurrence of lameness in three herds&lt;/title&gt;&lt;secondary-title&gt;Research in veterinary science&lt;/secondary-title&gt;&lt;/titles&gt;&lt;periodical&gt;&lt;full-title&gt;Research in veterinary science&lt;/full-title&gt;&lt;/periodical&gt;&lt;pages&gt;75-9&lt;/pages&gt;&lt;volume&gt;69&lt;/volume&gt;&lt;dates&gt;&lt;year&gt;2000&lt;/year&gt;&lt;pub-dates&gt;&lt;date&gt;09/01&lt;/date&gt;&lt;/pub-dates&gt;&lt;/dates&gt;&lt;urls&gt;&lt;/urls&gt;&lt;electronic-resource-num&gt;10.1053/rvsc.2000.0391&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"_ENREF_19" \o "Galindo, 2000 #20" </w:instrText>
            </w:r>
            <w:r w:rsidR="00A4655E">
              <w:fldChar w:fldCharType="separate"/>
            </w:r>
            <w:r w:rsidR="002F025E" w:rsidRPr="002F025E">
              <w:rPr>
                <w:b w:val="0"/>
                <w:noProof/>
                <w:color w:val="000000"/>
                <w:sz w:val="22"/>
              </w:rPr>
              <w:t>19</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15D9686A" w14:textId="085EB473"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508774FC" w14:textId="2F6AB964"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779FD683" w14:textId="1FD61F01"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49F5602B" w14:textId="10DD7E6E"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65771FC5" w14:textId="0FB69A54"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5-point scale Galindo et al 2000</w:t>
            </w:r>
          </w:p>
        </w:tc>
        <w:tc>
          <w:tcPr>
            <w:tcW w:w="992" w:type="dxa"/>
            <w:tcBorders>
              <w:top w:val="nil"/>
              <w:left w:val="nil"/>
              <w:bottom w:val="nil"/>
              <w:right w:val="nil"/>
            </w:tcBorders>
            <w:shd w:val="clear" w:color="auto" w:fill="FFFFFF" w:themeFill="background1"/>
            <w:vAlign w:val="center"/>
          </w:tcPr>
          <w:p w14:paraId="260AB3B7" w14:textId="41070869"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3</w:t>
            </w:r>
          </w:p>
        </w:tc>
        <w:tc>
          <w:tcPr>
            <w:tcW w:w="984" w:type="dxa"/>
            <w:tcBorders>
              <w:top w:val="nil"/>
              <w:left w:val="nil"/>
              <w:bottom w:val="nil"/>
              <w:right w:val="nil"/>
            </w:tcBorders>
            <w:shd w:val="clear" w:color="auto" w:fill="FFFFFF" w:themeFill="background1"/>
            <w:vAlign w:val="center"/>
          </w:tcPr>
          <w:p w14:paraId="039D4395" w14:textId="698A84F1"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210</w:t>
            </w:r>
          </w:p>
        </w:tc>
        <w:tc>
          <w:tcPr>
            <w:tcW w:w="1142" w:type="dxa"/>
            <w:tcBorders>
              <w:top w:val="nil"/>
              <w:left w:val="nil"/>
              <w:bottom w:val="nil"/>
            </w:tcBorders>
            <w:shd w:val="clear" w:color="auto" w:fill="FFFFFF" w:themeFill="background1"/>
            <w:vAlign w:val="center"/>
          </w:tcPr>
          <w:p w14:paraId="43366546" w14:textId="2F29574D"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106</w:t>
            </w:r>
          </w:p>
        </w:tc>
      </w:tr>
      <w:tr w:rsidR="002F025E" w:rsidRPr="00140EC3" w14:paraId="2C3FD5FE"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327D13D8" w14:textId="1C7A7A27"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&lt;EndNote&gt;&lt;Cite&gt;&lt;Author&gt;Green&lt;/Author&gt;&lt;Year&gt;2014&lt;/Year&gt;&lt;RecNum&gt;57&lt;/RecNum&gt;&lt;DisplayText&gt;(20)&lt;/DisplayText&gt;&lt;record&gt;&lt;rec-number&gt;57&lt;/rec-number&gt;&lt;foreign-keys&gt;&lt;key app="EN" db-id="e0at9txanssa9feztw5v55vsezdzte2tfttz"&gt;57&lt;/key&gt;&lt;/foreign-keys&gt;&lt;ref-type name="Journal Article"&gt;17&lt;/ref-type&gt;&lt;contributors&gt;&lt;authors&gt;&lt;author&gt;Green, L. E.&lt;/author&gt;&lt;author&gt;Huxley, J. N.&lt;/author&gt;&lt;author&gt;Banks, C.&lt;/author&gt;&lt;author&gt;Green, M. J.&lt;/author&gt;&lt;/authors&gt;&lt;/contributors&gt;&lt;titles&gt;&lt;title&gt;Temporal associations between low body condition, lameness and milk yield in a UK dairy herd&lt;/title&gt;&lt;secondary-title&gt;Preventive Veterinary Medicine&lt;/secondary-title&gt;&lt;/titles&gt;&lt;periodical&gt;&lt;full-title&gt;Preventive Veterinary Medicine&lt;/full-title&gt;&lt;/periodical&gt;&lt;pages&gt;63-71&lt;/pages&gt;&lt;volume&gt;113&lt;/volume&gt;&lt;number&gt;1&lt;/number&gt;&lt;keywords&gt;&lt;keyword&gt;Dairy cow&lt;/keyword&gt;&lt;keyword&gt;Lameness&lt;/keyword&gt;&lt;keyword&gt;Body condition score&lt;/keyword&gt;&lt;keyword&gt;Milk yield&lt;/keyword&gt;&lt;keyword&gt;Mixed effect binomial model&lt;/keyword&gt;&lt;keyword&gt;MCMC parameterisation&lt;/keyword&gt;&lt;/keywords&gt;&lt;dates&gt;&lt;year&gt;2014&lt;/year&gt;&lt;pub-dates&gt;&lt;date&gt;2014/01/01/&lt;/date&gt;&lt;/pub-dates&gt;&lt;/dates&gt;&lt;isbn&gt;0167-5877&lt;/isbn&gt;&lt;urls&gt;&lt;related-urls&gt;&lt;url&gt;http://www.sciencedirect.com/science/article/pii/S0167587713003036&lt;/url&gt;&lt;/related-urls&gt;&lt;/urls&gt;&lt;electronic-resource-num&gt;https://doi.org/10.1016/j.prevetmed.2013.10.009&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"_ENREF_20" \o "Green, 2014 #57" </w:instrText>
            </w:r>
            <w:r w:rsidR="00A4655E">
              <w:fldChar w:fldCharType="separate"/>
            </w:r>
            <w:r w:rsidR="002F025E" w:rsidRPr="002F025E">
              <w:rPr>
                <w:b w:val="0"/>
                <w:noProof/>
                <w:color w:val="000000"/>
                <w:sz w:val="22"/>
              </w:rPr>
              <w:t>20</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036F0EAD" w14:textId="5AFF2382"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DBE5F1" w:themeFill="accent1" w:themeFillTint="33"/>
            <w:vAlign w:val="center"/>
          </w:tcPr>
          <w:p w14:paraId="5692C815" w14:textId="31AC3649"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DBE5F1" w:themeFill="accent1" w:themeFillTint="33"/>
            <w:vAlign w:val="center"/>
          </w:tcPr>
          <w:p w14:paraId="5812A12C" w14:textId="65A1E7B1"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DBE5F1" w:themeFill="accent1" w:themeFillTint="33"/>
            <w:vAlign w:val="center"/>
          </w:tcPr>
          <w:p w14:paraId="5DBE0321" w14:textId="7F857C03"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DBE5F1" w:themeFill="accent1" w:themeFillTint="33"/>
            <w:vAlign w:val="center"/>
          </w:tcPr>
          <w:p w14:paraId="5D8AE347" w14:textId="1C2B2BA8"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nil"/>
              <w:left w:val="nil"/>
              <w:bottom w:val="nil"/>
              <w:right w:val="nil"/>
            </w:tcBorders>
            <w:shd w:val="clear" w:color="auto" w:fill="DBE5F1" w:themeFill="accent1" w:themeFillTint="33"/>
            <w:vAlign w:val="center"/>
          </w:tcPr>
          <w:p w14:paraId="343DEFEA" w14:textId="2ADFF7B7"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shd w:val="clear" w:color="auto" w:fill="DBE5F1" w:themeFill="accent1" w:themeFillTint="33"/>
            <w:vAlign w:val="center"/>
          </w:tcPr>
          <w:p w14:paraId="4729A4AC" w14:textId="3EBFDF0F"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14320</w:t>
            </w:r>
          </w:p>
        </w:tc>
        <w:tc>
          <w:tcPr>
            <w:tcW w:w="1142" w:type="dxa"/>
            <w:tcBorders>
              <w:top w:val="nil"/>
              <w:left w:val="nil"/>
              <w:bottom w:val="nil"/>
            </w:tcBorders>
            <w:shd w:val="clear" w:color="auto" w:fill="DBE5F1" w:themeFill="accent1" w:themeFillTint="33"/>
            <w:vAlign w:val="center"/>
          </w:tcPr>
          <w:p w14:paraId="239F2AF6" w14:textId="13F6F2D7"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18120</w:t>
            </w:r>
          </w:p>
        </w:tc>
      </w:tr>
      <w:tr w:rsidR="002F025E" w:rsidRPr="00140EC3" w14:paraId="3F71F4F9"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280134B6" w14:textId="32174504"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&lt;EndNote&gt;&lt;Cite&gt;&lt;Author&gt;Groenevelt&lt;/Author&gt;&lt;Year&gt;2014&lt;/Year&gt;&lt;RecNum&gt;79&lt;/RecNum&gt;&lt;DisplayText&gt;(22)&lt;/DisplayText&gt;&lt;record&gt;&lt;rec-number&gt;79&lt;/rec-number&gt;&lt;foreign-keys&gt;&lt;key app="EN" db-id="e0at9txanssa9feztw5v55vsezdzte2tfttz"&gt;79&lt;/key&gt;&lt;/foreign-keys&gt;&lt;ref-type name="Journal Article"&gt;17&lt;/ref-type&gt;&lt;contributors&gt;&lt;authors&gt;&lt;author&gt;Groenevelt, M.&lt;/author&gt;&lt;author&gt;Main, D. C. J.&lt;/author&gt;&lt;author&gt;Tisdall, D.&lt;/author&gt;&lt;author&gt;Knowles, T. G.&lt;/author&gt;&lt;author&gt;Bell, N. J.&lt;/author&gt;&lt;/authors&gt;&lt;/contributors&gt;&lt;titles&gt;&lt;title&gt;Measuring the response to therapeutic foot trimming in dairy cows with fortnightly lameness scoring&lt;/title&gt;&lt;secondary-title&gt;The Veterinary Journal&lt;/secondary-title&gt;&lt;/titles&gt;&lt;periodical&gt;&lt;full-title&gt;The Veterinary Journal&lt;/full-title&gt;&lt;/periodical&gt;&lt;pages&gt;283-288&lt;/pages&gt;&lt;volume&gt;201&lt;/volume&gt;&lt;number&gt;3&lt;/number&gt;&lt;keywords&gt;&lt;keyword&gt;Dairy cattle&lt;/keyword&gt;&lt;keyword&gt;Lameness&lt;/keyword&gt;&lt;keyword&gt;Therapeutic foot trimming&lt;/keyword&gt;&lt;keyword&gt;Locomotion scoring&lt;/keyword&gt;&lt;/keywords&gt;&lt;dates&gt;&lt;year&gt;2014&lt;/year&gt;&lt;pub-dates&gt;&lt;date&gt;2014/09/01/&lt;/date&gt;&lt;/pub-dates&gt;&lt;/dates&gt;&lt;isbn&gt;1090-0233&lt;/isbn&gt;&lt;urls&gt;&lt;related-urls&gt;&lt;url&gt;http://www.sciencedirect.com/science/article/pii/S1090023314002147&lt;/url&gt;&lt;/related-urls&gt;&lt;/urls&gt;&lt;electronic-resource-num&gt;https://doi.org/10.1016/j.tvjl.2014.05.017&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"_ENREF_22" \o "Groenevelt, 2014 #79" </w:instrText>
            </w:r>
            <w:r w:rsidR="00A4655E">
              <w:fldChar w:fldCharType="separate"/>
            </w:r>
            <w:r w:rsidR="002F025E" w:rsidRPr="002F025E">
              <w:rPr>
                <w:b w:val="0"/>
                <w:noProof/>
                <w:color w:val="000000"/>
                <w:sz w:val="22"/>
              </w:rPr>
              <w:t>22</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514FEFE0" w14:textId="5DC0D0DA"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Experimental</w:t>
            </w:r>
          </w:p>
        </w:tc>
        <w:tc>
          <w:tcPr>
            <w:tcW w:w="1745" w:type="dxa"/>
            <w:tcBorders>
              <w:top w:val="nil"/>
              <w:left w:val="nil"/>
              <w:bottom w:val="nil"/>
              <w:right w:val="nil"/>
            </w:tcBorders>
            <w:shd w:val="clear" w:color="auto" w:fill="FFFFFF" w:themeFill="background1"/>
            <w:vAlign w:val="center"/>
          </w:tcPr>
          <w:p w14:paraId="02B24257" w14:textId="61C771C2"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0BA7AE8B" w14:textId="0A1A93A8"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3ADFC10C" w14:textId="502B478C"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34FDBCD2" w14:textId="5A3B489A"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 xml:space="preserve">4-point scale AHDB </w:t>
            </w:r>
            <w:proofErr w:type="spellStart"/>
            <w:r w:rsidRPr="00140EC3">
              <w:rPr>
                <w:rFonts w:cs="Times New Roman"/>
                <w:color w:val="000000"/>
                <w:sz w:val="22"/>
              </w:rPr>
              <w:t>DairyCo</w:t>
            </w:r>
            <w:proofErr w:type="spellEnd"/>
            <w:r w:rsidRPr="00140EC3">
              <w:rPr>
                <w:rFonts w:cs="Times New Roman"/>
                <w:color w:val="000000"/>
                <w:sz w:val="22"/>
              </w:rPr>
              <w:t xml:space="preserve"> 2008</w:t>
            </w:r>
          </w:p>
        </w:tc>
        <w:tc>
          <w:tcPr>
            <w:tcW w:w="992" w:type="dxa"/>
            <w:tcBorders>
              <w:top w:val="nil"/>
              <w:left w:val="nil"/>
              <w:bottom w:val="nil"/>
              <w:right w:val="nil"/>
            </w:tcBorders>
            <w:shd w:val="clear" w:color="auto" w:fill="FFFFFF" w:themeFill="background1"/>
            <w:vAlign w:val="center"/>
          </w:tcPr>
          <w:p w14:paraId="05419C2F" w14:textId="255B00AE"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4</w:t>
            </w:r>
          </w:p>
        </w:tc>
        <w:tc>
          <w:tcPr>
            <w:tcW w:w="984" w:type="dxa"/>
            <w:tcBorders>
              <w:top w:val="nil"/>
              <w:left w:val="nil"/>
              <w:bottom w:val="nil"/>
              <w:right w:val="nil"/>
            </w:tcBorders>
            <w:shd w:val="clear" w:color="auto" w:fill="FFFFFF" w:themeFill="background1"/>
            <w:vAlign w:val="center"/>
          </w:tcPr>
          <w:p w14:paraId="41116D06" w14:textId="3EA96D60"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711</w:t>
            </w:r>
          </w:p>
        </w:tc>
        <w:tc>
          <w:tcPr>
            <w:tcW w:w="1142" w:type="dxa"/>
            <w:tcBorders>
              <w:top w:val="nil"/>
              <w:left w:val="nil"/>
              <w:bottom w:val="nil"/>
            </w:tcBorders>
            <w:shd w:val="clear" w:color="auto" w:fill="FFFFFF" w:themeFill="background1"/>
            <w:vAlign w:val="center"/>
          </w:tcPr>
          <w:p w14:paraId="549050A0" w14:textId="0886D6C0"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424</w:t>
            </w:r>
          </w:p>
        </w:tc>
      </w:tr>
      <w:tr w:rsidR="002F025E" w:rsidRPr="00140EC3" w14:paraId="6F682F99"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11CFCF0C" w14:textId="44A0FCFA"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&lt;EndNote&gt;&lt;Cite&gt;&lt;Author&gt;Hedges&lt;/Author&gt;&lt;Year&gt;2001&lt;/Year&gt;&lt;RecNum&gt;28&lt;/RecNum&gt;&lt;DisplayText&gt;(24)&lt;/DisplayText&gt;&lt;record&gt;&lt;rec-number&gt;28&lt;/rec-number&gt;&lt;foreign-keys&gt;&lt;key app="EN" db-id="e0at9txanssa9feztw5v55vsezdzte2tfttz"&gt;28&lt;/key&gt;&lt;/foreign-keys&gt;&lt;ref-type name="Journal Article"&gt;17&lt;/ref-type&gt;&lt;contributors&gt;&lt;authors&gt;&lt;author&gt;Hedges, J.&lt;/author&gt;&lt;author&gt;Blowey, R. W.&lt;/author&gt;&lt;author&gt;Packington, A. J.&lt;/author&gt;&lt;author&gt;O’Callaghan, C. J.&lt;/author&gt;&lt;author&gt;Green, L. E.&lt;/author&gt;&lt;/authors&gt;&lt;/contributors&gt;&lt;titles&gt;&lt;title&gt;A Longitudinal Field Trial of the Effect of Biotin on Lameness in Dairy Cows&lt;/title&gt;&lt;secondary-title&gt;Journal of Dairy Science&lt;/secondary-title&gt;&lt;/titles&gt;&lt;periodical&gt;&lt;full-title&gt;Journal of Dairy Science&lt;/full-title&gt;&lt;/periodical&gt;&lt;pages&gt;1969-1975&lt;/pages&gt;&lt;volume&gt;84&lt;/volume&gt;&lt;number&gt;9&lt;/number&gt;&lt;keywords&gt;&lt;keyword&gt;dairy cow lameness&lt;/keyword&gt;&lt;keyword&gt;biotin&lt;/keyword&gt;&lt;keyword&gt;survival analysis&lt;/keyword&gt;&lt;keyword&gt;white line separation&lt;/keyword&gt;&lt;/keywords&gt;&lt;dates&gt;&lt;year&gt;2001&lt;/year&gt;&lt;pub-dates&gt;&lt;date&gt;2001/09/01/&lt;/date&gt;&lt;/pub-dates&gt;&lt;/dates&gt;&lt;isbn&gt;0022-0302&lt;/isbn&gt;&lt;urls&gt;&lt;related-urls&gt;&lt;url&gt;http://www.sciencedirect.com/science/article/pii/S0022030201746395&lt;/url&gt;&lt;/related-urls&gt;&lt;/urls&gt;&lt;electronic-resource-num&gt;https://doi.org/10.3168/jds.S0022-0302(01)74639-5&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"_ENREF_24" \o "Hedges, 2001 #28" </w:instrText>
            </w:r>
            <w:r w:rsidR="00A4655E">
              <w:fldChar w:fldCharType="separate"/>
            </w:r>
            <w:r w:rsidR="002F025E" w:rsidRPr="002F025E">
              <w:rPr>
                <w:b w:val="0"/>
                <w:noProof/>
                <w:color w:val="000000"/>
                <w:sz w:val="22"/>
              </w:rPr>
              <w:t>24</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6C46C9FC" w14:textId="314C0801"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Experimental</w:t>
            </w:r>
          </w:p>
        </w:tc>
        <w:tc>
          <w:tcPr>
            <w:tcW w:w="1745" w:type="dxa"/>
            <w:tcBorders>
              <w:top w:val="nil"/>
              <w:left w:val="nil"/>
              <w:bottom w:val="nil"/>
              <w:right w:val="nil"/>
            </w:tcBorders>
            <w:shd w:val="clear" w:color="auto" w:fill="DBE5F1" w:themeFill="accent1" w:themeFillTint="33"/>
            <w:vAlign w:val="center"/>
          </w:tcPr>
          <w:p w14:paraId="72BFC573" w14:textId="26F877A6"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DBE5F1" w:themeFill="accent1" w:themeFillTint="33"/>
            <w:vAlign w:val="center"/>
          </w:tcPr>
          <w:p w14:paraId="4206C530" w14:textId="5FFDA485"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DBE5F1" w:themeFill="accent1" w:themeFillTint="33"/>
            <w:vAlign w:val="center"/>
          </w:tcPr>
          <w:p w14:paraId="18C79862" w14:textId="5506E11A"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DBE5F1" w:themeFill="accent1" w:themeFillTint="33"/>
            <w:vAlign w:val="center"/>
          </w:tcPr>
          <w:p w14:paraId="3C2DA831" w14:textId="2172750C"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Vet and farm records</w:t>
            </w:r>
          </w:p>
        </w:tc>
        <w:tc>
          <w:tcPr>
            <w:tcW w:w="992" w:type="dxa"/>
            <w:tcBorders>
              <w:top w:val="nil"/>
              <w:left w:val="nil"/>
              <w:bottom w:val="nil"/>
              <w:right w:val="nil"/>
            </w:tcBorders>
            <w:shd w:val="clear" w:color="auto" w:fill="DBE5F1" w:themeFill="accent1" w:themeFillTint="33"/>
            <w:vAlign w:val="center"/>
          </w:tcPr>
          <w:p w14:paraId="3E9A294E" w14:textId="28751648"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5</w:t>
            </w:r>
          </w:p>
        </w:tc>
        <w:tc>
          <w:tcPr>
            <w:tcW w:w="984" w:type="dxa"/>
            <w:tcBorders>
              <w:top w:val="nil"/>
              <w:left w:val="nil"/>
              <w:bottom w:val="nil"/>
              <w:right w:val="nil"/>
            </w:tcBorders>
            <w:shd w:val="clear" w:color="auto" w:fill="DBE5F1" w:themeFill="accent1" w:themeFillTint="33"/>
            <w:vAlign w:val="center"/>
          </w:tcPr>
          <w:p w14:paraId="3B2F7672" w14:textId="1144C68C"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1120</w:t>
            </w:r>
          </w:p>
        </w:tc>
        <w:tc>
          <w:tcPr>
            <w:tcW w:w="1142" w:type="dxa"/>
            <w:tcBorders>
              <w:top w:val="nil"/>
              <w:left w:val="nil"/>
              <w:bottom w:val="nil"/>
            </w:tcBorders>
            <w:shd w:val="clear" w:color="auto" w:fill="DBE5F1" w:themeFill="accent1" w:themeFillTint="33"/>
            <w:vAlign w:val="center"/>
          </w:tcPr>
          <w:p w14:paraId="26DFB67A" w14:textId="3506B5E8"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772</w:t>
            </w:r>
          </w:p>
        </w:tc>
      </w:tr>
      <w:tr w:rsidR="002F025E" w:rsidRPr="00140EC3" w14:paraId="2BAD9618"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0AF6F327" w14:textId="1C722CCD"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&lt;EndNote&gt;&lt;Cite&gt;&lt;Author&gt;Hudson&lt;/Author&gt;&lt;Year&gt;2014&lt;/Year&gt;&lt;RecNum&gt;21&lt;/RecNum&gt;&lt;DisplayText&gt;(25)&lt;/DisplayText&gt;&lt;record&gt;&lt;rec-number&gt;21&lt;/rec-number&gt;&lt;foreign-keys&gt;&lt;key app="EN" db-id="e0at9txanssa9feztw5v55vsezdzte2tfttz"&gt;21&lt;/key&gt;&lt;/foreign-keys&gt;&lt;ref-type name="Journal Article"&gt;17&lt;/ref-type&gt;&lt;contributors&gt;&lt;authors&gt;&lt;author&gt;Hudson, Christopher D.&lt;/author&gt;&lt;author&gt;Huxley, Jonathan N.&lt;/author&gt;&lt;author&gt;Green, Martin J.&lt;/author&gt;&lt;/authors&gt;&lt;/contributors&gt;&lt;titles&gt;&lt;title&gt;Using Simulation to Interpret a Discrete Time Survival Model in a Complex Biological System: Fertility and Lameness in Dairy Cows&lt;/title&gt;&lt;secondary-title&gt;PLOS ONE&lt;/secondary-title&gt;&lt;/titles&gt;&lt;periodical&gt;&lt;full-title&gt;PLOS ONE&lt;/full-title&gt;&lt;/periodical&gt;&lt;pages&gt;e103426&lt;/pages&gt;&lt;volume&gt;9&lt;/volume&gt;&lt;number&gt;8&lt;/number&gt;&lt;dates&gt;&lt;year&gt;2014&lt;/year&gt;&lt;/dates&gt;&lt;publisher&gt;Public Library of Science&lt;/publisher&gt;&lt;urls&gt;&lt;related-urls&gt;&lt;url&gt;https://doi.org/10.1371/journal.pone.0103426&lt;/url&gt;&lt;/related-urls&gt;&lt;/urls&gt;&lt;electronic-resource-num&gt;10.1371/journal.pone.0103426&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"_ENREF_25" \o "Hudson, 2014 #21" </w:instrText>
            </w:r>
            <w:r w:rsidR="00A4655E">
              <w:fldChar w:fldCharType="separate"/>
            </w:r>
            <w:r w:rsidR="002F025E" w:rsidRPr="002F025E">
              <w:rPr>
                <w:b w:val="0"/>
                <w:noProof/>
                <w:color w:val="000000"/>
                <w:sz w:val="22"/>
              </w:rPr>
              <w:t>25</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3EDAC84E" w14:textId="3C728F16"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6A432775" w14:textId="4FFB8084"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Retrospective Longitudinal</w:t>
            </w:r>
          </w:p>
        </w:tc>
        <w:tc>
          <w:tcPr>
            <w:tcW w:w="1276" w:type="dxa"/>
            <w:tcBorders>
              <w:top w:val="nil"/>
              <w:left w:val="nil"/>
              <w:bottom w:val="nil"/>
              <w:right w:val="nil"/>
            </w:tcBorders>
            <w:shd w:val="clear" w:color="auto" w:fill="FFFFFF" w:themeFill="background1"/>
            <w:vAlign w:val="center"/>
          </w:tcPr>
          <w:p w14:paraId="2D4DAC84" w14:textId="774B57AA"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17E004D8" w14:textId="60D18FB2"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Lactation</w:t>
            </w:r>
          </w:p>
        </w:tc>
        <w:tc>
          <w:tcPr>
            <w:tcW w:w="2693" w:type="dxa"/>
            <w:tcBorders>
              <w:top w:val="nil"/>
              <w:left w:val="nil"/>
              <w:bottom w:val="nil"/>
              <w:right w:val="nil"/>
            </w:tcBorders>
            <w:shd w:val="clear" w:color="auto" w:fill="FFFFFF" w:themeFill="background1"/>
            <w:vAlign w:val="center"/>
          </w:tcPr>
          <w:p w14:paraId="0826917D" w14:textId="45141DA9"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Vet records</w:t>
            </w:r>
          </w:p>
        </w:tc>
        <w:tc>
          <w:tcPr>
            <w:tcW w:w="992" w:type="dxa"/>
            <w:tcBorders>
              <w:top w:val="nil"/>
              <w:left w:val="nil"/>
              <w:bottom w:val="nil"/>
              <w:right w:val="nil"/>
            </w:tcBorders>
            <w:shd w:val="clear" w:color="auto" w:fill="FFFFFF" w:themeFill="background1"/>
            <w:vAlign w:val="center"/>
          </w:tcPr>
          <w:p w14:paraId="4AA812AB" w14:textId="5CD5C1F5"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39</w:t>
            </w:r>
          </w:p>
        </w:tc>
        <w:tc>
          <w:tcPr>
            <w:tcW w:w="984" w:type="dxa"/>
            <w:tcBorders>
              <w:top w:val="nil"/>
              <w:left w:val="nil"/>
              <w:bottom w:val="nil"/>
              <w:right w:val="nil"/>
            </w:tcBorders>
            <w:shd w:val="clear" w:color="auto" w:fill="FFFFFF" w:themeFill="background1"/>
            <w:vAlign w:val="center"/>
          </w:tcPr>
          <w:p w14:paraId="2CE1150C" w14:textId="0C558CD2"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12515</w:t>
            </w:r>
          </w:p>
        </w:tc>
        <w:tc>
          <w:tcPr>
            <w:tcW w:w="1142" w:type="dxa"/>
            <w:tcBorders>
              <w:top w:val="nil"/>
              <w:left w:val="nil"/>
              <w:bottom w:val="nil"/>
            </w:tcBorders>
            <w:shd w:val="clear" w:color="auto" w:fill="FFFFFF" w:themeFill="background1"/>
            <w:vAlign w:val="center"/>
          </w:tcPr>
          <w:p w14:paraId="51F1288D" w14:textId="1753A3A3"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5006</w:t>
            </w:r>
          </w:p>
        </w:tc>
      </w:tr>
      <w:tr w:rsidR="002F025E" w:rsidRPr="00140EC3" w14:paraId="20A88BF6"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3D63EDA3" w14:textId="588E00AD"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&lt;EndNote&gt;&lt;Cite&gt;&lt;Author&gt;Ivemeyer&lt;/Author&gt;&lt;Year&gt;2012&lt;/Year&gt;&lt;RecNum&gt;185&lt;/RecNum&gt;&lt;DisplayText&gt;(26)&lt;/DisplayText&gt;&lt;record&gt;&lt;rec-number&gt;185&lt;/rec-number&gt;&lt;foreign-keys&gt;&lt;key app="EN" db-id="e0at9txanssa9feztw5v55vsezdzte2tfttz"&gt;185&lt;/key&gt;&lt;/foreign-keys&gt;&lt;ref-type name="Journal Article"&gt;17&lt;/ref-type&gt;&lt;contributors&gt;&lt;authors&gt;&lt;author&gt;Ivemeyer, Silvia&lt;/author&gt;&lt;author&gt;Smolders, Gidi&lt;/author&gt;&lt;author&gt;Brinkmann, Jan&lt;/author&gt;&lt;author&gt;Gratzer, Elisabeth&lt;/author&gt;&lt;author&gt;Hansen, Berit&lt;/author&gt;&lt;author&gt;Henriksen, Britt I. F.&lt;/author&gt;&lt;author&gt;Huber, Johann&lt;/author&gt;&lt;author&gt;Leeb, Christine&lt;/author&gt;&lt;author&gt;March, Solveig&lt;/author&gt;&lt;author&gt;Mejdell, Cecilie Marie&lt;/author&gt;&lt;author&gt;Nicholas, Pip&lt;/author&gt;&lt;author&gt;Roderick, Stephen&lt;/author&gt;&lt;author&gt;Stöger, Elisabeth&lt;/author&gt;&lt;author&gt;Vaarst, Mette&lt;/author&gt;&lt;author&gt;Whistance, Lindsay Kay&lt;/author&gt;&lt;author&gt;Winckler, Christoph&lt;/author&gt;&lt;author&gt;Walkenhorst, Michael&lt;/author&gt;&lt;/authors&gt;&lt;/contributors&gt;&lt;titles&gt;&lt;title&gt;Impact of animal health and welfare planning on medicine use, herd health and production in European organic dairy farms&lt;/title&gt;&lt;secondary-title&gt;Livestock production science&lt;/secondary-title&gt;&lt;/titles&gt;&lt;periodical&gt;&lt;full-title&gt;Livestock Production Science&lt;/full-title&gt;&lt;/periodical&gt;&lt;pages&gt;63-72&lt;/pages&gt;&lt;volume&gt;145&lt;/volume&gt;&lt;number&gt;1-3&lt;/number&gt;&lt;keywords&gt;&lt;keyword&gt;animal health and welfare planning&lt;/keyword&gt;&lt;keyword&gt;medicine use&lt;/keyword&gt;&lt;keyword&gt;dairy cows&lt;/keyword&gt;&lt;keyword&gt;organic farming&lt;/keyword&gt;&lt;keyword&gt;somatic cell score&lt;/keyword&gt;&lt;keyword&gt;treatment records&lt;/keyword&gt;&lt;/keywords&gt;&lt;dates&gt;&lt;year&gt;2012&lt;/year&gt;&lt;pub-dates&gt;&lt;date&gt;/&lt;/date&gt;&lt;/pub-dates&gt;&lt;/dates&gt;&lt;publisher&gt;Elsevier Science&lt;/publisher&gt;&lt;isbn&gt;0301-6226&lt;/isbn&gt;&lt;urls&gt;&lt;related-urls&gt;&lt;url&gt;https://www.openagrar.de/receive/timport_mods_00024044&lt;/url&gt;&lt;url&gt;https://www.openagrar.de/rsc/thumbnail/timport_mods_00024044.png&lt;/url&gt;&lt;url&gt;http://dx.doi.org/10.1016/j.livsci.2011.12.023&lt;/url&gt;&lt;/related-urls&gt;&lt;pdf-urls&gt;&lt;url&gt;https://www.openagrar.de/servlets/MCRFileNodeServlet/timport_derivate_00024044/dn050107.pdf&lt;/url&gt;&lt;/pdf-urls&gt;&lt;/urls&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w:instrText>
            </w:r>
            <w:r w:rsidR="00A4655E">
              <w:instrText xml:space="preserve">l "_ENREF_26" \o "Ivemeyer, 2012 #185" </w:instrText>
            </w:r>
            <w:r w:rsidR="00A4655E">
              <w:fldChar w:fldCharType="separate"/>
            </w:r>
            <w:r w:rsidR="002F025E" w:rsidRPr="002F025E">
              <w:rPr>
                <w:b w:val="0"/>
                <w:noProof/>
                <w:color w:val="000000"/>
                <w:sz w:val="22"/>
              </w:rPr>
              <w:t>26</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3DA054AA" w14:textId="71630648"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DBE5F1" w:themeFill="accent1" w:themeFillTint="33"/>
            <w:vAlign w:val="center"/>
          </w:tcPr>
          <w:p w14:paraId="4ADCDE6A" w14:textId="21142EA0"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Longitudinal</w:t>
            </w:r>
          </w:p>
        </w:tc>
        <w:tc>
          <w:tcPr>
            <w:tcW w:w="1276" w:type="dxa"/>
            <w:tcBorders>
              <w:top w:val="nil"/>
              <w:left w:val="nil"/>
              <w:bottom w:val="nil"/>
              <w:right w:val="nil"/>
            </w:tcBorders>
            <w:shd w:val="clear" w:color="auto" w:fill="DBE5F1" w:themeFill="accent1" w:themeFillTint="33"/>
            <w:vAlign w:val="center"/>
          </w:tcPr>
          <w:p w14:paraId="164D6E7D" w14:textId="771E7FB3"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DBE5F1" w:themeFill="accent1" w:themeFillTint="33"/>
            <w:vAlign w:val="center"/>
          </w:tcPr>
          <w:p w14:paraId="33946D0E" w14:textId="2DB0C5E3"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DBE5F1" w:themeFill="accent1" w:themeFillTint="33"/>
            <w:vAlign w:val="center"/>
          </w:tcPr>
          <w:p w14:paraId="60287C0A" w14:textId="4CDBAEAC"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nil"/>
              <w:left w:val="nil"/>
              <w:bottom w:val="nil"/>
              <w:right w:val="nil"/>
            </w:tcBorders>
            <w:shd w:val="clear" w:color="auto" w:fill="DBE5F1" w:themeFill="accent1" w:themeFillTint="33"/>
            <w:vAlign w:val="center"/>
          </w:tcPr>
          <w:p w14:paraId="0C2B7031" w14:textId="0C4091EF"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15</w:t>
            </w:r>
          </w:p>
        </w:tc>
        <w:tc>
          <w:tcPr>
            <w:tcW w:w="984" w:type="dxa"/>
            <w:tcBorders>
              <w:top w:val="nil"/>
              <w:left w:val="nil"/>
              <w:bottom w:val="nil"/>
              <w:right w:val="nil"/>
            </w:tcBorders>
            <w:shd w:val="clear" w:color="auto" w:fill="DBE5F1" w:themeFill="accent1" w:themeFillTint="33"/>
            <w:vAlign w:val="center"/>
          </w:tcPr>
          <w:p w14:paraId="797BB222" w14:textId="283766D6"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5895</w:t>
            </w:r>
          </w:p>
        </w:tc>
        <w:tc>
          <w:tcPr>
            <w:tcW w:w="1142" w:type="dxa"/>
            <w:tcBorders>
              <w:top w:val="nil"/>
              <w:left w:val="nil"/>
              <w:bottom w:val="nil"/>
            </w:tcBorders>
            <w:shd w:val="clear" w:color="auto" w:fill="DBE5F1" w:themeFill="accent1" w:themeFillTint="33"/>
            <w:vAlign w:val="center"/>
          </w:tcPr>
          <w:p w14:paraId="196DB43F" w14:textId="51AD7AA3"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6057</w:t>
            </w:r>
          </w:p>
        </w:tc>
      </w:tr>
      <w:tr w:rsidR="002F025E" w:rsidRPr="00140EC3" w14:paraId="44FE23A1"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7D0E233F" w14:textId="705523BB" w:rsidR="00D9052B" w:rsidRPr="00140EC3" w:rsidRDefault="00D9052B" w:rsidP="002F025E">
            <w:pPr>
              <w:spacing w:before="0" w:after="0"/>
              <w:rPr>
                <w:rFonts w:cs="Times New Roman"/>
                <w:b w:val="0"/>
                <w:sz w:val="22"/>
              </w:rPr>
            </w:pPr>
            <w:r w:rsidRPr="005552F1">
              <w:rPr>
                <w:b w:val="0"/>
                <w:color w:val="000000"/>
                <w:sz w:val="22"/>
              </w:rPr>
              <w:t xml:space="preserve">Leach </w:t>
            </w:r>
            <w:r w:rsidR="00FE326B">
              <w:rPr>
                <w:color w:val="000000"/>
                <w:sz w:val="22"/>
              </w:rPr>
              <w:fldChar w:fldCharType="begin"/>
            </w:r>
            <w:r w:rsidR="002F025E">
              <w:rPr>
                <w:color w:val="000000"/>
                <w:sz w:val="22"/>
              </w:rPr>
              <w:instrText xml:space="preserve"> ADDIN EN.CITE &lt;EndNote&gt;&lt;Cite&gt;&lt;Author&gt;Leach&lt;/Author&gt;&lt;Year&gt;2005&lt;/Year&gt;&lt;RecNum&gt;44&lt;/RecNum&gt;&lt;DisplayText&gt;(28)&lt;/DisplayText&gt;&lt;record&gt;&lt;rec-number&gt;44&lt;/rec-number&gt;&lt;foreign-keys&gt;&lt;key app="EN" db-id="e0at9txanssa9feztw5v55vsezdzte2tfttz"&gt;44&lt;/key&gt;&lt;/foreign-keys&gt;&lt;ref-type name="Journal Article"&gt;17&lt;/ref-type&gt;&lt;contributors&gt;&lt;authors&gt;&lt;author&gt;Leach, K. A.&lt;/author&gt;&lt;author&gt;Offer, J. E.&lt;/author&gt;&lt;author&gt;Svoboda, I.&lt;/author&gt;&lt;author&gt;Logue, D. N.&lt;/author&gt;&lt;/authors&gt;&lt;/contributors&gt;&lt;titles&gt;&lt;title&gt;Effects of type of forage fed to dairy heifers: Associations between claw characteristics, clinical lameness, environment and behaviour&lt;/title&gt;&lt;secondary-title&gt;The Veterinary Journal&lt;/secondary-title&gt;&lt;/titles&gt;&lt;periodical&gt;&lt;full-title&gt;The Veterinary Journal&lt;/full-title&gt;&lt;/periodical&gt;&lt;pages&gt;427-436&lt;/pages&gt;&lt;volume&gt;169&lt;/volume&gt;&lt;number&gt;3&lt;/number&gt;&lt;keywords&gt;&lt;keyword&gt;Dairy cattle&lt;/keyword&gt;&lt;keyword&gt;Lameness&lt;/keyword&gt;&lt;keyword&gt;Diet&lt;/keyword&gt;&lt;keyword&gt;Slurry&lt;/keyword&gt;&lt;keyword&gt;Claw horn&lt;/keyword&gt;&lt;keyword&gt;Heifers&lt;/keyword&gt;&lt;/keywords&gt;&lt;dates&gt;&lt;year&gt;2005&lt;/year&gt;&lt;pub-dates&gt;&lt;date&gt;2005/05/01/&lt;/date&gt;&lt;/pub-dates&gt;&lt;/dates&gt;&lt;isbn&gt;1090-0233&lt;/isbn&gt;&lt;urls&gt;&lt;related-urls&gt;&lt;url&gt;http://www.sciencedirect.com/science/article/pii/S1090023304000851&lt;/url&gt;&lt;/related-urls&gt;&lt;/urls&gt;&lt;electronic-resource-num&gt;https://doi.org/10.1016/j.tvjl.2004.03.023&lt;/electronic-resource-num&gt;&lt;/record&gt;&lt;/Cite&gt;&lt;/EndNote&gt;</w:instrText>
            </w:r>
            <w:r w:rsidR="00FE326B">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"_ENREF_28" \o "Leach, 2005 #44" </w:instrText>
            </w:r>
            <w:r w:rsidR="00A4655E">
              <w:fldChar w:fldCharType="separate"/>
            </w:r>
            <w:r w:rsidR="002F025E" w:rsidRPr="002F025E">
              <w:rPr>
                <w:b w:val="0"/>
                <w:noProof/>
                <w:color w:val="000000"/>
                <w:sz w:val="22"/>
              </w:rPr>
              <w:t>28</w:t>
            </w:r>
            <w:r w:rsidR="00A4655E">
              <w:rPr>
                <w:noProof/>
                <w:color w:val="000000"/>
                <w:sz w:val="22"/>
              </w:rPr>
              <w:fldChar w:fldCharType="end"/>
            </w:r>
            <w:r w:rsidR="002F025E" w:rsidRPr="002F025E">
              <w:rPr>
                <w:b w:val="0"/>
                <w:noProof/>
                <w:color w:val="000000"/>
                <w:sz w:val="22"/>
              </w:rPr>
              <w:t>)</w:t>
            </w:r>
            <w:r w:rsidR="00FE326B">
              <w:rPr>
                <w:color w:val="000000"/>
                <w:sz w:val="22"/>
              </w:rPr>
              <w:fldChar w:fldCharType="end"/>
            </w:r>
            <w:r w:rsidRPr="005552F1">
              <w:rPr>
                <w:b w:val="0"/>
                <w:color w:val="000000"/>
                <w:sz w:val="22"/>
              </w:rPr>
              <w:t>et al., 2005</w:t>
            </w:r>
          </w:p>
        </w:tc>
        <w:tc>
          <w:tcPr>
            <w:tcW w:w="1563" w:type="dxa"/>
            <w:tcBorders>
              <w:top w:val="nil"/>
              <w:left w:val="nil"/>
              <w:bottom w:val="nil"/>
              <w:right w:val="nil"/>
            </w:tcBorders>
            <w:shd w:val="clear" w:color="auto" w:fill="FFFFFF" w:themeFill="background1"/>
            <w:vAlign w:val="center"/>
          </w:tcPr>
          <w:p w14:paraId="226B21A6" w14:textId="42ABD0CB"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Experimental</w:t>
            </w:r>
          </w:p>
        </w:tc>
        <w:tc>
          <w:tcPr>
            <w:tcW w:w="1745" w:type="dxa"/>
            <w:tcBorders>
              <w:top w:val="nil"/>
              <w:left w:val="nil"/>
              <w:bottom w:val="nil"/>
              <w:right w:val="nil"/>
            </w:tcBorders>
            <w:shd w:val="clear" w:color="auto" w:fill="FFFFFF" w:themeFill="background1"/>
            <w:vAlign w:val="center"/>
          </w:tcPr>
          <w:p w14:paraId="02F6973A" w14:textId="46F47426"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49144F35" w14:textId="6BE0AC94"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Yes</w:t>
            </w:r>
          </w:p>
        </w:tc>
        <w:tc>
          <w:tcPr>
            <w:tcW w:w="1134" w:type="dxa"/>
            <w:tcBorders>
              <w:top w:val="nil"/>
              <w:left w:val="nil"/>
              <w:bottom w:val="nil"/>
              <w:right w:val="nil"/>
            </w:tcBorders>
            <w:shd w:val="clear" w:color="auto" w:fill="FFFFFF" w:themeFill="background1"/>
            <w:vAlign w:val="center"/>
          </w:tcPr>
          <w:p w14:paraId="2B2F7482" w14:textId="13AEBC01"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Heifer</w:t>
            </w:r>
          </w:p>
        </w:tc>
        <w:tc>
          <w:tcPr>
            <w:tcW w:w="2693" w:type="dxa"/>
            <w:tcBorders>
              <w:top w:val="nil"/>
              <w:left w:val="nil"/>
              <w:bottom w:val="nil"/>
              <w:right w:val="nil"/>
            </w:tcBorders>
            <w:shd w:val="clear" w:color="auto" w:fill="FFFFFF" w:themeFill="background1"/>
            <w:vAlign w:val="center"/>
          </w:tcPr>
          <w:p w14:paraId="569557F2" w14:textId="0E7BECC2" w:rsidR="00D9052B" w:rsidRPr="00140EC3" w:rsidRDefault="00D9052B" w:rsidP="00D9052B">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9-point scale Manson and Leaver 1988</w:t>
            </w:r>
          </w:p>
        </w:tc>
        <w:tc>
          <w:tcPr>
            <w:tcW w:w="992" w:type="dxa"/>
            <w:tcBorders>
              <w:top w:val="nil"/>
              <w:left w:val="nil"/>
              <w:bottom w:val="nil"/>
              <w:right w:val="nil"/>
            </w:tcBorders>
            <w:shd w:val="clear" w:color="auto" w:fill="FFFFFF" w:themeFill="background1"/>
            <w:vAlign w:val="center"/>
          </w:tcPr>
          <w:p w14:paraId="3A5BCC03" w14:textId="1CAE649E"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shd w:val="clear" w:color="auto" w:fill="FFFFFF" w:themeFill="background1"/>
            <w:vAlign w:val="center"/>
          </w:tcPr>
          <w:p w14:paraId="6EAE548C" w14:textId="40A78D0D"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1356</w:t>
            </w:r>
          </w:p>
        </w:tc>
        <w:tc>
          <w:tcPr>
            <w:tcW w:w="1142" w:type="dxa"/>
            <w:tcBorders>
              <w:top w:val="nil"/>
              <w:left w:val="nil"/>
              <w:bottom w:val="nil"/>
            </w:tcBorders>
            <w:shd w:val="clear" w:color="auto" w:fill="FFFFFF" w:themeFill="background1"/>
            <w:vAlign w:val="center"/>
          </w:tcPr>
          <w:p w14:paraId="30EE6750" w14:textId="402BF2F3" w:rsidR="00D9052B" w:rsidRPr="00140EC3" w:rsidRDefault="00D9052B" w:rsidP="00D9052B">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40</w:t>
            </w:r>
          </w:p>
        </w:tc>
      </w:tr>
      <w:tr w:rsidR="002F025E" w:rsidRPr="00140EC3" w14:paraId="669D00F8"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64A9C0D6" w14:textId="24E777B4" w:rsidR="00D9052B"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&lt;EndNote&gt;&lt;Cite&gt;&lt;Author&gt;Little&lt;/Author&gt;&lt;Year&gt;2018&lt;/Year&gt;&lt;RecNum&gt;162&lt;/RecNum&gt;&lt;DisplayText&gt;(32)&lt;/DisplayText&gt;&lt;record&gt;&lt;rec-number&gt;162&lt;/rec-number&gt;&lt;foreign-keys&gt;&lt;key app="EN" db-id="e0at9txanssa9feztw5v55vsezdzte2tfttz"&gt;162&lt;/key&gt;&lt;/foreign-keys&gt;&lt;ref-type name="Journal Article"&gt;17&lt;/ref-type&gt;&lt;contributors&gt;&lt;authors&gt;&lt;author&gt;Little, Mark W.&lt;/author&gt;&lt;author&gt;Arnott, Gareth A.&lt;/author&gt;&lt;author&gt;Welsh, Michael D.&lt;/author&gt;&lt;author&gt;Barley, Jason P.&lt;/author&gt;&lt;author&gt;Connell, Niamh E.&lt;/author&gt;&lt;author&gt;Ferris, Conrad P.&lt;/author&gt;&lt;/authors&gt;&lt;/contributors&gt;&lt;titles&gt;&lt;title&gt;Comparison of total-mixed-ration and feed-to-yield strategies on blood profiles and dairy cow health&lt;/title&gt;&lt;secondary-title&gt;Veterinary Record&lt;/secondary-title&gt;&lt;/titles&gt;&lt;periodical&gt;&lt;full-title&gt;Veterinary Record&lt;/full-title&gt;&lt;/periodical&gt;&lt;pages&gt;655&lt;/pages&gt;&lt;volume&gt;183&lt;/volume&gt;&lt;number&gt;21&lt;/number&gt;&lt;dates&gt;&lt;year&gt;2018&lt;/year&gt;&lt;/dates&gt;&lt;urls&gt;&lt;related-urls&gt;&lt;url&gt;http://veterinaryrecord.bmj.com/content/183/21/655.abstract&lt;/url&gt;&lt;/related-urls&gt;&lt;/urls&gt;&lt;electronic-resource-num&gt;10.1136/vr.104781&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"_ENREF_32" \o "Little, 2018 #162" </w:instrText>
            </w:r>
            <w:r w:rsidR="00A4655E">
              <w:fldChar w:fldCharType="separate"/>
            </w:r>
            <w:r w:rsidR="002F025E" w:rsidRPr="002F025E">
              <w:rPr>
                <w:b w:val="0"/>
                <w:noProof/>
                <w:color w:val="000000"/>
                <w:sz w:val="22"/>
              </w:rPr>
              <w:t>32</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5F57BA6A" w14:textId="02793988"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Experimental</w:t>
            </w:r>
          </w:p>
        </w:tc>
        <w:tc>
          <w:tcPr>
            <w:tcW w:w="1745" w:type="dxa"/>
            <w:tcBorders>
              <w:top w:val="nil"/>
              <w:left w:val="nil"/>
              <w:bottom w:val="nil"/>
              <w:right w:val="nil"/>
            </w:tcBorders>
            <w:shd w:val="clear" w:color="auto" w:fill="DBE5F1" w:themeFill="accent1" w:themeFillTint="33"/>
            <w:vAlign w:val="center"/>
          </w:tcPr>
          <w:p w14:paraId="43976B32" w14:textId="56793442"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Longitudinal</w:t>
            </w:r>
          </w:p>
        </w:tc>
        <w:tc>
          <w:tcPr>
            <w:tcW w:w="1276" w:type="dxa"/>
            <w:tcBorders>
              <w:top w:val="nil"/>
              <w:left w:val="nil"/>
              <w:bottom w:val="nil"/>
              <w:right w:val="nil"/>
            </w:tcBorders>
            <w:shd w:val="clear" w:color="auto" w:fill="DBE5F1" w:themeFill="accent1" w:themeFillTint="33"/>
            <w:vAlign w:val="center"/>
          </w:tcPr>
          <w:p w14:paraId="22F82C37" w14:textId="7FF655FD"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Yes</w:t>
            </w:r>
          </w:p>
        </w:tc>
        <w:tc>
          <w:tcPr>
            <w:tcW w:w="1134" w:type="dxa"/>
            <w:tcBorders>
              <w:top w:val="nil"/>
              <w:left w:val="nil"/>
              <w:bottom w:val="nil"/>
              <w:right w:val="nil"/>
            </w:tcBorders>
            <w:shd w:val="clear" w:color="auto" w:fill="DBE5F1" w:themeFill="accent1" w:themeFillTint="33"/>
            <w:vAlign w:val="center"/>
          </w:tcPr>
          <w:p w14:paraId="25C505A9" w14:textId="4C7E7450"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Cow</w:t>
            </w:r>
          </w:p>
        </w:tc>
        <w:tc>
          <w:tcPr>
            <w:tcW w:w="2693" w:type="dxa"/>
            <w:tcBorders>
              <w:top w:val="nil"/>
              <w:left w:val="nil"/>
              <w:bottom w:val="nil"/>
              <w:right w:val="nil"/>
            </w:tcBorders>
            <w:shd w:val="clear" w:color="auto" w:fill="DBE5F1" w:themeFill="accent1" w:themeFillTint="33"/>
            <w:vAlign w:val="center"/>
          </w:tcPr>
          <w:p w14:paraId="1276E968" w14:textId="1925AA42" w:rsidR="00D9052B" w:rsidRPr="00140EC3" w:rsidRDefault="00D9052B" w:rsidP="00D9052B">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nil"/>
              <w:left w:val="nil"/>
              <w:bottom w:val="nil"/>
              <w:right w:val="nil"/>
            </w:tcBorders>
            <w:shd w:val="clear" w:color="auto" w:fill="DBE5F1" w:themeFill="accent1" w:themeFillTint="33"/>
            <w:vAlign w:val="center"/>
          </w:tcPr>
          <w:p w14:paraId="76E4F96B" w14:textId="30E29C87"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1</w:t>
            </w:r>
          </w:p>
        </w:tc>
        <w:tc>
          <w:tcPr>
            <w:tcW w:w="984" w:type="dxa"/>
            <w:tcBorders>
              <w:top w:val="nil"/>
              <w:left w:val="nil"/>
              <w:bottom w:val="nil"/>
              <w:right w:val="nil"/>
            </w:tcBorders>
            <w:shd w:val="clear" w:color="auto" w:fill="DBE5F1" w:themeFill="accent1" w:themeFillTint="33"/>
            <w:vAlign w:val="center"/>
          </w:tcPr>
          <w:p w14:paraId="49417861" w14:textId="71045E20"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72</w:t>
            </w:r>
          </w:p>
        </w:tc>
        <w:tc>
          <w:tcPr>
            <w:tcW w:w="1142" w:type="dxa"/>
            <w:tcBorders>
              <w:top w:val="nil"/>
              <w:left w:val="nil"/>
              <w:bottom w:val="nil"/>
            </w:tcBorders>
            <w:shd w:val="clear" w:color="auto" w:fill="DBE5F1" w:themeFill="accent1" w:themeFillTint="33"/>
            <w:vAlign w:val="center"/>
          </w:tcPr>
          <w:p w14:paraId="6FB3FA7A" w14:textId="2144E9E3" w:rsidR="00D9052B" w:rsidRPr="00140EC3" w:rsidRDefault="00D9052B" w:rsidP="00D9052B">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110</w:t>
            </w:r>
          </w:p>
        </w:tc>
      </w:tr>
      <w:tr w:rsidR="002F025E" w:rsidRPr="00140EC3" w14:paraId="73811AEB"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vAlign w:val="center"/>
          </w:tcPr>
          <w:p w14:paraId="6700F483" w14:textId="711F09E9" w:rsidR="00835A12"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&lt;EndNote&gt;&lt;Cite&gt;&lt;Author&gt;Manson&lt;/Author&gt;&lt;Year&gt;1988&lt;/Year&gt;&lt;RecNum&gt;178&lt;/RecNum&gt;&lt;DisplayText&gt;(35)&lt;/DisplayText&gt;&lt;record&gt;&lt;rec-number&gt;178&lt;/rec-number&gt;&lt;foreign-keys&gt;&lt;key app="EN" db-id="e0at9txanssa9feztw5v55vsezdzte2tfttz"&gt;178&lt;/key&gt;&lt;/foreign-keys&gt;&lt;ref-type name="Journal Article"&gt;17&lt;/ref-type&gt;&lt;contributors&gt;&lt;authors&gt;&lt;author&gt;Manson, F. J.&lt;/author&gt;&lt;author&gt;Leaver, J. D.&lt;/author&gt;&lt;/authors&gt;&lt;/contributors&gt;&lt;titles&gt;&lt;title&gt;The influence of concentrate amount on locomotion and clinical lameness in dairy cattle&lt;/title&gt;&lt;secondary-title&gt;Animal Science&lt;/secondary-title&gt;&lt;/titles&gt;&lt;periodical&gt;&lt;full-title&gt;Animal Science&lt;/full-title&gt;&lt;/periodical&gt;&lt;pages&gt;185-190&lt;/pages&gt;&lt;volume&gt;47&lt;/volume&gt;&lt;number&gt;2&lt;/number&gt;&lt;edition&gt;09/02&lt;/edition&gt;&lt;dates&gt;&lt;year&gt;1988&lt;/year&gt;&lt;/dates&gt;&lt;publisher&gt;Cambridge University Press&lt;/publisher&gt;&lt;isbn&gt;1357-7298&lt;/isbn&gt;&lt;urls&gt;&lt;related-urls&gt;&lt;url&gt;https://www.cambridge.org/core/article/influence-of-concentrate-amount-on-locomotion-and-clinical-lameness-in-dairy-cattle/983225C537C45191FD0EDBA758972761&lt;/url&gt;&lt;/related-urls&gt;&lt;/urls&gt;&lt;electronic-resource-num&gt;10.1017/S0003356100003251&lt;/electronic-resource-num&gt;&lt;remote-database-name&gt;Cambridge Core&lt;/remote-database-name&gt;&lt;remote-database-provider&gt;Cambridge University Press&lt;/remote-database-provider&gt;&lt;/record&gt;&lt;/Cite&gt;&lt;/EndNote&gt;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w:instrText>
            </w:r>
            <w:r w:rsidR="00A4655E">
              <w:instrText xml:space="preserve">PERLINK \l "_ENREF_35" \o "Manson, 1988 #178" </w:instrText>
            </w:r>
            <w:r w:rsidR="00A4655E">
              <w:fldChar w:fldCharType="separate"/>
            </w:r>
            <w:r w:rsidR="002F025E" w:rsidRPr="002F025E">
              <w:rPr>
                <w:b w:val="0"/>
                <w:noProof/>
                <w:color w:val="000000"/>
                <w:sz w:val="22"/>
              </w:rPr>
              <w:t>35</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vAlign w:val="center"/>
          </w:tcPr>
          <w:p w14:paraId="2AB13708" w14:textId="4CC16456"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sz w:val="22"/>
              </w:rPr>
              <w:t>Experimental</w:t>
            </w:r>
          </w:p>
        </w:tc>
        <w:tc>
          <w:tcPr>
            <w:tcW w:w="1745" w:type="dxa"/>
            <w:tcBorders>
              <w:top w:val="nil"/>
              <w:left w:val="nil"/>
              <w:bottom w:val="nil"/>
              <w:right w:val="nil"/>
            </w:tcBorders>
            <w:vAlign w:val="center"/>
          </w:tcPr>
          <w:p w14:paraId="6B9907E5" w14:textId="323303AC"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sz w:val="22"/>
              </w:rPr>
              <w:t>Longitudinal</w:t>
            </w:r>
          </w:p>
        </w:tc>
        <w:tc>
          <w:tcPr>
            <w:tcW w:w="1276" w:type="dxa"/>
            <w:tcBorders>
              <w:top w:val="nil"/>
              <w:left w:val="nil"/>
              <w:bottom w:val="nil"/>
              <w:right w:val="nil"/>
            </w:tcBorders>
            <w:vAlign w:val="center"/>
          </w:tcPr>
          <w:p w14:paraId="68D0BBCC" w14:textId="0170D77C"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Yes</w:t>
            </w:r>
          </w:p>
        </w:tc>
        <w:tc>
          <w:tcPr>
            <w:tcW w:w="1134" w:type="dxa"/>
            <w:tcBorders>
              <w:top w:val="nil"/>
              <w:left w:val="nil"/>
              <w:bottom w:val="nil"/>
              <w:right w:val="nil"/>
            </w:tcBorders>
            <w:vAlign w:val="center"/>
          </w:tcPr>
          <w:p w14:paraId="2AC1789F" w14:textId="0E595343"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Cow</w:t>
            </w:r>
          </w:p>
        </w:tc>
        <w:tc>
          <w:tcPr>
            <w:tcW w:w="2693" w:type="dxa"/>
            <w:tcBorders>
              <w:top w:val="nil"/>
              <w:left w:val="nil"/>
              <w:bottom w:val="nil"/>
              <w:right w:val="nil"/>
            </w:tcBorders>
            <w:vAlign w:val="center"/>
          </w:tcPr>
          <w:p w14:paraId="5B3D3ABC" w14:textId="5C2B000D"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9</w:t>
            </w:r>
            <w:r w:rsidRPr="00140EC3">
              <w:rPr>
                <w:rFonts w:cs="Times New Roman"/>
                <w:color w:val="000000"/>
                <w:sz w:val="22"/>
              </w:rPr>
              <w:t>-point scale Manson and Leaver 1988</w:t>
            </w:r>
          </w:p>
        </w:tc>
        <w:tc>
          <w:tcPr>
            <w:tcW w:w="992" w:type="dxa"/>
            <w:tcBorders>
              <w:top w:val="nil"/>
              <w:left w:val="nil"/>
              <w:bottom w:val="nil"/>
              <w:right w:val="nil"/>
            </w:tcBorders>
            <w:vAlign w:val="center"/>
          </w:tcPr>
          <w:p w14:paraId="5703295E" w14:textId="5B5BC6EC"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1</w:t>
            </w:r>
          </w:p>
        </w:tc>
        <w:tc>
          <w:tcPr>
            <w:tcW w:w="984" w:type="dxa"/>
            <w:tcBorders>
              <w:top w:val="nil"/>
              <w:left w:val="nil"/>
              <w:bottom w:val="nil"/>
              <w:right w:val="nil"/>
            </w:tcBorders>
            <w:vAlign w:val="center"/>
          </w:tcPr>
          <w:p w14:paraId="2F56EAA5" w14:textId="6AD40ADD"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48</w:t>
            </w:r>
          </w:p>
        </w:tc>
        <w:tc>
          <w:tcPr>
            <w:tcW w:w="1142" w:type="dxa"/>
            <w:tcBorders>
              <w:top w:val="nil"/>
              <w:left w:val="nil"/>
              <w:bottom w:val="nil"/>
            </w:tcBorders>
            <w:vAlign w:val="center"/>
          </w:tcPr>
          <w:p w14:paraId="34747A35" w14:textId="0C6D5DB1" w:rsidR="00835A12"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47</w:t>
            </w:r>
          </w:p>
        </w:tc>
      </w:tr>
      <w:tr w:rsidR="002F025E" w:rsidRPr="00140EC3" w14:paraId="33C61EE5"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303B249A" w14:textId="54F37165" w:rsidR="00835A12"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&lt;EndNote&gt;&lt;Cite&gt;&lt;Author&gt;March&lt;/Author&gt;&lt;Year&gt;2019&lt;/Year&gt;&lt;RecNum&gt;189&lt;/RecNum&gt;&lt;DisplayText&gt;(36)&lt;/DisplayText&gt;&lt;record&gt;&lt;rec-number&gt;189&lt;/rec-number&gt;&lt;foreign-keys&gt;&lt;key app="EN" db-id="e0at9txanssa9feztw5v55vsezdzte2tfttz"&gt;189&lt;/key&gt;&lt;/foreign-keys&gt;&lt;ref-type name="Journal Article"&gt;17&lt;/ref-type&gt;&lt;contributors&gt;&lt;authors&gt;&lt;author&gt;March,Margaret D.&lt;/author&gt;&lt;author&gt;Toma,Luiza&lt;/author&gt;&lt;author&gt;Thompson,Bethan&lt;/author&gt;&lt;author&gt;Haskell,Marie J.&lt;/author&gt;&lt;/authors&gt;&lt;/contributors&gt;&lt;titles&gt;&lt;title&gt;Food Waste in Primary Production: Milk Loss With Mitigation Potentials&lt;/title&gt;&lt;secondary-title&gt;Frontiers in Nutrition&lt;/secondary-title&gt;&lt;short-title&gt;Food waste in primary production&lt;/short-title&gt;&lt;/titles&gt;&lt;periodical&gt;&lt;full-title&gt;Frontiers in Nutrition&lt;/full-title&gt;&lt;/periodical&gt;&lt;volume&gt;6&lt;/volume&gt;&lt;number&gt;173&lt;/number&gt;&lt;keywords&gt;&lt;keyword&gt;dairy farm,Milk loss,LCA,Carbon Footprint,antibiotics&lt;/keyword&gt;&lt;/keywords&gt;&lt;dates&gt;&lt;year&gt;2019&lt;/year&gt;&lt;pub-dates&gt;&lt;date&gt;2019-November-12&lt;/date&gt;&lt;/pub-dates&gt;&lt;/dates&gt;&lt;isbn&gt;2296-861X&lt;/isbn&gt;&lt;work-type&gt;Original Research&lt;/work-type&gt;&lt;urls&gt;&lt;related-urls&gt;&lt;url&gt;https://www.frontiersin.org/article/10.3389/fnut.2019.00173&lt;/url&gt;&lt;/related-urls&gt;&lt;/urls&gt;&lt;electronic-resource-num&gt;10.3389/fnut.2019.00173&lt;/electronic-resource-num&gt;&lt;language&gt;English&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"_ENREF_36" \o "March, 2019 #189" </w:instrText>
            </w:r>
            <w:r w:rsidR="00A4655E">
              <w:fldChar w:fldCharType="separate"/>
            </w:r>
            <w:r w:rsidR="002F025E" w:rsidRPr="002F025E">
              <w:rPr>
                <w:b w:val="0"/>
                <w:noProof/>
                <w:color w:val="000000"/>
                <w:sz w:val="22"/>
              </w:rPr>
              <w:t>36</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67F8011C" w14:textId="0B32524F"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304F6EDB" w14:textId="4F7ACBDA"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Retrospective Longitudinal</w:t>
            </w:r>
          </w:p>
        </w:tc>
        <w:tc>
          <w:tcPr>
            <w:tcW w:w="1276" w:type="dxa"/>
            <w:tcBorders>
              <w:top w:val="nil"/>
              <w:left w:val="nil"/>
              <w:bottom w:val="nil"/>
              <w:right w:val="nil"/>
            </w:tcBorders>
            <w:shd w:val="clear" w:color="auto" w:fill="FFFFFF" w:themeFill="background1"/>
            <w:vAlign w:val="center"/>
          </w:tcPr>
          <w:p w14:paraId="725C9FAC" w14:textId="763494A9"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66667AB3" w14:textId="343342D0"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047E108E" w14:textId="10FCB031"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nil"/>
              <w:left w:val="nil"/>
              <w:bottom w:val="nil"/>
              <w:right w:val="nil"/>
            </w:tcBorders>
            <w:shd w:val="clear" w:color="auto" w:fill="FFFFFF" w:themeFill="background1"/>
            <w:vAlign w:val="center"/>
          </w:tcPr>
          <w:p w14:paraId="734DBDCC" w14:textId="22E6DB78"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43</w:t>
            </w:r>
          </w:p>
        </w:tc>
        <w:tc>
          <w:tcPr>
            <w:tcW w:w="984" w:type="dxa"/>
            <w:tcBorders>
              <w:top w:val="nil"/>
              <w:left w:val="nil"/>
              <w:bottom w:val="nil"/>
              <w:right w:val="nil"/>
            </w:tcBorders>
            <w:shd w:val="clear" w:color="auto" w:fill="FFFFFF" w:themeFill="background1"/>
            <w:vAlign w:val="center"/>
          </w:tcPr>
          <w:p w14:paraId="08772D61" w14:textId="4480EC44"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10062</w:t>
            </w:r>
          </w:p>
        </w:tc>
        <w:tc>
          <w:tcPr>
            <w:tcW w:w="1142" w:type="dxa"/>
            <w:tcBorders>
              <w:top w:val="nil"/>
              <w:left w:val="nil"/>
              <w:bottom w:val="nil"/>
            </w:tcBorders>
            <w:shd w:val="clear" w:color="auto" w:fill="FFFFFF" w:themeFill="background1"/>
            <w:vAlign w:val="center"/>
          </w:tcPr>
          <w:p w14:paraId="5F1495DD" w14:textId="786421BA"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704</w:t>
            </w:r>
          </w:p>
        </w:tc>
      </w:tr>
      <w:tr w:rsidR="002F025E" w:rsidRPr="00140EC3" w14:paraId="3C77B641"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vAlign w:val="center"/>
          </w:tcPr>
          <w:p w14:paraId="1ABB73C4" w14:textId="45B0BFB3" w:rsidR="00835A12" w:rsidRPr="005552F1" w:rsidRDefault="00FE326B" w:rsidP="002F025E">
            <w:pPr>
              <w:spacing w:before="0" w:after="0"/>
              <w:rPr>
                <w:b w:val="0"/>
                <w:color w:val="000000"/>
                <w:sz w:val="22"/>
              </w:rPr>
            </w:pPr>
            <w:r>
              <w:rPr>
                <w:color w:val="000000"/>
                <w:sz w:val="22"/>
              </w:rPr>
              <w:lastRenderedPageBreak/>
              <w:fldChar w:fldCharType="begin"/>
            </w:r>
            <w:r w:rsidR="002F025E">
              <w:rPr>
                <w:color w:val="000000"/>
                <w:sz w:val="22"/>
              </w:rPr>
              <w:instrText xml:space="preserve"> ADDIN EN.CITE &lt;EndNote&gt;&lt;Cite&gt;&lt;Author&gt;Marsman&lt;/Author&gt;&lt;Year&gt;2006&lt;/Year&gt;&lt;RecNum&gt;31&lt;/RecNum&gt;&lt;DisplayText&gt;(37)&lt;/DisplayText&gt;&lt;record&gt;&lt;rec-number&gt;31&lt;/rec-number&gt;&lt;foreign-keys&gt;&lt;key app="EN" db-id="veaz9s0rq5x2foe2adavx2p350af2fp9spzr"&gt;31&lt;/key&gt;&lt;/foreign-keys&gt;&lt;ref-type name="Journal Article"&gt;17&lt;/ref-type&gt;&lt;contributors&gt;&lt;authors&gt;&lt;author&gt;Marsman, A.&lt;/author&gt;&lt;/authors&gt;&lt;/contributors&gt;&lt;titles&gt;&lt;title&gt;The end of OTMS and casualty slaughter: what does it mean to you and your clients?&lt;/title&gt;&lt;secondary-title&gt;UK Vet: Livestock&lt;/secondary-title&gt;&lt;/titles&gt;&lt;pages&gt;48...52&lt;/pages&gt;&lt;volume&gt;11&lt;/volume&gt;&lt;number&gt;3&lt;/number&gt;&lt;dates&gt;&lt;year&gt;2006&lt;/year&gt;&lt;/dates&gt;&lt;pub-location&gt;Newbury&lt;/pub-location&gt;&lt;publisher&gt;UK Vet Publications&lt;/publisher&gt;&lt;isbn&gt;1464-262X&lt;/isbn&gt;&lt;urls&gt;&lt;/urls&gt;&lt;remote-database-name&gt;CABDirect&lt;/remote-database-name&gt;&lt;language&gt;English&lt;/language&gt;&lt;/record&gt;&lt;/Cite&gt;&lt;/EndNote&gt;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"_ENREF_37" \o "Marsman, 2006 #31" </w:instrText>
            </w:r>
            <w:r w:rsidR="00A4655E">
              <w:fldChar w:fldCharType="separate"/>
            </w:r>
            <w:r w:rsidR="002F025E" w:rsidRPr="002F025E">
              <w:rPr>
                <w:b w:val="0"/>
                <w:noProof/>
                <w:color w:val="000000"/>
                <w:sz w:val="22"/>
              </w:rPr>
              <w:t>37</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vAlign w:val="center"/>
          </w:tcPr>
          <w:p w14:paraId="2454F554" w14:textId="34B63C02"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140EC3">
              <w:rPr>
                <w:rFonts w:cs="Times New Roman"/>
                <w:color w:val="000000"/>
                <w:sz w:val="22"/>
              </w:rPr>
              <w:t>Observational</w:t>
            </w:r>
          </w:p>
        </w:tc>
        <w:tc>
          <w:tcPr>
            <w:tcW w:w="1745" w:type="dxa"/>
            <w:tcBorders>
              <w:top w:val="nil"/>
              <w:left w:val="nil"/>
              <w:bottom w:val="nil"/>
              <w:right w:val="nil"/>
            </w:tcBorders>
            <w:vAlign w:val="center"/>
          </w:tcPr>
          <w:p w14:paraId="6A546A29" w14:textId="6B4E4C77"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140EC3">
              <w:rPr>
                <w:rFonts w:cs="Times New Roman"/>
                <w:color w:val="000000"/>
                <w:sz w:val="22"/>
              </w:rPr>
              <w:t>Retrospective Longitudinal</w:t>
            </w:r>
          </w:p>
        </w:tc>
        <w:tc>
          <w:tcPr>
            <w:tcW w:w="1276" w:type="dxa"/>
            <w:tcBorders>
              <w:top w:val="nil"/>
              <w:left w:val="nil"/>
              <w:bottom w:val="nil"/>
              <w:right w:val="nil"/>
            </w:tcBorders>
            <w:vAlign w:val="center"/>
          </w:tcPr>
          <w:p w14:paraId="43798E25" w14:textId="46F96EBF"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No</w:t>
            </w:r>
          </w:p>
        </w:tc>
        <w:tc>
          <w:tcPr>
            <w:tcW w:w="1134" w:type="dxa"/>
            <w:tcBorders>
              <w:top w:val="nil"/>
              <w:left w:val="nil"/>
              <w:bottom w:val="nil"/>
              <w:right w:val="nil"/>
            </w:tcBorders>
            <w:vAlign w:val="center"/>
          </w:tcPr>
          <w:p w14:paraId="294F06D2" w14:textId="7F418255"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Culled cow</w:t>
            </w:r>
          </w:p>
        </w:tc>
        <w:tc>
          <w:tcPr>
            <w:tcW w:w="2693" w:type="dxa"/>
            <w:tcBorders>
              <w:top w:val="nil"/>
              <w:left w:val="nil"/>
              <w:bottom w:val="nil"/>
              <w:right w:val="nil"/>
            </w:tcBorders>
            <w:vAlign w:val="center"/>
          </w:tcPr>
          <w:p w14:paraId="57C576E9" w14:textId="116864C9"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140EC3">
              <w:rPr>
                <w:rFonts w:cs="Times New Roman"/>
                <w:color w:val="000000"/>
                <w:sz w:val="22"/>
              </w:rPr>
              <w:t>Farm records</w:t>
            </w:r>
          </w:p>
        </w:tc>
        <w:tc>
          <w:tcPr>
            <w:tcW w:w="992" w:type="dxa"/>
            <w:tcBorders>
              <w:top w:val="nil"/>
              <w:left w:val="nil"/>
              <w:bottom w:val="nil"/>
              <w:right w:val="nil"/>
            </w:tcBorders>
            <w:vAlign w:val="center"/>
          </w:tcPr>
          <w:p w14:paraId="4D6FB391" w14:textId="22BBFD6A"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96</w:t>
            </w:r>
          </w:p>
        </w:tc>
        <w:tc>
          <w:tcPr>
            <w:tcW w:w="984" w:type="dxa"/>
            <w:tcBorders>
              <w:top w:val="nil"/>
              <w:left w:val="nil"/>
              <w:bottom w:val="nil"/>
              <w:right w:val="nil"/>
            </w:tcBorders>
            <w:vAlign w:val="center"/>
          </w:tcPr>
          <w:p w14:paraId="5148A33B" w14:textId="0600241D"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17053</w:t>
            </w:r>
          </w:p>
        </w:tc>
        <w:tc>
          <w:tcPr>
            <w:tcW w:w="1142" w:type="dxa"/>
            <w:tcBorders>
              <w:top w:val="nil"/>
              <w:left w:val="nil"/>
              <w:bottom w:val="nil"/>
            </w:tcBorders>
            <w:vAlign w:val="center"/>
          </w:tcPr>
          <w:p w14:paraId="6AAAFB4D" w14:textId="347DF2A3" w:rsidR="00835A12"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887</w:t>
            </w:r>
          </w:p>
        </w:tc>
      </w:tr>
      <w:tr w:rsidR="002F025E" w:rsidRPr="00140EC3" w14:paraId="382EBE6F" w14:textId="77777777" w:rsidTr="00140EC3">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529C0857" w14:textId="20F18109" w:rsidR="00835A12"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&lt;EndNote&gt;&lt;Cite&gt;&lt;Author&gt;Newsome&lt;/Author&gt;&lt;Year&gt;2017&lt;/Year&gt;&lt;RecNum&gt;30&lt;/RecNum&gt;&lt;DisplayText&gt;(43)&lt;/DisplayText&gt;&lt;record&gt;&lt;rec-number&gt;30&lt;/rec-number&gt;&lt;foreign-keys&gt;&lt;key app="EN" db-id="e0at9txanssa9feztw5v55vsezdzte2tfttz"&gt;30&lt;/key&gt;&lt;/foreign-keys&gt;&lt;ref-type name="Journal Article"&gt;17&lt;/ref-type&gt;&lt;contributors&gt;&lt;authors&gt;&lt;author&gt;Newsome, R. F.&lt;/author&gt;&lt;author&gt;Green, M. J.&lt;/author&gt;&lt;author&gt;Bell, N. J.&lt;/author&gt;&lt;author&gt;Bollard, N. J.&lt;/author&gt;&lt;author&gt;Mason, C. S.&lt;/author&gt;&lt;author&gt;Whay, H. R.&lt;/author&gt;&lt;author&gt;Huxley, J. N.&lt;/author&gt;&lt;/authors&gt;&lt;/contributors&gt;&lt;titles&gt;&lt;title&gt;A prospective cohort study of digital cushion and corium thickness. Part 1: Associations with body condition, lesion incidence, and proximity to calving&lt;/title&gt;&lt;secondary-title&gt;Journal of Dairy Science&lt;/secondary-title&gt;&lt;/titles&gt;&lt;periodical&gt;&lt;full-title&gt;Journal of Dairy Science&lt;/full-title&gt;&lt;/periodical&gt;&lt;pages&gt;4745-4758&lt;/pages&gt;&lt;volume&gt;100&lt;/volume&gt;&lt;number&gt;6&lt;/number&gt;&lt;keywords&gt;&lt;keyword&gt;dairy cow&lt;/keyword&gt;&lt;keyword&gt;lameness&lt;/keyword&gt;&lt;keyword&gt;body condition&lt;/keyword&gt;&lt;keyword&gt;digital cushion&lt;/keyword&gt;&lt;/keywords&gt;&lt;dates&gt;&lt;year&gt;2017&lt;/year&gt;&lt;pub-dates&gt;&lt;date&gt;2017/06/01/&lt;/date&gt;&lt;/pub-dates&gt;&lt;/dates&gt;&lt;isbn&gt;0022-0302&lt;/isbn&gt;&lt;urls&gt;&lt;related-urls&gt;&lt;url&gt;http://www.sciencedirect.com/science/article/pii/S0022030217303430&lt;/url&gt;&lt;/related-urls&gt;&lt;/urls&gt;&lt;electronic-resource-num&gt;https://doi.org/10.3168/jds.2016-12012&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"_ENREF_43" \o "Newsome, 2017 #30" </w:instrText>
            </w:r>
            <w:r w:rsidR="00A4655E">
              <w:fldChar w:fldCharType="separate"/>
            </w:r>
            <w:r w:rsidR="002F025E" w:rsidRPr="002F025E">
              <w:rPr>
                <w:b w:val="0"/>
                <w:noProof/>
                <w:color w:val="000000"/>
                <w:sz w:val="22"/>
              </w:rPr>
              <w:t>43</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46F8C094" w14:textId="47C7610C"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5000D8D6" w14:textId="0C29CB10"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4B8B793C" w14:textId="07D73921"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40B6D76D" w14:textId="2560BE86"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41734844" w14:textId="5B53E14A"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6-point scale Thomas HJ et al 2015</w:t>
            </w:r>
          </w:p>
        </w:tc>
        <w:tc>
          <w:tcPr>
            <w:tcW w:w="992" w:type="dxa"/>
            <w:tcBorders>
              <w:top w:val="nil"/>
              <w:left w:val="nil"/>
              <w:bottom w:val="nil"/>
              <w:right w:val="nil"/>
            </w:tcBorders>
            <w:shd w:val="clear" w:color="auto" w:fill="FFFFFF" w:themeFill="background1"/>
            <w:vAlign w:val="center"/>
          </w:tcPr>
          <w:p w14:paraId="7EA8201B" w14:textId="00E96A17"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2</w:t>
            </w:r>
          </w:p>
        </w:tc>
        <w:tc>
          <w:tcPr>
            <w:tcW w:w="984" w:type="dxa"/>
            <w:tcBorders>
              <w:top w:val="nil"/>
              <w:left w:val="nil"/>
              <w:bottom w:val="nil"/>
              <w:right w:val="nil"/>
            </w:tcBorders>
            <w:shd w:val="clear" w:color="auto" w:fill="FFFFFF" w:themeFill="background1"/>
            <w:vAlign w:val="center"/>
          </w:tcPr>
          <w:p w14:paraId="12E4AFFC" w14:textId="76E31E7B"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3275</w:t>
            </w:r>
          </w:p>
        </w:tc>
        <w:tc>
          <w:tcPr>
            <w:tcW w:w="1142" w:type="dxa"/>
            <w:tcBorders>
              <w:top w:val="nil"/>
              <w:left w:val="nil"/>
              <w:bottom w:val="nil"/>
            </w:tcBorders>
            <w:shd w:val="clear" w:color="auto" w:fill="FFFFFF" w:themeFill="background1"/>
            <w:vAlign w:val="center"/>
          </w:tcPr>
          <w:p w14:paraId="6A4019E8" w14:textId="41EA16D8"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89</w:t>
            </w:r>
          </w:p>
        </w:tc>
      </w:tr>
      <w:tr w:rsidR="002F025E" w:rsidRPr="00140EC3" w14:paraId="642E3F96"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vAlign w:val="center"/>
          </w:tcPr>
          <w:p w14:paraId="744C8A67" w14:textId="5F72BB3C" w:rsidR="00835A12"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&lt;EndNote&gt;&lt;Cite&gt;&lt;Author&gt;Offer&lt;/Author&gt;&lt;Year&gt;1997&lt;/Year&gt;&lt;RecNum&gt;179&lt;/RecNum&gt;&lt;DisplayText&gt;(44)&lt;/DisplayText&gt;&lt;record&gt;&lt;rec-number&gt;179&lt;/rec-number&gt;&lt;foreign-keys&gt;&lt;key app="EN" db-id="e0at9txanssa9feztw5v55vsezdzte2tfttz"&gt;179&lt;/key&gt;&lt;/foreign-keys&gt;&lt;ref-type name="Journal Article"&gt;17&lt;/ref-type&gt;&lt;contributors&gt;&lt;authors&gt;&lt;author&gt;Offer, J. E.&lt;/author&gt;&lt;author&gt;Logue, D. N.&lt;/author&gt;&lt;author&gt;Roberts, D. J.&lt;/author&gt;&lt;/authors&gt;&lt;/contributors&gt;&lt;titles&gt;&lt;title&gt;The effect of protein source on lameness and solear lesion formation in dairy cattle&lt;/title&gt;&lt;secondary-title&gt;Animal Science&lt;/secondary-title&gt;&lt;/titles&gt;&lt;periodical&gt;&lt;full-title&gt;Animal Science&lt;/full-title&gt;&lt;/periodical&gt;&lt;pages&gt;143-149&lt;/pages&gt;&lt;volume&gt;65&lt;/volume&gt;&lt;number&gt;2&lt;/number&gt;&lt;edition&gt;09/02&lt;/edition&gt;&lt;keywords&gt;&lt;keyword&gt;dairy cattle&lt;/keyword&gt;&lt;keyword&gt;dietary protein&lt;/keyword&gt;&lt;keyword&gt;foot diseases&lt;/keyword&gt;&lt;keyword&gt;lameness&lt;/keyword&gt;&lt;keyword&gt;milk yield&lt;/keyword&gt;&lt;/keywords&gt;&lt;dates&gt;&lt;year&gt;1997&lt;/year&gt;&lt;/dates&gt;&lt;publisher&gt;Cambridge University Press&lt;/publisher&gt;&lt;isbn&gt;1357-7298&lt;/isbn&gt;&lt;urls&gt;&lt;related-urls&gt;&lt;url&gt;https://www.cambridge.org/core/article/effect-of-protein-source-on-lameness-and-solear-lesion-formation-in-dairy-cattle/471EF062EF16D1A31E673EE152CC3D1E&lt;/url&gt;&lt;/related-urls&gt;&lt;/urls&gt;&lt;electronic-resource-num&gt;10.1017/S135772980001643X&lt;/electronic-resource-num&gt;&lt;remote-database-name&gt;Cambridge Core&lt;/remote-database-name&gt;&lt;remote-database-provider&gt;Cambridge University Press&lt;/remote-database-provider&gt;&lt;/record&gt;&lt;/Cite&gt;&lt;/EndNote&gt;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"_ENREF_44" \o "Offer, 1997 #179" </w:instrText>
            </w:r>
            <w:r w:rsidR="00A4655E">
              <w:fldChar w:fldCharType="separate"/>
            </w:r>
            <w:r w:rsidR="002F025E" w:rsidRPr="002F025E">
              <w:rPr>
                <w:b w:val="0"/>
                <w:noProof/>
                <w:color w:val="000000"/>
                <w:sz w:val="22"/>
              </w:rPr>
              <w:t>44</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vAlign w:val="center"/>
          </w:tcPr>
          <w:p w14:paraId="376688B4" w14:textId="4A1E9590"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Experimental</w:t>
            </w:r>
          </w:p>
        </w:tc>
        <w:tc>
          <w:tcPr>
            <w:tcW w:w="1745" w:type="dxa"/>
            <w:tcBorders>
              <w:top w:val="nil"/>
              <w:left w:val="nil"/>
              <w:bottom w:val="nil"/>
              <w:right w:val="nil"/>
            </w:tcBorders>
            <w:vAlign w:val="center"/>
          </w:tcPr>
          <w:p w14:paraId="739741D2" w14:textId="0240501D"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vAlign w:val="center"/>
          </w:tcPr>
          <w:p w14:paraId="0CC50CBA" w14:textId="678CD126"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Yes</w:t>
            </w:r>
          </w:p>
        </w:tc>
        <w:tc>
          <w:tcPr>
            <w:tcW w:w="1134" w:type="dxa"/>
            <w:tcBorders>
              <w:top w:val="nil"/>
              <w:left w:val="nil"/>
              <w:bottom w:val="nil"/>
              <w:right w:val="nil"/>
            </w:tcBorders>
            <w:vAlign w:val="center"/>
          </w:tcPr>
          <w:p w14:paraId="7E8603B9" w14:textId="699CA758"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sz w:val="22"/>
              </w:rPr>
              <w:t>Cow</w:t>
            </w:r>
          </w:p>
        </w:tc>
        <w:tc>
          <w:tcPr>
            <w:tcW w:w="2693" w:type="dxa"/>
            <w:tcBorders>
              <w:top w:val="nil"/>
              <w:left w:val="nil"/>
              <w:bottom w:val="nil"/>
              <w:right w:val="nil"/>
            </w:tcBorders>
            <w:vAlign w:val="center"/>
          </w:tcPr>
          <w:p w14:paraId="7649CD56" w14:textId="02997D51"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9-point scale Manson and Leaver 1988</w:t>
            </w:r>
          </w:p>
        </w:tc>
        <w:tc>
          <w:tcPr>
            <w:tcW w:w="992" w:type="dxa"/>
            <w:tcBorders>
              <w:top w:val="nil"/>
              <w:left w:val="nil"/>
              <w:bottom w:val="nil"/>
              <w:right w:val="nil"/>
            </w:tcBorders>
            <w:vAlign w:val="center"/>
          </w:tcPr>
          <w:p w14:paraId="08574346" w14:textId="40F09C2A"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vAlign w:val="center"/>
          </w:tcPr>
          <w:p w14:paraId="16BC7E9E" w14:textId="49F03C67"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32</w:t>
            </w:r>
          </w:p>
        </w:tc>
        <w:tc>
          <w:tcPr>
            <w:tcW w:w="1142" w:type="dxa"/>
            <w:tcBorders>
              <w:top w:val="nil"/>
              <w:left w:val="nil"/>
              <w:bottom w:val="nil"/>
            </w:tcBorders>
            <w:vAlign w:val="center"/>
          </w:tcPr>
          <w:p w14:paraId="585230FD" w14:textId="06D7500A"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3</w:t>
            </w:r>
          </w:p>
        </w:tc>
      </w:tr>
      <w:tr w:rsidR="002F025E" w:rsidRPr="00140EC3" w14:paraId="7A66B38E" w14:textId="77777777" w:rsidTr="00140EC3">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5D4A49FD" w14:textId="66FEE8F1" w:rsidR="00835A12"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&lt;EndNote&gt;&lt;Cite&gt;&lt;Author&gt;Offer&lt;/Author&gt;&lt;Year&gt;2000&lt;/Year&gt;&lt;RecNum&gt;129&lt;/RecNum&gt;&lt;DisplayText&gt;(45)&lt;/DisplayText&gt;&lt;record&gt;&lt;rec-number&gt;129&lt;/rec-number&gt;&lt;foreign-keys&gt;&lt;key app="EN" db-id="e0at9txanssa9feztw5v55vsezdzte2tfttz"&gt;129&lt;/key&gt;&lt;/foreign-keys&gt;&lt;ref-type name="Journal Article"&gt;17&lt;/ref-type&gt;&lt;contributors&gt;&lt;authors&gt;&lt;author&gt;Offer, J. E.&lt;/author&gt;&lt;author&gt;McNulty, D.&lt;/author&gt;&lt;author&gt;Logue, D. N.&lt;/author&gt;&lt;/authors&gt;&lt;/contributors&gt;&lt;auth-address&gt;Dairy Health Unit, SAC Veterinary Services, Auchincruive, Ayr.&lt;/auth-address&gt;&lt;titles&gt;&lt;title&gt;Observations of lameness, hoof conformation and development of lesions in dairy cattle over four lactations&lt;/title&gt;&lt;secondary-title&gt;Vet Rec&lt;/secondary-title&gt;&lt;alt-title&gt;The Veterinary record&lt;/alt-title&gt;&lt;/titles&gt;&lt;alt-periodical&gt;&lt;full-title&gt;The Veterinary record&lt;/full-title&gt;&lt;/alt-periodical&gt;&lt;pages&gt;105-9&lt;/pages&gt;&lt;volume&gt;147&lt;/volume&gt;&lt;number&gt;4&lt;/number&gt;&lt;edition&gt;2000/08/24&lt;/edition&gt;&lt;keywords&gt;&lt;keyword&gt;Animals&lt;/keyword&gt;&lt;keyword&gt;Cattle&lt;/keyword&gt;&lt;keyword&gt;Cattle Diseases/*epidemiology&lt;/keyword&gt;&lt;keyword&gt;Dairying&lt;/keyword&gt;&lt;keyword&gt;Dermatitis/epidemiology/*veterinary&lt;/keyword&gt;&lt;keyword&gt;England/epidemiology&lt;/keyword&gt;&lt;keyword&gt;Female&lt;/keyword&gt;&lt;keyword&gt;Foot Diseases/epidemiology/*veterinary&lt;/keyword&gt;&lt;keyword&gt;*Hoof and Claw&lt;/keyword&gt;&lt;keyword&gt;Incidence&lt;/keyword&gt;&lt;keyword&gt;Lactation&lt;/keyword&gt;&lt;keyword&gt;Lameness, Animal/*epidemiology&lt;/keyword&gt;&lt;keyword&gt;Prevalence&lt;/keyword&gt;&lt;/keywords&gt;&lt;dates&gt;&lt;year&gt;2000&lt;/year&gt;&lt;pub-dates&gt;&lt;date&gt;Jul 22&lt;/date&gt;&lt;/pub-dates&gt;&lt;/dates&gt;&lt;isbn&gt;0042-4900 (Print)&amp;#xD;0042-4900&lt;/isbn&gt;&lt;accession-num&gt;10955882&lt;/accession-num&gt;&lt;urls&gt;&lt;/urls&gt;&lt;electronic-resource-num&gt;10.1136/vr.147.4.105&lt;/electronic-resource-num&gt;&lt;remote-database-provider&gt;Nlm&lt;/remote-database-provider&gt;&lt;language&gt;eng&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"_ENREF_45" \o "Offer, 2</w:instrText>
            </w:r>
            <w:r w:rsidR="00A4655E">
              <w:instrText xml:space="preserve">000 #129" </w:instrText>
            </w:r>
            <w:r w:rsidR="00A4655E">
              <w:fldChar w:fldCharType="separate"/>
            </w:r>
            <w:r w:rsidR="002F025E" w:rsidRPr="002F025E">
              <w:rPr>
                <w:b w:val="0"/>
                <w:noProof/>
                <w:color w:val="000000"/>
                <w:sz w:val="22"/>
              </w:rPr>
              <w:t>45</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0605495A" w14:textId="21E3F4AF"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Experimental</w:t>
            </w:r>
          </w:p>
        </w:tc>
        <w:tc>
          <w:tcPr>
            <w:tcW w:w="1745" w:type="dxa"/>
            <w:tcBorders>
              <w:top w:val="nil"/>
              <w:left w:val="nil"/>
              <w:bottom w:val="nil"/>
              <w:right w:val="nil"/>
            </w:tcBorders>
            <w:shd w:val="clear" w:color="auto" w:fill="FFFFFF" w:themeFill="background1"/>
            <w:vAlign w:val="center"/>
          </w:tcPr>
          <w:p w14:paraId="13DBBE64" w14:textId="3498F936"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7023BABF" w14:textId="0FDDCEC6"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Yes</w:t>
            </w:r>
          </w:p>
        </w:tc>
        <w:tc>
          <w:tcPr>
            <w:tcW w:w="1134" w:type="dxa"/>
            <w:tcBorders>
              <w:top w:val="nil"/>
              <w:left w:val="nil"/>
              <w:bottom w:val="nil"/>
              <w:right w:val="nil"/>
            </w:tcBorders>
            <w:shd w:val="clear" w:color="auto" w:fill="FFFFFF" w:themeFill="background1"/>
            <w:vAlign w:val="center"/>
          </w:tcPr>
          <w:p w14:paraId="25C028F9" w14:textId="2E89896B"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sz w:val="22"/>
              </w:rPr>
              <w:t>Cow</w:t>
            </w:r>
          </w:p>
        </w:tc>
        <w:tc>
          <w:tcPr>
            <w:tcW w:w="2693" w:type="dxa"/>
            <w:tcBorders>
              <w:top w:val="nil"/>
              <w:left w:val="nil"/>
              <w:bottom w:val="nil"/>
              <w:right w:val="nil"/>
            </w:tcBorders>
            <w:shd w:val="clear" w:color="auto" w:fill="FFFFFF" w:themeFill="background1"/>
            <w:vAlign w:val="center"/>
          </w:tcPr>
          <w:p w14:paraId="57F0AE66" w14:textId="04C4B74D" w:rsidR="00835A12" w:rsidRPr="00140EC3" w:rsidRDefault="00835A12" w:rsidP="00835A12">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9-point scale Manson and Leaver 1988</w:t>
            </w:r>
          </w:p>
        </w:tc>
        <w:tc>
          <w:tcPr>
            <w:tcW w:w="992" w:type="dxa"/>
            <w:tcBorders>
              <w:top w:val="nil"/>
              <w:left w:val="nil"/>
              <w:bottom w:val="nil"/>
              <w:right w:val="nil"/>
            </w:tcBorders>
            <w:shd w:val="clear" w:color="auto" w:fill="FFFFFF" w:themeFill="background1"/>
            <w:vAlign w:val="center"/>
          </w:tcPr>
          <w:p w14:paraId="475F6602" w14:textId="0C3E7FD6"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shd w:val="clear" w:color="auto" w:fill="FFFFFF" w:themeFill="background1"/>
            <w:vAlign w:val="center"/>
          </w:tcPr>
          <w:p w14:paraId="31D9243B" w14:textId="20DBC47C"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31</w:t>
            </w:r>
          </w:p>
        </w:tc>
        <w:tc>
          <w:tcPr>
            <w:tcW w:w="1142" w:type="dxa"/>
            <w:tcBorders>
              <w:top w:val="nil"/>
              <w:left w:val="nil"/>
              <w:bottom w:val="nil"/>
            </w:tcBorders>
            <w:shd w:val="clear" w:color="auto" w:fill="FFFFFF" w:themeFill="background1"/>
            <w:vAlign w:val="center"/>
          </w:tcPr>
          <w:p w14:paraId="724FCC8A" w14:textId="3A3AA8A7" w:rsidR="00835A12" w:rsidRPr="00140EC3" w:rsidRDefault="00835A12" w:rsidP="00835A12">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16</w:t>
            </w:r>
          </w:p>
        </w:tc>
      </w:tr>
      <w:tr w:rsidR="002F025E" w:rsidRPr="00140EC3" w14:paraId="51F582A8"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vAlign w:val="center"/>
          </w:tcPr>
          <w:p w14:paraId="51033E4E" w14:textId="087E26CC" w:rsidR="00835A12"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&lt;EndNote&gt;&lt;Cite&gt;&lt;Author&gt;Offer&lt;/Author&gt;&lt;Year&gt;2001&lt;/Year&gt;&lt;RecNum&gt;61&lt;/RecNum&gt;&lt;DisplayText&gt;(46)&lt;/DisplayText&gt;&lt;record&gt;&lt;rec-number&gt;61&lt;/rec-number&gt;&lt;foreign-keys&gt;&lt;key app="EN" db-id="e0at9txanssa9feztw5v55vsezdzte2tfttz"&gt;61&lt;/key&gt;&lt;/foreign-keys&gt;&lt;ref-type name="Journal Article"&gt;17&lt;/ref-type&gt;&lt;contributors&gt;&lt;authors&gt;&lt;author&gt;Offer, J. E.&lt;/author&gt;&lt;author&gt;Fisher, G. E. J.&lt;/author&gt;&lt;author&gt;Kempson, S. A.&lt;/author&gt;&lt;author&gt;Logue, D. N.&lt;/author&gt;&lt;/authors&gt;&lt;/contributors&gt;&lt;titles&gt;&lt;title&gt;The Effect of Feeding Grass Silage in Early Pregnancy on Claw Health During First Lactation&lt;/title&gt;&lt;secondary-title&gt;The Veterinary Journal&lt;/secondary-title&gt;&lt;/titles&gt;&lt;periodical&gt;&lt;full-title&gt;The Veterinary Journal&lt;/full-title&gt;&lt;/periodical&gt;&lt;pages&gt;186-193&lt;/pages&gt;&lt;volume&gt;161&lt;/volume&gt;&lt;number&gt;2&lt;/number&gt;&lt;keywords&gt;&lt;keyword&gt;Dairy heifers&lt;/keyword&gt;&lt;keyword&gt;pregnancy&lt;/keyword&gt;&lt;keyword&gt;forage&lt;/keyword&gt;&lt;keyword&gt;claw lesions&lt;/keyword&gt;&lt;keyword&gt;lameness.&lt;/keyword&gt;&lt;/keywords&gt;&lt;dates&gt;&lt;year&gt;2001&lt;/year&gt;&lt;pub-dates&gt;&lt;date&gt;2001/03/01/&lt;/date&gt;&lt;/pub-dates&gt;&lt;/dates&gt;&lt;isbn&gt;1090-0233&lt;/isbn&gt;&lt;urls&gt;&lt;related-urls&gt;&lt;url&gt;http://www.sciencedirect.com/science/article/pii/S109002330090515X&lt;/url&gt;&lt;/related-urls&gt;&lt;/urls&gt;&lt;electronic-resource-num&gt;https://doi.org/10.1053/tvjl.2000.0515&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"_ENREF_46" \o "Offer, 2001 #61" </w:instrText>
            </w:r>
            <w:r w:rsidR="00A4655E">
              <w:fldChar w:fldCharType="separate"/>
            </w:r>
            <w:r w:rsidR="002F025E" w:rsidRPr="002F025E">
              <w:rPr>
                <w:b w:val="0"/>
                <w:noProof/>
                <w:color w:val="000000"/>
                <w:sz w:val="22"/>
              </w:rPr>
              <w:t>46</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vAlign w:val="center"/>
          </w:tcPr>
          <w:p w14:paraId="047A0996" w14:textId="65DEBBEB"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Experimental</w:t>
            </w:r>
          </w:p>
        </w:tc>
        <w:tc>
          <w:tcPr>
            <w:tcW w:w="1745" w:type="dxa"/>
            <w:tcBorders>
              <w:top w:val="nil"/>
              <w:left w:val="nil"/>
              <w:bottom w:val="nil"/>
              <w:right w:val="nil"/>
            </w:tcBorders>
            <w:vAlign w:val="center"/>
          </w:tcPr>
          <w:p w14:paraId="58CE6B66" w14:textId="11037225"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vAlign w:val="center"/>
          </w:tcPr>
          <w:p w14:paraId="01FB12D5" w14:textId="198180F4"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Yes</w:t>
            </w:r>
          </w:p>
        </w:tc>
        <w:tc>
          <w:tcPr>
            <w:tcW w:w="1134" w:type="dxa"/>
            <w:tcBorders>
              <w:top w:val="nil"/>
              <w:left w:val="nil"/>
              <w:bottom w:val="nil"/>
              <w:right w:val="nil"/>
            </w:tcBorders>
            <w:vAlign w:val="center"/>
          </w:tcPr>
          <w:p w14:paraId="180E22A3" w14:textId="6F64973F"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Heifer</w:t>
            </w:r>
          </w:p>
        </w:tc>
        <w:tc>
          <w:tcPr>
            <w:tcW w:w="2693" w:type="dxa"/>
            <w:tcBorders>
              <w:top w:val="nil"/>
              <w:left w:val="nil"/>
              <w:bottom w:val="nil"/>
              <w:right w:val="nil"/>
            </w:tcBorders>
            <w:vAlign w:val="center"/>
          </w:tcPr>
          <w:p w14:paraId="715395F7" w14:textId="2902C513" w:rsidR="00835A12" w:rsidRPr="00140EC3" w:rsidRDefault="00835A12" w:rsidP="00835A12">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9-point scale Manson and Leaver 1988</w:t>
            </w:r>
          </w:p>
        </w:tc>
        <w:tc>
          <w:tcPr>
            <w:tcW w:w="992" w:type="dxa"/>
            <w:tcBorders>
              <w:top w:val="nil"/>
              <w:left w:val="nil"/>
              <w:bottom w:val="nil"/>
              <w:right w:val="nil"/>
            </w:tcBorders>
            <w:vAlign w:val="center"/>
          </w:tcPr>
          <w:p w14:paraId="2EAD11E7" w14:textId="792C83A4"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vAlign w:val="center"/>
          </w:tcPr>
          <w:p w14:paraId="4094976C" w14:textId="46FA0719"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20</w:t>
            </w:r>
          </w:p>
        </w:tc>
        <w:tc>
          <w:tcPr>
            <w:tcW w:w="1142" w:type="dxa"/>
            <w:tcBorders>
              <w:top w:val="nil"/>
              <w:left w:val="nil"/>
              <w:bottom w:val="nil"/>
            </w:tcBorders>
            <w:vAlign w:val="center"/>
          </w:tcPr>
          <w:p w14:paraId="1F81CF2C" w14:textId="0181AB78" w:rsidR="00835A12" w:rsidRPr="00140EC3" w:rsidRDefault="00835A12" w:rsidP="00835A12">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17</w:t>
            </w:r>
          </w:p>
        </w:tc>
      </w:tr>
      <w:tr w:rsidR="002F025E" w:rsidRPr="00140EC3" w14:paraId="410951AC"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4E70707B" w14:textId="177F82D8" w:rsidR="008859A0"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&lt;EndNote&gt;&lt;Cite&gt;&lt;Author&gt;Offer&lt;/Author&gt;&lt;Year&gt;2004&lt;/Year&gt;&lt;RecNum&gt;60&lt;/RecNum&gt;&lt;DisplayText&gt;(47)&lt;/DisplayText&gt;&lt;record&gt;&lt;rec-number&gt;60&lt;/rec-number&gt;&lt;foreign-keys&gt;&lt;key app="EN" db-id="e0at9txanssa9feztw5v55vsezdzte2tfttz"&gt;60&lt;/key&gt;&lt;/foreign-keys&gt;&lt;ref-type name="Journal Article"&gt;17&lt;/ref-type&gt;&lt;contributors&gt;&lt;authors&gt;&lt;author&gt;Offer, Jill&lt;/author&gt;&lt;author&gt;Logue, David&lt;/author&gt;&lt;author&gt;Offer, N. W.&lt;/author&gt;&lt;author&gt;Marsden, Michael&lt;/author&gt;&lt;/authors&gt;&lt;/contributors&gt;&lt;titles&gt;&lt;title&gt;The effect of concentrate composition on lameness and hoof health in dairy cows&lt;/title&gt;&lt;secondary-title&gt;Veterinary journal (London, England : 1997)&lt;/secondary-title&gt;&lt;/titles&gt;&lt;periodical&gt;&lt;full-title&gt;Vet J&lt;/full-title&gt;&lt;abbr-1&gt;Veterinary journal (London, England : 1997)&lt;/abbr-1&gt;&lt;/periodical&gt;&lt;pages&gt;111-3&lt;/pages&gt;&lt;volume&gt;167&lt;/volume&gt;&lt;dates&gt;&lt;year&gt;2004&lt;/year&gt;&lt;pub-dates&gt;&lt;date&gt;02/01&lt;/date&gt;&lt;/pub-dates&gt;&lt;/dates&gt;&lt;urls&gt;&lt;/urls&gt;&lt;electronic-resource-num&gt;10.1016/j.tvjl.2003.08.003&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"_ENREF_47"</w:instrText>
            </w:r>
            <w:r w:rsidR="00A4655E">
              <w:instrText xml:space="preserve"> \o "Offer, 2004 #60" </w:instrText>
            </w:r>
            <w:r w:rsidR="00A4655E">
              <w:fldChar w:fldCharType="separate"/>
            </w:r>
            <w:r w:rsidR="002F025E" w:rsidRPr="002F025E">
              <w:rPr>
                <w:b w:val="0"/>
                <w:noProof/>
                <w:color w:val="000000"/>
                <w:sz w:val="22"/>
              </w:rPr>
              <w:t>47</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4A98058F" w14:textId="044EE9CF"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Experimental</w:t>
            </w:r>
          </w:p>
        </w:tc>
        <w:tc>
          <w:tcPr>
            <w:tcW w:w="1745" w:type="dxa"/>
            <w:tcBorders>
              <w:top w:val="nil"/>
              <w:left w:val="nil"/>
              <w:bottom w:val="nil"/>
              <w:right w:val="nil"/>
            </w:tcBorders>
            <w:shd w:val="clear" w:color="auto" w:fill="DBE5F1" w:themeFill="accent1" w:themeFillTint="33"/>
            <w:vAlign w:val="center"/>
          </w:tcPr>
          <w:p w14:paraId="451A27D9" w14:textId="626C5E1F"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Longitudinal</w:t>
            </w:r>
          </w:p>
        </w:tc>
        <w:tc>
          <w:tcPr>
            <w:tcW w:w="1276" w:type="dxa"/>
            <w:tcBorders>
              <w:top w:val="nil"/>
              <w:left w:val="nil"/>
              <w:bottom w:val="nil"/>
              <w:right w:val="nil"/>
            </w:tcBorders>
            <w:shd w:val="clear" w:color="auto" w:fill="DBE5F1" w:themeFill="accent1" w:themeFillTint="33"/>
            <w:vAlign w:val="center"/>
          </w:tcPr>
          <w:p w14:paraId="17779510" w14:textId="2F99FB1A"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Yes</w:t>
            </w:r>
          </w:p>
        </w:tc>
        <w:tc>
          <w:tcPr>
            <w:tcW w:w="1134" w:type="dxa"/>
            <w:tcBorders>
              <w:top w:val="nil"/>
              <w:left w:val="nil"/>
              <w:bottom w:val="nil"/>
              <w:right w:val="nil"/>
            </w:tcBorders>
            <w:shd w:val="clear" w:color="auto" w:fill="DBE5F1" w:themeFill="accent1" w:themeFillTint="33"/>
            <w:vAlign w:val="center"/>
          </w:tcPr>
          <w:p w14:paraId="619E497F" w14:textId="0131F9D9"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Cow</w:t>
            </w:r>
          </w:p>
        </w:tc>
        <w:tc>
          <w:tcPr>
            <w:tcW w:w="2693" w:type="dxa"/>
            <w:tcBorders>
              <w:top w:val="nil"/>
              <w:left w:val="nil"/>
              <w:bottom w:val="nil"/>
              <w:right w:val="nil"/>
            </w:tcBorders>
            <w:shd w:val="clear" w:color="auto" w:fill="DBE5F1" w:themeFill="accent1" w:themeFillTint="33"/>
            <w:vAlign w:val="center"/>
          </w:tcPr>
          <w:p w14:paraId="1076804E" w14:textId="54D4A075"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9-</w:t>
            </w:r>
            <w:r w:rsidRPr="00140EC3">
              <w:rPr>
                <w:rFonts w:cs="Times New Roman"/>
                <w:color w:val="000000"/>
                <w:sz w:val="22"/>
              </w:rPr>
              <w:t>point scale Manson and Leaver 1988</w:t>
            </w:r>
          </w:p>
        </w:tc>
        <w:tc>
          <w:tcPr>
            <w:tcW w:w="992" w:type="dxa"/>
            <w:tcBorders>
              <w:top w:val="nil"/>
              <w:left w:val="nil"/>
              <w:bottom w:val="nil"/>
              <w:right w:val="nil"/>
            </w:tcBorders>
            <w:shd w:val="clear" w:color="auto" w:fill="DBE5F1" w:themeFill="accent1" w:themeFillTint="33"/>
            <w:vAlign w:val="center"/>
          </w:tcPr>
          <w:p w14:paraId="2D24EAC8" w14:textId="6DE2B82F"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1</w:t>
            </w:r>
          </w:p>
        </w:tc>
        <w:tc>
          <w:tcPr>
            <w:tcW w:w="984" w:type="dxa"/>
            <w:tcBorders>
              <w:top w:val="nil"/>
              <w:left w:val="nil"/>
              <w:bottom w:val="nil"/>
              <w:right w:val="nil"/>
            </w:tcBorders>
            <w:shd w:val="clear" w:color="auto" w:fill="DBE5F1" w:themeFill="accent1" w:themeFillTint="33"/>
            <w:vAlign w:val="center"/>
          </w:tcPr>
          <w:p w14:paraId="7C4FC834" w14:textId="3F756A30"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40</w:t>
            </w:r>
          </w:p>
        </w:tc>
        <w:tc>
          <w:tcPr>
            <w:tcW w:w="1142" w:type="dxa"/>
            <w:tcBorders>
              <w:top w:val="nil"/>
              <w:left w:val="nil"/>
              <w:bottom w:val="nil"/>
            </w:tcBorders>
            <w:shd w:val="clear" w:color="auto" w:fill="DBE5F1" w:themeFill="accent1" w:themeFillTint="33"/>
            <w:vAlign w:val="center"/>
          </w:tcPr>
          <w:p w14:paraId="1BC07305" w14:textId="6BBB88C8" w:rsidR="008859A0"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9</w:t>
            </w:r>
          </w:p>
        </w:tc>
      </w:tr>
      <w:tr w:rsidR="002F025E" w:rsidRPr="00140EC3" w14:paraId="04A9A395" w14:textId="77777777" w:rsidTr="00140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52A23F4C" w14:textId="5C97A4DD" w:rsidR="008859A0"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&lt;EndNote&gt;&lt;Cite&gt;&lt;Author&gt;Pritchard&lt;/Author&gt;&lt;Year&gt;2013&lt;/Year&gt;&lt;RecNum&gt;43&lt;/RecNum&gt;&lt;DisplayText&gt;(51)&lt;/DisplayText&gt;&lt;record&gt;&lt;rec-number&gt;43&lt;/rec-number&gt;&lt;foreign-keys&gt;&lt;key app="EN" db-id="veaz9s0rq5x2foe2adavx2p350af2fp9spzr"&gt;43&lt;/key&gt;&lt;/foreign-keys&gt;&lt;ref-type name="Journal Article"&gt;17&lt;/ref-type&gt;&lt;contributors&gt;&lt;authors&gt;&lt;author&gt;Pritchard, T.&lt;/author&gt;&lt;author&gt;Coffey, M.&lt;/author&gt;&lt;author&gt;Mrode, R.&lt;/author&gt;&lt;author&gt;Wall, E.&lt;/author&gt;&lt;/authors&gt;&lt;/contributors&gt;&lt;auth-address&gt;Animal &amp;amp; Veterinary Sciences, Scottish Agricultural College, Easter Bush, Midlothian, UK. Tracey.Pritchard@sac.ac.uk&lt;/auth-address&gt;&lt;titles&gt;&lt;title&gt;Genetic parameters for production, health, fertility and longevity traits in dairy cows&lt;/title&gt;&lt;secondary-title&gt;Animal&lt;/secondary-title&gt;&lt;alt-title&gt;Animal : an international journal of animal bioscience&lt;/alt-title&gt;&lt;/titles&gt;&lt;pages&gt;34-46&lt;/pages&gt;&lt;volume&gt;7&lt;/volume&gt;&lt;number&gt;1&lt;/number&gt;&lt;edition&gt;2012/10/04&lt;/edition&gt;&lt;keywords&gt;&lt;keyword&gt;Animal Husbandry&lt;/keyword&gt;&lt;keyword&gt;Animals&lt;/keyword&gt;&lt;keyword&gt;Cattle/*genetics/growth &amp;amp; development/physiology&lt;/keyword&gt;&lt;keyword&gt;Cattle Diseases/epidemiology/genetics&lt;/keyword&gt;&lt;keyword&gt;Cell Count/veterinary&lt;/keyword&gt;&lt;keyword&gt;Female&lt;/keyword&gt;&lt;keyword&gt;*Fertility&lt;/keyword&gt;&lt;keyword&gt;Lactation&lt;/keyword&gt;&lt;keyword&gt;Lameness, Animal/epidemiology/genetics&lt;/keyword&gt;&lt;keyword&gt;*Longevity&lt;/keyword&gt;&lt;keyword&gt;Mastitis, Bovine/epidemiology/genetics&lt;/keyword&gt;&lt;keyword&gt;Milk/cytology/*metabolism&lt;/keyword&gt;&lt;keyword&gt;Quantitative Trait, Heritable&lt;/keyword&gt;&lt;keyword&gt;Regression Analysis&lt;/keyword&gt;&lt;keyword&gt;United Kingdom/epidemiology&lt;/keyword&gt;&lt;/keywords&gt;&lt;dates&gt;&lt;year&gt;2013&lt;/year&gt;&lt;pub-dates&gt;&lt;date&gt;Jan&lt;/date&gt;&lt;/pub-dates&gt;&lt;/dates&gt;&lt;isbn&gt;1751-7311&lt;/isbn&gt;&lt;accession-num&gt;23031504&lt;/accession-num&gt;&lt;urls&gt;&lt;/urls&gt;&lt;electronic-resource-num&gt;10.1017/s1751731112001401&lt;/electronic-resource-num&gt;&lt;remote-database-provider&gt;Nlm&lt;/remote-database-provider&gt;&lt;language&gt;eng&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"_ENREF_51" \o "Pritchard, 2013 #43" </w:instrText>
            </w:r>
            <w:r w:rsidR="00A4655E">
              <w:fldChar w:fldCharType="separate"/>
            </w:r>
            <w:r w:rsidR="002F025E" w:rsidRPr="002F025E">
              <w:rPr>
                <w:b w:val="0"/>
                <w:noProof/>
                <w:color w:val="000000"/>
                <w:sz w:val="22"/>
              </w:rPr>
              <w:t>51</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35631F66" w14:textId="0BD547E5"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36B86F43" w14:textId="307030C0"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5C9123B2" w14:textId="4E93715E"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47135302" w14:textId="50F94CD0"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Lactation</w:t>
            </w:r>
          </w:p>
        </w:tc>
        <w:tc>
          <w:tcPr>
            <w:tcW w:w="2693" w:type="dxa"/>
            <w:tcBorders>
              <w:top w:val="nil"/>
              <w:left w:val="nil"/>
              <w:bottom w:val="nil"/>
              <w:right w:val="nil"/>
            </w:tcBorders>
            <w:shd w:val="clear" w:color="auto" w:fill="FFFFFF" w:themeFill="background1"/>
            <w:vAlign w:val="center"/>
          </w:tcPr>
          <w:p w14:paraId="4B644A6B" w14:textId="5643AE83"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nil"/>
              <w:left w:val="nil"/>
              <w:bottom w:val="nil"/>
              <w:right w:val="nil"/>
            </w:tcBorders>
            <w:shd w:val="clear" w:color="auto" w:fill="FFFFFF" w:themeFill="background1"/>
            <w:vAlign w:val="center"/>
          </w:tcPr>
          <w:p w14:paraId="6187CAC7" w14:textId="506610DC"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2434</w:t>
            </w:r>
          </w:p>
        </w:tc>
        <w:tc>
          <w:tcPr>
            <w:tcW w:w="984" w:type="dxa"/>
            <w:tcBorders>
              <w:top w:val="nil"/>
              <w:left w:val="nil"/>
              <w:bottom w:val="nil"/>
              <w:right w:val="nil"/>
            </w:tcBorders>
            <w:shd w:val="clear" w:color="auto" w:fill="FFFFFF" w:themeFill="background1"/>
            <w:vAlign w:val="center"/>
          </w:tcPr>
          <w:p w14:paraId="317B2151" w14:textId="3376B41D"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75137</w:t>
            </w:r>
          </w:p>
        </w:tc>
        <w:tc>
          <w:tcPr>
            <w:tcW w:w="1142" w:type="dxa"/>
            <w:tcBorders>
              <w:top w:val="nil"/>
              <w:left w:val="nil"/>
              <w:bottom w:val="nil"/>
            </w:tcBorders>
            <w:shd w:val="clear" w:color="auto" w:fill="FFFFFF" w:themeFill="background1"/>
            <w:vAlign w:val="center"/>
          </w:tcPr>
          <w:p w14:paraId="5BB9DEEA" w14:textId="27396C44"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8509</w:t>
            </w:r>
          </w:p>
        </w:tc>
      </w:tr>
      <w:tr w:rsidR="002F025E" w:rsidRPr="00140EC3" w14:paraId="66563652"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7AF5462B" w14:textId="136FD843" w:rsidR="008859A0"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&lt;EndNote&gt;&lt;Cite&gt;&lt;Author&gt;Pryce&lt;/Author&gt;&lt;Year&gt;1998&lt;/Year&gt;&lt;RecNum&gt;34&lt;/RecNum&gt;&lt;DisplayText&gt;(52)&lt;/DisplayText&gt;&lt;record&gt;&lt;rec-number&gt;34&lt;/rec-number&gt;&lt;foreign-keys&gt;&lt;key app="EN" db-id="veaz9s0rq5x2foe2adavx2p350af2fp9spzr"&gt;34&lt;/key&gt;&lt;/foreign-keys&gt;&lt;ref-type name="Journal Article"&gt;17&lt;/ref-type&gt;&lt;contributors&gt;&lt;authors&gt;&lt;author&gt;Pryce, J. E.&lt;/author&gt;&lt;author&gt;Esslemont, R. J.&lt;/author&gt;&lt;author&gt;Thompson, R.&lt;/author&gt;&lt;author&gt;Veerkamp, R. F.&lt;/author&gt;&lt;author&gt;Kossaibati, M. A.&lt;/author&gt;&lt;author&gt;Simm, G.&lt;/author&gt;&lt;/authors&gt;&lt;/contributors&gt;&lt;titles&gt;&lt;title&gt;Estimation of genetic parameters using health, fertility and production data from a management recording system for dairy cattle&lt;/title&gt;&lt;secondary-title&gt;Animal Science&lt;/secondary-title&gt;&lt;/titles&gt;&lt;pages&gt;577-584&lt;/pages&gt;&lt;volume&gt;66&lt;/volume&gt;&lt;number&gt;3&lt;/number&gt;&lt;dates&gt;&lt;year&gt;1998&lt;/year&gt;&lt;/dates&gt;&lt;isbn&gt;0003-3561&lt;/isbn&gt;&lt;urls&gt;&lt;/urls&gt;&lt;remote-database-name&gt;CABDirect&lt;/remote-database-name&gt;&lt;language&gt;English&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"_ENREF_52" \o "Pryce, 1998 #34" </w:instrText>
            </w:r>
            <w:r w:rsidR="00A4655E">
              <w:fldChar w:fldCharType="separate"/>
            </w:r>
            <w:r w:rsidR="002F025E" w:rsidRPr="002F025E">
              <w:rPr>
                <w:b w:val="0"/>
                <w:noProof/>
                <w:color w:val="000000"/>
                <w:sz w:val="22"/>
              </w:rPr>
              <w:t>52</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2E91E4EB" w14:textId="14659247"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DBE5F1" w:themeFill="accent1" w:themeFillTint="33"/>
            <w:vAlign w:val="center"/>
          </w:tcPr>
          <w:p w14:paraId="2E07EA9B" w14:textId="574D6E04"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DBE5F1" w:themeFill="accent1" w:themeFillTint="33"/>
            <w:vAlign w:val="center"/>
          </w:tcPr>
          <w:p w14:paraId="00C010FB" w14:textId="3544FCF9"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DBE5F1" w:themeFill="accent1" w:themeFillTint="33"/>
            <w:vAlign w:val="center"/>
          </w:tcPr>
          <w:p w14:paraId="63582A66" w14:textId="30EEF3DF"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DBE5F1" w:themeFill="accent1" w:themeFillTint="33"/>
            <w:vAlign w:val="center"/>
          </w:tcPr>
          <w:p w14:paraId="485F7441" w14:textId="7B6E37FC"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nil"/>
              <w:left w:val="nil"/>
              <w:bottom w:val="nil"/>
              <w:right w:val="nil"/>
            </w:tcBorders>
            <w:shd w:val="clear" w:color="auto" w:fill="DBE5F1" w:themeFill="accent1" w:themeFillTint="33"/>
            <w:vAlign w:val="center"/>
          </w:tcPr>
          <w:p w14:paraId="10FBC7D2" w14:textId="5557AD04"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 </w:t>
            </w:r>
          </w:p>
        </w:tc>
        <w:tc>
          <w:tcPr>
            <w:tcW w:w="984" w:type="dxa"/>
            <w:tcBorders>
              <w:top w:val="nil"/>
              <w:left w:val="nil"/>
              <w:bottom w:val="nil"/>
              <w:right w:val="nil"/>
            </w:tcBorders>
            <w:shd w:val="clear" w:color="auto" w:fill="DBE5F1" w:themeFill="accent1" w:themeFillTint="33"/>
            <w:vAlign w:val="center"/>
          </w:tcPr>
          <w:p w14:paraId="262D6D7A" w14:textId="3DF5C6E9"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4642</w:t>
            </w:r>
          </w:p>
        </w:tc>
        <w:tc>
          <w:tcPr>
            <w:tcW w:w="1142" w:type="dxa"/>
            <w:tcBorders>
              <w:top w:val="nil"/>
              <w:left w:val="nil"/>
              <w:bottom w:val="nil"/>
            </w:tcBorders>
            <w:shd w:val="clear" w:color="auto" w:fill="DBE5F1" w:themeFill="accent1" w:themeFillTint="33"/>
            <w:vAlign w:val="center"/>
          </w:tcPr>
          <w:p w14:paraId="37CD9EEA" w14:textId="6EB25881"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1421</w:t>
            </w:r>
          </w:p>
        </w:tc>
      </w:tr>
      <w:tr w:rsidR="002F025E" w:rsidRPr="00140EC3" w14:paraId="29152B2E" w14:textId="77777777" w:rsidTr="00140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146ED44A" w14:textId="71019CF1" w:rsidR="008859A0"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&lt;EndNote&gt;&lt;Cite&gt;&lt;Author&gt;Randall&lt;/Author&gt;&lt;Year&gt;2015&lt;/Year&gt;&lt;RecNum&gt;49&lt;/RecNum&gt;&lt;DisplayText&gt;(53)&lt;/DisplayText&gt;&lt;record&gt;&lt;rec-number&gt;49&lt;/rec-number&gt;&lt;foreign-keys&gt;&lt;key app="EN" db-id="e0at9txanssa9feztw5v55vsezdzte2tfttz"&gt;49&lt;/key&gt;&lt;/foreign-keys&gt;&lt;ref-type name="Journal Article"&gt;17&lt;/ref-type&gt;&lt;contributors&gt;&lt;authors&gt;&lt;author&gt;Randall, L. V.&lt;/author&gt;&lt;author&gt;Green, M. J.&lt;/author&gt;&lt;author&gt;Chagunda, M. G. G.&lt;/author&gt;&lt;author&gt;Mason, C.&lt;/author&gt;&lt;author&gt;Archer, S. C.&lt;/author&gt;&lt;author&gt;Green, L. E.&lt;/author&gt;&lt;author&gt;Huxley, J. N.&lt;/author&gt;&lt;/authors&gt;&lt;/contributors&gt;&lt;titles&gt;&lt;title&gt;Low body condition predisposes cattle to lameness: An 8-year study of one dairy herd&lt;/title&gt;&lt;secondary-title&gt;Journal of Dairy Science&lt;/secondary-title&gt;&lt;/titles&gt;&lt;periodical&gt;&lt;full-title&gt;Journal of Dairy Science&lt;/full-title&gt;&lt;/periodical&gt;&lt;pages&gt;3766-3777&lt;/pages&gt;&lt;volume&gt;98&lt;/volume&gt;&lt;number&gt;6&lt;/number&gt;&lt;dates&gt;&lt;year&gt;2015&lt;/year&gt;&lt;/dates&gt;&lt;publisher&gt;Elsevier&lt;/publisher&gt;&lt;isbn&gt;0022-0302&lt;/isbn&gt;&lt;urls&gt;&lt;related-urls&gt;&lt;url&gt;https://doi.org/10.3168/jds.2014-8863&lt;/url&gt;&lt;/related-urls&gt;&lt;/urls&gt;&lt;electronic-resource-num&gt;10.3168/jds.2014-8863&lt;/electronic-resource-num&gt;&lt;access-date&gt;2019/09/10&lt;/access-dat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"_ENREF_53" \o "Randall, 2015 #49" </w:instrText>
            </w:r>
            <w:r w:rsidR="00A4655E">
              <w:fldChar w:fldCharType="separate"/>
            </w:r>
            <w:r w:rsidR="002F025E" w:rsidRPr="002F025E">
              <w:rPr>
                <w:b w:val="0"/>
                <w:noProof/>
                <w:color w:val="000000"/>
                <w:sz w:val="22"/>
              </w:rPr>
              <w:t>53</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7AD2CEF4" w14:textId="4323650C"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045A7010" w14:textId="4CB4303D"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1C89CE63" w14:textId="455496EF"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Yes</w:t>
            </w:r>
          </w:p>
        </w:tc>
        <w:tc>
          <w:tcPr>
            <w:tcW w:w="1134" w:type="dxa"/>
            <w:tcBorders>
              <w:top w:val="nil"/>
              <w:left w:val="nil"/>
              <w:bottom w:val="nil"/>
              <w:right w:val="nil"/>
            </w:tcBorders>
            <w:shd w:val="clear" w:color="auto" w:fill="FFFFFF" w:themeFill="background1"/>
            <w:vAlign w:val="center"/>
          </w:tcPr>
          <w:p w14:paraId="6DBF64C2" w14:textId="7F4969AC"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62895A8A" w14:textId="30B5F41F"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9-point scale Manson and Leaver 1988</w:t>
            </w:r>
          </w:p>
        </w:tc>
        <w:tc>
          <w:tcPr>
            <w:tcW w:w="992" w:type="dxa"/>
            <w:tcBorders>
              <w:top w:val="nil"/>
              <w:left w:val="nil"/>
              <w:bottom w:val="nil"/>
              <w:right w:val="nil"/>
            </w:tcBorders>
            <w:shd w:val="clear" w:color="auto" w:fill="FFFFFF" w:themeFill="background1"/>
            <w:vAlign w:val="center"/>
          </w:tcPr>
          <w:p w14:paraId="4A6347E8" w14:textId="26FEE85F"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shd w:val="clear" w:color="auto" w:fill="FFFFFF" w:themeFill="background1"/>
            <w:vAlign w:val="center"/>
          </w:tcPr>
          <w:p w14:paraId="5DCA7F13" w14:textId="781A088F" w:rsidR="008859A0" w:rsidRPr="00140EC3" w:rsidRDefault="00F22CEE"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191</w:t>
            </w:r>
          </w:p>
        </w:tc>
        <w:tc>
          <w:tcPr>
            <w:tcW w:w="1142" w:type="dxa"/>
            <w:tcBorders>
              <w:top w:val="nil"/>
              <w:left w:val="nil"/>
              <w:bottom w:val="nil"/>
            </w:tcBorders>
            <w:shd w:val="clear" w:color="auto" w:fill="FFFFFF" w:themeFill="background1"/>
            <w:vAlign w:val="center"/>
          </w:tcPr>
          <w:p w14:paraId="3C79D60B" w14:textId="063FFF0C" w:rsidR="008859A0" w:rsidRPr="00140EC3" w:rsidRDefault="00F22CEE"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41</w:t>
            </w:r>
          </w:p>
        </w:tc>
      </w:tr>
      <w:tr w:rsidR="002F025E" w:rsidRPr="00140EC3" w14:paraId="7A175EA6"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2C264C9E" w14:textId="6525AB5F" w:rsidR="008859A0"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&lt;EndNote&gt;&lt;Cite&gt;&lt;Author&gt;Randall&lt;/Author&gt;&lt;Year&gt;2016&lt;/Year&gt;&lt;RecNum&gt;13&lt;/RecNum&gt;&lt;DisplayText&gt;(54)&lt;/DisplayText&gt;&lt;record&gt;&lt;rec-number&gt;13&lt;/rec-number&gt;&lt;foreign-keys&gt;&lt;key app="EN" db-id="e0at9txanssa9feztw5v55vsezdzte2tfttz"&gt;13&lt;/key&gt;&lt;/foreign-keys&gt;&lt;ref-type name="Journal Article"&gt;17&lt;/ref-type&gt;&lt;contributors&gt;&lt;authors&gt;&lt;author&gt;Randall, L. V.&lt;/author&gt;&lt;author&gt;Green, M. J.&lt;/author&gt;&lt;author&gt;Chagunda, M. G. G.&lt;/author&gt;&lt;author&gt;Mason, C.&lt;/author&gt;&lt;author&gt;Green, L. E.&lt;/author&gt;&lt;author&gt;Huxley, J. N.&lt;/author&gt;&lt;/authors&gt;&lt;/contributors&gt;&lt;titles&gt;&lt;title&gt;Lameness in dairy heifers; impacts of hoof lesions present around first calving on future lameness, milk yield and culling risk&lt;/title&gt;&lt;secondary-title&gt;Preventive Veterinary Medicine&lt;/secondary-title&gt;&lt;/titles&gt;&lt;periodical&gt;&lt;full-title&gt;Preventive Veterinary Medicine&lt;/full-title&gt;&lt;/periodical&gt;&lt;pages&gt;52-63&lt;/pages&gt;&lt;volume&gt;133&lt;/volume&gt;&lt;keywords&gt;&lt;keyword&gt;Dairy heifer&lt;/keyword&gt;&lt;keyword&gt;Hoof lesion&lt;/keyword&gt;&lt;keyword&gt;Lameness&lt;/keyword&gt;&lt;keyword&gt;Milk yield&lt;/keyword&gt;&lt;keyword&gt;Culling&lt;/keyword&gt;&lt;/keywords&gt;&lt;dates&gt;&lt;year&gt;2016&lt;/year&gt;&lt;pub-dates&gt;&lt;date&gt;2016/10/01/&lt;/date&gt;&lt;/pub-dates&gt;&lt;/dates&gt;&lt;isbn&gt;0167-5877&lt;/isbn&gt;&lt;urls&gt;&lt;related-urls&gt;&lt;url&gt;http://www.sciencedirect.com/science/article/pii/S0167587716303361&lt;/url&gt;&lt;/related-urls&gt;&lt;/urls&gt;&lt;electronic-resource-num&gt;https://doi.org/10.1016/j.prevetmed.2016.09.006&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"_ENREF_54" \o "Randall, 2016 #13" </w:instrText>
            </w:r>
            <w:r w:rsidR="00A4655E">
              <w:fldChar w:fldCharType="separate"/>
            </w:r>
            <w:r w:rsidR="002F025E" w:rsidRPr="002F025E">
              <w:rPr>
                <w:b w:val="0"/>
                <w:noProof/>
                <w:color w:val="000000"/>
                <w:sz w:val="22"/>
              </w:rPr>
              <w:t>54</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5456191F" w14:textId="01FD1412"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DBE5F1" w:themeFill="accent1" w:themeFillTint="33"/>
            <w:vAlign w:val="center"/>
          </w:tcPr>
          <w:p w14:paraId="060E9E4B" w14:textId="0B003B9E"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Retrospective Longitudinal</w:t>
            </w:r>
          </w:p>
        </w:tc>
        <w:tc>
          <w:tcPr>
            <w:tcW w:w="1276" w:type="dxa"/>
            <w:tcBorders>
              <w:top w:val="nil"/>
              <w:left w:val="nil"/>
              <w:bottom w:val="nil"/>
              <w:right w:val="nil"/>
            </w:tcBorders>
            <w:shd w:val="clear" w:color="auto" w:fill="DBE5F1" w:themeFill="accent1" w:themeFillTint="33"/>
            <w:vAlign w:val="center"/>
          </w:tcPr>
          <w:p w14:paraId="79DB6987" w14:textId="2F320F44"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Yes</w:t>
            </w:r>
          </w:p>
        </w:tc>
        <w:tc>
          <w:tcPr>
            <w:tcW w:w="1134" w:type="dxa"/>
            <w:tcBorders>
              <w:top w:val="nil"/>
              <w:left w:val="nil"/>
              <w:bottom w:val="nil"/>
              <w:right w:val="nil"/>
            </w:tcBorders>
            <w:shd w:val="clear" w:color="auto" w:fill="DBE5F1" w:themeFill="accent1" w:themeFillTint="33"/>
            <w:vAlign w:val="center"/>
          </w:tcPr>
          <w:p w14:paraId="716C486A" w14:textId="11FE3370"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Heifer</w:t>
            </w:r>
          </w:p>
        </w:tc>
        <w:tc>
          <w:tcPr>
            <w:tcW w:w="2693" w:type="dxa"/>
            <w:tcBorders>
              <w:top w:val="nil"/>
              <w:left w:val="nil"/>
              <w:bottom w:val="nil"/>
              <w:right w:val="nil"/>
            </w:tcBorders>
            <w:shd w:val="clear" w:color="auto" w:fill="DBE5F1" w:themeFill="accent1" w:themeFillTint="33"/>
            <w:vAlign w:val="center"/>
          </w:tcPr>
          <w:p w14:paraId="62230BC2" w14:textId="317EF0A0"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9-point scale Manson and Leaver 1988</w:t>
            </w:r>
          </w:p>
        </w:tc>
        <w:tc>
          <w:tcPr>
            <w:tcW w:w="992" w:type="dxa"/>
            <w:tcBorders>
              <w:top w:val="nil"/>
              <w:left w:val="nil"/>
              <w:bottom w:val="nil"/>
              <w:right w:val="nil"/>
            </w:tcBorders>
            <w:shd w:val="clear" w:color="auto" w:fill="DBE5F1" w:themeFill="accent1" w:themeFillTint="33"/>
            <w:vAlign w:val="center"/>
          </w:tcPr>
          <w:p w14:paraId="7586F80D" w14:textId="10CDA2C7"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shd w:val="clear" w:color="auto" w:fill="DBE5F1" w:themeFill="accent1" w:themeFillTint="33"/>
            <w:vAlign w:val="center"/>
          </w:tcPr>
          <w:p w14:paraId="55E6FE1C" w14:textId="2CB5F438"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145</w:t>
            </w:r>
          </w:p>
        </w:tc>
        <w:tc>
          <w:tcPr>
            <w:tcW w:w="1142" w:type="dxa"/>
            <w:tcBorders>
              <w:top w:val="nil"/>
              <w:left w:val="nil"/>
              <w:bottom w:val="nil"/>
            </w:tcBorders>
            <w:shd w:val="clear" w:color="auto" w:fill="DBE5F1" w:themeFill="accent1" w:themeFillTint="33"/>
            <w:vAlign w:val="center"/>
          </w:tcPr>
          <w:p w14:paraId="19AF6DE3" w14:textId="338B0F0E"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552</w:t>
            </w:r>
          </w:p>
        </w:tc>
      </w:tr>
      <w:tr w:rsidR="002F025E" w:rsidRPr="00140EC3" w14:paraId="57DA13EF" w14:textId="77777777" w:rsidTr="00140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6D97078E" w14:textId="0E732EE7" w:rsidR="008859A0"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&lt;EndNote&gt;&lt;Cite&gt;&lt;Author&gt;Reader&lt;/Author&gt;&lt;Year&gt;2011&lt;/Year&gt;&lt;RecNum&gt;10&lt;/RecNum&gt;&lt;DisplayText&gt;(56)&lt;/DisplayText&gt;&lt;record&gt;&lt;rec-number&gt;10&lt;/rec-number&gt;&lt;foreign-keys&gt;&lt;key app="EN" db-id="e0at9txanssa9feztw5v55vsezdzte2tfttz"&gt;10&lt;/key&gt;&lt;/foreign-keys&gt;&lt;ref-type name="Journal Article"&gt;17&lt;/ref-type&gt;&lt;contributors&gt;&lt;authors&gt;&lt;author&gt;Reader, Jon&lt;/author&gt;&lt;author&gt;Green, Martin&lt;/author&gt;&lt;author&gt;Kaler, Jasmeet&lt;/author&gt;&lt;author&gt;Mason, Sam&lt;/author&gt;&lt;author&gt;Green, Laura&lt;/author&gt;&lt;/authors&gt;&lt;/contributors&gt;&lt;titles&gt;&lt;title&gt;Effect of mobility score on milk yield and activity in dairy cattle&lt;/title&gt;&lt;secondary-title&gt;Journal of dairy science&lt;/secondary-title&gt;&lt;/titles&gt;&lt;periodical&gt;&lt;full-title&gt;Journal of Dairy Science&lt;/full-title&gt;&lt;/periodical&gt;&lt;pages&gt;5045-52&lt;/pages&gt;&lt;volume&gt;94&lt;/volume&gt;&lt;dates&gt;&lt;year&gt;2011&lt;/year&gt;&lt;pub-dates&gt;&lt;date&gt;10/01&lt;/date&gt;&lt;/pub-dates&gt;&lt;/dates&gt;&lt;urls&gt;&lt;/urls&gt;&lt;electronic-resource-num&gt;10.3168/jds.2011-4415&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"_ENREF_56" \o "Reader, 2011 #10" </w:instrText>
            </w:r>
            <w:r w:rsidR="00A4655E">
              <w:fldChar w:fldCharType="separate"/>
            </w:r>
            <w:r w:rsidR="002F025E" w:rsidRPr="002F025E">
              <w:rPr>
                <w:b w:val="0"/>
                <w:noProof/>
                <w:color w:val="000000"/>
                <w:sz w:val="22"/>
              </w:rPr>
              <w:t>56</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5609B929" w14:textId="3B386AF6"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4E114D5C" w14:textId="150FE3A4"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08D198BE" w14:textId="22E8DD1A"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6BDD6E16" w14:textId="219180B2"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28D5439F" w14:textId="1B45E9BF"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 xml:space="preserve">4-point scale </w:t>
            </w:r>
            <w:proofErr w:type="spellStart"/>
            <w:r w:rsidRPr="00140EC3">
              <w:rPr>
                <w:rFonts w:cs="Times New Roman"/>
                <w:color w:val="000000"/>
                <w:sz w:val="22"/>
              </w:rPr>
              <w:t>Whay</w:t>
            </w:r>
            <w:proofErr w:type="spellEnd"/>
            <w:r w:rsidRPr="00140EC3">
              <w:rPr>
                <w:rFonts w:cs="Times New Roman"/>
                <w:color w:val="000000"/>
                <w:sz w:val="22"/>
              </w:rPr>
              <w:t xml:space="preserve"> et al 2003</w:t>
            </w:r>
          </w:p>
        </w:tc>
        <w:tc>
          <w:tcPr>
            <w:tcW w:w="992" w:type="dxa"/>
            <w:tcBorders>
              <w:top w:val="nil"/>
              <w:left w:val="nil"/>
              <w:bottom w:val="nil"/>
              <w:right w:val="nil"/>
            </w:tcBorders>
            <w:shd w:val="clear" w:color="auto" w:fill="FFFFFF" w:themeFill="background1"/>
            <w:vAlign w:val="center"/>
          </w:tcPr>
          <w:p w14:paraId="188FE788" w14:textId="7CC0C2DD"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w:t>
            </w:r>
          </w:p>
        </w:tc>
        <w:tc>
          <w:tcPr>
            <w:tcW w:w="984" w:type="dxa"/>
            <w:tcBorders>
              <w:top w:val="nil"/>
              <w:left w:val="nil"/>
              <w:bottom w:val="nil"/>
              <w:right w:val="nil"/>
            </w:tcBorders>
            <w:shd w:val="clear" w:color="auto" w:fill="FFFFFF" w:themeFill="background1"/>
            <w:vAlign w:val="center"/>
          </w:tcPr>
          <w:p w14:paraId="63B20BCB" w14:textId="521AD9D9"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312</w:t>
            </w:r>
          </w:p>
        </w:tc>
        <w:tc>
          <w:tcPr>
            <w:tcW w:w="1142" w:type="dxa"/>
            <w:tcBorders>
              <w:top w:val="nil"/>
              <w:left w:val="nil"/>
              <w:bottom w:val="nil"/>
            </w:tcBorders>
            <w:shd w:val="clear" w:color="auto" w:fill="FFFFFF" w:themeFill="background1"/>
            <w:vAlign w:val="center"/>
          </w:tcPr>
          <w:p w14:paraId="407B5E36" w14:textId="50BD78E4"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444</w:t>
            </w:r>
          </w:p>
        </w:tc>
      </w:tr>
      <w:tr w:rsidR="002F025E" w:rsidRPr="00140EC3" w14:paraId="3BE9CFC9"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DBE5F1" w:themeFill="accent1" w:themeFillTint="33"/>
            <w:vAlign w:val="center"/>
          </w:tcPr>
          <w:p w14:paraId="643B9B41" w14:textId="355F29A3" w:rsidR="008859A0"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&lt;EndNote&gt;&lt;Cite&gt;&lt;Author&gt;Rowlands&lt;/Author&gt;&lt;Year&gt;1986&lt;/Year&gt;&lt;RecNum&gt;7&lt;/RecNum&gt;&lt;DisplayText&gt;(57)&lt;/DisplayText&gt;&lt;record&gt;&lt;rec-number&gt;7&lt;/rec-number&gt;&lt;foreign-keys&gt;&lt;key app="EN" db-id="e0at9txanssa9feztw5v55vsezdzte2tfttz"&gt;7&lt;/key&gt;&lt;/foreign-keys&gt;&lt;ref-type name="Journal Article"&gt;17&lt;/ref-type&gt;&lt;contributors&gt;&lt;authors&gt;&lt;author&gt;Rowlands, G. J.&lt;/author&gt;&lt;author&gt;Lucey, S.&lt;/author&gt;&lt;/authors&gt;&lt;/contributors&gt;&lt;titles&gt;&lt;title&gt;Changes in milk yield in dairy cows associated with metabolic and reproductive disease and lameness&lt;/title&gt;&lt;secondary-title&gt;Preventive Veterinary Medicine&lt;/secondary-title&gt;&lt;/titles&gt;&lt;periodical&gt;&lt;full-title&gt;Preventive Veterinary Medicine&lt;/full-title&gt;&lt;/periodical&gt;&lt;pages&gt;205-221&lt;/pages&gt;&lt;volume&gt;4&lt;/volume&gt;&lt;number&gt;3&lt;/number&gt;&lt;dates&gt;&lt;year&gt;1986&lt;/year&gt;&lt;pub-dates&gt;&lt;date&gt;1986/10/01/&lt;/date&gt;&lt;/pub-dates&gt;&lt;/dates&gt;&lt;isbn&gt;0167-5877&lt;/isbn&gt;&lt;urls&gt;&lt;related-urls&gt;&lt;url&gt;http://www.sciencedirect.com/science/article/pii/0167587786900243&lt;/url&gt;&lt;/related-urls&gt;&lt;/urls&gt;&lt;electronic-resource-num&gt;https://doi.org/10.1016/0167-5877(86)90024-3&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"_ENREF_57" \o "Rowlands, 1986 #7" </w:instrText>
            </w:r>
            <w:r w:rsidR="00A4655E">
              <w:fldChar w:fldCharType="separate"/>
            </w:r>
            <w:r w:rsidR="002F025E" w:rsidRPr="002F025E">
              <w:rPr>
                <w:b w:val="0"/>
                <w:noProof/>
                <w:color w:val="000000"/>
                <w:sz w:val="22"/>
              </w:rPr>
              <w:t>57</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DBE5F1" w:themeFill="accent1" w:themeFillTint="33"/>
            <w:vAlign w:val="center"/>
          </w:tcPr>
          <w:p w14:paraId="5DBFE7E0" w14:textId="33203F52"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DBE5F1" w:themeFill="accent1" w:themeFillTint="33"/>
            <w:vAlign w:val="center"/>
          </w:tcPr>
          <w:p w14:paraId="262F5F5B" w14:textId="22755E5A"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shd w:val="clear" w:color="auto" w:fill="DBE5F1" w:themeFill="accent1" w:themeFillTint="33"/>
            <w:vAlign w:val="center"/>
          </w:tcPr>
          <w:p w14:paraId="0269FDE1" w14:textId="300C8796"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Yes</w:t>
            </w:r>
          </w:p>
        </w:tc>
        <w:tc>
          <w:tcPr>
            <w:tcW w:w="1134" w:type="dxa"/>
            <w:tcBorders>
              <w:top w:val="nil"/>
              <w:left w:val="nil"/>
              <w:bottom w:val="nil"/>
              <w:right w:val="nil"/>
            </w:tcBorders>
            <w:shd w:val="clear" w:color="auto" w:fill="DBE5F1" w:themeFill="accent1" w:themeFillTint="33"/>
            <w:vAlign w:val="center"/>
          </w:tcPr>
          <w:p w14:paraId="373D4FB8" w14:textId="1F717548"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Lactation</w:t>
            </w:r>
          </w:p>
        </w:tc>
        <w:tc>
          <w:tcPr>
            <w:tcW w:w="2693" w:type="dxa"/>
            <w:tcBorders>
              <w:top w:val="nil"/>
              <w:left w:val="nil"/>
              <w:bottom w:val="nil"/>
              <w:right w:val="nil"/>
            </w:tcBorders>
            <w:shd w:val="clear" w:color="auto" w:fill="DBE5F1" w:themeFill="accent1" w:themeFillTint="33"/>
            <w:vAlign w:val="center"/>
          </w:tcPr>
          <w:p w14:paraId="46281B6A" w14:textId="4CC9DC89" w:rsidR="008859A0" w:rsidRPr="00140EC3" w:rsidRDefault="008859A0" w:rsidP="008859A0">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nil"/>
              <w:left w:val="nil"/>
              <w:bottom w:val="nil"/>
              <w:right w:val="nil"/>
            </w:tcBorders>
            <w:shd w:val="clear" w:color="auto" w:fill="DBE5F1" w:themeFill="accent1" w:themeFillTint="33"/>
            <w:vAlign w:val="center"/>
          </w:tcPr>
          <w:p w14:paraId="0BB08CA0" w14:textId="624917AF"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4</w:t>
            </w:r>
          </w:p>
        </w:tc>
        <w:tc>
          <w:tcPr>
            <w:tcW w:w="984" w:type="dxa"/>
            <w:tcBorders>
              <w:top w:val="nil"/>
              <w:left w:val="nil"/>
              <w:bottom w:val="nil"/>
              <w:right w:val="nil"/>
            </w:tcBorders>
            <w:shd w:val="clear" w:color="auto" w:fill="DBE5F1" w:themeFill="accent1" w:themeFillTint="33"/>
            <w:vAlign w:val="center"/>
          </w:tcPr>
          <w:p w14:paraId="0F0F84CF" w14:textId="134FFE36"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1594</w:t>
            </w:r>
          </w:p>
        </w:tc>
        <w:tc>
          <w:tcPr>
            <w:tcW w:w="1142" w:type="dxa"/>
            <w:tcBorders>
              <w:top w:val="nil"/>
              <w:left w:val="nil"/>
              <w:bottom w:val="nil"/>
            </w:tcBorders>
            <w:shd w:val="clear" w:color="auto" w:fill="DBE5F1" w:themeFill="accent1" w:themeFillTint="33"/>
            <w:vAlign w:val="center"/>
          </w:tcPr>
          <w:p w14:paraId="6166B2E4" w14:textId="33F4329C" w:rsidR="008859A0" w:rsidRPr="00140EC3" w:rsidRDefault="008859A0" w:rsidP="008859A0">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432</w:t>
            </w:r>
          </w:p>
        </w:tc>
      </w:tr>
      <w:tr w:rsidR="002F025E" w:rsidRPr="00140EC3" w14:paraId="267205C5"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26F46398" w14:textId="0E614A9A" w:rsidR="008859A0" w:rsidRPr="005552F1"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&lt;EndNote&gt;&lt;Cite&gt;&lt;Author&gt;Russell&lt;/Author&gt;&lt;Year&gt;1982&lt;/Year&gt;&lt;RecNum&gt;32&lt;/RecNum&gt;&lt;DisplayText&gt;(58)&lt;/DisplayText&gt;&lt;record&gt;&lt;rec-number&gt;32&lt;/rec-number&gt;&lt;foreign-keys&gt;&lt;key app="EN" db-id="veaz9s0rq5x2foe2adavx2p350af2fp9spzr"&gt;32&lt;/key&gt;&lt;/foreign-keys&gt;&lt;ref-type name="Journal Article"&gt;17&lt;/ref-type&gt;&lt;contributors&gt;&lt;authors&gt;&lt;author&gt;Russell, A. M.&lt;/author&gt;&lt;author&gt;Rowlands, G. J.&lt;/author&gt;&lt;author&gt;Shaw, S. R.&lt;/author&gt;&lt;author&gt;Weaver, A. D.&lt;/author&gt;&lt;/authors&gt;&lt;/contributors&gt;&lt;titles&gt;&lt;title&gt;Survey of lameness in British dairy cattle&lt;/title&gt;&lt;secondary-title&gt;Vet Rec&lt;/secondary-title&gt;&lt;alt-title&gt;The Veterinary record&lt;/alt-title&gt;&lt;/titles&gt;&lt;pages&gt;155-60&lt;/pages&gt;&lt;volume&gt;111&lt;/volume&gt;&lt;number&gt;8&lt;/number&gt;&lt;edition&gt;1982/08/21&lt;/edition&gt;&lt;keywords&gt;&lt;keyword&gt;Animals&lt;/keyword&gt;&lt;keyword&gt;Cattle&lt;/keyword&gt;&lt;keyword&gt;Cattle Diseases/*epidemiology/etiology&lt;/keyword&gt;&lt;keyword&gt;Female&lt;/keyword&gt;&lt;keyword&gt;Foot Diseases/epidemiology/veterinary&lt;/keyword&gt;&lt;keyword&gt;Lameness, Animal/*epidemiology/etiology&lt;/keyword&gt;&lt;keyword&gt;United Kingdom&lt;/keyword&gt;&lt;/keywords&gt;&lt;dates&gt;&lt;year&gt;1982&lt;/year&gt;&lt;pub-dates&gt;&lt;date&gt;Aug 21&lt;/date&gt;&lt;/pub-dates&gt;&lt;/dates&gt;&lt;isbn&gt;0042-4900 (Print)&amp;#xD;0042-4900&lt;/isbn&gt;&lt;accession-num&gt;7135783&lt;/accession-num&gt;&lt;urls&gt;&lt;/urls&gt;&lt;electronic-resource-num&gt;10.1136/vr.111.8.155&lt;/electronic-resource-num&gt;&lt;remote-database-provider&gt;Nlm&lt;/remote-database-provider&gt;&lt;language&gt;eng&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"_ENREF_58" \o "Russell, 1982 #32" </w:instrText>
            </w:r>
            <w:r w:rsidR="00A4655E">
              <w:fldChar w:fldCharType="separate"/>
            </w:r>
            <w:r w:rsidR="002F025E" w:rsidRPr="002F025E">
              <w:rPr>
                <w:b w:val="0"/>
                <w:noProof/>
                <w:color w:val="000000"/>
                <w:sz w:val="22"/>
              </w:rPr>
              <w:t>58</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089D9391" w14:textId="318472F7"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2032D0E2" w14:textId="30C0680B"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58843236" w14:textId="53BA5EF0"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62871FBA" w14:textId="036AC189"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74D901CD" w14:textId="1917E596" w:rsidR="008859A0" w:rsidRPr="00140EC3" w:rsidRDefault="008859A0" w:rsidP="008859A0">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Vet records</w:t>
            </w:r>
          </w:p>
        </w:tc>
        <w:tc>
          <w:tcPr>
            <w:tcW w:w="992" w:type="dxa"/>
            <w:tcBorders>
              <w:top w:val="nil"/>
              <w:left w:val="nil"/>
              <w:bottom w:val="nil"/>
              <w:right w:val="nil"/>
            </w:tcBorders>
            <w:shd w:val="clear" w:color="auto" w:fill="FFFFFF" w:themeFill="background1"/>
            <w:vAlign w:val="center"/>
          </w:tcPr>
          <w:p w14:paraId="44271081" w14:textId="1B517CDA"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1821</w:t>
            </w:r>
          </w:p>
        </w:tc>
        <w:tc>
          <w:tcPr>
            <w:tcW w:w="984" w:type="dxa"/>
            <w:tcBorders>
              <w:top w:val="nil"/>
              <w:left w:val="nil"/>
              <w:bottom w:val="nil"/>
              <w:right w:val="nil"/>
            </w:tcBorders>
            <w:shd w:val="clear" w:color="auto" w:fill="FFFFFF" w:themeFill="background1"/>
            <w:vAlign w:val="center"/>
          </w:tcPr>
          <w:p w14:paraId="29B10898" w14:textId="30702D3D"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136800</w:t>
            </w:r>
          </w:p>
        </w:tc>
        <w:tc>
          <w:tcPr>
            <w:tcW w:w="1142" w:type="dxa"/>
            <w:tcBorders>
              <w:top w:val="nil"/>
              <w:left w:val="nil"/>
              <w:bottom w:val="nil"/>
            </w:tcBorders>
            <w:shd w:val="clear" w:color="auto" w:fill="FFFFFF" w:themeFill="background1"/>
            <w:vAlign w:val="center"/>
          </w:tcPr>
          <w:p w14:paraId="07A37FFF" w14:textId="7F78C649" w:rsidR="008859A0" w:rsidRPr="00140EC3" w:rsidRDefault="008859A0" w:rsidP="008859A0">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7526</w:t>
            </w:r>
          </w:p>
        </w:tc>
      </w:tr>
      <w:tr w:rsidR="002F025E" w:rsidRPr="00140EC3" w14:paraId="77F20EBF"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4211EC10" w14:textId="2643F60D" w:rsidR="00F773EE"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&lt;EndNote&gt;&lt;Cite&gt;&lt;Author&gt;Smith&lt;/Author&gt;&lt;Year&gt;2019&lt;/Year&gt;&lt;RecNum&gt;180&lt;/RecNum&gt;&lt;DisplayText&gt;(60)&lt;/DisplayText&gt;&lt;record&gt;&lt;rec-number&gt;180&lt;/rec-number&gt;&lt;foreign-keys&gt;&lt;key app="EN" db-id="e0at9txanssa9feztw5v55vsezdzte2tfttz"&gt;180&lt;/key&gt;&lt;/foreign-keys&gt;&lt;ref-type name="Journal Article"&gt;17&lt;/ref-type&gt;&lt;contributors&gt;&lt;authors&gt;&lt;author&gt;Smith, Joshua&lt;/author&gt;&lt;author&gt;van Winden, Steven&lt;/author&gt;&lt;/authors&gt;&lt;/contributors&gt;&lt;titles&gt;&lt;title&gt;Risk of Lameness in Dairy Cows with Paratuberculosis Infection&lt;/title&gt;&lt;secondary-title&gt;Animals : an open access journal from MDPI&lt;/secondary-title&gt;&lt;alt-title&gt;Animals (Basel)&lt;/alt-title&gt;&lt;/titles&gt;&lt;periodical&gt;&lt;full-title&gt;Animals : an open access journal from MDPI&lt;/full-title&gt;&lt;abbr-1&gt;Animals (Basel)&lt;/abbr-1&gt;&lt;/periodical&gt;&lt;alt-periodical&gt;&lt;full-title&gt;Animals : an open access journal from MDPI&lt;/full-title&gt;&lt;abbr-1&gt;Animals (Basel)&lt;/abbr-1&gt;&lt;/alt-periodical&gt;&lt;pages&gt;339&lt;/pages&gt;&lt;volume&gt;9&lt;/volume&gt;&lt;number&gt;6&lt;/number&gt;&lt;keywords&gt;&lt;keyword&gt;dairy cows&lt;/keyword&gt;&lt;keyword&gt;lameness&lt;/keyword&gt;&lt;keyword&gt;paratuberculosis&lt;/keyword&gt;&lt;/keywords&gt;&lt;dates&gt;&lt;year&gt;2019&lt;/year&gt;&lt;/dates&gt;&lt;publisher&gt;MDPI&lt;/publisher&gt;&lt;isbn&gt;2076-2615&lt;/isbn&gt;&lt;accession-num&gt;31185685&lt;/accession-num&gt;&lt;urls&gt;&lt;related-urls&gt;&lt;url&gt;https://pubmed.ncbi.nlm.nih.gov/31185685&lt;/url&gt;&lt;url&gt;https://www.ncbi.nlm.nih.gov/pmc/articles/PMC6617085/&lt;/url&gt;&lt;/related-urls&gt;&lt;/urls&gt;&lt;electronic-resource-num&gt;10.3390/ani9060339&lt;/electronic-resource-num&gt;&lt;remote-database-name&gt;PubMed&lt;/remote-database-name&gt;&lt;language&gt;eng&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"_ENREF_60" \o "Smith, 2019 #</w:instrText>
            </w:r>
            <w:r w:rsidR="00A4655E">
              <w:instrText xml:space="preserve">180" </w:instrText>
            </w:r>
            <w:r w:rsidR="00A4655E">
              <w:fldChar w:fldCharType="separate"/>
            </w:r>
            <w:r w:rsidR="002F025E" w:rsidRPr="002F025E">
              <w:rPr>
                <w:b w:val="0"/>
                <w:noProof/>
                <w:color w:val="000000"/>
                <w:sz w:val="22"/>
              </w:rPr>
              <w:t>60</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4499F19C" w14:textId="254AB46D"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60D6D8AB" w14:textId="3DF89097"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Longitudinal</w:t>
            </w:r>
          </w:p>
        </w:tc>
        <w:tc>
          <w:tcPr>
            <w:tcW w:w="1276" w:type="dxa"/>
            <w:tcBorders>
              <w:top w:val="nil"/>
              <w:left w:val="nil"/>
              <w:bottom w:val="nil"/>
              <w:right w:val="nil"/>
            </w:tcBorders>
            <w:shd w:val="clear" w:color="auto" w:fill="FFFFFF" w:themeFill="background1"/>
            <w:vAlign w:val="center"/>
          </w:tcPr>
          <w:p w14:paraId="2D4300A6" w14:textId="70E191F3" w:rsidR="00F773EE"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7E7CA2B0" w14:textId="5F9868F4" w:rsidR="00F773EE"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0E7A3798" w14:textId="316CDB8A" w:rsidR="00F773EE"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F773EE">
              <w:rPr>
                <w:rFonts w:cs="Times New Roman"/>
                <w:color w:val="000000"/>
                <w:sz w:val="22"/>
              </w:rPr>
              <w:t xml:space="preserve">4-point scale AHDB </w:t>
            </w:r>
            <w:proofErr w:type="spellStart"/>
            <w:r w:rsidRPr="00F773EE">
              <w:rPr>
                <w:rFonts w:cs="Times New Roman"/>
                <w:color w:val="000000"/>
                <w:sz w:val="22"/>
              </w:rPr>
              <w:t>DairyCo</w:t>
            </w:r>
            <w:proofErr w:type="spellEnd"/>
            <w:r w:rsidRPr="00F773EE">
              <w:rPr>
                <w:rFonts w:cs="Times New Roman"/>
                <w:color w:val="000000"/>
                <w:sz w:val="22"/>
              </w:rPr>
              <w:t xml:space="preserve"> 2008</w:t>
            </w:r>
          </w:p>
        </w:tc>
        <w:tc>
          <w:tcPr>
            <w:tcW w:w="992" w:type="dxa"/>
            <w:tcBorders>
              <w:top w:val="nil"/>
              <w:left w:val="nil"/>
              <w:bottom w:val="nil"/>
              <w:right w:val="nil"/>
            </w:tcBorders>
            <w:shd w:val="clear" w:color="auto" w:fill="FFFFFF" w:themeFill="background1"/>
            <w:vAlign w:val="center"/>
          </w:tcPr>
          <w:p w14:paraId="01B38D3A" w14:textId="44571ED8" w:rsidR="00F773EE"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2</w:t>
            </w:r>
          </w:p>
        </w:tc>
        <w:tc>
          <w:tcPr>
            <w:tcW w:w="984" w:type="dxa"/>
            <w:tcBorders>
              <w:top w:val="nil"/>
              <w:left w:val="nil"/>
              <w:bottom w:val="nil"/>
              <w:right w:val="nil"/>
            </w:tcBorders>
            <w:shd w:val="clear" w:color="auto" w:fill="FFFFFF" w:themeFill="background1"/>
            <w:vAlign w:val="center"/>
          </w:tcPr>
          <w:p w14:paraId="603D96BA" w14:textId="7B031F27" w:rsidR="00F773EE"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500</w:t>
            </w:r>
          </w:p>
        </w:tc>
        <w:tc>
          <w:tcPr>
            <w:tcW w:w="1142" w:type="dxa"/>
            <w:tcBorders>
              <w:top w:val="nil"/>
              <w:left w:val="nil"/>
              <w:bottom w:val="nil"/>
            </w:tcBorders>
            <w:shd w:val="clear" w:color="auto" w:fill="FFFFFF" w:themeFill="background1"/>
            <w:vAlign w:val="center"/>
          </w:tcPr>
          <w:p w14:paraId="35CC414E" w14:textId="4438D949" w:rsidR="00F773EE"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75</w:t>
            </w:r>
          </w:p>
        </w:tc>
      </w:tr>
      <w:tr w:rsidR="002F025E" w:rsidRPr="00140EC3" w14:paraId="57A16CFF"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vAlign w:val="center"/>
          </w:tcPr>
          <w:p w14:paraId="13D52EA2" w14:textId="43257844" w:rsidR="00F773EE"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&lt;EndNote&gt;&lt;Cite&gt;&lt;Author&gt;Weller&lt;/Author&gt;&lt;Year&gt;1996&lt;/Year&gt;&lt;RecNum&gt;182&lt;/RecNum&gt;&lt;DisplayText&gt;(65)&lt;/DisplayText&gt;&lt;record&gt;&lt;rec-number&gt;182&lt;/rec-number&gt;&lt;foreign-keys&gt;&lt;key app="EN" db-id="e0at9txanssa9feztw5v55vsezdzte2tfttz"&gt;182&lt;/key&gt;&lt;/foreign-keys&gt;&lt;ref-type name="Journal Article"&gt;17&lt;/ref-type&gt;&lt;contributors&gt;&lt;authors&gt;&lt;author&gt;Weller, R. F.&lt;/author&gt;&lt;author&gt;Cooper, A.&lt;/author&gt;&lt;/authors&gt;&lt;/contributors&gt;&lt;titles&gt;&lt;title&gt;Health status of dairy herds converting from conventional to organic dairy farming&lt;/title&gt;&lt;secondary-title&gt;The Veterinary record&lt;/secondary-title&gt;&lt;alt-title&gt;Vet Rec&lt;/alt-title&gt;&lt;/titles&gt;&lt;periodical&gt;&lt;full-title&gt;The Veterinary record&lt;/full-title&gt;&lt;/periodical&gt;&lt;pages&gt;141-142&lt;/pages&gt;&lt;volume&gt;139&lt;/volume&gt;&lt;number&gt;6&lt;/number&gt;&lt;keywords&gt;&lt;keyword&gt;Animal Feed/*adverse effects&lt;/keyword&gt;&lt;keyword&gt;Animals&lt;/keyword&gt;&lt;keyword&gt;Cattle&lt;/keyword&gt;&lt;keyword&gt;Cattle Diseases/*etiology&lt;/keyword&gt;&lt;keyword&gt;Female&lt;/keyword&gt;&lt;keyword&gt;Incidence&lt;/keyword&gt;&lt;/keywords&gt;&lt;dates&gt;&lt;year&gt;1996&lt;/year&gt;&lt;/dates&gt;&lt;pub-location&gt;England&lt;/pub-location&gt;&lt;isbn&gt;0042-4900&lt;/isbn&gt;&lt;accession-num&gt;8863403&lt;/accession-num&gt;&lt;urls&gt;&lt;related-urls&gt;&lt;url&gt;https://pubmed.ncbi.nlm.nih.gov/8863403&lt;/url&gt;&lt;/related-urls&gt;&lt;/urls&gt;&lt;electronic-resource-num&gt;10.1136/vr.139.6.141&lt;/electronic-resource-num&gt;&lt;remote-database-name&gt;PubMed&lt;/remote-database-name&gt;&lt;language&gt;eng&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"_ENREF_65" \o "Weller, 1996 #182" </w:instrText>
            </w:r>
            <w:r w:rsidR="00A4655E">
              <w:fldChar w:fldCharType="separate"/>
            </w:r>
            <w:r w:rsidR="002F025E" w:rsidRPr="002F025E">
              <w:rPr>
                <w:b w:val="0"/>
                <w:noProof/>
                <w:color w:val="000000"/>
                <w:sz w:val="22"/>
              </w:rPr>
              <w:t>65</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vAlign w:val="center"/>
          </w:tcPr>
          <w:p w14:paraId="746AC3CE" w14:textId="7D539BF4"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vAlign w:val="center"/>
          </w:tcPr>
          <w:p w14:paraId="3EE6B690" w14:textId="6D8FCA92"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Longitudinal</w:t>
            </w:r>
          </w:p>
        </w:tc>
        <w:tc>
          <w:tcPr>
            <w:tcW w:w="1276" w:type="dxa"/>
            <w:tcBorders>
              <w:top w:val="nil"/>
              <w:left w:val="nil"/>
              <w:bottom w:val="nil"/>
              <w:right w:val="nil"/>
            </w:tcBorders>
            <w:vAlign w:val="center"/>
          </w:tcPr>
          <w:p w14:paraId="33F68E8D" w14:textId="126B7070"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vAlign w:val="center"/>
          </w:tcPr>
          <w:p w14:paraId="14C781B4" w14:textId="2C369BB4"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vAlign w:val="center"/>
          </w:tcPr>
          <w:p w14:paraId="44C79EFF" w14:textId="0B766268"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Farm records</w:t>
            </w:r>
          </w:p>
        </w:tc>
        <w:tc>
          <w:tcPr>
            <w:tcW w:w="992" w:type="dxa"/>
            <w:tcBorders>
              <w:top w:val="nil"/>
              <w:left w:val="nil"/>
              <w:bottom w:val="nil"/>
              <w:right w:val="nil"/>
            </w:tcBorders>
            <w:vAlign w:val="center"/>
          </w:tcPr>
          <w:p w14:paraId="392B76DA" w14:textId="2B692DAF" w:rsidR="00F773EE" w:rsidRPr="00140EC3" w:rsidRDefault="00F773EE" w:rsidP="00F773EE">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11</w:t>
            </w:r>
          </w:p>
        </w:tc>
        <w:tc>
          <w:tcPr>
            <w:tcW w:w="984" w:type="dxa"/>
            <w:tcBorders>
              <w:top w:val="nil"/>
              <w:left w:val="nil"/>
              <w:bottom w:val="nil"/>
              <w:right w:val="nil"/>
            </w:tcBorders>
            <w:vAlign w:val="center"/>
          </w:tcPr>
          <w:p w14:paraId="537B5758" w14:textId="130DBA45" w:rsidR="00F773EE" w:rsidRPr="00140EC3" w:rsidRDefault="00F773EE" w:rsidP="00F773EE">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sidRPr="00140EC3">
              <w:rPr>
                <w:rFonts w:cs="Times New Roman"/>
                <w:color w:val="000000"/>
                <w:sz w:val="22"/>
              </w:rPr>
              <w:t>1166</w:t>
            </w:r>
          </w:p>
        </w:tc>
        <w:tc>
          <w:tcPr>
            <w:tcW w:w="1142" w:type="dxa"/>
            <w:tcBorders>
              <w:top w:val="nil"/>
              <w:left w:val="nil"/>
              <w:bottom w:val="nil"/>
            </w:tcBorders>
            <w:vAlign w:val="center"/>
          </w:tcPr>
          <w:p w14:paraId="3DD2B61E" w14:textId="0731308D" w:rsidR="00F773EE" w:rsidRPr="00140EC3" w:rsidRDefault="00F773EE" w:rsidP="00F773EE">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color w:val="000000"/>
                <w:sz w:val="22"/>
              </w:rPr>
              <w:t>286</w:t>
            </w:r>
          </w:p>
        </w:tc>
      </w:tr>
      <w:tr w:rsidR="002F025E" w:rsidRPr="00140EC3" w14:paraId="480382C3"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shd w:val="clear" w:color="auto" w:fill="FFFFFF" w:themeFill="background1"/>
            <w:vAlign w:val="center"/>
          </w:tcPr>
          <w:p w14:paraId="66DF5324" w14:textId="662039C4" w:rsidR="00F773EE" w:rsidRPr="00140EC3" w:rsidRDefault="00FE326B" w:rsidP="002F025E">
            <w:pPr>
              <w:spacing w:before="0" w:after="0"/>
              <w:rPr>
                <w:rFonts w:cs="Times New Roman"/>
                <w:b w:val="0"/>
                <w:sz w:val="22"/>
              </w:rPr>
            </w:pPr>
            <w:r>
              <w:rPr>
                <w:color w:val="000000"/>
                <w:sz w:val="22"/>
              </w:rPr>
              <w:fldChar w:fldCharType="begin"/>
            </w:r>
            <w:r w:rsidR="002F025E">
              <w:rPr>
                <w:color w:val="000000"/>
                <w:sz w:val="22"/>
              </w:rPr>
              <w:instrText xml:space="preserve"> ADDIN EN.CITE &lt;EndNote&gt;&lt;Cite&gt;&lt;Author&gt;Whitaker&lt;/Author&gt;&lt;Year&gt;1983&lt;/Year&gt;&lt;RecNum&gt;181&lt;/RecNum&gt;&lt;DisplayText&gt;(66)&lt;/DisplayText&gt;&lt;record&gt;&lt;rec-number&gt;181&lt;/rec-number&gt;&lt;foreign-keys&gt;&lt;key app="EN" db-id="e0at9txanssa9feztw5v55vsezdzte2tfttz"&gt;181&lt;/key&gt;&lt;/foreign-keys&gt;&lt;ref-type name="Journal Article"&gt;17&lt;/ref-type&gt;&lt;contributors&gt;&lt;authors&gt;&lt;author&gt;Whitaker, D. A.&lt;/author&gt;&lt;author&gt;Kelly, J. M.&lt;/author&gt;&lt;author&gt;Smith, E. J.&lt;/author&gt;&lt;/authors&gt;&lt;/contributors&gt;&lt;titles&gt;&lt;title&gt;Incidence of lameness in dairy cows&lt;/title&gt;&lt;secondary-title&gt;The Veterinary record&lt;/secondary-title&gt;&lt;alt-title&gt;Vet Rec&lt;/alt-title&gt;&lt;/titles&gt;&lt;periodical&gt;&lt;full-title&gt;The Veterinary record&lt;/full-title&gt;&lt;/periodical&gt;&lt;pages&gt;60-62&lt;/pages&gt;&lt;volume&gt;113&lt;/volume&gt;&lt;number&gt;3&lt;/number&gt;&lt;dates&gt;&lt;year&gt;1983&lt;/year&gt;&lt;pub-dates&gt;&lt;date&gt;1983/07//&lt;/date&gt;&lt;/pub-dates&gt;&lt;/dates&gt;&lt;isbn&gt;0042-4900&lt;/isbn&gt;&lt;accession-num&gt;6612969&lt;/accession-num&gt;&lt;urls&gt;&lt;related-urls&gt;&lt;url&gt;http://europepmc.org/abstract/MED/6612969&lt;/url&gt;&lt;url&gt;https://doi.org/10.1136/vr.113.3.60&lt;/url&gt;&lt;/related-urls&gt;&lt;/urls&gt;&lt;electronic-resource-num&gt;10.1136/vr.113.3.60&lt;/electronic-resource-num&gt;&lt;remote-database-name&gt;PubMed&lt;/remote-database-name&gt;&lt;language&gt;eng&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"_ENREF_66" \o "Whitaker, 1983 #181" </w:instrText>
            </w:r>
            <w:r w:rsidR="00A4655E">
              <w:fldChar w:fldCharType="separate"/>
            </w:r>
            <w:r w:rsidR="002F025E" w:rsidRPr="002F025E">
              <w:rPr>
                <w:b w:val="0"/>
                <w:noProof/>
                <w:color w:val="000000"/>
                <w:sz w:val="22"/>
              </w:rPr>
              <w:t>66</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shd w:val="clear" w:color="auto" w:fill="FFFFFF" w:themeFill="background1"/>
            <w:vAlign w:val="center"/>
          </w:tcPr>
          <w:p w14:paraId="20858A7C" w14:textId="2379181A"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Observational</w:t>
            </w:r>
          </w:p>
        </w:tc>
        <w:tc>
          <w:tcPr>
            <w:tcW w:w="1745" w:type="dxa"/>
            <w:tcBorders>
              <w:top w:val="nil"/>
              <w:left w:val="nil"/>
              <w:bottom w:val="nil"/>
              <w:right w:val="nil"/>
            </w:tcBorders>
            <w:shd w:val="clear" w:color="auto" w:fill="FFFFFF" w:themeFill="background1"/>
            <w:vAlign w:val="center"/>
          </w:tcPr>
          <w:p w14:paraId="3E1E7AEF" w14:textId="67D2ABB9"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Retrospective Longitudinal</w:t>
            </w:r>
          </w:p>
        </w:tc>
        <w:tc>
          <w:tcPr>
            <w:tcW w:w="1276" w:type="dxa"/>
            <w:tcBorders>
              <w:top w:val="nil"/>
              <w:left w:val="nil"/>
              <w:bottom w:val="nil"/>
              <w:right w:val="nil"/>
            </w:tcBorders>
            <w:shd w:val="clear" w:color="auto" w:fill="FFFFFF" w:themeFill="background1"/>
            <w:vAlign w:val="center"/>
          </w:tcPr>
          <w:p w14:paraId="325EEC08" w14:textId="037375EE"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No</w:t>
            </w:r>
          </w:p>
        </w:tc>
        <w:tc>
          <w:tcPr>
            <w:tcW w:w="1134" w:type="dxa"/>
            <w:tcBorders>
              <w:top w:val="nil"/>
              <w:left w:val="nil"/>
              <w:bottom w:val="nil"/>
              <w:right w:val="nil"/>
            </w:tcBorders>
            <w:shd w:val="clear" w:color="auto" w:fill="FFFFFF" w:themeFill="background1"/>
            <w:vAlign w:val="center"/>
          </w:tcPr>
          <w:p w14:paraId="7E91B423" w14:textId="650ECC16"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Cow</w:t>
            </w:r>
          </w:p>
        </w:tc>
        <w:tc>
          <w:tcPr>
            <w:tcW w:w="2693" w:type="dxa"/>
            <w:tcBorders>
              <w:top w:val="nil"/>
              <w:left w:val="nil"/>
              <w:bottom w:val="nil"/>
              <w:right w:val="nil"/>
            </w:tcBorders>
            <w:shd w:val="clear" w:color="auto" w:fill="FFFFFF" w:themeFill="background1"/>
            <w:vAlign w:val="center"/>
          </w:tcPr>
          <w:p w14:paraId="36B89CA0" w14:textId="50494876"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Vet records</w:t>
            </w:r>
          </w:p>
        </w:tc>
        <w:tc>
          <w:tcPr>
            <w:tcW w:w="992" w:type="dxa"/>
            <w:tcBorders>
              <w:top w:val="nil"/>
              <w:left w:val="nil"/>
              <w:bottom w:val="nil"/>
              <w:right w:val="nil"/>
            </w:tcBorders>
            <w:shd w:val="clear" w:color="auto" w:fill="FFFFFF" w:themeFill="background1"/>
            <w:vAlign w:val="center"/>
          </w:tcPr>
          <w:p w14:paraId="635D6DFB" w14:textId="5B4E8856" w:rsidR="00F773EE" w:rsidRPr="00140EC3"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185</w:t>
            </w:r>
          </w:p>
        </w:tc>
        <w:tc>
          <w:tcPr>
            <w:tcW w:w="984" w:type="dxa"/>
            <w:tcBorders>
              <w:top w:val="nil"/>
              <w:left w:val="nil"/>
              <w:bottom w:val="nil"/>
              <w:right w:val="nil"/>
            </w:tcBorders>
            <w:shd w:val="clear" w:color="auto" w:fill="FFFFFF" w:themeFill="background1"/>
            <w:vAlign w:val="center"/>
          </w:tcPr>
          <w:p w14:paraId="12511772" w14:textId="6962DE78" w:rsidR="00F773EE" w:rsidRPr="00140EC3"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sidRPr="00140EC3">
              <w:rPr>
                <w:rFonts w:cs="Times New Roman"/>
                <w:color w:val="000000"/>
                <w:sz w:val="22"/>
              </w:rPr>
              <w:t>21000</w:t>
            </w:r>
          </w:p>
        </w:tc>
        <w:tc>
          <w:tcPr>
            <w:tcW w:w="1142" w:type="dxa"/>
            <w:tcBorders>
              <w:top w:val="nil"/>
              <w:left w:val="nil"/>
              <w:bottom w:val="nil"/>
            </w:tcBorders>
            <w:shd w:val="clear" w:color="auto" w:fill="FFFFFF" w:themeFill="background1"/>
            <w:vAlign w:val="center"/>
          </w:tcPr>
          <w:p w14:paraId="4BFD1B0C" w14:textId="7B4569D3" w:rsidR="00F773EE" w:rsidRPr="00140EC3"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color w:val="000000"/>
                <w:sz w:val="22"/>
              </w:rPr>
              <w:t>5250</w:t>
            </w:r>
          </w:p>
        </w:tc>
      </w:tr>
      <w:tr w:rsidR="002F025E" w:rsidRPr="00140EC3" w14:paraId="6130F0A7" w14:textId="77777777" w:rsidTr="004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tcBorders>
              <w:top w:val="nil"/>
              <w:bottom w:val="nil"/>
              <w:right w:val="nil"/>
            </w:tcBorders>
            <w:vAlign w:val="center"/>
          </w:tcPr>
          <w:p w14:paraId="22A45E3B" w14:textId="3F1A8B19" w:rsidR="00F773EE" w:rsidRPr="005552F1"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&lt;EndNote&gt;&lt;Cite&gt;&lt;Author&gt;Whitaker&lt;/Author&gt;&lt;Year&gt;2004&lt;/Year&gt;&lt;RecNum&gt;89&lt;/RecNum&gt;&lt;DisplayText&gt;(68)&lt;/DisplayText&gt;&lt;record&gt;&lt;rec-number&gt;89&lt;/rec-number&gt;&lt;foreign-keys&gt;&lt;key app="EN" db-id="e0at9txanssa9feztw5v55vsezdzte2tfttz"&gt;89&lt;/key&gt;&lt;/foreign-keys&gt;&lt;ref-type name="Journal Article"&gt;17&lt;/ref-type&gt;&lt;contributors&gt;&lt;authors&gt;&lt;author&gt;Whitaker, D. A.&lt;/author&gt;&lt;author&gt;Macrae, A. I.&lt;/author&gt;&lt;author&gt;Burrough, E.&lt;/author&gt;&lt;/authors&gt;&lt;/contributors&gt;&lt;titles&gt;&lt;title&gt;Disposal and disease rates in British dairy herds between April 1998 and March 2002&lt;/title&gt;&lt;secondary-title&gt;Veterinary Record&lt;/secondary-title&gt;&lt;/titles&gt;&lt;periodical&gt;&lt;full-title&gt;Veterinary Record&lt;/full-title&gt;&lt;/periodical&gt;&lt;pages&gt;43&lt;/pages&gt;&lt;volume&gt;155&lt;/volume&gt;&lt;number&gt;2&lt;/number&gt;&lt;dates&gt;&lt;year&gt;2004&lt;/year&gt;&lt;/dates&gt;&lt;urls&gt;&lt;related-urls&gt;&lt;url&gt;http://veterinaryrecord.bmj.com/content/155/2/43.abstract&lt;/url&gt;&lt;/related-urls&gt;&lt;/urls&gt;&lt;electronic-resource-num&gt;10.1136/vr.155.2.43&lt;/electronic-resource-num&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"_ENREF_68" \o "Whitaker, 2004 #89" </w:instrText>
            </w:r>
            <w:r w:rsidR="00A4655E">
              <w:fldChar w:fldCharType="separate"/>
            </w:r>
            <w:r w:rsidR="002F025E" w:rsidRPr="002F025E">
              <w:rPr>
                <w:b w:val="0"/>
                <w:noProof/>
                <w:color w:val="000000"/>
                <w:sz w:val="22"/>
              </w:rPr>
              <w:t>68</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nil"/>
              <w:right w:val="nil"/>
            </w:tcBorders>
            <w:vAlign w:val="center"/>
          </w:tcPr>
          <w:p w14:paraId="16BFD028" w14:textId="55508C4B"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Observational</w:t>
            </w:r>
          </w:p>
        </w:tc>
        <w:tc>
          <w:tcPr>
            <w:tcW w:w="1745" w:type="dxa"/>
            <w:tcBorders>
              <w:top w:val="nil"/>
              <w:left w:val="nil"/>
              <w:bottom w:val="nil"/>
              <w:right w:val="nil"/>
            </w:tcBorders>
            <w:vAlign w:val="center"/>
          </w:tcPr>
          <w:p w14:paraId="57A15663" w14:textId="2B7708E0"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sidRPr="00140EC3">
              <w:rPr>
                <w:rFonts w:cs="Times New Roman"/>
                <w:color w:val="000000"/>
                <w:sz w:val="22"/>
              </w:rPr>
              <w:t>Retrospective Longitudinal</w:t>
            </w:r>
          </w:p>
        </w:tc>
        <w:tc>
          <w:tcPr>
            <w:tcW w:w="1276" w:type="dxa"/>
            <w:tcBorders>
              <w:top w:val="nil"/>
              <w:left w:val="nil"/>
              <w:bottom w:val="nil"/>
              <w:right w:val="nil"/>
            </w:tcBorders>
            <w:vAlign w:val="center"/>
          </w:tcPr>
          <w:p w14:paraId="637BF538" w14:textId="32698227"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No</w:t>
            </w:r>
          </w:p>
        </w:tc>
        <w:tc>
          <w:tcPr>
            <w:tcW w:w="1134" w:type="dxa"/>
            <w:tcBorders>
              <w:top w:val="nil"/>
              <w:left w:val="nil"/>
              <w:bottom w:val="nil"/>
              <w:right w:val="nil"/>
            </w:tcBorders>
            <w:vAlign w:val="center"/>
          </w:tcPr>
          <w:p w14:paraId="257B5CB5" w14:textId="1B141396"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Cow</w:t>
            </w:r>
          </w:p>
        </w:tc>
        <w:tc>
          <w:tcPr>
            <w:tcW w:w="2693" w:type="dxa"/>
            <w:tcBorders>
              <w:top w:val="nil"/>
              <w:left w:val="nil"/>
              <w:bottom w:val="nil"/>
              <w:right w:val="nil"/>
            </w:tcBorders>
            <w:vAlign w:val="center"/>
          </w:tcPr>
          <w:p w14:paraId="08A04CCC" w14:textId="19C4221C" w:rsidR="00F773EE" w:rsidRPr="00140EC3" w:rsidRDefault="00F773EE" w:rsidP="00F773EE">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Farm records</w:t>
            </w:r>
          </w:p>
        </w:tc>
        <w:tc>
          <w:tcPr>
            <w:tcW w:w="992" w:type="dxa"/>
            <w:tcBorders>
              <w:top w:val="nil"/>
              <w:left w:val="nil"/>
              <w:bottom w:val="nil"/>
              <w:right w:val="nil"/>
            </w:tcBorders>
            <w:vAlign w:val="center"/>
          </w:tcPr>
          <w:p w14:paraId="08AED4B3" w14:textId="7FC955ED" w:rsidR="00F773EE" w:rsidRPr="00140EC3" w:rsidRDefault="00F773EE" w:rsidP="00F773EE">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434</w:t>
            </w:r>
          </w:p>
        </w:tc>
        <w:tc>
          <w:tcPr>
            <w:tcW w:w="984" w:type="dxa"/>
            <w:tcBorders>
              <w:top w:val="nil"/>
              <w:left w:val="nil"/>
              <w:bottom w:val="nil"/>
              <w:right w:val="nil"/>
            </w:tcBorders>
            <w:vAlign w:val="center"/>
          </w:tcPr>
          <w:p w14:paraId="36229F69" w14:textId="7D3AF001" w:rsidR="00F773EE" w:rsidRPr="00140EC3" w:rsidRDefault="00F773EE" w:rsidP="00F773EE">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210900</w:t>
            </w:r>
          </w:p>
        </w:tc>
        <w:tc>
          <w:tcPr>
            <w:tcW w:w="1142" w:type="dxa"/>
            <w:tcBorders>
              <w:top w:val="nil"/>
              <w:left w:val="nil"/>
              <w:bottom w:val="nil"/>
            </w:tcBorders>
            <w:vAlign w:val="center"/>
          </w:tcPr>
          <w:p w14:paraId="694A4473" w14:textId="6BFFD28A" w:rsidR="00F773EE" w:rsidRPr="00140EC3" w:rsidRDefault="00F773EE" w:rsidP="00F773EE">
            <w:pPr>
              <w:spacing w:before="0" w:after="0"/>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rPr>
            </w:pPr>
            <w:r>
              <w:rPr>
                <w:rFonts w:cs="Times New Roman"/>
                <w:color w:val="000000"/>
                <w:sz w:val="22"/>
              </w:rPr>
              <w:t>45744</w:t>
            </w:r>
          </w:p>
        </w:tc>
      </w:tr>
      <w:tr w:rsidR="002F025E" w:rsidRPr="00140EC3" w14:paraId="192E3F5D" w14:textId="77777777" w:rsidTr="004E34E2">
        <w:tc>
          <w:tcPr>
            <w:cnfStyle w:val="001000000000" w:firstRow="0" w:lastRow="0" w:firstColumn="1" w:lastColumn="0" w:oddVBand="0" w:evenVBand="0" w:oddHBand="0" w:evenHBand="0" w:firstRowFirstColumn="0" w:firstRowLastColumn="0" w:lastRowFirstColumn="0" w:lastRowLastColumn="0"/>
            <w:tcW w:w="1512" w:type="dxa"/>
            <w:tcBorders>
              <w:top w:val="nil"/>
              <w:bottom w:val="single" w:sz="4" w:space="0" w:color="auto"/>
              <w:right w:val="nil"/>
            </w:tcBorders>
            <w:shd w:val="clear" w:color="auto" w:fill="FFFFFF" w:themeFill="background1"/>
            <w:vAlign w:val="center"/>
          </w:tcPr>
          <w:p w14:paraId="1325168B" w14:textId="10DCDF25" w:rsidR="00F773EE" w:rsidRPr="005552F1" w:rsidRDefault="00FE326B" w:rsidP="002F025E">
            <w:pPr>
              <w:spacing w:before="0" w:after="0"/>
              <w:rPr>
                <w:b w:val="0"/>
                <w:color w:val="000000"/>
                <w:sz w:val="22"/>
              </w:rPr>
            </w:pPr>
            <w:r>
              <w:rPr>
                <w:color w:val="000000"/>
                <w:sz w:val="22"/>
              </w:rPr>
              <w:fldChar w:fldCharType="begin"/>
            </w:r>
            <w:r w:rsidR="002F025E">
              <w:rPr>
                <w:color w:val="000000"/>
                <w:sz w:val="22"/>
              </w:rPr>
              <w:instrText xml:space="preserve"> ADDIN EN.CITE &lt;EndNote&gt;&lt;Cite&gt;&lt;Author&gt;White&lt;/Author&gt;&lt;Year&gt;2011&lt;/Year&gt;&lt;RecNum&gt;41&lt;/RecNum&gt;&lt;DisplayText&gt;(69)&lt;/DisplayText&gt;&lt;record&gt;&lt;rec-number&gt;41&lt;/rec-number&gt;&lt;foreign-keys&gt;&lt;key app="EN" db-id="veaz9s0rq5x2foe2adavx2p350af2fp9spzr"&gt;41&lt;/key&gt;&lt;/foreign-keys&gt;&lt;ref-type name="Journal Article"&gt;17&lt;/ref-type&gt;&lt;contributors&gt;&lt;authors&gt;&lt;author&gt;White, A.&lt;/author&gt;&lt;/authors&gt;&lt;/contributors&gt;&lt;titles&gt;&lt;title&gt;Long standing lameness problem in a dairy herd&lt;/title&gt;&lt;secondary-title&gt;UK Vet: Livestock&lt;/secondary-title&gt;&lt;/titles&gt;&lt;pages&gt;29-33&lt;/pages&gt;&lt;volume&gt;16&lt;/volume&gt;&lt;number&gt;2&lt;/number&gt;&lt;dates&gt;&lt;year&gt;2011&lt;/year&gt;&lt;/dates&gt;&lt;pub-location&gt;Newbury&lt;/pub-location&gt;&lt;publisher&gt;UK Vet Publications&lt;/publisher&gt;&lt;isbn&gt;1464-262X&lt;/isbn&gt;&lt;urls&gt;&lt;/urls&gt;&lt;electronic-resource-num&gt;10.1111/j.2044-3870.2010.00024.x&lt;/electronic-resource-num&gt;&lt;remote-database-name&gt;CABDirect&lt;/remote-database-name&gt;&lt;language&gt;English&lt;/language&gt;&lt;/record&gt;&lt;/Cite&gt;&lt;/EndNote&gt;</w:instrText>
            </w:r>
            <w:r>
              <w:rPr>
                <w:color w:val="000000"/>
                <w:sz w:val="22"/>
              </w:rPr>
              <w:fldChar w:fldCharType="separate"/>
            </w:r>
            <w:r w:rsidR="002F025E" w:rsidRPr="002F025E">
              <w:rPr>
                <w:b w:val="0"/>
                <w:noProof/>
                <w:color w:val="000000"/>
                <w:sz w:val="22"/>
              </w:rPr>
              <w:t>(</w:t>
            </w:r>
            <w:r w:rsidR="00A4655E">
              <w:fldChar w:fldCharType="begin"/>
            </w:r>
            <w:r w:rsidR="00A4655E">
              <w:instrText xml:space="preserve"> HYPERLINK \l "_ENREF_69" \o "White, 2011 #41" </w:instrText>
            </w:r>
            <w:r w:rsidR="00A4655E">
              <w:fldChar w:fldCharType="separate"/>
            </w:r>
            <w:r w:rsidR="002F025E" w:rsidRPr="002F025E">
              <w:rPr>
                <w:b w:val="0"/>
                <w:noProof/>
                <w:color w:val="000000"/>
                <w:sz w:val="22"/>
              </w:rPr>
              <w:t>69</w:t>
            </w:r>
            <w:r w:rsidR="00A4655E">
              <w:rPr>
                <w:noProof/>
                <w:color w:val="000000"/>
                <w:sz w:val="22"/>
              </w:rPr>
              <w:fldChar w:fldCharType="end"/>
            </w:r>
            <w:r w:rsidR="002F025E" w:rsidRPr="002F025E">
              <w:rPr>
                <w:b w:val="0"/>
                <w:noProof/>
                <w:color w:val="000000"/>
                <w:sz w:val="22"/>
              </w:rPr>
              <w:t>)</w:t>
            </w:r>
            <w:r>
              <w:rPr>
                <w:color w:val="000000"/>
                <w:sz w:val="22"/>
              </w:rPr>
              <w:fldChar w:fldCharType="end"/>
            </w:r>
          </w:p>
        </w:tc>
        <w:tc>
          <w:tcPr>
            <w:tcW w:w="1563" w:type="dxa"/>
            <w:tcBorders>
              <w:top w:val="nil"/>
              <w:left w:val="nil"/>
              <w:bottom w:val="single" w:sz="4" w:space="0" w:color="auto"/>
              <w:right w:val="nil"/>
            </w:tcBorders>
            <w:shd w:val="clear" w:color="auto" w:fill="FFFFFF" w:themeFill="background1"/>
            <w:vAlign w:val="center"/>
          </w:tcPr>
          <w:p w14:paraId="10DE9E8D" w14:textId="2B953D9F"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Observational</w:t>
            </w:r>
          </w:p>
        </w:tc>
        <w:tc>
          <w:tcPr>
            <w:tcW w:w="1745" w:type="dxa"/>
            <w:tcBorders>
              <w:top w:val="nil"/>
              <w:left w:val="nil"/>
              <w:bottom w:val="single" w:sz="4" w:space="0" w:color="auto"/>
              <w:right w:val="nil"/>
            </w:tcBorders>
            <w:shd w:val="clear" w:color="auto" w:fill="FFFFFF" w:themeFill="background1"/>
            <w:vAlign w:val="center"/>
          </w:tcPr>
          <w:p w14:paraId="477548B6" w14:textId="60D9C602"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sidRPr="00140EC3">
              <w:rPr>
                <w:rFonts w:cs="Times New Roman"/>
                <w:color w:val="000000"/>
                <w:sz w:val="22"/>
              </w:rPr>
              <w:t>Retrospective Longitudinal</w:t>
            </w:r>
          </w:p>
        </w:tc>
        <w:tc>
          <w:tcPr>
            <w:tcW w:w="1276" w:type="dxa"/>
            <w:tcBorders>
              <w:top w:val="nil"/>
              <w:left w:val="nil"/>
              <w:bottom w:val="single" w:sz="4" w:space="0" w:color="auto"/>
              <w:right w:val="nil"/>
            </w:tcBorders>
            <w:shd w:val="clear" w:color="auto" w:fill="FFFFFF" w:themeFill="background1"/>
            <w:vAlign w:val="center"/>
          </w:tcPr>
          <w:p w14:paraId="79733E83" w14:textId="16415C68"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No</w:t>
            </w:r>
          </w:p>
        </w:tc>
        <w:tc>
          <w:tcPr>
            <w:tcW w:w="1134" w:type="dxa"/>
            <w:tcBorders>
              <w:top w:val="nil"/>
              <w:left w:val="nil"/>
              <w:bottom w:val="single" w:sz="4" w:space="0" w:color="auto"/>
              <w:right w:val="nil"/>
            </w:tcBorders>
            <w:shd w:val="clear" w:color="auto" w:fill="FFFFFF" w:themeFill="background1"/>
            <w:vAlign w:val="center"/>
          </w:tcPr>
          <w:p w14:paraId="553223F8" w14:textId="109E1EDE"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Cow</w:t>
            </w:r>
          </w:p>
        </w:tc>
        <w:tc>
          <w:tcPr>
            <w:tcW w:w="2693" w:type="dxa"/>
            <w:tcBorders>
              <w:top w:val="nil"/>
              <w:left w:val="nil"/>
              <w:bottom w:val="single" w:sz="4" w:space="0" w:color="auto"/>
              <w:right w:val="nil"/>
            </w:tcBorders>
            <w:shd w:val="clear" w:color="auto" w:fill="FFFFFF" w:themeFill="background1"/>
            <w:vAlign w:val="center"/>
          </w:tcPr>
          <w:p w14:paraId="7F9ACF03" w14:textId="45780595" w:rsidR="00F773EE" w:rsidRPr="00140EC3" w:rsidRDefault="00F773EE" w:rsidP="00F773EE">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Farm records</w:t>
            </w:r>
          </w:p>
        </w:tc>
        <w:tc>
          <w:tcPr>
            <w:tcW w:w="992" w:type="dxa"/>
            <w:tcBorders>
              <w:top w:val="nil"/>
              <w:left w:val="nil"/>
              <w:bottom w:val="single" w:sz="4" w:space="0" w:color="auto"/>
              <w:right w:val="nil"/>
            </w:tcBorders>
            <w:shd w:val="clear" w:color="auto" w:fill="FFFFFF" w:themeFill="background1"/>
            <w:vAlign w:val="center"/>
          </w:tcPr>
          <w:p w14:paraId="710491D6" w14:textId="7DB4F8DF" w:rsidR="00F773EE" w:rsidRPr="00140EC3"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1</w:t>
            </w:r>
          </w:p>
        </w:tc>
        <w:tc>
          <w:tcPr>
            <w:tcW w:w="984" w:type="dxa"/>
            <w:tcBorders>
              <w:top w:val="nil"/>
              <w:left w:val="nil"/>
              <w:bottom w:val="single" w:sz="4" w:space="0" w:color="auto"/>
              <w:right w:val="nil"/>
            </w:tcBorders>
            <w:shd w:val="clear" w:color="auto" w:fill="FFFFFF" w:themeFill="background1"/>
            <w:vAlign w:val="center"/>
          </w:tcPr>
          <w:p w14:paraId="575BA05F" w14:textId="57D6537E" w:rsidR="00F773EE" w:rsidRPr="00140EC3"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150</w:t>
            </w:r>
          </w:p>
        </w:tc>
        <w:tc>
          <w:tcPr>
            <w:tcW w:w="1142" w:type="dxa"/>
            <w:tcBorders>
              <w:top w:val="nil"/>
              <w:left w:val="nil"/>
              <w:bottom w:val="single" w:sz="4" w:space="0" w:color="auto"/>
            </w:tcBorders>
            <w:shd w:val="clear" w:color="auto" w:fill="FFFFFF" w:themeFill="background1"/>
            <w:vAlign w:val="center"/>
          </w:tcPr>
          <w:p w14:paraId="7124506C" w14:textId="090D0002" w:rsidR="00F773EE" w:rsidRPr="00140EC3" w:rsidRDefault="00F773EE" w:rsidP="00F773EE">
            <w:pPr>
              <w:spacing w:before="0" w:after="0"/>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rPr>
            </w:pPr>
            <w:r>
              <w:rPr>
                <w:rFonts w:cs="Times New Roman"/>
                <w:color w:val="000000"/>
                <w:sz w:val="22"/>
              </w:rPr>
              <w:t>242</w:t>
            </w:r>
          </w:p>
        </w:tc>
      </w:tr>
    </w:tbl>
    <w:p w14:paraId="25BFAC42" w14:textId="7D30E3D2" w:rsidR="00E40C76" w:rsidRDefault="00E40C76" w:rsidP="00E40C76">
      <w:pPr>
        <w:rPr>
          <w:rFonts w:cs="Times New Roman"/>
          <w:b/>
          <w:bCs/>
          <w:szCs w:val="24"/>
        </w:rPr>
      </w:pPr>
    </w:p>
    <w:p w14:paraId="57E8CEBC" w14:textId="7C1B24A9" w:rsidR="0082709E" w:rsidRDefault="0082709E" w:rsidP="00E40C76">
      <w:pPr>
        <w:rPr>
          <w:rFonts w:cs="Times New Roman"/>
          <w:b/>
          <w:bCs/>
          <w:szCs w:val="24"/>
        </w:rPr>
      </w:pPr>
    </w:p>
    <w:p w14:paraId="1DFE75B8" w14:textId="19FA2688" w:rsidR="00232781" w:rsidRPr="001C2D57" w:rsidRDefault="00232781" w:rsidP="00BB0EE0">
      <w:pPr>
        <w:pStyle w:val="Heading2"/>
      </w:pPr>
      <w:r>
        <w:t>Results from the sensitivity analysis on the different data transformation methods</w:t>
      </w:r>
    </w:p>
    <w:p w14:paraId="385A5A0A" w14:textId="2BDC80DD" w:rsidR="00232781" w:rsidRDefault="00232781" w:rsidP="00E40C76">
      <w:pPr>
        <w:rPr>
          <w:rFonts w:cs="Times New Roman"/>
          <w:b/>
          <w:bCs/>
          <w:szCs w:val="24"/>
        </w:rPr>
      </w:pPr>
    </w:p>
    <w:p w14:paraId="5D8B1C5A" w14:textId="33DC485E" w:rsidR="00232781" w:rsidRDefault="00232781" w:rsidP="00CB39D5">
      <w:pPr>
        <w:pStyle w:val="Caption"/>
      </w:pPr>
      <w:bookmarkStart w:id="11" w:name="_Ref35765847"/>
      <w:r w:rsidRPr="001C2D57">
        <w:t xml:space="preserve">Table </w:t>
      </w:r>
      <w:r w:rsidR="00A4655E">
        <w:fldChar w:fldCharType="begin"/>
      </w:r>
      <w:r w:rsidR="00A4655E">
        <w:instrText xml:space="preserve"> SEQ Table \* ARABIC </w:instrText>
      </w:r>
      <w:r w:rsidR="00A4655E">
        <w:fldChar w:fldCharType="separate"/>
      </w:r>
      <w:r w:rsidR="0018382C">
        <w:rPr>
          <w:noProof/>
        </w:rPr>
        <w:t>6</w:t>
      </w:r>
      <w:r w:rsidR="00A4655E">
        <w:rPr>
          <w:noProof/>
        </w:rPr>
        <w:fldChar w:fldCharType="end"/>
      </w:r>
      <w:bookmarkEnd w:id="11"/>
      <w:r w:rsidRPr="001C2D57">
        <w:t xml:space="preserve">. </w:t>
      </w:r>
      <w:r w:rsidR="00F31731">
        <w:t>Summary</w:t>
      </w:r>
      <w:r w:rsidRPr="001C2D57">
        <w:t xml:space="preserve"> of the result</w:t>
      </w:r>
      <w:r>
        <w:t>s from the meta-analysis of studies reporting lameness prevalence at cow level using different data transformation methods, before and after outlier removal</w:t>
      </w:r>
    </w:p>
    <w:tbl>
      <w:tblPr>
        <w:tblStyle w:val="TableGrid"/>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357"/>
        <w:gridCol w:w="1374"/>
        <w:gridCol w:w="1529"/>
        <w:gridCol w:w="124"/>
        <w:gridCol w:w="1163"/>
        <w:gridCol w:w="1745"/>
        <w:gridCol w:w="1049"/>
        <w:gridCol w:w="1039"/>
        <w:gridCol w:w="1147"/>
      </w:tblGrid>
      <w:tr w:rsidR="00F70510" w:rsidRPr="00102245" w14:paraId="003BE383" w14:textId="77777777" w:rsidTr="007A5875">
        <w:trPr>
          <w:trHeight w:val="300"/>
        </w:trPr>
        <w:tc>
          <w:tcPr>
            <w:tcW w:w="2514" w:type="dxa"/>
            <w:vMerge w:val="restart"/>
            <w:tcBorders>
              <w:top w:val="single" w:sz="4" w:space="0" w:color="auto"/>
            </w:tcBorders>
            <w:shd w:val="clear" w:color="auto" w:fill="F2F2F2" w:themeFill="background1" w:themeFillShade="F2"/>
            <w:noWrap/>
            <w:hideMark/>
          </w:tcPr>
          <w:p w14:paraId="37FA974C" w14:textId="77777777" w:rsidR="00F70510" w:rsidRPr="00102245" w:rsidRDefault="00F70510" w:rsidP="007A5875">
            <w:pPr>
              <w:pStyle w:val="NoSpacing"/>
              <w:jc w:val="center"/>
              <w:rPr>
                <w:rFonts w:cs="Times New Roman"/>
                <w:b/>
                <w:bCs/>
                <w:sz w:val="22"/>
              </w:rPr>
            </w:pPr>
            <w:r w:rsidRPr="00102245">
              <w:rPr>
                <w:rFonts w:cs="Times New Roman"/>
                <w:b/>
                <w:bCs/>
                <w:sz w:val="22"/>
              </w:rPr>
              <w:t>Transformation</w:t>
            </w:r>
          </w:p>
        </w:tc>
        <w:tc>
          <w:tcPr>
            <w:tcW w:w="1357" w:type="dxa"/>
            <w:vMerge w:val="restart"/>
            <w:tcBorders>
              <w:top w:val="single" w:sz="4" w:space="0" w:color="auto"/>
            </w:tcBorders>
            <w:shd w:val="clear" w:color="auto" w:fill="F2F2F2" w:themeFill="background1" w:themeFillShade="F2"/>
            <w:noWrap/>
            <w:hideMark/>
          </w:tcPr>
          <w:p w14:paraId="238B1C59" w14:textId="77777777" w:rsidR="00F70510" w:rsidRPr="00102245" w:rsidRDefault="00F70510" w:rsidP="007A5875">
            <w:pPr>
              <w:pStyle w:val="NoSpacing"/>
              <w:jc w:val="center"/>
              <w:rPr>
                <w:rFonts w:cs="Times New Roman"/>
                <w:b/>
                <w:bCs/>
                <w:sz w:val="22"/>
              </w:rPr>
            </w:pPr>
            <w:r w:rsidRPr="00102245">
              <w:rPr>
                <w:rFonts w:cs="Times New Roman"/>
                <w:b/>
                <w:bCs/>
                <w:sz w:val="22"/>
              </w:rPr>
              <w:t>No of studies</w:t>
            </w:r>
          </w:p>
        </w:tc>
        <w:tc>
          <w:tcPr>
            <w:tcW w:w="1374" w:type="dxa"/>
            <w:vMerge w:val="restart"/>
            <w:tcBorders>
              <w:top w:val="single" w:sz="4" w:space="0" w:color="auto"/>
            </w:tcBorders>
            <w:shd w:val="clear" w:color="auto" w:fill="F2F2F2" w:themeFill="background1" w:themeFillShade="F2"/>
            <w:noWrap/>
            <w:hideMark/>
          </w:tcPr>
          <w:p w14:paraId="2ACB3EBA" w14:textId="77777777" w:rsidR="00F70510" w:rsidRPr="00102245" w:rsidRDefault="00F70510" w:rsidP="007A5875">
            <w:pPr>
              <w:pStyle w:val="NoSpacing"/>
              <w:jc w:val="center"/>
              <w:rPr>
                <w:rFonts w:cs="Times New Roman"/>
                <w:b/>
                <w:bCs/>
                <w:sz w:val="22"/>
              </w:rPr>
            </w:pPr>
            <w:r w:rsidRPr="00102245">
              <w:rPr>
                <w:rFonts w:cs="Times New Roman"/>
                <w:b/>
                <w:bCs/>
                <w:sz w:val="22"/>
              </w:rPr>
              <w:t>Pooled prevalence</w:t>
            </w:r>
          </w:p>
        </w:tc>
        <w:tc>
          <w:tcPr>
            <w:tcW w:w="1653" w:type="dxa"/>
            <w:gridSpan w:val="2"/>
            <w:vMerge w:val="restart"/>
            <w:tcBorders>
              <w:top w:val="single" w:sz="4" w:space="0" w:color="auto"/>
            </w:tcBorders>
            <w:shd w:val="clear" w:color="auto" w:fill="F2F2F2" w:themeFill="background1" w:themeFillShade="F2"/>
            <w:noWrap/>
            <w:hideMark/>
          </w:tcPr>
          <w:p w14:paraId="5232287B" w14:textId="77777777" w:rsidR="00F70510" w:rsidRPr="00102245" w:rsidRDefault="00F70510" w:rsidP="007A5875">
            <w:pPr>
              <w:pStyle w:val="NoSpacing"/>
              <w:jc w:val="center"/>
              <w:rPr>
                <w:rFonts w:cs="Times New Roman"/>
                <w:b/>
                <w:bCs/>
                <w:sz w:val="22"/>
              </w:rPr>
            </w:pPr>
            <w:r w:rsidRPr="00102245">
              <w:rPr>
                <w:rFonts w:cs="Times New Roman"/>
                <w:b/>
                <w:bCs/>
                <w:sz w:val="22"/>
              </w:rPr>
              <w:t>95% CI</w:t>
            </w:r>
          </w:p>
        </w:tc>
        <w:tc>
          <w:tcPr>
            <w:tcW w:w="1163" w:type="dxa"/>
            <w:vMerge w:val="restart"/>
            <w:tcBorders>
              <w:top w:val="single" w:sz="4" w:space="0" w:color="auto"/>
            </w:tcBorders>
            <w:shd w:val="clear" w:color="auto" w:fill="F2F2F2" w:themeFill="background1" w:themeFillShade="F2"/>
          </w:tcPr>
          <w:p w14:paraId="6947D863" w14:textId="77777777" w:rsidR="00F70510" w:rsidRPr="00102245" w:rsidRDefault="00F70510" w:rsidP="007A5875">
            <w:pPr>
              <w:pStyle w:val="NoSpacing"/>
              <w:jc w:val="center"/>
              <w:rPr>
                <w:rFonts w:cs="Times New Roman"/>
                <w:b/>
                <w:bCs/>
                <w:sz w:val="22"/>
              </w:rPr>
            </w:pPr>
            <w:r w:rsidRPr="00102245">
              <w:rPr>
                <w:rFonts w:cs="Times New Roman"/>
                <w:b/>
                <w:bCs/>
                <w:sz w:val="22"/>
              </w:rPr>
              <w:t>95% PI</w:t>
            </w:r>
          </w:p>
          <w:p w14:paraId="044548C7" w14:textId="77777777" w:rsidR="00F70510" w:rsidRPr="00102245" w:rsidRDefault="00F70510" w:rsidP="007A5875">
            <w:pPr>
              <w:pStyle w:val="NoSpacing"/>
              <w:jc w:val="center"/>
              <w:rPr>
                <w:rFonts w:cs="Times New Roman"/>
                <w:b/>
                <w:bCs/>
                <w:sz w:val="22"/>
              </w:rPr>
            </w:pPr>
          </w:p>
        </w:tc>
        <w:tc>
          <w:tcPr>
            <w:tcW w:w="4980" w:type="dxa"/>
            <w:gridSpan w:val="4"/>
            <w:tcBorders>
              <w:top w:val="single" w:sz="4" w:space="0" w:color="auto"/>
              <w:bottom w:val="single" w:sz="4" w:space="0" w:color="auto"/>
            </w:tcBorders>
            <w:shd w:val="clear" w:color="auto" w:fill="F2F2F2" w:themeFill="background1" w:themeFillShade="F2"/>
            <w:noWrap/>
          </w:tcPr>
          <w:p w14:paraId="7105A29A" w14:textId="77777777" w:rsidR="00F70510" w:rsidRPr="00102245" w:rsidRDefault="00F70510" w:rsidP="007A5875">
            <w:pPr>
              <w:pStyle w:val="NoSpacing"/>
              <w:jc w:val="center"/>
              <w:rPr>
                <w:rFonts w:cs="Times New Roman"/>
                <w:b/>
                <w:bCs/>
                <w:sz w:val="22"/>
              </w:rPr>
            </w:pPr>
            <w:r w:rsidRPr="00102245">
              <w:rPr>
                <w:rFonts w:cs="Times New Roman"/>
                <w:b/>
                <w:bCs/>
                <w:sz w:val="22"/>
              </w:rPr>
              <w:t>Heterogeneity measures</w:t>
            </w:r>
          </w:p>
        </w:tc>
      </w:tr>
      <w:tr w:rsidR="00F70510" w:rsidRPr="00102245" w14:paraId="794DCED4" w14:textId="77777777" w:rsidTr="007A5875">
        <w:trPr>
          <w:trHeight w:val="300"/>
        </w:trPr>
        <w:tc>
          <w:tcPr>
            <w:tcW w:w="2514" w:type="dxa"/>
            <w:vMerge/>
            <w:tcBorders>
              <w:bottom w:val="single" w:sz="4" w:space="0" w:color="auto"/>
            </w:tcBorders>
            <w:shd w:val="clear" w:color="auto" w:fill="F2F2F2" w:themeFill="background1" w:themeFillShade="F2"/>
            <w:noWrap/>
          </w:tcPr>
          <w:p w14:paraId="1493CBEB" w14:textId="77777777" w:rsidR="00F70510" w:rsidRPr="00102245" w:rsidRDefault="00F70510" w:rsidP="007A5875">
            <w:pPr>
              <w:pStyle w:val="NoSpacing"/>
              <w:jc w:val="center"/>
              <w:rPr>
                <w:rFonts w:cs="Times New Roman"/>
                <w:b/>
                <w:bCs/>
                <w:sz w:val="22"/>
              </w:rPr>
            </w:pPr>
          </w:p>
        </w:tc>
        <w:tc>
          <w:tcPr>
            <w:tcW w:w="1357" w:type="dxa"/>
            <w:vMerge/>
            <w:tcBorders>
              <w:bottom w:val="single" w:sz="4" w:space="0" w:color="auto"/>
            </w:tcBorders>
            <w:shd w:val="clear" w:color="auto" w:fill="F2F2F2" w:themeFill="background1" w:themeFillShade="F2"/>
            <w:noWrap/>
          </w:tcPr>
          <w:p w14:paraId="0502BA1D" w14:textId="77777777" w:rsidR="00F70510" w:rsidRPr="00102245" w:rsidRDefault="00F70510" w:rsidP="007A5875">
            <w:pPr>
              <w:pStyle w:val="NoSpacing"/>
              <w:jc w:val="center"/>
              <w:rPr>
                <w:rFonts w:cs="Times New Roman"/>
                <w:b/>
                <w:bCs/>
                <w:sz w:val="22"/>
              </w:rPr>
            </w:pPr>
          </w:p>
        </w:tc>
        <w:tc>
          <w:tcPr>
            <w:tcW w:w="1374" w:type="dxa"/>
            <w:vMerge/>
            <w:tcBorders>
              <w:bottom w:val="single" w:sz="4" w:space="0" w:color="auto"/>
            </w:tcBorders>
            <w:shd w:val="clear" w:color="auto" w:fill="F2F2F2" w:themeFill="background1" w:themeFillShade="F2"/>
            <w:noWrap/>
          </w:tcPr>
          <w:p w14:paraId="54AA8DCF" w14:textId="77777777" w:rsidR="00F70510" w:rsidRPr="00102245" w:rsidRDefault="00F70510" w:rsidP="007A5875">
            <w:pPr>
              <w:pStyle w:val="NoSpacing"/>
              <w:jc w:val="center"/>
              <w:rPr>
                <w:rFonts w:cs="Times New Roman"/>
                <w:b/>
                <w:bCs/>
                <w:sz w:val="22"/>
              </w:rPr>
            </w:pPr>
          </w:p>
        </w:tc>
        <w:tc>
          <w:tcPr>
            <w:tcW w:w="1653" w:type="dxa"/>
            <w:gridSpan w:val="2"/>
            <w:vMerge/>
            <w:tcBorders>
              <w:bottom w:val="single" w:sz="4" w:space="0" w:color="auto"/>
            </w:tcBorders>
            <w:shd w:val="clear" w:color="auto" w:fill="F2F2F2" w:themeFill="background1" w:themeFillShade="F2"/>
            <w:noWrap/>
          </w:tcPr>
          <w:p w14:paraId="2E0F0EBB" w14:textId="77777777" w:rsidR="00F70510" w:rsidRPr="00102245" w:rsidRDefault="00F70510" w:rsidP="007A5875">
            <w:pPr>
              <w:pStyle w:val="NoSpacing"/>
              <w:jc w:val="center"/>
              <w:rPr>
                <w:rFonts w:cs="Times New Roman"/>
                <w:b/>
                <w:bCs/>
                <w:sz w:val="22"/>
              </w:rPr>
            </w:pPr>
          </w:p>
        </w:tc>
        <w:tc>
          <w:tcPr>
            <w:tcW w:w="1163" w:type="dxa"/>
            <w:vMerge/>
            <w:tcBorders>
              <w:bottom w:val="single" w:sz="4" w:space="0" w:color="auto"/>
            </w:tcBorders>
            <w:shd w:val="clear" w:color="auto" w:fill="F2F2F2" w:themeFill="background1" w:themeFillShade="F2"/>
          </w:tcPr>
          <w:p w14:paraId="12B4E165" w14:textId="77777777" w:rsidR="00F70510" w:rsidRPr="00102245" w:rsidRDefault="00F70510" w:rsidP="007A5875">
            <w:pPr>
              <w:pStyle w:val="NoSpacing"/>
              <w:jc w:val="center"/>
              <w:rPr>
                <w:rFonts w:cs="Times New Roman"/>
                <w:b/>
                <w:bCs/>
                <w:sz w:val="22"/>
              </w:rPr>
            </w:pPr>
          </w:p>
        </w:tc>
        <w:tc>
          <w:tcPr>
            <w:tcW w:w="1745" w:type="dxa"/>
            <w:tcBorders>
              <w:top w:val="single" w:sz="4" w:space="0" w:color="auto"/>
              <w:bottom w:val="single" w:sz="4" w:space="0" w:color="auto"/>
            </w:tcBorders>
            <w:shd w:val="clear" w:color="auto" w:fill="F2F2F2" w:themeFill="background1" w:themeFillShade="F2"/>
            <w:noWrap/>
          </w:tcPr>
          <w:p w14:paraId="4037A1C7" w14:textId="77777777" w:rsidR="00F70510" w:rsidRPr="00102245" w:rsidRDefault="00F70510" w:rsidP="007A5875">
            <w:pPr>
              <w:pStyle w:val="NoSpacing"/>
              <w:jc w:val="center"/>
              <w:rPr>
                <w:rFonts w:cs="Times New Roman"/>
                <w:b/>
                <w:bCs/>
                <w:sz w:val="22"/>
              </w:rPr>
            </w:pPr>
            <w:r w:rsidRPr="00102245">
              <w:rPr>
                <w:rFonts w:cs="Times New Roman"/>
                <w:b/>
                <w:bCs/>
                <w:sz w:val="22"/>
              </w:rPr>
              <w:t>Cochran’s Q</w:t>
            </w:r>
          </w:p>
        </w:tc>
        <w:tc>
          <w:tcPr>
            <w:tcW w:w="1049" w:type="dxa"/>
            <w:tcBorders>
              <w:top w:val="single" w:sz="4" w:space="0" w:color="auto"/>
              <w:bottom w:val="single" w:sz="4" w:space="0" w:color="auto"/>
            </w:tcBorders>
            <w:shd w:val="clear" w:color="auto" w:fill="F2F2F2" w:themeFill="background1" w:themeFillShade="F2"/>
            <w:noWrap/>
          </w:tcPr>
          <w:p w14:paraId="31463113" w14:textId="77777777" w:rsidR="00F70510" w:rsidRPr="00102245" w:rsidRDefault="00F70510" w:rsidP="007A5875">
            <w:pPr>
              <w:pStyle w:val="NoSpacing"/>
              <w:jc w:val="center"/>
              <w:rPr>
                <w:rFonts w:cs="Times New Roman"/>
                <w:b/>
                <w:bCs/>
                <w:sz w:val="22"/>
              </w:rPr>
            </w:pPr>
            <w:r w:rsidRPr="00102245">
              <w:rPr>
                <w:rFonts w:cs="Times New Roman"/>
                <w:b/>
                <w:bCs/>
                <w:sz w:val="22"/>
              </w:rPr>
              <w:t>P-value Q</w:t>
            </w:r>
          </w:p>
        </w:tc>
        <w:tc>
          <w:tcPr>
            <w:tcW w:w="1039" w:type="dxa"/>
            <w:tcBorders>
              <w:top w:val="single" w:sz="4" w:space="0" w:color="auto"/>
              <w:bottom w:val="single" w:sz="4" w:space="0" w:color="auto"/>
            </w:tcBorders>
            <w:shd w:val="clear" w:color="auto" w:fill="F2F2F2" w:themeFill="background1" w:themeFillShade="F2"/>
            <w:noWrap/>
          </w:tcPr>
          <w:p w14:paraId="6CD58150" w14:textId="77777777" w:rsidR="00F70510" w:rsidRPr="00767720" w:rsidRDefault="00F70510" w:rsidP="007A5875">
            <w:pPr>
              <w:pStyle w:val="NoSpacing"/>
              <w:jc w:val="center"/>
              <w:rPr>
                <w:rFonts w:cs="Times New Roman"/>
                <w:b/>
                <w:bCs/>
                <w:sz w:val="22"/>
                <w:vertAlign w:val="superscript"/>
              </w:rPr>
            </w:pPr>
            <w:r>
              <w:rPr>
                <w:rFonts w:cs="Times New Roman"/>
                <w:b/>
                <w:bCs/>
                <w:sz w:val="22"/>
              </w:rPr>
              <w:t>Tau</w:t>
            </w:r>
            <w:r>
              <w:rPr>
                <w:rFonts w:cs="Times New Roman"/>
                <w:b/>
                <w:bCs/>
                <w:sz w:val="22"/>
                <w:vertAlign w:val="superscript"/>
              </w:rPr>
              <w:t>2</w:t>
            </w:r>
          </w:p>
        </w:tc>
        <w:tc>
          <w:tcPr>
            <w:tcW w:w="1147" w:type="dxa"/>
            <w:tcBorders>
              <w:top w:val="single" w:sz="4" w:space="0" w:color="auto"/>
              <w:bottom w:val="single" w:sz="4" w:space="0" w:color="auto"/>
            </w:tcBorders>
            <w:shd w:val="clear" w:color="auto" w:fill="F2F2F2" w:themeFill="background1" w:themeFillShade="F2"/>
            <w:noWrap/>
          </w:tcPr>
          <w:p w14:paraId="55CECAFA" w14:textId="77777777" w:rsidR="00F70510" w:rsidRPr="00767720" w:rsidRDefault="00F70510" w:rsidP="007A5875">
            <w:pPr>
              <w:pStyle w:val="NoSpacing"/>
              <w:jc w:val="center"/>
              <w:rPr>
                <w:rFonts w:cs="Times New Roman"/>
                <w:b/>
                <w:bCs/>
                <w:i/>
                <w:sz w:val="22"/>
                <w:vertAlign w:val="superscript"/>
              </w:rPr>
            </w:pPr>
            <w:r w:rsidRPr="00767720">
              <w:rPr>
                <w:rFonts w:cs="Times New Roman"/>
                <w:b/>
                <w:bCs/>
                <w:i/>
                <w:sz w:val="22"/>
              </w:rPr>
              <w:t>I</w:t>
            </w:r>
            <w:r w:rsidRPr="00767720">
              <w:rPr>
                <w:rFonts w:cs="Times New Roman"/>
                <w:b/>
                <w:bCs/>
                <w:i/>
                <w:sz w:val="22"/>
                <w:vertAlign w:val="superscript"/>
              </w:rPr>
              <w:t>2</w:t>
            </w:r>
          </w:p>
        </w:tc>
      </w:tr>
      <w:tr w:rsidR="00F70510" w:rsidRPr="00102245" w14:paraId="013F1F9C" w14:textId="77777777" w:rsidTr="007A5875">
        <w:trPr>
          <w:trHeight w:val="300"/>
        </w:trPr>
        <w:tc>
          <w:tcPr>
            <w:tcW w:w="13041" w:type="dxa"/>
            <w:gridSpan w:val="10"/>
            <w:tcBorders>
              <w:top w:val="single" w:sz="4" w:space="0" w:color="auto"/>
            </w:tcBorders>
            <w:shd w:val="clear" w:color="auto" w:fill="DBE5F1" w:themeFill="accent1" w:themeFillTint="33"/>
            <w:noWrap/>
            <w:vAlign w:val="center"/>
          </w:tcPr>
          <w:p w14:paraId="39049E71" w14:textId="77777777" w:rsidR="00F70510" w:rsidRPr="00102245" w:rsidRDefault="00F70510" w:rsidP="007A5875">
            <w:pPr>
              <w:pStyle w:val="NoSpacing"/>
              <w:rPr>
                <w:rFonts w:cs="Times New Roman"/>
                <w:color w:val="000000"/>
                <w:sz w:val="22"/>
              </w:rPr>
            </w:pPr>
            <w:r>
              <w:rPr>
                <w:rFonts w:cs="Times New Roman"/>
                <w:sz w:val="22"/>
              </w:rPr>
              <w:t>Before outlier identification and removal</w:t>
            </w:r>
          </w:p>
        </w:tc>
      </w:tr>
      <w:tr w:rsidR="006A0325" w:rsidRPr="00102245" w14:paraId="7972F53B" w14:textId="77777777" w:rsidTr="007A5875">
        <w:trPr>
          <w:trHeight w:val="300"/>
        </w:trPr>
        <w:tc>
          <w:tcPr>
            <w:tcW w:w="2514" w:type="dxa"/>
            <w:tcBorders>
              <w:top w:val="single" w:sz="4" w:space="0" w:color="auto"/>
            </w:tcBorders>
            <w:noWrap/>
            <w:hideMark/>
          </w:tcPr>
          <w:p w14:paraId="6DAC4CE1" w14:textId="77777777" w:rsidR="006A0325" w:rsidRPr="00102245" w:rsidRDefault="006A0325" w:rsidP="006A0325">
            <w:pPr>
              <w:pStyle w:val="NoSpacing"/>
              <w:rPr>
                <w:rFonts w:cs="Times New Roman"/>
                <w:sz w:val="22"/>
              </w:rPr>
            </w:pPr>
            <w:r w:rsidRPr="00102245">
              <w:rPr>
                <w:rFonts w:cs="Times New Roman"/>
                <w:sz w:val="22"/>
              </w:rPr>
              <w:t>Arcsine</w:t>
            </w:r>
          </w:p>
        </w:tc>
        <w:tc>
          <w:tcPr>
            <w:tcW w:w="1357" w:type="dxa"/>
            <w:tcBorders>
              <w:top w:val="single" w:sz="4" w:space="0" w:color="auto"/>
            </w:tcBorders>
            <w:noWrap/>
            <w:vAlign w:val="bottom"/>
            <w:hideMark/>
          </w:tcPr>
          <w:p w14:paraId="060E5033" w14:textId="68A0A79A" w:rsidR="006A0325" w:rsidRPr="00102245" w:rsidRDefault="00CB39D5" w:rsidP="006A0325">
            <w:pPr>
              <w:pStyle w:val="NoSpacing"/>
              <w:rPr>
                <w:rFonts w:cs="Times New Roman"/>
                <w:sz w:val="22"/>
              </w:rPr>
            </w:pPr>
            <w:r>
              <w:rPr>
                <w:rFonts w:cs="Times New Roman"/>
                <w:color w:val="000000"/>
                <w:sz w:val="22"/>
              </w:rPr>
              <w:t>42</w:t>
            </w:r>
          </w:p>
        </w:tc>
        <w:tc>
          <w:tcPr>
            <w:tcW w:w="1374" w:type="dxa"/>
            <w:tcBorders>
              <w:top w:val="single" w:sz="4" w:space="0" w:color="auto"/>
            </w:tcBorders>
            <w:noWrap/>
            <w:vAlign w:val="center"/>
            <w:hideMark/>
          </w:tcPr>
          <w:p w14:paraId="6E27684D" w14:textId="3FA758C7" w:rsidR="006A0325" w:rsidRPr="00102245" w:rsidRDefault="006A0325" w:rsidP="006A0325">
            <w:pPr>
              <w:pStyle w:val="NoSpacing"/>
              <w:rPr>
                <w:rFonts w:cs="Times New Roman"/>
                <w:sz w:val="22"/>
              </w:rPr>
            </w:pPr>
            <w:r w:rsidRPr="00102245">
              <w:rPr>
                <w:rFonts w:cs="Times New Roman"/>
                <w:color w:val="000000"/>
                <w:sz w:val="22"/>
              </w:rPr>
              <w:t>0</w:t>
            </w:r>
            <w:r w:rsidR="00D176C3">
              <w:rPr>
                <w:rFonts w:cs="Times New Roman"/>
                <w:color w:val="000000"/>
                <w:sz w:val="22"/>
              </w:rPr>
              <w:t>.299</w:t>
            </w:r>
          </w:p>
        </w:tc>
        <w:tc>
          <w:tcPr>
            <w:tcW w:w="1529" w:type="dxa"/>
            <w:tcBorders>
              <w:top w:val="single" w:sz="4" w:space="0" w:color="auto"/>
            </w:tcBorders>
            <w:noWrap/>
            <w:vAlign w:val="center"/>
            <w:hideMark/>
          </w:tcPr>
          <w:p w14:paraId="78D93F84" w14:textId="373C99DA" w:rsidR="006A0325" w:rsidRPr="00102245" w:rsidRDefault="00D176C3" w:rsidP="006A0325">
            <w:pPr>
              <w:pStyle w:val="NoSpacing"/>
              <w:rPr>
                <w:rFonts w:cs="Times New Roman"/>
                <w:sz w:val="22"/>
              </w:rPr>
            </w:pPr>
            <w:r>
              <w:rPr>
                <w:rFonts w:cs="Times New Roman"/>
                <w:color w:val="000000"/>
                <w:sz w:val="22"/>
              </w:rPr>
              <w:t>0.261-0.339</w:t>
            </w:r>
          </w:p>
        </w:tc>
        <w:tc>
          <w:tcPr>
            <w:tcW w:w="1287" w:type="dxa"/>
            <w:gridSpan w:val="2"/>
            <w:tcBorders>
              <w:top w:val="single" w:sz="4" w:space="0" w:color="auto"/>
            </w:tcBorders>
            <w:noWrap/>
            <w:vAlign w:val="center"/>
            <w:hideMark/>
          </w:tcPr>
          <w:p w14:paraId="41669A5F" w14:textId="4108F6F4" w:rsidR="006A0325" w:rsidRPr="00102245" w:rsidRDefault="006A0325" w:rsidP="006A0325">
            <w:pPr>
              <w:pStyle w:val="NoSpacing"/>
              <w:jc w:val="center"/>
              <w:rPr>
                <w:rFonts w:cs="Times New Roman"/>
                <w:sz w:val="22"/>
              </w:rPr>
            </w:pPr>
            <w:r>
              <w:rPr>
                <w:rFonts w:cs="Times New Roman"/>
                <w:color w:val="000000"/>
                <w:sz w:val="22"/>
              </w:rPr>
              <w:t>0</w:t>
            </w:r>
            <w:r w:rsidR="00D176C3">
              <w:rPr>
                <w:rFonts w:cs="Times New Roman"/>
                <w:color w:val="000000"/>
                <w:sz w:val="22"/>
              </w:rPr>
              <w:t>.087-0.572</w:t>
            </w:r>
          </w:p>
        </w:tc>
        <w:tc>
          <w:tcPr>
            <w:tcW w:w="1745" w:type="dxa"/>
            <w:tcBorders>
              <w:top w:val="single" w:sz="4" w:space="0" w:color="auto"/>
            </w:tcBorders>
            <w:noWrap/>
            <w:vAlign w:val="center"/>
            <w:hideMark/>
          </w:tcPr>
          <w:p w14:paraId="183D0C40" w14:textId="04600B94" w:rsidR="006A0325" w:rsidRPr="00102245" w:rsidRDefault="00D176C3" w:rsidP="006A0325">
            <w:pPr>
              <w:pStyle w:val="NoSpacing"/>
              <w:jc w:val="right"/>
              <w:rPr>
                <w:rFonts w:cs="Times New Roman"/>
                <w:sz w:val="22"/>
              </w:rPr>
            </w:pPr>
            <w:r>
              <w:rPr>
                <w:rFonts w:cs="Times New Roman"/>
                <w:color w:val="000000"/>
                <w:sz w:val="22"/>
              </w:rPr>
              <w:t>34975</w:t>
            </w:r>
          </w:p>
        </w:tc>
        <w:tc>
          <w:tcPr>
            <w:tcW w:w="1049" w:type="dxa"/>
            <w:tcBorders>
              <w:top w:val="single" w:sz="4" w:space="0" w:color="auto"/>
            </w:tcBorders>
            <w:noWrap/>
            <w:vAlign w:val="center"/>
            <w:hideMark/>
          </w:tcPr>
          <w:p w14:paraId="790BAFA4" w14:textId="5A1571ED" w:rsidR="006A0325" w:rsidRPr="00102245" w:rsidRDefault="006A0325" w:rsidP="006A0325">
            <w:pPr>
              <w:pStyle w:val="NoSpacing"/>
              <w:jc w:val="right"/>
              <w:rPr>
                <w:rFonts w:cs="Times New Roman"/>
                <w:sz w:val="22"/>
              </w:rPr>
            </w:pPr>
            <w:r w:rsidRPr="004E11BE">
              <w:rPr>
                <w:rFonts w:cs="Times New Roman"/>
                <w:sz w:val="22"/>
              </w:rPr>
              <w:t>&lt;0.001</w:t>
            </w:r>
          </w:p>
        </w:tc>
        <w:tc>
          <w:tcPr>
            <w:tcW w:w="1039" w:type="dxa"/>
            <w:tcBorders>
              <w:top w:val="single" w:sz="4" w:space="0" w:color="auto"/>
            </w:tcBorders>
            <w:noWrap/>
            <w:vAlign w:val="center"/>
            <w:hideMark/>
          </w:tcPr>
          <w:p w14:paraId="505E0FDA" w14:textId="06F8D4B1" w:rsidR="006A0325" w:rsidRPr="00102245" w:rsidRDefault="006A0325" w:rsidP="006A0325">
            <w:pPr>
              <w:pStyle w:val="NoSpacing"/>
              <w:jc w:val="right"/>
              <w:rPr>
                <w:rFonts w:cs="Times New Roman"/>
                <w:sz w:val="22"/>
              </w:rPr>
            </w:pPr>
            <w:r>
              <w:rPr>
                <w:rFonts w:cs="Times New Roman"/>
                <w:color w:val="000000"/>
                <w:sz w:val="22"/>
              </w:rPr>
              <w:t>0.018</w:t>
            </w:r>
          </w:p>
        </w:tc>
        <w:tc>
          <w:tcPr>
            <w:tcW w:w="1147" w:type="dxa"/>
            <w:tcBorders>
              <w:top w:val="single" w:sz="4" w:space="0" w:color="auto"/>
            </w:tcBorders>
            <w:noWrap/>
            <w:vAlign w:val="center"/>
            <w:hideMark/>
          </w:tcPr>
          <w:p w14:paraId="4392FFFA" w14:textId="25A302E1" w:rsidR="006A0325" w:rsidRPr="00102245" w:rsidRDefault="006A0325" w:rsidP="006A0325">
            <w:pPr>
              <w:pStyle w:val="NoSpacing"/>
              <w:jc w:val="right"/>
              <w:rPr>
                <w:rFonts w:cs="Times New Roman"/>
                <w:sz w:val="22"/>
              </w:rPr>
            </w:pPr>
            <w:r w:rsidRPr="00102245">
              <w:rPr>
                <w:rFonts w:cs="Times New Roman"/>
                <w:color w:val="000000"/>
                <w:sz w:val="22"/>
              </w:rPr>
              <w:t>99.9%</w:t>
            </w:r>
          </w:p>
        </w:tc>
      </w:tr>
      <w:tr w:rsidR="00F70510" w:rsidRPr="00102245" w14:paraId="14FDD915" w14:textId="77777777" w:rsidTr="007A5875">
        <w:trPr>
          <w:trHeight w:val="300"/>
        </w:trPr>
        <w:tc>
          <w:tcPr>
            <w:tcW w:w="2514" w:type="dxa"/>
            <w:shd w:val="clear" w:color="auto" w:fill="F2F2F2" w:themeFill="background1" w:themeFillShade="F2"/>
            <w:noWrap/>
            <w:hideMark/>
          </w:tcPr>
          <w:p w14:paraId="4A36C95A" w14:textId="77777777" w:rsidR="00F70510" w:rsidRPr="00102245" w:rsidRDefault="00F70510" w:rsidP="007A5875">
            <w:pPr>
              <w:pStyle w:val="NoSpacing"/>
              <w:rPr>
                <w:rFonts w:cs="Times New Roman"/>
                <w:sz w:val="22"/>
              </w:rPr>
            </w:pPr>
            <w:r w:rsidRPr="00102245">
              <w:rPr>
                <w:rFonts w:cs="Times New Roman"/>
                <w:sz w:val="22"/>
              </w:rPr>
              <w:t>Double arcsine</w:t>
            </w:r>
          </w:p>
        </w:tc>
        <w:tc>
          <w:tcPr>
            <w:tcW w:w="1357" w:type="dxa"/>
            <w:shd w:val="clear" w:color="auto" w:fill="F2F2F2" w:themeFill="background1" w:themeFillShade="F2"/>
            <w:noWrap/>
            <w:vAlign w:val="bottom"/>
            <w:hideMark/>
          </w:tcPr>
          <w:p w14:paraId="32D75158" w14:textId="20A5FBEB" w:rsidR="00F70510" w:rsidRPr="00102245" w:rsidRDefault="00CB39D5" w:rsidP="007A5875">
            <w:pPr>
              <w:pStyle w:val="NoSpacing"/>
              <w:rPr>
                <w:rFonts w:cs="Times New Roman"/>
                <w:sz w:val="22"/>
              </w:rPr>
            </w:pPr>
            <w:r>
              <w:rPr>
                <w:rFonts w:cs="Times New Roman"/>
                <w:color w:val="000000"/>
                <w:sz w:val="22"/>
              </w:rPr>
              <w:t>42</w:t>
            </w:r>
          </w:p>
        </w:tc>
        <w:tc>
          <w:tcPr>
            <w:tcW w:w="1374" w:type="dxa"/>
            <w:shd w:val="clear" w:color="auto" w:fill="F2F2F2" w:themeFill="background1" w:themeFillShade="F2"/>
            <w:noWrap/>
            <w:vAlign w:val="bottom"/>
            <w:hideMark/>
          </w:tcPr>
          <w:p w14:paraId="09587A09" w14:textId="62DAF77C" w:rsidR="00F70510" w:rsidRPr="00102245" w:rsidRDefault="00D334CD" w:rsidP="00C57FB3">
            <w:pPr>
              <w:pStyle w:val="NoSpacing"/>
              <w:rPr>
                <w:rFonts w:cs="Times New Roman"/>
                <w:sz w:val="22"/>
              </w:rPr>
            </w:pPr>
            <w:r>
              <w:rPr>
                <w:rFonts w:cs="Times New Roman"/>
                <w:color w:val="000000"/>
                <w:sz w:val="22"/>
              </w:rPr>
              <w:t>0.299</w:t>
            </w:r>
          </w:p>
        </w:tc>
        <w:tc>
          <w:tcPr>
            <w:tcW w:w="1529" w:type="dxa"/>
            <w:shd w:val="clear" w:color="auto" w:fill="F2F2F2" w:themeFill="background1" w:themeFillShade="F2"/>
            <w:noWrap/>
            <w:vAlign w:val="bottom"/>
            <w:hideMark/>
          </w:tcPr>
          <w:p w14:paraId="224E4F50" w14:textId="3D9877D7" w:rsidR="00F70510" w:rsidRPr="00102245" w:rsidRDefault="00F70510" w:rsidP="007A5875">
            <w:pPr>
              <w:pStyle w:val="NoSpacing"/>
              <w:rPr>
                <w:rFonts w:cs="Times New Roman"/>
                <w:sz w:val="22"/>
              </w:rPr>
            </w:pPr>
            <w:r>
              <w:rPr>
                <w:rFonts w:cs="Times New Roman"/>
                <w:color w:val="000000"/>
                <w:sz w:val="22"/>
              </w:rPr>
              <w:t>0</w:t>
            </w:r>
            <w:r w:rsidR="00D334CD">
              <w:rPr>
                <w:rFonts w:cs="Times New Roman"/>
                <w:color w:val="000000"/>
                <w:sz w:val="22"/>
              </w:rPr>
              <w:t>.260-0.339</w:t>
            </w:r>
          </w:p>
        </w:tc>
        <w:tc>
          <w:tcPr>
            <w:tcW w:w="1287" w:type="dxa"/>
            <w:gridSpan w:val="2"/>
            <w:shd w:val="clear" w:color="auto" w:fill="F2F2F2" w:themeFill="background1" w:themeFillShade="F2"/>
            <w:noWrap/>
            <w:vAlign w:val="bottom"/>
            <w:hideMark/>
          </w:tcPr>
          <w:p w14:paraId="314571B3" w14:textId="76C49FFC" w:rsidR="00F70510" w:rsidRPr="00102245" w:rsidRDefault="00D334CD" w:rsidP="007A5875">
            <w:pPr>
              <w:pStyle w:val="NoSpacing"/>
              <w:rPr>
                <w:rFonts w:cs="Times New Roman"/>
                <w:sz w:val="22"/>
              </w:rPr>
            </w:pPr>
            <w:r>
              <w:rPr>
                <w:rFonts w:cs="Times New Roman"/>
                <w:color w:val="000000"/>
                <w:sz w:val="22"/>
              </w:rPr>
              <w:t>0.085-0.575</w:t>
            </w:r>
          </w:p>
        </w:tc>
        <w:tc>
          <w:tcPr>
            <w:tcW w:w="1745" w:type="dxa"/>
            <w:shd w:val="clear" w:color="auto" w:fill="F2F2F2" w:themeFill="background1" w:themeFillShade="F2"/>
            <w:noWrap/>
            <w:vAlign w:val="bottom"/>
            <w:hideMark/>
          </w:tcPr>
          <w:p w14:paraId="5027BE5D" w14:textId="1712E5CB" w:rsidR="00F70510" w:rsidRPr="00102245" w:rsidRDefault="00D334CD" w:rsidP="007A5875">
            <w:pPr>
              <w:pStyle w:val="NoSpacing"/>
              <w:jc w:val="right"/>
              <w:rPr>
                <w:rFonts w:cs="Times New Roman"/>
                <w:sz w:val="22"/>
              </w:rPr>
            </w:pPr>
            <w:r>
              <w:rPr>
                <w:rFonts w:cs="Times New Roman"/>
                <w:color w:val="000000"/>
                <w:sz w:val="22"/>
              </w:rPr>
              <w:t>34971</w:t>
            </w:r>
          </w:p>
        </w:tc>
        <w:tc>
          <w:tcPr>
            <w:tcW w:w="1049" w:type="dxa"/>
            <w:shd w:val="clear" w:color="auto" w:fill="F2F2F2" w:themeFill="background1" w:themeFillShade="F2"/>
            <w:noWrap/>
            <w:hideMark/>
          </w:tcPr>
          <w:p w14:paraId="1FBEC390" w14:textId="77777777" w:rsidR="00F70510" w:rsidRPr="00102245" w:rsidRDefault="00F70510" w:rsidP="007A5875">
            <w:pPr>
              <w:pStyle w:val="NoSpacing"/>
              <w:jc w:val="right"/>
              <w:rPr>
                <w:rFonts w:cs="Times New Roman"/>
                <w:sz w:val="22"/>
              </w:rPr>
            </w:pPr>
            <w:r w:rsidRPr="004E11BE">
              <w:rPr>
                <w:rFonts w:cs="Times New Roman"/>
                <w:sz w:val="22"/>
              </w:rPr>
              <w:t>&lt;0.001</w:t>
            </w:r>
          </w:p>
        </w:tc>
        <w:tc>
          <w:tcPr>
            <w:tcW w:w="1039" w:type="dxa"/>
            <w:shd w:val="clear" w:color="auto" w:fill="F2F2F2" w:themeFill="background1" w:themeFillShade="F2"/>
            <w:noWrap/>
            <w:vAlign w:val="bottom"/>
            <w:hideMark/>
          </w:tcPr>
          <w:p w14:paraId="7461339E" w14:textId="791FD0DB" w:rsidR="00F70510" w:rsidRPr="00102245" w:rsidRDefault="00D334CD" w:rsidP="007A5875">
            <w:pPr>
              <w:pStyle w:val="NoSpacing"/>
              <w:jc w:val="right"/>
              <w:rPr>
                <w:rFonts w:cs="Times New Roman"/>
                <w:sz w:val="22"/>
              </w:rPr>
            </w:pPr>
            <w:r>
              <w:rPr>
                <w:rFonts w:cs="Times New Roman"/>
                <w:color w:val="000000"/>
                <w:sz w:val="22"/>
              </w:rPr>
              <w:t>0.019</w:t>
            </w:r>
          </w:p>
        </w:tc>
        <w:tc>
          <w:tcPr>
            <w:tcW w:w="1147" w:type="dxa"/>
            <w:shd w:val="clear" w:color="auto" w:fill="F2F2F2" w:themeFill="background1" w:themeFillShade="F2"/>
            <w:noWrap/>
            <w:vAlign w:val="bottom"/>
            <w:hideMark/>
          </w:tcPr>
          <w:p w14:paraId="5006191A" w14:textId="77777777" w:rsidR="00F70510" w:rsidRPr="00102245" w:rsidRDefault="00F70510" w:rsidP="007A5875">
            <w:pPr>
              <w:pStyle w:val="NoSpacing"/>
              <w:jc w:val="right"/>
              <w:rPr>
                <w:rFonts w:cs="Times New Roman"/>
                <w:sz w:val="22"/>
              </w:rPr>
            </w:pPr>
            <w:r w:rsidRPr="00102245">
              <w:rPr>
                <w:rFonts w:cs="Times New Roman"/>
                <w:color w:val="000000"/>
                <w:sz w:val="22"/>
              </w:rPr>
              <w:t>99.9%</w:t>
            </w:r>
          </w:p>
        </w:tc>
      </w:tr>
      <w:tr w:rsidR="00F70510" w:rsidRPr="00102245" w14:paraId="706EF3AB" w14:textId="77777777" w:rsidTr="007A5875">
        <w:trPr>
          <w:trHeight w:val="300"/>
        </w:trPr>
        <w:tc>
          <w:tcPr>
            <w:tcW w:w="2514" w:type="dxa"/>
            <w:noWrap/>
            <w:hideMark/>
          </w:tcPr>
          <w:p w14:paraId="697DBDEA" w14:textId="77777777" w:rsidR="00F70510" w:rsidRPr="00102245" w:rsidRDefault="00F70510" w:rsidP="007A5875">
            <w:pPr>
              <w:pStyle w:val="NoSpacing"/>
              <w:rPr>
                <w:rFonts w:cs="Times New Roman"/>
                <w:sz w:val="22"/>
              </w:rPr>
            </w:pPr>
            <w:r w:rsidRPr="00102245">
              <w:rPr>
                <w:rFonts w:cs="Times New Roman"/>
                <w:sz w:val="22"/>
              </w:rPr>
              <w:t>GLMM</w:t>
            </w:r>
          </w:p>
        </w:tc>
        <w:tc>
          <w:tcPr>
            <w:tcW w:w="1357" w:type="dxa"/>
            <w:noWrap/>
            <w:vAlign w:val="bottom"/>
            <w:hideMark/>
          </w:tcPr>
          <w:p w14:paraId="17EB9832" w14:textId="3ABFC6AC" w:rsidR="00F70510" w:rsidRPr="00102245" w:rsidRDefault="00CB39D5" w:rsidP="007A5875">
            <w:pPr>
              <w:pStyle w:val="NoSpacing"/>
              <w:rPr>
                <w:rFonts w:cs="Times New Roman"/>
                <w:sz w:val="22"/>
              </w:rPr>
            </w:pPr>
            <w:r>
              <w:rPr>
                <w:rFonts w:cs="Times New Roman"/>
                <w:color w:val="000000"/>
                <w:sz w:val="22"/>
              </w:rPr>
              <w:t>42</w:t>
            </w:r>
          </w:p>
        </w:tc>
        <w:tc>
          <w:tcPr>
            <w:tcW w:w="1374" w:type="dxa"/>
            <w:noWrap/>
            <w:vAlign w:val="bottom"/>
            <w:hideMark/>
          </w:tcPr>
          <w:p w14:paraId="443A7601" w14:textId="74D2B1E9" w:rsidR="00F70510" w:rsidRPr="00102245" w:rsidRDefault="00BA3A0E" w:rsidP="007A5875">
            <w:pPr>
              <w:pStyle w:val="NoSpacing"/>
              <w:rPr>
                <w:rFonts w:cs="Times New Roman"/>
                <w:sz w:val="22"/>
              </w:rPr>
            </w:pPr>
            <w:r>
              <w:rPr>
                <w:rFonts w:cs="Times New Roman"/>
                <w:color w:val="000000"/>
                <w:sz w:val="22"/>
              </w:rPr>
              <w:t>0.281</w:t>
            </w:r>
          </w:p>
        </w:tc>
        <w:tc>
          <w:tcPr>
            <w:tcW w:w="1529" w:type="dxa"/>
            <w:noWrap/>
            <w:vAlign w:val="bottom"/>
            <w:hideMark/>
          </w:tcPr>
          <w:p w14:paraId="11CDD4EA" w14:textId="2FB32ECA" w:rsidR="00F70510" w:rsidRPr="00102245" w:rsidRDefault="00BA3A0E" w:rsidP="007A5875">
            <w:pPr>
              <w:pStyle w:val="NoSpacing"/>
              <w:rPr>
                <w:rFonts w:cs="Times New Roman"/>
                <w:sz w:val="22"/>
              </w:rPr>
            </w:pPr>
            <w:r>
              <w:rPr>
                <w:rFonts w:cs="Times New Roman"/>
                <w:color w:val="000000"/>
                <w:sz w:val="22"/>
              </w:rPr>
              <w:t>0.222-0.349</w:t>
            </w:r>
          </w:p>
        </w:tc>
        <w:tc>
          <w:tcPr>
            <w:tcW w:w="1287" w:type="dxa"/>
            <w:gridSpan w:val="2"/>
            <w:noWrap/>
            <w:vAlign w:val="bottom"/>
            <w:hideMark/>
          </w:tcPr>
          <w:p w14:paraId="206DD29A" w14:textId="3F722DF2" w:rsidR="00F70510" w:rsidRPr="00102245" w:rsidRDefault="00BA3A0E" w:rsidP="007A5875">
            <w:pPr>
              <w:pStyle w:val="NoSpacing"/>
              <w:rPr>
                <w:rFonts w:cs="Times New Roman"/>
                <w:sz w:val="22"/>
              </w:rPr>
            </w:pPr>
            <w:r>
              <w:rPr>
                <w:rFonts w:cs="Times New Roman"/>
                <w:color w:val="000000"/>
                <w:sz w:val="22"/>
              </w:rPr>
              <w:t>0.049-0.747</w:t>
            </w:r>
          </w:p>
        </w:tc>
        <w:tc>
          <w:tcPr>
            <w:tcW w:w="1745" w:type="dxa"/>
            <w:noWrap/>
            <w:vAlign w:val="bottom"/>
            <w:hideMark/>
          </w:tcPr>
          <w:p w14:paraId="30351D43" w14:textId="763DC4F3" w:rsidR="00F70510" w:rsidRPr="00102245" w:rsidRDefault="00BA3A0E" w:rsidP="007A5875">
            <w:pPr>
              <w:pStyle w:val="NoSpacing"/>
              <w:jc w:val="right"/>
              <w:rPr>
                <w:rFonts w:cs="Times New Roman"/>
                <w:sz w:val="22"/>
              </w:rPr>
            </w:pPr>
            <w:r>
              <w:rPr>
                <w:rFonts w:cs="Times New Roman"/>
                <w:color w:val="000000"/>
                <w:sz w:val="22"/>
              </w:rPr>
              <w:t>33164</w:t>
            </w:r>
          </w:p>
        </w:tc>
        <w:tc>
          <w:tcPr>
            <w:tcW w:w="1049" w:type="dxa"/>
            <w:noWrap/>
            <w:hideMark/>
          </w:tcPr>
          <w:p w14:paraId="00B0597A" w14:textId="77777777" w:rsidR="00F70510" w:rsidRPr="00102245" w:rsidRDefault="00F70510" w:rsidP="007A5875">
            <w:pPr>
              <w:pStyle w:val="NoSpacing"/>
              <w:jc w:val="right"/>
              <w:rPr>
                <w:rFonts w:cs="Times New Roman"/>
                <w:sz w:val="22"/>
              </w:rPr>
            </w:pPr>
            <w:r w:rsidRPr="004E11BE">
              <w:rPr>
                <w:rFonts w:cs="Times New Roman"/>
                <w:sz w:val="22"/>
              </w:rPr>
              <w:t>&lt;0.001</w:t>
            </w:r>
          </w:p>
        </w:tc>
        <w:tc>
          <w:tcPr>
            <w:tcW w:w="1039" w:type="dxa"/>
            <w:noWrap/>
            <w:vAlign w:val="bottom"/>
            <w:hideMark/>
          </w:tcPr>
          <w:p w14:paraId="08655166" w14:textId="6717CFE6" w:rsidR="00F70510" w:rsidRPr="00102245" w:rsidRDefault="00BA3A0E" w:rsidP="007A5875">
            <w:pPr>
              <w:pStyle w:val="NoSpacing"/>
              <w:jc w:val="right"/>
              <w:rPr>
                <w:rFonts w:cs="Times New Roman"/>
                <w:sz w:val="22"/>
              </w:rPr>
            </w:pPr>
            <w:r>
              <w:rPr>
                <w:rFonts w:cs="Times New Roman"/>
                <w:color w:val="000000"/>
                <w:sz w:val="22"/>
              </w:rPr>
              <w:t>1.039</w:t>
            </w:r>
          </w:p>
        </w:tc>
        <w:tc>
          <w:tcPr>
            <w:tcW w:w="1147" w:type="dxa"/>
            <w:noWrap/>
            <w:vAlign w:val="bottom"/>
            <w:hideMark/>
          </w:tcPr>
          <w:p w14:paraId="31F072C0" w14:textId="77777777" w:rsidR="00F70510" w:rsidRPr="00102245" w:rsidRDefault="00F70510" w:rsidP="007A5875">
            <w:pPr>
              <w:pStyle w:val="NoSpacing"/>
              <w:jc w:val="right"/>
              <w:rPr>
                <w:rFonts w:cs="Times New Roman"/>
                <w:sz w:val="22"/>
              </w:rPr>
            </w:pPr>
            <w:r w:rsidRPr="00102245">
              <w:rPr>
                <w:rFonts w:cs="Times New Roman"/>
                <w:color w:val="000000"/>
                <w:sz w:val="22"/>
              </w:rPr>
              <w:t>99.9%</w:t>
            </w:r>
          </w:p>
        </w:tc>
      </w:tr>
      <w:tr w:rsidR="00F70510" w:rsidRPr="00102245" w14:paraId="10037C4D" w14:textId="77777777" w:rsidTr="007A5875">
        <w:trPr>
          <w:trHeight w:val="300"/>
        </w:trPr>
        <w:tc>
          <w:tcPr>
            <w:tcW w:w="2514" w:type="dxa"/>
            <w:tcBorders>
              <w:bottom w:val="single" w:sz="4" w:space="0" w:color="auto"/>
            </w:tcBorders>
            <w:shd w:val="clear" w:color="auto" w:fill="F2F2F2" w:themeFill="background1" w:themeFillShade="F2"/>
            <w:noWrap/>
            <w:hideMark/>
          </w:tcPr>
          <w:p w14:paraId="6B86ED5A" w14:textId="77777777" w:rsidR="00F70510" w:rsidRPr="00102245" w:rsidRDefault="00F70510" w:rsidP="007A5875">
            <w:pPr>
              <w:pStyle w:val="NoSpacing"/>
              <w:rPr>
                <w:rFonts w:cs="Times New Roman"/>
                <w:sz w:val="22"/>
              </w:rPr>
            </w:pPr>
            <w:r w:rsidRPr="00102245">
              <w:rPr>
                <w:rFonts w:cs="Times New Roman"/>
                <w:sz w:val="22"/>
              </w:rPr>
              <w:t>Logit</w:t>
            </w:r>
          </w:p>
        </w:tc>
        <w:tc>
          <w:tcPr>
            <w:tcW w:w="1357" w:type="dxa"/>
            <w:tcBorders>
              <w:bottom w:val="single" w:sz="4" w:space="0" w:color="auto"/>
            </w:tcBorders>
            <w:shd w:val="clear" w:color="auto" w:fill="F2F2F2" w:themeFill="background1" w:themeFillShade="F2"/>
            <w:noWrap/>
            <w:vAlign w:val="bottom"/>
            <w:hideMark/>
          </w:tcPr>
          <w:p w14:paraId="324C9274" w14:textId="1BD7835D" w:rsidR="00F70510" w:rsidRPr="00102245" w:rsidRDefault="00CB39D5" w:rsidP="007A5875">
            <w:pPr>
              <w:pStyle w:val="NoSpacing"/>
              <w:rPr>
                <w:rFonts w:cs="Times New Roman"/>
                <w:sz w:val="22"/>
              </w:rPr>
            </w:pPr>
            <w:r>
              <w:rPr>
                <w:rFonts w:cs="Times New Roman"/>
                <w:color w:val="000000"/>
                <w:sz w:val="22"/>
              </w:rPr>
              <w:t>42</w:t>
            </w:r>
          </w:p>
        </w:tc>
        <w:tc>
          <w:tcPr>
            <w:tcW w:w="1374" w:type="dxa"/>
            <w:tcBorders>
              <w:bottom w:val="single" w:sz="4" w:space="0" w:color="auto"/>
            </w:tcBorders>
            <w:shd w:val="clear" w:color="auto" w:fill="F2F2F2" w:themeFill="background1" w:themeFillShade="F2"/>
            <w:noWrap/>
            <w:vAlign w:val="bottom"/>
            <w:hideMark/>
          </w:tcPr>
          <w:p w14:paraId="3E9B3040" w14:textId="60279F3E" w:rsidR="00F70510" w:rsidRPr="00102245" w:rsidRDefault="00EC0373" w:rsidP="007A5875">
            <w:pPr>
              <w:pStyle w:val="NoSpacing"/>
              <w:rPr>
                <w:rFonts w:cs="Times New Roman"/>
                <w:sz w:val="22"/>
              </w:rPr>
            </w:pPr>
            <w:r>
              <w:rPr>
                <w:rFonts w:cs="Times New Roman"/>
                <w:color w:val="000000"/>
                <w:sz w:val="22"/>
              </w:rPr>
              <w:t>0.285</w:t>
            </w:r>
          </w:p>
        </w:tc>
        <w:tc>
          <w:tcPr>
            <w:tcW w:w="1529" w:type="dxa"/>
            <w:tcBorders>
              <w:bottom w:val="single" w:sz="4" w:space="0" w:color="auto"/>
            </w:tcBorders>
            <w:shd w:val="clear" w:color="auto" w:fill="F2F2F2" w:themeFill="background1" w:themeFillShade="F2"/>
            <w:noWrap/>
            <w:vAlign w:val="bottom"/>
            <w:hideMark/>
          </w:tcPr>
          <w:p w14:paraId="6296E55C" w14:textId="217C498D" w:rsidR="00F70510" w:rsidRPr="00102245" w:rsidRDefault="00EC0373" w:rsidP="007A5875">
            <w:pPr>
              <w:pStyle w:val="NoSpacing"/>
              <w:rPr>
                <w:rFonts w:cs="Times New Roman"/>
                <w:sz w:val="22"/>
              </w:rPr>
            </w:pPr>
            <w:r>
              <w:rPr>
                <w:rFonts w:cs="Times New Roman"/>
                <w:color w:val="000000"/>
                <w:sz w:val="22"/>
              </w:rPr>
              <w:t>0.246-0.327</w:t>
            </w:r>
          </w:p>
        </w:tc>
        <w:tc>
          <w:tcPr>
            <w:tcW w:w="1287" w:type="dxa"/>
            <w:gridSpan w:val="2"/>
            <w:tcBorders>
              <w:bottom w:val="single" w:sz="4" w:space="0" w:color="auto"/>
            </w:tcBorders>
            <w:shd w:val="clear" w:color="auto" w:fill="F2F2F2" w:themeFill="background1" w:themeFillShade="F2"/>
            <w:noWrap/>
            <w:vAlign w:val="bottom"/>
            <w:hideMark/>
          </w:tcPr>
          <w:p w14:paraId="51E9D9A8" w14:textId="1FDA7DA6" w:rsidR="00F70510" w:rsidRPr="00102245" w:rsidRDefault="00EC0373" w:rsidP="007A5875">
            <w:pPr>
              <w:pStyle w:val="NoSpacing"/>
              <w:rPr>
                <w:rFonts w:cs="Times New Roman"/>
                <w:sz w:val="22"/>
              </w:rPr>
            </w:pPr>
            <w:r>
              <w:rPr>
                <w:rFonts w:cs="Times New Roman"/>
                <w:color w:val="000000"/>
                <w:sz w:val="22"/>
              </w:rPr>
              <w:t>0.099-0.592</w:t>
            </w:r>
          </w:p>
        </w:tc>
        <w:tc>
          <w:tcPr>
            <w:tcW w:w="1745" w:type="dxa"/>
            <w:tcBorders>
              <w:bottom w:val="single" w:sz="4" w:space="0" w:color="auto"/>
            </w:tcBorders>
            <w:shd w:val="clear" w:color="auto" w:fill="F2F2F2" w:themeFill="background1" w:themeFillShade="F2"/>
            <w:noWrap/>
            <w:vAlign w:val="bottom"/>
            <w:hideMark/>
          </w:tcPr>
          <w:p w14:paraId="134FD6B4" w14:textId="3BF0E457" w:rsidR="00F70510" w:rsidRPr="00102245" w:rsidRDefault="00EC0373" w:rsidP="007A5875">
            <w:pPr>
              <w:pStyle w:val="NoSpacing"/>
              <w:jc w:val="right"/>
              <w:rPr>
                <w:rFonts w:cs="Times New Roman"/>
                <w:sz w:val="22"/>
              </w:rPr>
            </w:pPr>
            <w:r>
              <w:rPr>
                <w:rFonts w:cs="Times New Roman"/>
                <w:color w:val="000000"/>
                <w:sz w:val="22"/>
              </w:rPr>
              <w:t>27320</w:t>
            </w:r>
          </w:p>
        </w:tc>
        <w:tc>
          <w:tcPr>
            <w:tcW w:w="1049" w:type="dxa"/>
            <w:tcBorders>
              <w:bottom w:val="single" w:sz="4" w:space="0" w:color="auto"/>
            </w:tcBorders>
            <w:shd w:val="clear" w:color="auto" w:fill="F2F2F2" w:themeFill="background1" w:themeFillShade="F2"/>
            <w:noWrap/>
            <w:hideMark/>
          </w:tcPr>
          <w:p w14:paraId="78EC749B" w14:textId="77777777" w:rsidR="00F70510" w:rsidRPr="00102245" w:rsidRDefault="00F70510" w:rsidP="007A5875">
            <w:pPr>
              <w:pStyle w:val="NoSpacing"/>
              <w:jc w:val="right"/>
              <w:rPr>
                <w:rFonts w:cs="Times New Roman"/>
                <w:sz w:val="22"/>
              </w:rPr>
            </w:pPr>
            <w:r w:rsidRPr="004E11BE">
              <w:rPr>
                <w:rFonts w:cs="Times New Roman"/>
                <w:sz w:val="22"/>
              </w:rPr>
              <w:t>&lt;0.001</w:t>
            </w:r>
          </w:p>
        </w:tc>
        <w:tc>
          <w:tcPr>
            <w:tcW w:w="1039" w:type="dxa"/>
            <w:tcBorders>
              <w:bottom w:val="single" w:sz="4" w:space="0" w:color="auto"/>
            </w:tcBorders>
            <w:shd w:val="clear" w:color="auto" w:fill="F2F2F2" w:themeFill="background1" w:themeFillShade="F2"/>
            <w:noWrap/>
            <w:vAlign w:val="bottom"/>
            <w:hideMark/>
          </w:tcPr>
          <w:p w14:paraId="22424783" w14:textId="504E0B6B" w:rsidR="00F70510" w:rsidRPr="00102245" w:rsidRDefault="00233166" w:rsidP="007A5875">
            <w:pPr>
              <w:pStyle w:val="NoSpacing"/>
              <w:jc w:val="right"/>
              <w:rPr>
                <w:rFonts w:cs="Times New Roman"/>
                <w:sz w:val="22"/>
              </w:rPr>
            </w:pPr>
            <w:r>
              <w:rPr>
                <w:rFonts w:cs="Times New Roman"/>
                <w:color w:val="000000"/>
                <w:sz w:val="22"/>
              </w:rPr>
              <w:t>0.399</w:t>
            </w:r>
          </w:p>
        </w:tc>
        <w:tc>
          <w:tcPr>
            <w:tcW w:w="1147" w:type="dxa"/>
            <w:tcBorders>
              <w:bottom w:val="single" w:sz="4" w:space="0" w:color="auto"/>
            </w:tcBorders>
            <w:shd w:val="clear" w:color="auto" w:fill="F2F2F2" w:themeFill="background1" w:themeFillShade="F2"/>
            <w:noWrap/>
            <w:vAlign w:val="bottom"/>
            <w:hideMark/>
          </w:tcPr>
          <w:p w14:paraId="63BE20F6" w14:textId="537713C2" w:rsidR="00F70510" w:rsidRPr="00102245" w:rsidRDefault="004C3FD5" w:rsidP="007A5875">
            <w:pPr>
              <w:pStyle w:val="NoSpacing"/>
              <w:jc w:val="right"/>
              <w:rPr>
                <w:rFonts w:cs="Times New Roman"/>
                <w:sz w:val="22"/>
              </w:rPr>
            </w:pPr>
            <w:r>
              <w:rPr>
                <w:rFonts w:cs="Times New Roman"/>
                <w:color w:val="000000"/>
                <w:sz w:val="22"/>
              </w:rPr>
              <w:t>99.8</w:t>
            </w:r>
            <w:r w:rsidR="00F70510" w:rsidRPr="00102245">
              <w:rPr>
                <w:rFonts w:cs="Times New Roman"/>
                <w:color w:val="000000"/>
                <w:sz w:val="22"/>
              </w:rPr>
              <w:t>%</w:t>
            </w:r>
          </w:p>
        </w:tc>
      </w:tr>
      <w:tr w:rsidR="00F70510" w:rsidRPr="00102245" w14:paraId="3387E65E" w14:textId="77777777" w:rsidTr="007A5875">
        <w:trPr>
          <w:trHeight w:val="300"/>
        </w:trPr>
        <w:tc>
          <w:tcPr>
            <w:tcW w:w="13041" w:type="dxa"/>
            <w:gridSpan w:val="10"/>
            <w:tcBorders>
              <w:top w:val="single" w:sz="4" w:space="0" w:color="auto"/>
            </w:tcBorders>
            <w:shd w:val="clear" w:color="auto" w:fill="DBE5F1" w:themeFill="accent1" w:themeFillTint="33"/>
            <w:noWrap/>
            <w:vAlign w:val="center"/>
          </w:tcPr>
          <w:p w14:paraId="70C43DE8" w14:textId="77777777" w:rsidR="00F70510" w:rsidRPr="00102245" w:rsidRDefault="00F70510" w:rsidP="007A5875">
            <w:pPr>
              <w:pStyle w:val="NoSpacing"/>
              <w:rPr>
                <w:rFonts w:cs="Times New Roman"/>
                <w:color w:val="000000"/>
                <w:sz w:val="22"/>
              </w:rPr>
            </w:pPr>
            <w:r>
              <w:rPr>
                <w:rFonts w:cs="Times New Roman"/>
                <w:sz w:val="22"/>
              </w:rPr>
              <w:t>After outlier identification and removal</w:t>
            </w:r>
          </w:p>
        </w:tc>
      </w:tr>
      <w:tr w:rsidR="006A0325" w:rsidRPr="00102245" w14:paraId="3C229054" w14:textId="77777777" w:rsidTr="00791314">
        <w:trPr>
          <w:trHeight w:val="300"/>
        </w:trPr>
        <w:tc>
          <w:tcPr>
            <w:tcW w:w="2514" w:type="dxa"/>
            <w:tcBorders>
              <w:top w:val="single" w:sz="4" w:space="0" w:color="auto"/>
            </w:tcBorders>
            <w:noWrap/>
            <w:hideMark/>
          </w:tcPr>
          <w:p w14:paraId="7F9D6C00" w14:textId="77777777" w:rsidR="006A0325" w:rsidRPr="00102245" w:rsidRDefault="006A0325" w:rsidP="006A0325">
            <w:pPr>
              <w:pStyle w:val="NoSpacing"/>
              <w:rPr>
                <w:rFonts w:cs="Times New Roman"/>
                <w:sz w:val="22"/>
              </w:rPr>
            </w:pPr>
            <w:r w:rsidRPr="00102245">
              <w:rPr>
                <w:rFonts w:cs="Times New Roman"/>
                <w:sz w:val="22"/>
              </w:rPr>
              <w:t>Arcsine</w:t>
            </w:r>
          </w:p>
        </w:tc>
        <w:tc>
          <w:tcPr>
            <w:tcW w:w="1357" w:type="dxa"/>
            <w:tcBorders>
              <w:top w:val="single" w:sz="4" w:space="0" w:color="auto"/>
            </w:tcBorders>
            <w:noWrap/>
            <w:vAlign w:val="bottom"/>
            <w:hideMark/>
          </w:tcPr>
          <w:p w14:paraId="5545439F" w14:textId="6D20F4E5" w:rsidR="006A0325" w:rsidRPr="00102245" w:rsidRDefault="00CB39D5" w:rsidP="006A0325">
            <w:pPr>
              <w:pStyle w:val="NoSpacing"/>
              <w:rPr>
                <w:rFonts w:cs="Times New Roman"/>
                <w:sz w:val="22"/>
              </w:rPr>
            </w:pPr>
            <w:r>
              <w:rPr>
                <w:rFonts w:cs="Times New Roman"/>
                <w:color w:val="000000"/>
                <w:sz w:val="22"/>
              </w:rPr>
              <w:t>40</w:t>
            </w:r>
          </w:p>
        </w:tc>
        <w:tc>
          <w:tcPr>
            <w:tcW w:w="1374" w:type="dxa"/>
            <w:tcBorders>
              <w:top w:val="single" w:sz="4" w:space="0" w:color="auto"/>
            </w:tcBorders>
            <w:noWrap/>
            <w:vAlign w:val="center"/>
            <w:hideMark/>
          </w:tcPr>
          <w:p w14:paraId="5D3FFBE8" w14:textId="0AE86BDA" w:rsidR="006A0325" w:rsidRPr="00102245" w:rsidRDefault="00167B2E" w:rsidP="006A0325">
            <w:pPr>
              <w:pStyle w:val="NoSpacing"/>
              <w:rPr>
                <w:rFonts w:cs="Times New Roman"/>
                <w:sz w:val="22"/>
              </w:rPr>
            </w:pPr>
            <w:r>
              <w:rPr>
                <w:rFonts w:cs="Times New Roman"/>
                <w:sz w:val="22"/>
                <w:lang w:val="en-GB"/>
              </w:rPr>
              <w:t>0.295</w:t>
            </w:r>
          </w:p>
        </w:tc>
        <w:tc>
          <w:tcPr>
            <w:tcW w:w="1529" w:type="dxa"/>
            <w:tcBorders>
              <w:top w:val="single" w:sz="4" w:space="0" w:color="auto"/>
            </w:tcBorders>
            <w:noWrap/>
            <w:vAlign w:val="center"/>
            <w:hideMark/>
          </w:tcPr>
          <w:p w14:paraId="7AAFE89E" w14:textId="4CB0660B" w:rsidR="006A0325" w:rsidRPr="00102245" w:rsidRDefault="00167B2E" w:rsidP="006A0325">
            <w:pPr>
              <w:pStyle w:val="NoSpacing"/>
              <w:rPr>
                <w:rFonts w:cs="Times New Roman"/>
                <w:sz w:val="22"/>
              </w:rPr>
            </w:pPr>
            <w:r>
              <w:rPr>
                <w:rFonts w:cs="Times New Roman"/>
                <w:sz w:val="22"/>
                <w:lang w:val="en-GB"/>
              </w:rPr>
              <w:t>0.267</w:t>
            </w:r>
            <w:r w:rsidR="006A0325" w:rsidRPr="00A05126">
              <w:rPr>
                <w:rFonts w:cs="Times New Roman"/>
                <w:sz w:val="22"/>
                <w:lang w:val="en-GB"/>
              </w:rPr>
              <w:t>-</w:t>
            </w:r>
            <w:r>
              <w:rPr>
                <w:rFonts w:cs="Times New Roman"/>
                <w:sz w:val="22"/>
                <w:lang w:val="en-GB"/>
              </w:rPr>
              <w:t>0.324</w:t>
            </w:r>
          </w:p>
        </w:tc>
        <w:tc>
          <w:tcPr>
            <w:tcW w:w="1287" w:type="dxa"/>
            <w:gridSpan w:val="2"/>
            <w:tcBorders>
              <w:top w:val="single" w:sz="4" w:space="0" w:color="auto"/>
            </w:tcBorders>
            <w:noWrap/>
            <w:vAlign w:val="center"/>
            <w:hideMark/>
          </w:tcPr>
          <w:p w14:paraId="497BE079" w14:textId="2065ECFF" w:rsidR="006A0325" w:rsidRPr="00102245" w:rsidRDefault="00167B2E" w:rsidP="006A0325">
            <w:pPr>
              <w:pStyle w:val="NoSpacing"/>
              <w:rPr>
                <w:rFonts w:cs="Times New Roman"/>
                <w:sz w:val="22"/>
              </w:rPr>
            </w:pPr>
            <w:r>
              <w:rPr>
                <w:rFonts w:cs="Times New Roman"/>
                <w:sz w:val="22"/>
                <w:lang w:val="en-GB"/>
              </w:rPr>
              <w:t>0.138-0.482</w:t>
            </w:r>
          </w:p>
        </w:tc>
        <w:tc>
          <w:tcPr>
            <w:tcW w:w="1745" w:type="dxa"/>
            <w:tcBorders>
              <w:top w:val="single" w:sz="4" w:space="0" w:color="auto"/>
            </w:tcBorders>
            <w:noWrap/>
            <w:vAlign w:val="center"/>
            <w:hideMark/>
          </w:tcPr>
          <w:p w14:paraId="305F4B2A" w14:textId="011056B9" w:rsidR="006A0325" w:rsidRPr="00102245" w:rsidRDefault="006A0325" w:rsidP="006A0325">
            <w:pPr>
              <w:pStyle w:val="NoSpacing"/>
              <w:jc w:val="right"/>
              <w:rPr>
                <w:rFonts w:cs="Times New Roman"/>
                <w:sz w:val="22"/>
              </w:rPr>
            </w:pPr>
            <w:r>
              <w:rPr>
                <w:rFonts w:cs="Times New Roman"/>
                <w:sz w:val="22"/>
                <w:lang w:val="en-GB"/>
              </w:rPr>
              <w:t>12892</w:t>
            </w:r>
          </w:p>
        </w:tc>
        <w:tc>
          <w:tcPr>
            <w:tcW w:w="1049" w:type="dxa"/>
            <w:tcBorders>
              <w:top w:val="single" w:sz="4" w:space="0" w:color="auto"/>
            </w:tcBorders>
            <w:noWrap/>
            <w:vAlign w:val="center"/>
            <w:hideMark/>
          </w:tcPr>
          <w:p w14:paraId="52D34F7E" w14:textId="060AC5F4" w:rsidR="006A0325" w:rsidRPr="00102245" w:rsidRDefault="006A0325" w:rsidP="006A0325">
            <w:pPr>
              <w:pStyle w:val="NoSpacing"/>
              <w:jc w:val="right"/>
              <w:rPr>
                <w:rFonts w:cs="Times New Roman"/>
                <w:sz w:val="22"/>
              </w:rPr>
            </w:pPr>
            <w:r w:rsidRPr="00A05126">
              <w:rPr>
                <w:rFonts w:cs="Times New Roman"/>
                <w:sz w:val="22"/>
                <w:lang w:val="en-GB"/>
              </w:rPr>
              <w:t>&lt;0.001</w:t>
            </w:r>
          </w:p>
        </w:tc>
        <w:tc>
          <w:tcPr>
            <w:tcW w:w="1039" w:type="dxa"/>
            <w:tcBorders>
              <w:top w:val="single" w:sz="4" w:space="0" w:color="auto"/>
            </w:tcBorders>
            <w:noWrap/>
            <w:vAlign w:val="center"/>
            <w:hideMark/>
          </w:tcPr>
          <w:p w14:paraId="0F9D6852" w14:textId="77DAFE3E" w:rsidR="006A0325" w:rsidRPr="00102245" w:rsidRDefault="006A0325" w:rsidP="006A0325">
            <w:pPr>
              <w:pStyle w:val="NoSpacing"/>
              <w:jc w:val="right"/>
              <w:rPr>
                <w:rFonts w:cs="Times New Roman"/>
                <w:sz w:val="22"/>
              </w:rPr>
            </w:pPr>
            <w:r>
              <w:rPr>
                <w:rFonts w:cs="Times New Roman"/>
                <w:sz w:val="22"/>
                <w:lang w:val="en-GB"/>
              </w:rPr>
              <w:t>0.009</w:t>
            </w:r>
          </w:p>
        </w:tc>
        <w:tc>
          <w:tcPr>
            <w:tcW w:w="1147" w:type="dxa"/>
            <w:tcBorders>
              <w:top w:val="single" w:sz="4" w:space="0" w:color="auto"/>
            </w:tcBorders>
            <w:noWrap/>
            <w:vAlign w:val="center"/>
            <w:hideMark/>
          </w:tcPr>
          <w:p w14:paraId="24B7D993" w14:textId="08EC2165" w:rsidR="006A0325" w:rsidRPr="00102245" w:rsidRDefault="006A0325" w:rsidP="006A0325">
            <w:pPr>
              <w:pStyle w:val="NoSpacing"/>
              <w:jc w:val="right"/>
              <w:rPr>
                <w:rFonts w:cs="Times New Roman"/>
                <w:sz w:val="22"/>
              </w:rPr>
            </w:pPr>
            <w:r>
              <w:rPr>
                <w:rFonts w:cs="Times New Roman"/>
                <w:sz w:val="22"/>
                <w:lang w:val="en-GB"/>
              </w:rPr>
              <w:t>99.7</w:t>
            </w:r>
            <w:r w:rsidRPr="00A05126">
              <w:rPr>
                <w:rFonts w:cs="Times New Roman"/>
                <w:sz w:val="22"/>
                <w:lang w:val="en-GB"/>
              </w:rPr>
              <w:t>%</w:t>
            </w:r>
          </w:p>
        </w:tc>
      </w:tr>
      <w:tr w:rsidR="006E4CAC" w:rsidRPr="00102245" w14:paraId="052EF72A" w14:textId="77777777" w:rsidTr="00791314">
        <w:trPr>
          <w:trHeight w:val="300"/>
        </w:trPr>
        <w:tc>
          <w:tcPr>
            <w:tcW w:w="2514" w:type="dxa"/>
            <w:shd w:val="clear" w:color="auto" w:fill="F2F2F2" w:themeFill="background1" w:themeFillShade="F2"/>
            <w:noWrap/>
            <w:hideMark/>
          </w:tcPr>
          <w:p w14:paraId="1507BBA3" w14:textId="77777777" w:rsidR="006E4CAC" w:rsidRPr="00102245" w:rsidRDefault="006E4CAC" w:rsidP="006E4CAC">
            <w:pPr>
              <w:pStyle w:val="NoSpacing"/>
              <w:rPr>
                <w:rFonts w:cs="Times New Roman"/>
                <w:sz w:val="22"/>
              </w:rPr>
            </w:pPr>
            <w:r w:rsidRPr="00102245">
              <w:rPr>
                <w:rFonts w:cs="Times New Roman"/>
                <w:sz w:val="22"/>
              </w:rPr>
              <w:t>Double arcsine</w:t>
            </w:r>
          </w:p>
        </w:tc>
        <w:tc>
          <w:tcPr>
            <w:tcW w:w="1357" w:type="dxa"/>
            <w:shd w:val="clear" w:color="auto" w:fill="F2F2F2" w:themeFill="background1" w:themeFillShade="F2"/>
            <w:noWrap/>
            <w:vAlign w:val="bottom"/>
            <w:hideMark/>
          </w:tcPr>
          <w:p w14:paraId="64B61CE0" w14:textId="3D34127F" w:rsidR="006E4CAC" w:rsidRPr="0012378E" w:rsidRDefault="00CB39D5" w:rsidP="006E4CAC">
            <w:pPr>
              <w:pStyle w:val="NoSpacing"/>
              <w:rPr>
                <w:rFonts w:cs="Times New Roman"/>
                <w:sz w:val="22"/>
                <w:vertAlign w:val="superscript"/>
              </w:rPr>
            </w:pPr>
            <w:r>
              <w:rPr>
                <w:rFonts w:cs="Times New Roman"/>
                <w:color w:val="000000"/>
                <w:sz w:val="22"/>
              </w:rPr>
              <w:t>40</w:t>
            </w:r>
          </w:p>
        </w:tc>
        <w:tc>
          <w:tcPr>
            <w:tcW w:w="1374" w:type="dxa"/>
            <w:shd w:val="clear" w:color="auto" w:fill="F2F2F2" w:themeFill="background1" w:themeFillShade="F2"/>
            <w:noWrap/>
            <w:vAlign w:val="bottom"/>
            <w:hideMark/>
          </w:tcPr>
          <w:p w14:paraId="397EB436" w14:textId="0472878E" w:rsidR="006E4CAC" w:rsidRPr="00102245" w:rsidRDefault="00083FF8" w:rsidP="006E4CAC">
            <w:pPr>
              <w:pStyle w:val="NoSpacing"/>
              <w:rPr>
                <w:rFonts w:cs="Times New Roman"/>
                <w:sz w:val="22"/>
              </w:rPr>
            </w:pPr>
            <w:r>
              <w:rPr>
                <w:rFonts w:cs="Times New Roman"/>
                <w:color w:val="000000"/>
                <w:sz w:val="22"/>
              </w:rPr>
              <w:t>0.294</w:t>
            </w:r>
          </w:p>
        </w:tc>
        <w:tc>
          <w:tcPr>
            <w:tcW w:w="1529" w:type="dxa"/>
            <w:shd w:val="clear" w:color="auto" w:fill="F2F2F2" w:themeFill="background1" w:themeFillShade="F2"/>
            <w:noWrap/>
            <w:vAlign w:val="bottom"/>
            <w:hideMark/>
          </w:tcPr>
          <w:p w14:paraId="4CD4589A" w14:textId="72950690" w:rsidR="006E4CAC" w:rsidRPr="00102245" w:rsidRDefault="00083FF8" w:rsidP="006E4CAC">
            <w:pPr>
              <w:pStyle w:val="NoSpacing"/>
              <w:rPr>
                <w:rFonts w:cs="Times New Roman"/>
                <w:sz w:val="22"/>
              </w:rPr>
            </w:pPr>
            <w:r>
              <w:rPr>
                <w:rFonts w:cs="Times New Roman"/>
                <w:color w:val="000000"/>
                <w:sz w:val="22"/>
              </w:rPr>
              <w:t>0.266</w:t>
            </w:r>
            <w:r w:rsidR="006E4CAC">
              <w:rPr>
                <w:rFonts w:cs="Times New Roman"/>
                <w:color w:val="000000"/>
                <w:sz w:val="22"/>
              </w:rPr>
              <w:t>-0.323</w:t>
            </w:r>
          </w:p>
        </w:tc>
        <w:tc>
          <w:tcPr>
            <w:tcW w:w="1287" w:type="dxa"/>
            <w:gridSpan w:val="2"/>
            <w:shd w:val="clear" w:color="auto" w:fill="F2F2F2" w:themeFill="background1" w:themeFillShade="F2"/>
            <w:noWrap/>
            <w:vAlign w:val="bottom"/>
            <w:hideMark/>
          </w:tcPr>
          <w:p w14:paraId="0957F5BF" w14:textId="67458843" w:rsidR="006E4CAC" w:rsidRPr="00102245" w:rsidRDefault="00083FF8" w:rsidP="006E4CAC">
            <w:pPr>
              <w:pStyle w:val="NoSpacing"/>
              <w:rPr>
                <w:rFonts w:cs="Times New Roman"/>
                <w:sz w:val="22"/>
              </w:rPr>
            </w:pPr>
            <w:r>
              <w:rPr>
                <w:rFonts w:cs="Times New Roman"/>
                <w:color w:val="000000"/>
                <w:sz w:val="22"/>
              </w:rPr>
              <w:t>0.135-0.483</w:t>
            </w:r>
          </w:p>
        </w:tc>
        <w:tc>
          <w:tcPr>
            <w:tcW w:w="1745" w:type="dxa"/>
            <w:shd w:val="clear" w:color="auto" w:fill="F2F2F2" w:themeFill="background1" w:themeFillShade="F2"/>
            <w:noWrap/>
            <w:vAlign w:val="bottom"/>
            <w:hideMark/>
          </w:tcPr>
          <w:p w14:paraId="0E7B6626" w14:textId="4C10CC0E" w:rsidR="006E4CAC" w:rsidRPr="00102245" w:rsidRDefault="00083FF8" w:rsidP="006E4CAC">
            <w:pPr>
              <w:pStyle w:val="NoSpacing"/>
              <w:jc w:val="right"/>
              <w:rPr>
                <w:rFonts w:cs="Times New Roman"/>
                <w:sz w:val="22"/>
              </w:rPr>
            </w:pPr>
            <w:r>
              <w:rPr>
                <w:rFonts w:cs="Times New Roman"/>
                <w:sz w:val="22"/>
              </w:rPr>
              <w:t>12890</w:t>
            </w:r>
          </w:p>
        </w:tc>
        <w:tc>
          <w:tcPr>
            <w:tcW w:w="1049" w:type="dxa"/>
            <w:shd w:val="clear" w:color="auto" w:fill="F2F2F2" w:themeFill="background1" w:themeFillShade="F2"/>
            <w:noWrap/>
            <w:vAlign w:val="center"/>
            <w:hideMark/>
          </w:tcPr>
          <w:p w14:paraId="2F0A7767" w14:textId="6A82F718" w:rsidR="006E4CAC" w:rsidRPr="00102245" w:rsidRDefault="006E4CAC" w:rsidP="006E4CAC">
            <w:pPr>
              <w:pStyle w:val="NoSpacing"/>
              <w:jc w:val="right"/>
              <w:rPr>
                <w:rFonts w:cs="Times New Roman"/>
                <w:sz w:val="22"/>
              </w:rPr>
            </w:pPr>
            <w:r w:rsidRPr="00A05126">
              <w:rPr>
                <w:rFonts w:cs="Times New Roman"/>
                <w:sz w:val="22"/>
                <w:lang w:val="en-GB"/>
              </w:rPr>
              <w:t>&lt;0.001</w:t>
            </w:r>
          </w:p>
        </w:tc>
        <w:tc>
          <w:tcPr>
            <w:tcW w:w="1039" w:type="dxa"/>
            <w:shd w:val="clear" w:color="auto" w:fill="F2F2F2" w:themeFill="background1" w:themeFillShade="F2"/>
            <w:noWrap/>
            <w:vAlign w:val="center"/>
            <w:hideMark/>
          </w:tcPr>
          <w:p w14:paraId="3F937BB7" w14:textId="61B64662" w:rsidR="006E4CAC" w:rsidRPr="00102245" w:rsidRDefault="006E4CAC" w:rsidP="006E4CAC">
            <w:pPr>
              <w:pStyle w:val="NoSpacing"/>
              <w:jc w:val="right"/>
              <w:rPr>
                <w:rFonts w:cs="Times New Roman"/>
                <w:sz w:val="22"/>
              </w:rPr>
            </w:pPr>
            <w:r>
              <w:rPr>
                <w:rFonts w:cs="Times New Roman"/>
                <w:sz w:val="22"/>
                <w:lang w:val="en-GB"/>
              </w:rPr>
              <w:t>0.009</w:t>
            </w:r>
          </w:p>
        </w:tc>
        <w:tc>
          <w:tcPr>
            <w:tcW w:w="1147" w:type="dxa"/>
            <w:shd w:val="clear" w:color="auto" w:fill="F2F2F2" w:themeFill="background1" w:themeFillShade="F2"/>
            <w:noWrap/>
            <w:vAlign w:val="center"/>
            <w:hideMark/>
          </w:tcPr>
          <w:p w14:paraId="17FDF865" w14:textId="00C0420E" w:rsidR="006E4CAC" w:rsidRPr="00102245" w:rsidRDefault="006E4CAC" w:rsidP="006E4CAC">
            <w:pPr>
              <w:pStyle w:val="NoSpacing"/>
              <w:jc w:val="right"/>
              <w:rPr>
                <w:rFonts w:cs="Times New Roman"/>
                <w:sz w:val="22"/>
              </w:rPr>
            </w:pPr>
            <w:r>
              <w:rPr>
                <w:rFonts w:cs="Times New Roman"/>
                <w:sz w:val="22"/>
                <w:lang w:val="en-GB"/>
              </w:rPr>
              <w:t>99.7</w:t>
            </w:r>
            <w:r w:rsidRPr="00A05126">
              <w:rPr>
                <w:rFonts w:cs="Times New Roman"/>
                <w:sz w:val="22"/>
                <w:lang w:val="en-GB"/>
              </w:rPr>
              <w:t>%</w:t>
            </w:r>
          </w:p>
        </w:tc>
      </w:tr>
      <w:tr w:rsidR="00F70510" w:rsidRPr="00102245" w14:paraId="5A9F3135" w14:textId="77777777" w:rsidTr="007A5875">
        <w:trPr>
          <w:trHeight w:val="300"/>
        </w:trPr>
        <w:tc>
          <w:tcPr>
            <w:tcW w:w="2514" w:type="dxa"/>
            <w:noWrap/>
            <w:hideMark/>
          </w:tcPr>
          <w:p w14:paraId="75CCA9C5" w14:textId="77777777" w:rsidR="00F70510" w:rsidRPr="00102245" w:rsidRDefault="00F70510" w:rsidP="007A5875">
            <w:pPr>
              <w:pStyle w:val="NoSpacing"/>
              <w:rPr>
                <w:rFonts w:cs="Times New Roman"/>
                <w:sz w:val="22"/>
              </w:rPr>
            </w:pPr>
            <w:r w:rsidRPr="00102245">
              <w:rPr>
                <w:rFonts w:cs="Times New Roman"/>
                <w:sz w:val="22"/>
              </w:rPr>
              <w:t>GLMM</w:t>
            </w:r>
          </w:p>
        </w:tc>
        <w:tc>
          <w:tcPr>
            <w:tcW w:w="1357" w:type="dxa"/>
            <w:noWrap/>
            <w:vAlign w:val="bottom"/>
            <w:hideMark/>
          </w:tcPr>
          <w:p w14:paraId="4799EE84" w14:textId="00EF673C" w:rsidR="00F70510" w:rsidRPr="00102245" w:rsidRDefault="00CB39D5" w:rsidP="007A5875">
            <w:pPr>
              <w:pStyle w:val="NoSpacing"/>
              <w:rPr>
                <w:rFonts w:cs="Times New Roman"/>
                <w:sz w:val="22"/>
              </w:rPr>
            </w:pPr>
            <w:r>
              <w:rPr>
                <w:rFonts w:cs="Times New Roman"/>
                <w:color w:val="000000"/>
                <w:sz w:val="22"/>
              </w:rPr>
              <w:t>42</w:t>
            </w:r>
            <w:r w:rsidR="00F70510">
              <w:rPr>
                <w:rFonts w:cs="Times New Roman"/>
                <w:color w:val="000000"/>
                <w:sz w:val="22"/>
                <w:vertAlign w:val="superscript"/>
              </w:rPr>
              <w:t>*</w:t>
            </w:r>
          </w:p>
        </w:tc>
        <w:tc>
          <w:tcPr>
            <w:tcW w:w="1374" w:type="dxa"/>
            <w:noWrap/>
            <w:vAlign w:val="bottom"/>
            <w:hideMark/>
          </w:tcPr>
          <w:p w14:paraId="776012D8" w14:textId="77777777" w:rsidR="00F70510" w:rsidRPr="00102245" w:rsidRDefault="00F70510" w:rsidP="007A5875">
            <w:pPr>
              <w:pStyle w:val="NoSpacing"/>
              <w:rPr>
                <w:rFonts w:cs="Times New Roman"/>
                <w:sz w:val="22"/>
              </w:rPr>
            </w:pPr>
            <w:r w:rsidRPr="00102245">
              <w:rPr>
                <w:rFonts w:cs="Times New Roman"/>
                <w:color w:val="000000"/>
                <w:sz w:val="22"/>
              </w:rPr>
              <w:t>-</w:t>
            </w:r>
          </w:p>
        </w:tc>
        <w:tc>
          <w:tcPr>
            <w:tcW w:w="1529" w:type="dxa"/>
            <w:noWrap/>
            <w:vAlign w:val="bottom"/>
            <w:hideMark/>
          </w:tcPr>
          <w:p w14:paraId="3BBFE0F4" w14:textId="77777777" w:rsidR="00F70510" w:rsidRPr="00102245" w:rsidRDefault="00F70510" w:rsidP="007A5875">
            <w:pPr>
              <w:pStyle w:val="NoSpacing"/>
              <w:rPr>
                <w:rFonts w:cs="Times New Roman"/>
                <w:sz w:val="22"/>
              </w:rPr>
            </w:pPr>
            <w:r w:rsidRPr="00102245">
              <w:rPr>
                <w:rFonts w:cs="Times New Roman"/>
                <w:color w:val="000000"/>
                <w:sz w:val="22"/>
              </w:rPr>
              <w:t>-</w:t>
            </w:r>
          </w:p>
        </w:tc>
        <w:tc>
          <w:tcPr>
            <w:tcW w:w="1287" w:type="dxa"/>
            <w:gridSpan w:val="2"/>
            <w:noWrap/>
            <w:vAlign w:val="bottom"/>
            <w:hideMark/>
          </w:tcPr>
          <w:p w14:paraId="4B25CD7A" w14:textId="77777777" w:rsidR="00F70510" w:rsidRPr="00102245" w:rsidRDefault="00F70510" w:rsidP="007A5875">
            <w:pPr>
              <w:pStyle w:val="NoSpacing"/>
              <w:rPr>
                <w:rFonts w:cs="Times New Roman"/>
                <w:sz w:val="22"/>
              </w:rPr>
            </w:pPr>
            <w:r w:rsidRPr="00102245">
              <w:rPr>
                <w:rFonts w:cs="Times New Roman"/>
                <w:color w:val="000000"/>
                <w:sz w:val="22"/>
              </w:rPr>
              <w:t>-</w:t>
            </w:r>
          </w:p>
        </w:tc>
        <w:tc>
          <w:tcPr>
            <w:tcW w:w="1745" w:type="dxa"/>
            <w:noWrap/>
            <w:vAlign w:val="bottom"/>
            <w:hideMark/>
          </w:tcPr>
          <w:p w14:paraId="04489D30" w14:textId="77777777" w:rsidR="00F70510" w:rsidRPr="00102245" w:rsidRDefault="00F70510" w:rsidP="007A5875">
            <w:pPr>
              <w:pStyle w:val="NoSpacing"/>
              <w:jc w:val="right"/>
              <w:rPr>
                <w:rFonts w:cs="Times New Roman"/>
                <w:sz w:val="22"/>
              </w:rPr>
            </w:pPr>
            <w:r w:rsidRPr="00102245">
              <w:rPr>
                <w:rFonts w:cs="Times New Roman"/>
                <w:color w:val="000000"/>
                <w:sz w:val="22"/>
              </w:rPr>
              <w:t>-</w:t>
            </w:r>
          </w:p>
        </w:tc>
        <w:tc>
          <w:tcPr>
            <w:tcW w:w="1049" w:type="dxa"/>
            <w:noWrap/>
            <w:vAlign w:val="bottom"/>
            <w:hideMark/>
          </w:tcPr>
          <w:p w14:paraId="70C2E212" w14:textId="77777777" w:rsidR="00F70510" w:rsidRPr="00102245" w:rsidRDefault="00F70510" w:rsidP="007A5875">
            <w:pPr>
              <w:pStyle w:val="NoSpacing"/>
              <w:jc w:val="right"/>
              <w:rPr>
                <w:rFonts w:cs="Times New Roman"/>
                <w:sz w:val="22"/>
              </w:rPr>
            </w:pPr>
            <w:r w:rsidRPr="00102245">
              <w:rPr>
                <w:rFonts w:cs="Times New Roman"/>
                <w:color w:val="000000"/>
                <w:sz w:val="22"/>
              </w:rPr>
              <w:t>-</w:t>
            </w:r>
          </w:p>
        </w:tc>
        <w:tc>
          <w:tcPr>
            <w:tcW w:w="1039" w:type="dxa"/>
            <w:noWrap/>
            <w:vAlign w:val="bottom"/>
            <w:hideMark/>
          </w:tcPr>
          <w:p w14:paraId="7F67D01C" w14:textId="77777777" w:rsidR="00F70510" w:rsidRPr="00102245" w:rsidRDefault="00F70510" w:rsidP="007A5875">
            <w:pPr>
              <w:pStyle w:val="NoSpacing"/>
              <w:jc w:val="right"/>
              <w:rPr>
                <w:rFonts w:cs="Times New Roman"/>
                <w:sz w:val="22"/>
              </w:rPr>
            </w:pPr>
            <w:r w:rsidRPr="00102245">
              <w:rPr>
                <w:rFonts w:cs="Times New Roman"/>
                <w:color w:val="000000"/>
                <w:sz w:val="22"/>
              </w:rPr>
              <w:t>-</w:t>
            </w:r>
          </w:p>
        </w:tc>
        <w:tc>
          <w:tcPr>
            <w:tcW w:w="1147" w:type="dxa"/>
            <w:noWrap/>
            <w:vAlign w:val="bottom"/>
            <w:hideMark/>
          </w:tcPr>
          <w:p w14:paraId="4CA7C0E0" w14:textId="77777777" w:rsidR="00F70510" w:rsidRPr="00102245" w:rsidRDefault="00F70510" w:rsidP="007A5875">
            <w:pPr>
              <w:pStyle w:val="NoSpacing"/>
              <w:jc w:val="right"/>
              <w:rPr>
                <w:rFonts w:cs="Times New Roman"/>
                <w:sz w:val="22"/>
              </w:rPr>
            </w:pPr>
            <w:r w:rsidRPr="00102245">
              <w:rPr>
                <w:rFonts w:cs="Times New Roman"/>
                <w:color w:val="000000"/>
                <w:sz w:val="22"/>
              </w:rPr>
              <w:t>-</w:t>
            </w:r>
          </w:p>
        </w:tc>
      </w:tr>
      <w:tr w:rsidR="00F70510" w:rsidRPr="00102245" w14:paraId="57A509E3" w14:textId="77777777" w:rsidTr="007A5875">
        <w:trPr>
          <w:trHeight w:val="300"/>
        </w:trPr>
        <w:tc>
          <w:tcPr>
            <w:tcW w:w="2514" w:type="dxa"/>
            <w:tcBorders>
              <w:bottom w:val="single" w:sz="4" w:space="0" w:color="auto"/>
            </w:tcBorders>
            <w:shd w:val="clear" w:color="auto" w:fill="F2F2F2" w:themeFill="background1" w:themeFillShade="F2"/>
            <w:noWrap/>
            <w:hideMark/>
          </w:tcPr>
          <w:p w14:paraId="282FA44F" w14:textId="77777777" w:rsidR="00F70510" w:rsidRPr="00102245" w:rsidRDefault="00F70510" w:rsidP="007A5875">
            <w:pPr>
              <w:pStyle w:val="NoSpacing"/>
              <w:rPr>
                <w:rFonts w:cs="Times New Roman"/>
                <w:sz w:val="22"/>
              </w:rPr>
            </w:pPr>
            <w:r w:rsidRPr="00102245">
              <w:rPr>
                <w:rFonts w:cs="Times New Roman"/>
                <w:sz w:val="22"/>
              </w:rPr>
              <w:t>Logit</w:t>
            </w:r>
          </w:p>
        </w:tc>
        <w:tc>
          <w:tcPr>
            <w:tcW w:w="1357" w:type="dxa"/>
            <w:tcBorders>
              <w:bottom w:val="single" w:sz="4" w:space="0" w:color="auto"/>
            </w:tcBorders>
            <w:shd w:val="clear" w:color="auto" w:fill="F2F2F2" w:themeFill="background1" w:themeFillShade="F2"/>
            <w:noWrap/>
            <w:vAlign w:val="bottom"/>
            <w:hideMark/>
          </w:tcPr>
          <w:p w14:paraId="46BF2D4F" w14:textId="7317A5B5" w:rsidR="00F70510" w:rsidRPr="00102245" w:rsidRDefault="004C3FD5" w:rsidP="007A5875">
            <w:pPr>
              <w:pStyle w:val="NoSpacing"/>
              <w:rPr>
                <w:rFonts w:cs="Times New Roman"/>
                <w:sz w:val="22"/>
              </w:rPr>
            </w:pPr>
            <w:r>
              <w:rPr>
                <w:rFonts w:cs="Times New Roman"/>
                <w:color w:val="000000"/>
                <w:sz w:val="22"/>
              </w:rPr>
              <w:t>38</w:t>
            </w:r>
          </w:p>
        </w:tc>
        <w:tc>
          <w:tcPr>
            <w:tcW w:w="1374" w:type="dxa"/>
            <w:tcBorders>
              <w:bottom w:val="single" w:sz="4" w:space="0" w:color="auto"/>
            </w:tcBorders>
            <w:shd w:val="clear" w:color="auto" w:fill="F2F2F2" w:themeFill="background1" w:themeFillShade="F2"/>
            <w:noWrap/>
            <w:vAlign w:val="bottom"/>
            <w:hideMark/>
          </w:tcPr>
          <w:p w14:paraId="2F3A1BE6" w14:textId="0B2DE01D" w:rsidR="00F70510" w:rsidRPr="00102245" w:rsidRDefault="004C3FD5" w:rsidP="007A5875">
            <w:pPr>
              <w:pStyle w:val="NoSpacing"/>
              <w:rPr>
                <w:rFonts w:cs="Times New Roman"/>
                <w:sz w:val="22"/>
              </w:rPr>
            </w:pPr>
            <w:r>
              <w:rPr>
                <w:rFonts w:cs="Times New Roman"/>
                <w:color w:val="000000"/>
                <w:sz w:val="22"/>
              </w:rPr>
              <w:t>0.312</w:t>
            </w:r>
          </w:p>
        </w:tc>
        <w:tc>
          <w:tcPr>
            <w:tcW w:w="1529" w:type="dxa"/>
            <w:tcBorders>
              <w:bottom w:val="single" w:sz="4" w:space="0" w:color="auto"/>
            </w:tcBorders>
            <w:shd w:val="clear" w:color="auto" w:fill="F2F2F2" w:themeFill="background1" w:themeFillShade="F2"/>
            <w:noWrap/>
            <w:vAlign w:val="bottom"/>
            <w:hideMark/>
          </w:tcPr>
          <w:p w14:paraId="634D051E" w14:textId="74DACE9D" w:rsidR="00F70510" w:rsidRPr="00102245" w:rsidRDefault="004C3FD5" w:rsidP="007A5875">
            <w:pPr>
              <w:pStyle w:val="NoSpacing"/>
              <w:rPr>
                <w:rFonts w:cs="Times New Roman"/>
                <w:sz w:val="22"/>
              </w:rPr>
            </w:pPr>
            <w:r>
              <w:rPr>
                <w:rFonts w:cs="Times New Roman"/>
                <w:color w:val="000000"/>
                <w:sz w:val="22"/>
              </w:rPr>
              <w:t>0.279-0.348</w:t>
            </w:r>
          </w:p>
        </w:tc>
        <w:tc>
          <w:tcPr>
            <w:tcW w:w="1287" w:type="dxa"/>
            <w:gridSpan w:val="2"/>
            <w:tcBorders>
              <w:bottom w:val="single" w:sz="4" w:space="0" w:color="auto"/>
            </w:tcBorders>
            <w:shd w:val="clear" w:color="auto" w:fill="F2F2F2" w:themeFill="background1" w:themeFillShade="F2"/>
            <w:noWrap/>
            <w:vAlign w:val="bottom"/>
            <w:hideMark/>
          </w:tcPr>
          <w:p w14:paraId="1CCA4371" w14:textId="49C96503" w:rsidR="00F70510" w:rsidRPr="00102245" w:rsidRDefault="004C3FD5" w:rsidP="007A5875">
            <w:pPr>
              <w:pStyle w:val="NoSpacing"/>
              <w:rPr>
                <w:rFonts w:cs="Times New Roman"/>
                <w:sz w:val="22"/>
              </w:rPr>
            </w:pPr>
            <w:r>
              <w:rPr>
                <w:rFonts w:cs="Times New Roman"/>
                <w:color w:val="000000"/>
                <w:sz w:val="22"/>
              </w:rPr>
              <w:t>0.147-0.545</w:t>
            </w:r>
          </w:p>
        </w:tc>
        <w:tc>
          <w:tcPr>
            <w:tcW w:w="1745" w:type="dxa"/>
            <w:tcBorders>
              <w:bottom w:val="single" w:sz="4" w:space="0" w:color="auto"/>
            </w:tcBorders>
            <w:shd w:val="clear" w:color="auto" w:fill="F2F2F2" w:themeFill="background1" w:themeFillShade="F2"/>
            <w:noWrap/>
            <w:vAlign w:val="bottom"/>
            <w:hideMark/>
          </w:tcPr>
          <w:p w14:paraId="1689FCFA" w14:textId="2916FC47" w:rsidR="00F70510" w:rsidRPr="00102245" w:rsidRDefault="004C3FD5" w:rsidP="007A5875">
            <w:pPr>
              <w:pStyle w:val="NoSpacing"/>
              <w:jc w:val="right"/>
              <w:rPr>
                <w:rFonts w:cs="Times New Roman"/>
                <w:sz w:val="22"/>
              </w:rPr>
            </w:pPr>
            <w:r>
              <w:rPr>
                <w:rFonts w:cs="Times New Roman"/>
                <w:color w:val="000000"/>
                <w:sz w:val="22"/>
              </w:rPr>
              <w:t>14013</w:t>
            </w:r>
          </w:p>
        </w:tc>
        <w:tc>
          <w:tcPr>
            <w:tcW w:w="1049" w:type="dxa"/>
            <w:tcBorders>
              <w:bottom w:val="single" w:sz="4" w:space="0" w:color="auto"/>
            </w:tcBorders>
            <w:shd w:val="clear" w:color="auto" w:fill="F2F2F2" w:themeFill="background1" w:themeFillShade="F2"/>
            <w:noWrap/>
            <w:vAlign w:val="bottom"/>
            <w:hideMark/>
          </w:tcPr>
          <w:p w14:paraId="46BABBC4" w14:textId="77777777" w:rsidR="00F70510" w:rsidRPr="00102245" w:rsidRDefault="00F70510" w:rsidP="007A5875">
            <w:pPr>
              <w:pStyle w:val="NoSpacing"/>
              <w:jc w:val="right"/>
              <w:rPr>
                <w:rFonts w:cs="Times New Roman"/>
                <w:sz w:val="22"/>
              </w:rPr>
            </w:pPr>
            <w:r>
              <w:rPr>
                <w:rFonts w:cs="Times New Roman"/>
                <w:sz w:val="22"/>
              </w:rPr>
              <w:t>&lt;0.001</w:t>
            </w:r>
          </w:p>
        </w:tc>
        <w:tc>
          <w:tcPr>
            <w:tcW w:w="1039" w:type="dxa"/>
            <w:tcBorders>
              <w:bottom w:val="single" w:sz="4" w:space="0" w:color="auto"/>
            </w:tcBorders>
            <w:shd w:val="clear" w:color="auto" w:fill="F2F2F2" w:themeFill="background1" w:themeFillShade="F2"/>
            <w:noWrap/>
            <w:vAlign w:val="bottom"/>
            <w:hideMark/>
          </w:tcPr>
          <w:p w14:paraId="04C229D8" w14:textId="0451C518" w:rsidR="00F70510" w:rsidRPr="00102245" w:rsidRDefault="00A77A00" w:rsidP="007A5875">
            <w:pPr>
              <w:pStyle w:val="NoSpacing"/>
              <w:jc w:val="right"/>
              <w:rPr>
                <w:rFonts w:cs="Times New Roman"/>
                <w:sz w:val="22"/>
              </w:rPr>
            </w:pPr>
            <w:r>
              <w:rPr>
                <w:rFonts w:cs="Times New Roman"/>
                <w:color w:val="000000"/>
                <w:sz w:val="22"/>
              </w:rPr>
              <w:t>0.222</w:t>
            </w:r>
          </w:p>
        </w:tc>
        <w:tc>
          <w:tcPr>
            <w:tcW w:w="1147" w:type="dxa"/>
            <w:tcBorders>
              <w:bottom w:val="single" w:sz="4" w:space="0" w:color="auto"/>
            </w:tcBorders>
            <w:shd w:val="clear" w:color="auto" w:fill="F2F2F2" w:themeFill="background1" w:themeFillShade="F2"/>
            <w:noWrap/>
            <w:vAlign w:val="bottom"/>
            <w:hideMark/>
          </w:tcPr>
          <w:p w14:paraId="27CBFC91" w14:textId="0436D57C" w:rsidR="00F70510" w:rsidRPr="00102245" w:rsidRDefault="004C3FD5" w:rsidP="007A5875">
            <w:pPr>
              <w:pStyle w:val="NoSpacing"/>
              <w:jc w:val="right"/>
              <w:rPr>
                <w:rFonts w:cs="Times New Roman"/>
                <w:sz w:val="22"/>
              </w:rPr>
            </w:pPr>
            <w:r>
              <w:rPr>
                <w:rFonts w:cs="Times New Roman"/>
                <w:color w:val="000000"/>
                <w:sz w:val="22"/>
              </w:rPr>
              <w:t>99.7</w:t>
            </w:r>
            <w:r w:rsidR="00F70510" w:rsidRPr="00102245">
              <w:rPr>
                <w:rFonts w:cs="Times New Roman"/>
                <w:color w:val="000000"/>
                <w:sz w:val="22"/>
              </w:rPr>
              <w:t>%</w:t>
            </w:r>
          </w:p>
        </w:tc>
      </w:tr>
    </w:tbl>
    <w:p w14:paraId="1C33F1B2" w14:textId="77777777" w:rsidR="00232781" w:rsidRDefault="00232781" w:rsidP="00232781">
      <w:pPr>
        <w:pStyle w:val="NoSpacing"/>
        <w:rPr>
          <w:rFonts w:cs="Times New Roman"/>
          <w:color w:val="000000"/>
          <w:sz w:val="22"/>
        </w:rPr>
      </w:pPr>
      <w:r>
        <w:rPr>
          <w:rFonts w:cs="Times New Roman"/>
          <w:color w:val="000000"/>
          <w:sz w:val="22"/>
          <w:vertAlign w:val="superscript"/>
        </w:rPr>
        <w:t>*</w:t>
      </w:r>
      <w:r>
        <w:rPr>
          <w:rFonts w:cs="Times New Roman"/>
          <w:color w:val="000000"/>
          <w:sz w:val="22"/>
        </w:rPr>
        <w:t>no outliers identified</w:t>
      </w:r>
    </w:p>
    <w:p w14:paraId="38B82390" w14:textId="5C69C73E" w:rsidR="00232781" w:rsidRDefault="00232781" w:rsidP="00E40C76">
      <w:pPr>
        <w:rPr>
          <w:rFonts w:cs="Times New Roman"/>
          <w:b/>
          <w:bCs/>
          <w:szCs w:val="24"/>
        </w:rPr>
      </w:pPr>
    </w:p>
    <w:p w14:paraId="610D7B93" w14:textId="5D74737F" w:rsidR="00232781" w:rsidRDefault="00232781" w:rsidP="00E40C76">
      <w:pPr>
        <w:rPr>
          <w:rFonts w:cs="Times New Roman"/>
          <w:b/>
          <w:bCs/>
          <w:szCs w:val="24"/>
        </w:rPr>
      </w:pPr>
    </w:p>
    <w:p w14:paraId="577FAA66" w14:textId="7477F9D3" w:rsidR="00232781" w:rsidRDefault="00232781" w:rsidP="00E40C76">
      <w:pPr>
        <w:rPr>
          <w:rFonts w:cs="Times New Roman"/>
          <w:b/>
          <w:bCs/>
          <w:szCs w:val="24"/>
        </w:rPr>
      </w:pPr>
    </w:p>
    <w:p w14:paraId="6C8303F6" w14:textId="246522ED" w:rsidR="00F112E4" w:rsidRDefault="00F112E4" w:rsidP="00CB39D5">
      <w:pPr>
        <w:pStyle w:val="Caption"/>
        <w:rPr>
          <w:lang w:val="en-GB"/>
        </w:rPr>
      </w:pPr>
      <w:bookmarkStart w:id="12" w:name="_Ref35765910"/>
      <w:r w:rsidRPr="00A05126">
        <w:rPr>
          <w:lang w:val="en-GB"/>
        </w:rPr>
        <w:t xml:space="preserve">Table </w:t>
      </w:r>
      <w:r w:rsidRPr="00A05126">
        <w:rPr>
          <w:lang w:val="en-GB"/>
        </w:rPr>
        <w:fldChar w:fldCharType="begin"/>
      </w:r>
      <w:r w:rsidRPr="00A05126">
        <w:rPr>
          <w:lang w:val="en-GB"/>
        </w:rPr>
        <w:instrText xml:space="preserve"> SEQ Table \* ARABIC </w:instrText>
      </w:r>
      <w:r w:rsidRPr="00A05126">
        <w:rPr>
          <w:lang w:val="en-GB"/>
        </w:rPr>
        <w:fldChar w:fldCharType="separate"/>
      </w:r>
      <w:r w:rsidR="0018382C">
        <w:rPr>
          <w:noProof/>
          <w:lang w:val="en-GB"/>
        </w:rPr>
        <w:t>7</w:t>
      </w:r>
      <w:r w:rsidRPr="00A05126">
        <w:rPr>
          <w:noProof/>
          <w:lang w:val="en-GB"/>
        </w:rPr>
        <w:fldChar w:fldCharType="end"/>
      </w:r>
      <w:bookmarkEnd w:id="12"/>
      <w:r w:rsidRPr="00A05126">
        <w:rPr>
          <w:lang w:val="en-GB"/>
        </w:rPr>
        <w:t xml:space="preserve">. </w:t>
      </w:r>
      <w:r w:rsidR="00F31731">
        <w:rPr>
          <w:lang w:val="en-GB"/>
        </w:rPr>
        <w:t>Summary</w:t>
      </w:r>
      <w:r w:rsidRPr="00A05126">
        <w:rPr>
          <w:lang w:val="en-GB"/>
        </w:rPr>
        <w:t xml:space="preserve"> of the results from the meta-analysis of studies reporting lameness </w:t>
      </w:r>
      <w:r>
        <w:rPr>
          <w:lang w:val="en-GB"/>
        </w:rPr>
        <w:t>incidence rate</w:t>
      </w:r>
      <w:r w:rsidRPr="00A05126">
        <w:rPr>
          <w:lang w:val="en-GB"/>
        </w:rPr>
        <w:t xml:space="preserve"> (100 </w:t>
      </w:r>
      <w:r w:rsidR="00AA0E21">
        <w:rPr>
          <w:lang w:val="en-GB"/>
        </w:rPr>
        <w:t>cow-years</w:t>
      </w:r>
      <w:r w:rsidRPr="00A05126">
        <w:rPr>
          <w:lang w:val="en-GB"/>
        </w:rPr>
        <w:t>) at cow level using different data transformation methods, before and after outlier removal</w:t>
      </w:r>
    </w:p>
    <w:tbl>
      <w:tblPr>
        <w:tblStyle w:val="TableGrid"/>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357"/>
        <w:gridCol w:w="1374"/>
        <w:gridCol w:w="1529"/>
        <w:gridCol w:w="124"/>
        <w:gridCol w:w="1163"/>
        <w:gridCol w:w="1745"/>
        <w:gridCol w:w="1049"/>
        <w:gridCol w:w="1039"/>
        <w:gridCol w:w="1147"/>
      </w:tblGrid>
      <w:tr w:rsidR="002F73EC" w:rsidRPr="00A05126" w14:paraId="018B4A75" w14:textId="77777777" w:rsidTr="007A5875">
        <w:trPr>
          <w:trHeight w:val="300"/>
        </w:trPr>
        <w:tc>
          <w:tcPr>
            <w:tcW w:w="2514" w:type="dxa"/>
            <w:vMerge w:val="restart"/>
            <w:tcBorders>
              <w:top w:val="single" w:sz="4" w:space="0" w:color="auto"/>
            </w:tcBorders>
            <w:shd w:val="clear" w:color="auto" w:fill="F2F2F2" w:themeFill="background1" w:themeFillShade="F2"/>
            <w:noWrap/>
            <w:hideMark/>
          </w:tcPr>
          <w:p w14:paraId="2C969F46" w14:textId="77777777" w:rsidR="002F73EC" w:rsidRPr="00A05126" w:rsidRDefault="002F73EC" w:rsidP="007A5875">
            <w:pPr>
              <w:pStyle w:val="NoSpacing"/>
              <w:jc w:val="center"/>
              <w:rPr>
                <w:rFonts w:cs="Times New Roman"/>
                <w:b/>
                <w:bCs/>
                <w:sz w:val="22"/>
                <w:lang w:val="en-GB"/>
              </w:rPr>
            </w:pPr>
            <w:r w:rsidRPr="00A05126">
              <w:rPr>
                <w:rFonts w:cs="Times New Roman"/>
                <w:b/>
                <w:bCs/>
                <w:sz w:val="22"/>
                <w:lang w:val="en-GB"/>
              </w:rPr>
              <w:t>Transformation</w:t>
            </w:r>
          </w:p>
        </w:tc>
        <w:tc>
          <w:tcPr>
            <w:tcW w:w="1357" w:type="dxa"/>
            <w:vMerge w:val="restart"/>
            <w:tcBorders>
              <w:top w:val="single" w:sz="4" w:space="0" w:color="auto"/>
            </w:tcBorders>
            <w:shd w:val="clear" w:color="auto" w:fill="F2F2F2" w:themeFill="background1" w:themeFillShade="F2"/>
            <w:noWrap/>
            <w:hideMark/>
          </w:tcPr>
          <w:p w14:paraId="2968FC00" w14:textId="77777777" w:rsidR="002F73EC" w:rsidRPr="00A05126" w:rsidRDefault="002F73EC" w:rsidP="007A5875">
            <w:pPr>
              <w:pStyle w:val="NoSpacing"/>
              <w:jc w:val="center"/>
              <w:rPr>
                <w:rFonts w:cs="Times New Roman"/>
                <w:b/>
                <w:bCs/>
                <w:sz w:val="22"/>
                <w:lang w:val="en-GB"/>
              </w:rPr>
            </w:pPr>
            <w:r w:rsidRPr="00A05126">
              <w:rPr>
                <w:rFonts w:cs="Times New Roman"/>
                <w:b/>
                <w:bCs/>
                <w:sz w:val="22"/>
                <w:lang w:val="en-GB"/>
              </w:rPr>
              <w:t>No of studies</w:t>
            </w:r>
          </w:p>
        </w:tc>
        <w:tc>
          <w:tcPr>
            <w:tcW w:w="1374" w:type="dxa"/>
            <w:vMerge w:val="restart"/>
            <w:tcBorders>
              <w:top w:val="single" w:sz="4" w:space="0" w:color="auto"/>
            </w:tcBorders>
            <w:shd w:val="clear" w:color="auto" w:fill="F2F2F2" w:themeFill="background1" w:themeFillShade="F2"/>
            <w:noWrap/>
            <w:hideMark/>
          </w:tcPr>
          <w:p w14:paraId="3B984EFD" w14:textId="337395A8" w:rsidR="002F73EC" w:rsidRPr="00A05126" w:rsidRDefault="002F73EC" w:rsidP="007A5875">
            <w:pPr>
              <w:pStyle w:val="NoSpacing"/>
              <w:jc w:val="center"/>
              <w:rPr>
                <w:rFonts w:cs="Times New Roman"/>
                <w:b/>
                <w:bCs/>
                <w:sz w:val="22"/>
                <w:lang w:val="en-GB"/>
              </w:rPr>
            </w:pPr>
            <w:r w:rsidRPr="00A05126">
              <w:rPr>
                <w:rFonts w:cs="Times New Roman"/>
                <w:b/>
                <w:bCs/>
                <w:sz w:val="22"/>
                <w:lang w:val="en-GB"/>
              </w:rPr>
              <w:t xml:space="preserve">Pooled </w:t>
            </w:r>
            <w:r>
              <w:rPr>
                <w:rFonts w:cs="Times New Roman"/>
                <w:b/>
                <w:bCs/>
                <w:sz w:val="22"/>
                <w:lang w:val="en-GB"/>
              </w:rPr>
              <w:t>Incidence rate</w:t>
            </w:r>
            <w:r w:rsidRPr="00A05126">
              <w:rPr>
                <w:rFonts w:cs="Times New Roman"/>
                <w:b/>
                <w:bCs/>
                <w:sz w:val="22"/>
                <w:lang w:val="en-GB"/>
              </w:rPr>
              <w:t xml:space="preserve"> (100 </w:t>
            </w:r>
            <w:r w:rsidR="00AA0E21">
              <w:rPr>
                <w:rFonts w:cs="Times New Roman"/>
                <w:b/>
                <w:bCs/>
                <w:sz w:val="22"/>
                <w:lang w:val="en-GB"/>
              </w:rPr>
              <w:t>cow-years</w:t>
            </w:r>
            <w:r w:rsidRPr="00A05126">
              <w:rPr>
                <w:rFonts w:cs="Times New Roman"/>
                <w:b/>
                <w:bCs/>
                <w:sz w:val="22"/>
                <w:lang w:val="en-GB"/>
              </w:rPr>
              <w:t>)</w:t>
            </w:r>
          </w:p>
        </w:tc>
        <w:tc>
          <w:tcPr>
            <w:tcW w:w="1653" w:type="dxa"/>
            <w:gridSpan w:val="2"/>
            <w:vMerge w:val="restart"/>
            <w:tcBorders>
              <w:top w:val="single" w:sz="4" w:space="0" w:color="auto"/>
            </w:tcBorders>
            <w:shd w:val="clear" w:color="auto" w:fill="F2F2F2" w:themeFill="background1" w:themeFillShade="F2"/>
            <w:noWrap/>
            <w:hideMark/>
          </w:tcPr>
          <w:p w14:paraId="5D1B0238" w14:textId="77777777" w:rsidR="002F73EC" w:rsidRPr="00A05126" w:rsidRDefault="002F73EC" w:rsidP="007A5875">
            <w:pPr>
              <w:pStyle w:val="NoSpacing"/>
              <w:jc w:val="center"/>
              <w:rPr>
                <w:rFonts w:cs="Times New Roman"/>
                <w:b/>
                <w:bCs/>
                <w:sz w:val="22"/>
                <w:lang w:val="en-GB"/>
              </w:rPr>
            </w:pPr>
            <w:r w:rsidRPr="00A05126">
              <w:rPr>
                <w:rFonts w:cs="Times New Roman"/>
                <w:b/>
                <w:bCs/>
                <w:sz w:val="22"/>
                <w:lang w:val="en-GB"/>
              </w:rPr>
              <w:t>95% CI</w:t>
            </w:r>
          </w:p>
        </w:tc>
        <w:tc>
          <w:tcPr>
            <w:tcW w:w="1163" w:type="dxa"/>
            <w:vMerge w:val="restart"/>
            <w:tcBorders>
              <w:top w:val="single" w:sz="4" w:space="0" w:color="auto"/>
            </w:tcBorders>
            <w:shd w:val="clear" w:color="auto" w:fill="F2F2F2" w:themeFill="background1" w:themeFillShade="F2"/>
          </w:tcPr>
          <w:p w14:paraId="70311507" w14:textId="77777777" w:rsidR="002F73EC" w:rsidRPr="00A05126" w:rsidRDefault="002F73EC" w:rsidP="007A5875">
            <w:pPr>
              <w:pStyle w:val="NoSpacing"/>
              <w:jc w:val="center"/>
              <w:rPr>
                <w:rFonts w:cs="Times New Roman"/>
                <w:b/>
                <w:bCs/>
                <w:sz w:val="22"/>
                <w:lang w:val="en-GB"/>
              </w:rPr>
            </w:pPr>
            <w:r w:rsidRPr="00A05126">
              <w:rPr>
                <w:rFonts w:cs="Times New Roman"/>
                <w:b/>
                <w:bCs/>
                <w:sz w:val="22"/>
                <w:lang w:val="en-GB"/>
              </w:rPr>
              <w:t>95% PI</w:t>
            </w:r>
          </w:p>
          <w:p w14:paraId="2600A2F5" w14:textId="77777777" w:rsidR="002F73EC" w:rsidRPr="00A05126" w:rsidRDefault="002F73EC" w:rsidP="007A5875">
            <w:pPr>
              <w:pStyle w:val="NoSpacing"/>
              <w:jc w:val="center"/>
              <w:rPr>
                <w:rFonts w:cs="Times New Roman"/>
                <w:b/>
                <w:bCs/>
                <w:sz w:val="22"/>
                <w:lang w:val="en-GB"/>
              </w:rPr>
            </w:pPr>
          </w:p>
        </w:tc>
        <w:tc>
          <w:tcPr>
            <w:tcW w:w="4980" w:type="dxa"/>
            <w:gridSpan w:val="4"/>
            <w:tcBorders>
              <w:top w:val="single" w:sz="4" w:space="0" w:color="auto"/>
              <w:bottom w:val="single" w:sz="4" w:space="0" w:color="auto"/>
            </w:tcBorders>
            <w:shd w:val="clear" w:color="auto" w:fill="F2F2F2" w:themeFill="background1" w:themeFillShade="F2"/>
            <w:noWrap/>
          </w:tcPr>
          <w:p w14:paraId="01785CC3" w14:textId="77777777" w:rsidR="002F73EC" w:rsidRPr="00A05126" w:rsidRDefault="002F73EC" w:rsidP="007A5875">
            <w:pPr>
              <w:pStyle w:val="NoSpacing"/>
              <w:jc w:val="center"/>
              <w:rPr>
                <w:rFonts w:cs="Times New Roman"/>
                <w:b/>
                <w:bCs/>
                <w:sz w:val="22"/>
                <w:lang w:val="en-GB"/>
              </w:rPr>
            </w:pPr>
            <w:r w:rsidRPr="00A05126">
              <w:rPr>
                <w:rFonts w:cs="Times New Roman"/>
                <w:b/>
                <w:bCs/>
                <w:sz w:val="22"/>
                <w:lang w:val="en-GB"/>
              </w:rPr>
              <w:t>Heterogeneity measures</w:t>
            </w:r>
          </w:p>
        </w:tc>
      </w:tr>
      <w:tr w:rsidR="002F73EC" w:rsidRPr="00A05126" w14:paraId="0C7198DF" w14:textId="77777777" w:rsidTr="007A5875">
        <w:trPr>
          <w:trHeight w:val="300"/>
        </w:trPr>
        <w:tc>
          <w:tcPr>
            <w:tcW w:w="2514" w:type="dxa"/>
            <w:vMerge/>
            <w:tcBorders>
              <w:bottom w:val="single" w:sz="4" w:space="0" w:color="auto"/>
            </w:tcBorders>
            <w:shd w:val="clear" w:color="auto" w:fill="F2F2F2" w:themeFill="background1" w:themeFillShade="F2"/>
            <w:noWrap/>
          </w:tcPr>
          <w:p w14:paraId="57B42506" w14:textId="77777777" w:rsidR="002F73EC" w:rsidRPr="00A05126" w:rsidRDefault="002F73EC" w:rsidP="007A5875">
            <w:pPr>
              <w:pStyle w:val="NoSpacing"/>
              <w:jc w:val="center"/>
              <w:rPr>
                <w:rFonts w:cs="Times New Roman"/>
                <w:b/>
                <w:bCs/>
                <w:sz w:val="22"/>
                <w:lang w:val="en-GB"/>
              </w:rPr>
            </w:pPr>
          </w:p>
        </w:tc>
        <w:tc>
          <w:tcPr>
            <w:tcW w:w="1357" w:type="dxa"/>
            <w:vMerge/>
            <w:tcBorders>
              <w:bottom w:val="single" w:sz="4" w:space="0" w:color="auto"/>
            </w:tcBorders>
            <w:shd w:val="clear" w:color="auto" w:fill="F2F2F2" w:themeFill="background1" w:themeFillShade="F2"/>
            <w:noWrap/>
          </w:tcPr>
          <w:p w14:paraId="34FD3733" w14:textId="77777777" w:rsidR="002F73EC" w:rsidRPr="00A05126" w:rsidRDefault="002F73EC" w:rsidP="007A5875">
            <w:pPr>
              <w:pStyle w:val="NoSpacing"/>
              <w:jc w:val="center"/>
              <w:rPr>
                <w:rFonts w:cs="Times New Roman"/>
                <w:b/>
                <w:bCs/>
                <w:sz w:val="22"/>
                <w:lang w:val="en-GB"/>
              </w:rPr>
            </w:pPr>
          </w:p>
        </w:tc>
        <w:tc>
          <w:tcPr>
            <w:tcW w:w="1374" w:type="dxa"/>
            <w:vMerge/>
            <w:tcBorders>
              <w:bottom w:val="single" w:sz="4" w:space="0" w:color="auto"/>
            </w:tcBorders>
            <w:shd w:val="clear" w:color="auto" w:fill="F2F2F2" w:themeFill="background1" w:themeFillShade="F2"/>
            <w:noWrap/>
          </w:tcPr>
          <w:p w14:paraId="713B6CDA" w14:textId="77777777" w:rsidR="002F73EC" w:rsidRPr="00A05126" w:rsidRDefault="002F73EC" w:rsidP="007A5875">
            <w:pPr>
              <w:pStyle w:val="NoSpacing"/>
              <w:jc w:val="center"/>
              <w:rPr>
                <w:rFonts w:cs="Times New Roman"/>
                <w:b/>
                <w:bCs/>
                <w:sz w:val="22"/>
                <w:lang w:val="en-GB"/>
              </w:rPr>
            </w:pPr>
          </w:p>
        </w:tc>
        <w:tc>
          <w:tcPr>
            <w:tcW w:w="1653" w:type="dxa"/>
            <w:gridSpan w:val="2"/>
            <w:vMerge/>
            <w:tcBorders>
              <w:bottom w:val="single" w:sz="4" w:space="0" w:color="auto"/>
            </w:tcBorders>
            <w:shd w:val="clear" w:color="auto" w:fill="F2F2F2" w:themeFill="background1" w:themeFillShade="F2"/>
            <w:noWrap/>
          </w:tcPr>
          <w:p w14:paraId="0FCBD26C" w14:textId="77777777" w:rsidR="002F73EC" w:rsidRPr="00A05126" w:rsidRDefault="002F73EC" w:rsidP="007A5875">
            <w:pPr>
              <w:pStyle w:val="NoSpacing"/>
              <w:jc w:val="center"/>
              <w:rPr>
                <w:rFonts w:cs="Times New Roman"/>
                <w:b/>
                <w:bCs/>
                <w:sz w:val="22"/>
                <w:lang w:val="en-GB"/>
              </w:rPr>
            </w:pPr>
          </w:p>
        </w:tc>
        <w:tc>
          <w:tcPr>
            <w:tcW w:w="1163" w:type="dxa"/>
            <w:vMerge/>
            <w:tcBorders>
              <w:bottom w:val="single" w:sz="4" w:space="0" w:color="auto"/>
            </w:tcBorders>
            <w:shd w:val="clear" w:color="auto" w:fill="F2F2F2" w:themeFill="background1" w:themeFillShade="F2"/>
          </w:tcPr>
          <w:p w14:paraId="19542A04" w14:textId="77777777" w:rsidR="002F73EC" w:rsidRPr="00A05126" w:rsidRDefault="002F73EC" w:rsidP="007A5875">
            <w:pPr>
              <w:pStyle w:val="NoSpacing"/>
              <w:jc w:val="center"/>
              <w:rPr>
                <w:rFonts w:cs="Times New Roman"/>
                <w:b/>
                <w:bCs/>
                <w:sz w:val="22"/>
                <w:lang w:val="en-GB"/>
              </w:rPr>
            </w:pPr>
          </w:p>
        </w:tc>
        <w:tc>
          <w:tcPr>
            <w:tcW w:w="1745" w:type="dxa"/>
            <w:tcBorders>
              <w:top w:val="single" w:sz="4" w:space="0" w:color="auto"/>
              <w:bottom w:val="single" w:sz="4" w:space="0" w:color="auto"/>
            </w:tcBorders>
            <w:shd w:val="clear" w:color="auto" w:fill="F2F2F2" w:themeFill="background1" w:themeFillShade="F2"/>
            <w:noWrap/>
          </w:tcPr>
          <w:p w14:paraId="4CDC9872" w14:textId="77777777" w:rsidR="002F73EC" w:rsidRPr="00A05126" w:rsidRDefault="002F73EC" w:rsidP="007A5875">
            <w:pPr>
              <w:pStyle w:val="NoSpacing"/>
              <w:jc w:val="center"/>
              <w:rPr>
                <w:rFonts w:cs="Times New Roman"/>
                <w:b/>
                <w:bCs/>
                <w:sz w:val="22"/>
                <w:lang w:val="en-GB"/>
              </w:rPr>
            </w:pPr>
            <w:r w:rsidRPr="00A05126">
              <w:rPr>
                <w:rFonts w:cs="Times New Roman"/>
                <w:b/>
                <w:bCs/>
                <w:sz w:val="22"/>
                <w:lang w:val="en-GB"/>
              </w:rPr>
              <w:t>Cochran’s Q</w:t>
            </w:r>
          </w:p>
        </w:tc>
        <w:tc>
          <w:tcPr>
            <w:tcW w:w="1049" w:type="dxa"/>
            <w:tcBorders>
              <w:top w:val="single" w:sz="4" w:space="0" w:color="auto"/>
              <w:bottom w:val="single" w:sz="4" w:space="0" w:color="auto"/>
            </w:tcBorders>
            <w:shd w:val="clear" w:color="auto" w:fill="F2F2F2" w:themeFill="background1" w:themeFillShade="F2"/>
            <w:noWrap/>
          </w:tcPr>
          <w:p w14:paraId="45D121B5" w14:textId="77777777" w:rsidR="002F73EC" w:rsidRPr="00A05126" w:rsidRDefault="002F73EC" w:rsidP="007A5875">
            <w:pPr>
              <w:pStyle w:val="NoSpacing"/>
              <w:jc w:val="center"/>
              <w:rPr>
                <w:rFonts w:cs="Times New Roman"/>
                <w:b/>
                <w:bCs/>
                <w:sz w:val="22"/>
                <w:lang w:val="en-GB"/>
              </w:rPr>
            </w:pPr>
            <w:r w:rsidRPr="00A05126">
              <w:rPr>
                <w:rFonts w:cs="Times New Roman"/>
                <w:b/>
                <w:bCs/>
                <w:sz w:val="22"/>
                <w:lang w:val="en-GB"/>
              </w:rPr>
              <w:t>P-value Q</w:t>
            </w:r>
          </w:p>
        </w:tc>
        <w:tc>
          <w:tcPr>
            <w:tcW w:w="1039" w:type="dxa"/>
            <w:tcBorders>
              <w:top w:val="single" w:sz="4" w:space="0" w:color="auto"/>
              <w:bottom w:val="single" w:sz="4" w:space="0" w:color="auto"/>
            </w:tcBorders>
            <w:shd w:val="clear" w:color="auto" w:fill="F2F2F2" w:themeFill="background1" w:themeFillShade="F2"/>
            <w:noWrap/>
          </w:tcPr>
          <w:p w14:paraId="030703DC" w14:textId="77777777" w:rsidR="002F73EC" w:rsidRPr="00A05126" w:rsidRDefault="002F73EC" w:rsidP="007A5875">
            <w:pPr>
              <w:pStyle w:val="NoSpacing"/>
              <w:jc w:val="center"/>
              <w:rPr>
                <w:rFonts w:cs="Times New Roman"/>
                <w:b/>
                <w:bCs/>
                <w:sz w:val="22"/>
                <w:vertAlign w:val="superscript"/>
                <w:lang w:val="en-GB"/>
              </w:rPr>
            </w:pPr>
            <w:r w:rsidRPr="00A05126">
              <w:rPr>
                <w:rFonts w:cs="Times New Roman"/>
                <w:b/>
                <w:bCs/>
                <w:sz w:val="22"/>
                <w:lang w:val="en-GB"/>
              </w:rPr>
              <w:t>Tau</w:t>
            </w:r>
            <w:r w:rsidRPr="00A05126">
              <w:rPr>
                <w:rFonts w:cs="Times New Roman"/>
                <w:b/>
                <w:bCs/>
                <w:sz w:val="22"/>
                <w:vertAlign w:val="superscript"/>
                <w:lang w:val="en-GB"/>
              </w:rPr>
              <w:t>2</w:t>
            </w:r>
          </w:p>
        </w:tc>
        <w:tc>
          <w:tcPr>
            <w:tcW w:w="1147" w:type="dxa"/>
            <w:tcBorders>
              <w:top w:val="single" w:sz="4" w:space="0" w:color="auto"/>
              <w:bottom w:val="single" w:sz="4" w:space="0" w:color="auto"/>
            </w:tcBorders>
            <w:shd w:val="clear" w:color="auto" w:fill="F2F2F2" w:themeFill="background1" w:themeFillShade="F2"/>
            <w:noWrap/>
          </w:tcPr>
          <w:p w14:paraId="3F2BC000" w14:textId="77777777" w:rsidR="002F73EC" w:rsidRPr="00A05126" w:rsidRDefault="002F73EC" w:rsidP="007A5875">
            <w:pPr>
              <w:pStyle w:val="NoSpacing"/>
              <w:jc w:val="center"/>
              <w:rPr>
                <w:rFonts w:cs="Times New Roman"/>
                <w:b/>
                <w:bCs/>
                <w:i/>
                <w:sz w:val="22"/>
                <w:vertAlign w:val="superscript"/>
                <w:lang w:val="en-GB"/>
              </w:rPr>
            </w:pPr>
            <w:r w:rsidRPr="00A05126">
              <w:rPr>
                <w:rFonts w:cs="Times New Roman"/>
                <w:b/>
                <w:bCs/>
                <w:i/>
                <w:sz w:val="22"/>
                <w:lang w:val="en-GB"/>
              </w:rPr>
              <w:t>I</w:t>
            </w:r>
            <w:r w:rsidRPr="00A05126">
              <w:rPr>
                <w:rFonts w:cs="Times New Roman"/>
                <w:b/>
                <w:bCs/>
                <w:i/>
                <w:sz w:val="22"/>
                <w:vertAlign w:val="superscript"/>
                <w:lang w:val="en-GB"/>
              </w:rPr>
              <w:t>2</w:t>
            </w:r>
          </w:p>
        </w:tc>
      </w:tr>
      <w:tr w:rsidR="002F73EC" w:rsidRPr="00A05126" w14:paraId="5DE22966" w14:textId="77777777" w:rsidTr="007A5875">
        <w:trPr>
          <w:trHeight w:val="300"/>
        </w:trPr>
        <w:tc>
          <w:tcPr>
            <w:tcW w:w="13041" w:type="dxa"/>
            <w:gridSpan w:val="10"/>
            <w:tcBorders>
              <w:top w:val="single" w:sz="4" w:space="0" w:color="auto"/>
            </w:tcBorders>
            <w:shd w:val="clear" w:color="auto" w:fill="DBE5F1" w:themeFill="accent1" w:themeFillTint="33"/>
            <w:noWrap/>
            <w:vAlign w:val="center"/>
          </w:tcPr>
          <w:p w14:paraId="7D025775" w14:textId="77777777" w:rsidR="002F73EC" w:rsidRPr="00A05126" w:rsidRDefault="002F73EC" w:rsidP="007A5875">
            <w:pPr>
              <w:pStyle w:val="NoSpacing"/>
              <w:rPr>
                <w:rFonts w:cs="Times New Roman"/>
                <w:color w:val="000000"/>
                <w:sz w:val="22"/>
                <w:lang w:val="en-GB"/>
              </w:rPr>
            </w:pPr>
            <w:r w:rsidRPr="00A05126">
              <w:rPr>
                <w:rFonts w:cs="Times New Roman"/>
                <w:sz w:val="22"/>
                <w:lang w:val="en-GB"/>
              </w:rPr>
              <w:lastRenderedPageBreak/>
              <w:t>Before outlier identification and removal</w:t>
            </w:r>
          </w:p>
        </w:tc>
      </w:tr>
      <w:tr w:rsidR="000208ED" w:rsidRPr="00A05126" w14:paraId="63DAF804" w14:textId="77777777" w:rsidTr="007A5875">
        <w:trPr>
          <w:trHeight w:val="300"/>
        </w:trPr>
        <w:tc>
          <w:tcPr>
            <w:tcW w:w="2514" w:type="dxa"/>
            <w:tcBorders>
              <w:top w:val="single" w:sz="4" w:space="0" w:color="auto"/>
            </w:tcBorders>
            <w:noWrap/>
            <w:hideMark/>
          </w:tcPr>
          <w:p w14:paraId="485B1EAC" w14:textId="77777777" w:rsidR="000208ED" w:rsidRPr="00A05126" w:rsidRDefault="000208ED" w:rsidP="000208ED">
            <w:pPr>
              <w:pStyle w:val="NoSpacing"/>
              <w:rPr>
                <w:rFonts w:cs="Times New Roman"/>
                <w:sz w:val="22"/>
                <w:lang w:val="en-GB"/>
              </w:rPr>
            </w:pPr>
            <w:r w:rsidRPr="00A05126">
              <w:rPr>
                <w:rFonts w:cs="Times New Roman"/>
                <w:sz w:val="22"/>
                <w:lang w:val="en-GB"/>
              </w:rPr>
              <w:t>Arcsine</w:t>
            </w:r>
          </w:p>
        </w:tc>
        <w:tc>
          <w:tcPr>
            <w:tcW w:w="1357" w:type="dxa"/>
            <w:tcBorders>
              <w:top w:val="single" w:sz="4" w:space="0" w:color="auto"/>
            </w:tcBorders>
            <w:noWrap/>
            <w:vAlign w:val="bottom"/>
            <w:hideMark/>
          </w:tcPr>
          <w:p w14:paraId="6AB4868C" w14:textId="2E4AE1D1" w:rsidR="000208ED" w:rsidRPr="00A05126" w:rsidRDefault="000208ED" w:rsidP="000208ED">
            <w:pPr>
              <w:pStyle w:val="NoSpacing"/>
              <w:jc w:val="right"/>
              <w:rPr>
                <w:rFonts w:cs="Times New Roman"/>
                <w:sz w:val="22"/>
                <w:lang w:val="en-GB"/>
              </w:rPr>
            </w:pPr>
            <w:r>
              <w:rPr>
                <w:rFonts w:cs="Times New Roman"/>
                <w:sz w:val="22"/>
                <w:lang w:val="en-GB"/>
              </w:rPr>
              <w:t>31</w:t>
            </w:r>
          </w:p>
        </w:tc>
        <w:tc>
          <w:tcPr>
            <w:tcW w:w="1374" w:type="dxa"/>
            <w:tcBorders>
              <w:top w:val="single" w:sz="4" w:space="0" w:color="auto"/>
            </w:tcBorders>
            <w:noWrap/>
            <w:vAlign w:val="center"/>
            <w:hideMark/>
          </w:tcPr>
          <w:p w14:paraId="2A9A8F70" w14:textId="25FBDABE" w:rsidR="000208ED" w:rsidRPr="00102245" w:rsidRDefault="000208ED" w:rsidP="00D319AD">
            <w:pPr>
              <w:pStyle w:val="NoSpacing"/>
              <w:jc w:val="right"/>
              <w:rPr>
                <w:rFonts w:cs="Times New Roman"/>
                <w:sz w:val="22"/>
              </w:rPr>
            </w:pPr>
            <w:r>
              <w:rPr>
                <w:rFonts w:cs="Times New Roman"/>
                <w:sz w:val="22"/>
                <w:lang w:val="en-GB"/>
              </w:rPr>
              <w:t>45.</w:t>
            </w:r>
            <w:r w:rsidR="00D319AD">
              <w:rPr>
                <w:rFonts w:cs="Times New Roman"/>
                <w:sz w:val="22"/>
                <w:lang w:val="en-GB"/>
              </w:rPr>
              <w:t>2</w:t>
            </w:r>
          </w:p>
        </w:tc>
        <w:tc>
          <w:tcPr>
            <w:tcW w:w="1529" w:type="dxa"/>
            <w:tcBorders>
              <w:top w:val="single" w:sz="4" w:space="0" w:color="auto"/>
            </w:tcBorders>
            <w:noWrap/>
            <w:vAlign w:val="center"/>
            <w:hideMark/>
          </w:tcPr>
          <w:p w14:paraId="067D88B8" w14:textId="0D91E1DC" w:rsidR="000208ED" w:rsidRPr="00102245" w:rsidRDefault="000208ED" w:rsidP="000208ED">
            <w:pPr>
              <w:pStyle w:val="NoSpacing"/>
              <w:jc w:val="right"/>
              <w:rPr>
                <w:rFonts w:cs="Times New Roman"/>
                <w:sz w:val="22"/>
              </w:rPr>
            </w:pPr>
            <w:r>
              <w:rPr>
                <w:rFonts w:cs="Times New Roman"/>
                <w:sz w:val="22"/>
                <w:lang w:val="en-GB"/>
              </w:rPr>
              <w:t>3</w:t>
            </w:r>
            <w:r w:rsidR="00D319AD">
              <w:rPr>
                <w:rFonts w:cs="Times New Roman"/>
                <w:sz w:val="22"/>
                <w:lang w:val="en-GB"/>
              </w:rPr>
              <w:t>6.9-54.3</w:t>
            </w:r>
          </w:p>
        </w:tc>
        <w:tc>
          <w:tcPr>
            <w:tcW w:w="1287" w:type="dxa"/>
            <w:gridSpan w:val="2"/>
            <w:tcBorders>
              <w:top w:val="single" w:sz="4" w:space="0" w:color="auto"/>
            </w:tcBorders>
            <w:noWrap/>
            <w:vAlign w:val="center"/>
            <w:hideMark/>
          </w:tcPr>
          <w:p w14:paraId="18F2A3D5" w14:textId="2EB72474" w:rsidR="000208ED" w:rsidRPr="00102245" w:rsidRDefault="00D319AD" w:rsidP="000208ED">
            <w:pPr>
              <w:pStyle w:val="NoSpacing"/>
              <w:jc w:val="right"/>
              <w:rPr>
                <w:rFonts w:cs="Times New Roman"/>
                <w:sz w:val="22"/>
              </w:rPr>
            </w:pPr>
            <w:r>
              <w:rPr>
                <w:rFonts w:cs="Times New Roman"/>
                <w:sz w:val="22"/>
                <w:lang w:val="en-GB"/>
              </w:rPr>
              <w:t>8.8-109.7</w:t>
            </w:r>
          </w:p>
        </w:tc>
        <w:tc>
          <w:tcPr>
            <w:tcW w:w="1745" w:type="dxa"/>
            <w:tcBorders>
              <w:top w:val="single" w:sz="4" w:space="0" w:color="auto"/>
            </w:tcBorders>
            <w:noWrap/>
            <w:vAlign w:val="center"/>
            <w:hideMark/>
          </w:tcPr>
          <w:p w14:paraId="2F83E391" w14:textId="36E120C4" w:rsidR="000208ED" w:rsidRPr="00102245" w:rsidRDefault="00D319AD" w:rsidP="000208ED">
            <w:pPr>
              <w:pStyle w:val="NoSpacing"/>
              <w:jc w:val="right"/>
              <w:rPr>
                <w:rFonts w:cs="Times New Roman"/>
                <w:sz w:val="22"/>
              </w:rPr>
            </w:pPr>
            <w:r>
              <w:rPr>
                <w:rFonts w:cs="Times New Roman"/>
                <w:sz w:val="22"/>
                <w:lang w:val="en-GB"/>
              </w:rPr>
              <w:t>112985</w:t>
            </w:r>
          </w:p>
        </w:tc>
        <w:tc>
          <w:tcPr>
            <w:tcW w:w="1049" w:type="dxa"/>
            <w:tcBorders>
              <w:top w:val="single" w:sz="4" w:space="0" w:color="auto"/>
            </w:tcBorders>
            <w:noWrap/>
            <w:vAlign w:val="center"/>
            <w:hideMark/>
          </w:tcPr>
          <w:p w14:paraId="71BE0C90" w14:textId="1D665B89" w:rsidR="000208ED" w:rsidRPr="00102245" w:rsidRDefault="000208ED" w:rsidP="000208ED">
            <w:pPr>
              <w:pStyle w:val="NoSpacing"/>
              <w:jc w:val="right"/>
              <w:rPr>
                <w:rFonts w:cs="Times New Roman"/>
                <w:sz w:val="22"/>
              </w:rPr>
            </w:pPr>
            <w:r w:rsidRPr="00A05126">
              <w:rPr>
                <w:rFonts w:cs="Times New Roman"/>
                <w:sz w:val="22"/>
                <w:lang w:val="en-GB"/>
              </w:rPr>
              <w:t>&lt;0.001</w:t>
            </w:r>
          </w:p>
        </w:tc>
        <w:tc>
          <w:tcPr>
            <w:tcW w:w="1039" w:type="dxa"/>
            <w:tcBorders>
              <w:top w:val="single" w:sz="4" w:space="0" w:color="auto"/>
            </w:tcBorders>
            <w:noWrap/>
            <w:vAlign w:val="center"/>
            <w:hideMark/>
          </w:tcPr>
          <w:p w14:paraId="22F4D6D1" w14:textId="5A193603" w:rsidR="000208ED" w:rsidRPr="00102245" w:rsidRDefault="001E2591" w:rsidP="000208ED">
            <w:pPr>
              <w:pStyle w:val="NoSpacing"/>
              <w:jc w:val="right"/>
              <w:rPr>
                <w:rFonts w:cs="Times New Roman"/>
                <w:sz w:val="22"/>
              </w:rPr>
            </w:pPr>
            <w:r>
              <w:rPr>
                <w:rFonts w:cs="Times New Roman"/>
                <w:sz w:val="22"/>
                <w:lang w:val="en-GB"/>
              </w:rPr>
              <w:t>0.033</w:t>
            </w:r>
          </w:p>
        </w:tc>
        <w:tc>
          <w:tcPr>
            <w:tcW w:w="1147" w:type="dxa"/>
            <w:tcBorders>
              <w:top w:val="single" w:sz="4" w:space="0" w:color="auto"/>
            </w:tcBorders>
            <w:noWrap/>
            <w:vAlign w:val="center"/>
            <w:hideMark/>
          </w:tcPr>
          <w:p w14:paraId="25E1D5FC" w14:textId="62DF71BE" w:rsidR="000208ED" w:rsidRPr="00102245" w:rsidRDefault="000208ED" w:rsidP="000208ED">
            <w:pPr>
              <w:pStyle w:val="NoSpacing"/>
              <w:jc w:val="right"/>
              <w:rPr>
                <w:rFonts w:cs="Times New Roman"/>
                <w:sz w:val="22"/>
              </w:rPr>
            </w:pPr>
            <w:r w:rsidRPr="00A05126">
              <w:rPr>
                <w:rFonts w:cs="Times New Roman"/>
                <w:sz w:val="22"/>
                <w:lang w:val="en-GB"/>
              </w:rPr>
              <w:t>100.0%</w:t>
            </w:r>
          </w:p>
        </w:tc>
      </w:tr>
      <w:tr w:rsidR="00D64223" w:rsidRPr="00A05126" w14:paraId="7CA90CEB" w14:textId="77777777" w:rsidTr="007A5875">
        <w:trPr>
          <w:trHeight w:val="300"/>
        </w:trPr>
        <w:tc>
          <w:tcPr>
            <w:tcW w:w="2514" w:type="dxa"/>
            <w:shd w:val="clear" w:color="auto" w:fill="F2F2F2" w:themeFill="background1" w:themeFillShade="F2"/>
            <w:noWrap/>
            <w:hideMark/>
          </w:tcPr>
          <w:p w14:paraId="626998A1" w14:textId="77777777" w:rsidR="00D64223" w:rsidRPr="00A05126" w:rsidRDefault="00D64223" w:rsidP="00D64223">
            <w:pPr>
              <w:pStyle w:val="NoSpacing"/>
              <w:rPr>
                <w:rFonts w:cs="Times New Roman"/>
                <w:sz w:val="22"/>
                <w:lang w:val="en-GB"/>
              </w:rPr>
            </w:pPr>
            <w:r w:rsidRPr="00A05126">
              <w:rPr>
                <w:rFonts w:cs="Times New Roman"/>
                <w:sz w:val="22"/>
                <w:lang w:val="en-GB"/>
              </w:rPr>
              <w:t>Double arcsine</w:t>
            </w:r>
          </w:p>
        </w:tc>
        <w:tc>
          <w:tcPr>
            <w:tcW w:w="1357" w:type="dxa"/>
            <w:shd w:val="clear" w:color="auto" w:fill="F2F2F2" w:themeFill="background1" w:themeFillShade="F2"/>
            <w:noWrap/>
            <w:vAlign w:val="bottom"/>
            <w:hideMark/>
          </w:tcPr>
          <w:p w14:paraId="081136E7" w14:textId="662A07CD" w:rsidR="00D64223" w:rsidRPr="00A05126" w:rsidRDefault="00D64223" w:rsidP="00D64223">
            <w:pPr>
              <w:pStyle w:val="NoSpacing"/>
              <w:jc w:val="right"/>
              <w:rPr>
                <w:rFonts w:cs="Times New Roman"/>
                <w:sz w:val="22"/>
                <w:lang w:val="en-GB"/>
              </w:rPr>
            </w:pPr>
            <w:r>
              <w:rPr>
                <w:rFonts w:cs="Times New Roman"/>
                <w:sz w:val="22"/>
                <w:lang w:val="en-GB"/>
              </w:rPr>
              <w:t>31</w:t>
            </w:r>
          </w:p>
        </w:tc>
        <w:tc>
          <w:tcPr>
            <w:tcW w:w="1374" w:type="dxa"/>
            <w:shd w:val="clear" w:color="auto" w:fill="F2F2F2" w:themeFill="background1" w:themeFillShade="F2"/>
            <w:noWrap/>
            <w:vAlign w:val="center"/>
            <w:hideMark/>
          </w:tcPr>
          <w:p w14:paraId="1773EA4D" w14:textId="5C174C34" w:rsidR="00D64223" w:rsidRPr="00A05126" w:rsidRDefault="0032484B" w:rsidP="00D64223">
            <w:pPr>
              <w:pStyle w:val="NoSpacing"/>
              <w:jc w:val="right"/>
              <w:rPr>
                <w:rFonts w:cs="Times New Roman"/>
                <w:sz w:val="22"/>
                <w:lang w:val="en-GB"/>
              </w:rPr>
            </w:pPr>
            <w:r>
              <w:rPr>
                <w:rFonts w:cs="Times New Roman"/>
                <w:sz w:val="22"/>
                <w:lang w:val="en-GB"/>
              </w:rPr>
              <w:t>45.2</w:t>
            </w:r>
          </w:p>
        </w:tc>
        <w:tc>
          <w:tcPr>
            <w:tcW w:w="1529" w:type="dxa"/>
            <w:shd w:val="clear" w:color="auto" w:fill="F2F2F2" w:themeFill="background1" w:themeFillShade="F2"/>
            <w:noWrap/>
            <w:vAlign w:val="center"/>
            <w:hideMark/>
          </w:tcPr>
          <w:p w14:paraId="54F05028" w14:textId="25D691A4" w:rsidR="00D64223" w:rsidRPr="00A05126" w:rsidRDefault="0032484B" w:rsidP="00D64223">
            <w:pPr>
              <w:pStyle w:val="NoSpacing"/>
              <w:jc w:val="right"/>
              <w:rPr>
                <w:rFonts w:cs="Times New Roman"/>
                <w:sz w:val="22"/>
                <w:lang w:val="en-GB"/>
              </w:rPr>
            </w:pPr>
            <w:r>
              <w:rPr>
                <w:rFonts w:cs="Times New Roman"/>
                <w:sz w:val="22"/>
                <w:lang w:val="en-GB"/>
              </w:rPr>
              <w:t>36.9-54.3</w:t>
            </w:r>
          </w:p>
        </w:tc>
        <w:tc>
          <w:tcPr>
            <w:tcW w:w="1287" w:type="dxa"/>
            <w:gridSpan w:val="2"/>
            <w:shd w:val="clear" w:color="auto" w:fill="F2F2F2" w:themeFill="background1" w:themeFillShade="F2"/>
            <w:noWrap/>
            <w:vAlign w:val="center"/>
            <w:hideMark/>
          </w:tcPr>
          <w:p w14:paraId="223FF39D" w14:textId="49666651" w:rsidR="00D64223" w:rsidRPr="00A05126" w:rsidRDefault="0032484B" w:rsidP="00D64223">
            <w:pPr>
              <w:pStyle w:val="NoSpacing"/>
              <w:jc w:val="right"/>
              <w:rPr>
                <w:rFonts w:cs="Times New Roman"/>
                <w:sz w:val="22"/>
                <w:lang w:val="en-GB"/>
              </w:rPr>
            </w:pPr>
            <w:r>
              <w:rPr>
                <w:rFonts w:cs="Times New Roman"/>
                <w:sz w:val="22"/>
                <w:lang w:val="en-GB"/>
              </w:rPr>
              <w:t>8.7-109.9</w:t>
            </w:r>
          </w:p>
        </w:tc>
        <w:tc>
          <w:tcPr>
            <w:tcW w:w="1745" w:type="dxa"/>
            <w:shd w:val="clear" w:color="auto" w:fill="F2F2F2" w:themeFill="background1" w:themeFillShade="F2"/>
            <w:noWrap/>
            <w:vAlign w:val="center"/>
            <w:hideMark/>
          </w:tcPr>
          <w:p w14:paraId="0A7182CA" w14:textId="2FDCDDFC" w:rsidR="00D64223" w:rsidRPr="00A05126" w:rsidRDefault="0032484B" w:rsidP="00D64223">
            <w:pPr>
              <w:pStyle w:val="NoSpacing"/>
              <w:jc w:val="right"/>
              <w:rPr>
                <w:rFonts w:cs="Times New Roman"/>
                <w:sz w:val="22"/>
                <w:lang w:val="en-GB"/>
              </w:rPr>
            </w:pPr>
            <w:r>
              <w:rPr>
                <w:rFonts w:cs="Times New Roman"/>
                <w:sz w:val="22"/>
                <w:lang w:val="en-GB"/>
              </w:rPr>
              <w:t>112982</w:t>
            </w:r>
          </w:p>
        </w:tc>
        <w:tc>
          <w:tcPr>
            <w:tcW w:w="1049" w:type="dxa"/>
            <w:shd w:val="clear" w:color="auto" w:fill="F2F2F2" w:themeFill="background1" w:themeFillShade="F2"/>
            <w:noWrap/>
            <w:vAlign w:val="center"/>
            <w:hideMark/>
          </w:tcPr>
          <w:p w14:paraId="3FB32E10" w14:textId="77777777" w:rsidR="00D64223" w:rsidRPr="00A05126" w:rsidRDefault="00D64223" w:rsidP="00D64223">
            <w:pPr>
              <w:pStyle w:val="NoSpacing"/>
              <w:jc w:val="right"/>
              <w:rPr>
                <w:rFonts w:cs="Times New Roman"/>
                <w:sz w:val="22"/>
                <w:lang w:val="en-GB"/>
              </w:rPr>
            </w:pPr>
            <w:r w:rsidRPr="00A05126">
              <w:rPr>
                <w:rFonts w:cs="Times New Roman"/>
                <w:sz w:val="22"/>
                <w:lang w:val="en-GB"/>
              </w:rPr>
              <w:t>&lt;0.001</w:t>
            </w:r>
          </w:p>
        </w:tc>
        <w:tc>
          <w:tcPr>
            <w:tcW w:w="1039" w:type="dxa"/>
            <w:shd w:val="clear" w:color="auto" w:fill="F2F2F2" w:themeFill="background1" w:themeFillShade="F2"/>
            <w:noWrap/>
            <w:vAlign w:val="center"/>
            <w:hideMark/>
          </w:tcPr>
          <w:p w14:paraId="57FAFBDF" w14:textId="59D6F596" w:rsidR="00D64223" w:rsidRPr="00A05126" w:rsidRDefault="0032484B" w:rsidP="00D64223">
            <w:pPr>
              <w:pStyle w:val="NoSpacing"/>
              <w:jc w:val="right"/>
              <w:rPr>
                <w:rFonts w:cs="Times New Roman"/>
                <w:sz w:val="22"/>
                <w:lang w:val="en-GB"/>
              </w:rPr>
            </w:pPr>
            <w:r>
              <w:rPr>
                <w:rFonts w:cs="Times New Roman"/>
                <w:sz w:val="22"/>
                <w:lang w:val="en-GB"/>
              </w:rPr>
              <w:t>0.033</w:t>
            </w:r>
          </w:p>
        </w:tc>
        <w:tc>
          <w:tcPr>
            <w:tcW w:w="1147" w:type="dxa"/>
            <w:shd w:val="clear" w:color="auto" w:fill="F2F2F2" w:themeFill="background1" w:themeFillShade="F2"/>
            <w:noWrap/>
            <w:vAlign w:val="center"/>
            <w:hideMark/>
          </w:tcPr>
          <w:p w14:paraId="529D6E9B" w14:textId="77777777" w:rsidR="00D64223" w:rsidRPr="00A05126" w:rsidRDefault="00D64223" w:rsidP="00D64223">
            <w:pPr>
              <w:pStyle w:val="NoSpacing"/>
              <w:jc w:val="right"/>
              <w:rPr>
                <w:rFonts w:cs="Times New Roman"/>
                <w:sz w:val="22"/>
                <w:lang w:val="en-GB"/>
              </w:rPr>
            </w:pPr>
            <w:r w:rsidRPr="00A05126">
              <w:rPr>
                <w:rFonts w:cs="Times New Roman"/>
                <w:sz w:val="22"/>
                <w:lang w:val="en-GB"/>
              </w:rPr>
              <w:t>100.0%</w:t>
            </w:r>
          </w:p>
        </w:tc>
      </w:tr>
      <w:tr w:rsidR="002F73EC" w:rsidRPr="00A05126" w14:paraId="41CF7C2F" w14:textId="77777777" w:rsidTr="007A5875">
        <w:trPr>
          <w:trHeight w:val="300"/>
        </w:trPr>
        <w:tc>
          <w:tcPr>
            <w:tcW w:w="2514" w:type="dxa"/>
            <w:tcBorders>
              <w:bottom w:val="single" w:sz="4" w:space="0" w:color="auto"/>
            </w:tcBorders>
            <w:shd w:val="clear" w:color="auto" w:fill="FFFFFF" w:themeFill="background1"/>
            <w:noWrap/>
            <w:hideMark/>
          </w:tcPr>
          <w:p w14:paraId="7C6180B0" w14:textId="77777777" w:rsidR="002F73EC" w:rsidRPr="00A05126" w:rsidRDefault="002F73EC" w:rsidP="007A5875">
            <w:pPr>
              <w:pStyle w:val="NoSpacing"/>
              <w:rPr>
                <w:rFonts w:cs="Times New Roman"/>
                <w:sz w:val="22"/>
                <w:lang w:val="en-GB"/>
              </w:rPr>
            </w:pPr>
            <w:r w:rsidRPr="00A05126">
              <w:rPr>
                <w:rFonts w:cs="Times New Roman"/>
                <w:sz w:val="22"/>
                <w:lang w:val="en-GB"/>
              </w:rPr>
              <w:t>Logit</w:t>
            </w:r>
          </w:p>
        </w:tc>
        <w:tc>
          <w:tcPr>
            <w:tcW w:w="1357" w:type="dxa"/>
            <w:tcBorders>
              <w:bottom w:val="single" w:sz="4" w:space="0" w:color="auto"/>
            </w:tcBorders>
            <w:shd w:val="clear" w:color="auto" w:fill="FFFFFF" w:themeFill="background1"/>
            <w:noWrap/>
            <w:vAlign w:val="bottom"/>
            <w:hideMark/>
          </w:tcPr>
          <w:p w14:paraId="4392E0BD" w14:textId="10F06AB6" w:rsidR="002F73EC" w:rsidRPr="00A05126" w:rsidRDefault="00D64223" w:rsidP="007A5875">
            <w:pPr>
              <w:pStyle w:val="NoSpacing"/>
              <w:jc w:val="right"/>
              <w:rPr>
                <w:rFonts w:cs="Times New Roman"/>
                <w:sz w:val="22"/>
                <w:lang w:val="en-GB"/>
              </w:rPr>
            </w:pPr>
            <w:r>
              <w:rPr>
                <w:rFonts w:cs="Times New Roman"/>
                <w:sz w:val="22"/>
                <w:lang w:val="en-GB"/>
              </w:rPr>
              <w:t>31</w:t>
            </w:r>
          </w:p>
        </w:tc>
        <w:tc>
          <w:tcPr>
            <w:tcW w:w="1374" w:type="dxa"/>
            <w:tcBorders>
              <w:bottom w:val="single" w:sz="4" w:space="0" w:color="auto"/>
            </w:tcBorders>
            <w:shd w:val="clear" w:color="auto" w:fill="FFFFFF" w:themeFill="background1"/>
            <w:noWrap/>
            <w:vAlign w:val="center"/>
            <w:hideMark/>
          </w:tcPr>
          <w:p w14:paraId="74C495CA" w14:textId="3F7AF6D4" w:rsidR="002F73EC" w:rsidRPr="00A05126" w:rsidRDefault="00C50D51" w:rsidP="007A5875">
            <w:pPr>
              <w:pStyle w:val="NoSpacing"/>
              <w:jc w:val="right"/>
              <w:rPr>
                <w:rFonts w:cs="Times New Roman"/>
                <w:sz w:val="22"/>
                <w:lang w:val="en-GB"/>
              </w:rPr>
            </w:pPr>
            <w:r>
              <w:rPr>
                <w:rFonts w:cs="Times New Roman"/>
                <w:sz w:val="22"/>
                <w:lang w:val="en-GB"/>
              </w:rPr>
              <w:t>35.2</w:t>
            </w:r>
          </w:p>
        </w:tc>
        <w:tc>
          <w:tcPr>
            <w:tcW w:w="1529" w:type="dxa"/>
            <w:tcBorders>
              <w:bottom w:val="single" w:sz="4" w:space="0" w:color="auto"/>
            </w:tcBorders>
            <w:shd w:val="clear" w:color="auto" w:fill="FFFFFF" w:themeFill="background1"/>
            <w:noWrap/>
            <w:vAlign w:val="center"/>
            <w:hideMark/>
          </w:tcPr>
          <w:p w14:paraId="34B34C23" w14:textId="507F074C" w:rsidR="002F73EC" w:rsidRPr="00A05126" w:rsidRDefault="002F73EC" w:rsidP="00C50D51">
            <w:pPr>
              <w:pStyle w:val="NoSpacing"/>
              <w:jc w:val="right"/>
              <w:rPr>
                <w:rFonts w:cs="Times New Roman"/>
                <w:sz w:val="22"/>
                <w:lang w:val="en-GB"/>
              </w:rPr>
            </w:pPr>
            <w:r>
              <w:rPr>
                <w:rFonts w:cs="Times New Roman"/>
                <w:sz w:val="22"/>
                <w:lang w:val="en-GB"/>
              </w:rPr>
              <w:t>2</w:t>
            </w:r>
            <w:r w:rsidR="002071BE">
              <w:rPr>
                <w:rFonts w:cs="Times New Roman"/>
                <w:sz w:val="22"/>
                <w:lang w:val="en-GB"/>
              </w:rPr>
              <w:t>7.1</w:t>
            </w:r>
            <w:r w:rsidRPr="00A05126">
              <w:rPr>
                <w:rFonts w:cs="Times New Roman"/>
                <w:sz w:val="22"/>
                <w:lang w:val="en-GB"/>
              </w:rPr>
              <w:t>-</w:t>
            </w:r>
            <w:r w:rsidR="002071BE">
              <w:rPr>
                <w:rFonts w:cs="Times New Roman"/>
                <w:sz w:val="22"/>
                <w:lang w:val="en-GB"/>
              </w:rPr>
              <w:t>45.6</w:t>
            </w:r>
          </w:p>
        </w:tc>
        <w:tc>
          <w:tcPr>
            <w:tcW w:w="1287" w:type="dxa"/>
            <w:gridSpan w:val="2"/>
            <w:tcBorders>
              <w:bottom w:val="single" w:sz="4" w:space="0" w:color="auto"/>
            </w:tcBorders>
            <w:shd w:val="clear" w:color="auto" w:fill="FFFFFF" w:themeFill="background1"/>
            <w:noWrap/>
            <w:vAlign w:val="center"/>
            <w:hideMark/>
          </w:tcPr>
          <w:p w14:paraId="5D7CA7F7" w14:textId="22DD6CE1" w:rsidR="002F73EC" w:rsidRPr="00A05126" w:rsidRDefault="002071BE" w:rsidP="00C50D51">
            <w:pPr>
              <w:pStyle w:val="NoSpacing"/>
              <w:jc w:val="right"/>
              <w:rPr>
                <w:rFonts w:cs="Times New Roman"/>
                <w:sz w:val="22"/>
                <w:lang w:val="en-GB"/>
              </w:rPr>
            </w:pPr>
            <w:r>
              <w:rPr>
                <w:rFonts w:cs="Times New Roman"/>
                <w:sz w:val="22"/>
                <w:lang w:val="en-GB"/>
              </w:rPr>
              <w:t>7.8-159.4</w:t>
            </w:r>
          </w:p>
        </w:tc>
        <w:tc>
          <w:tcPr>
            <w:tcW w:w="1745" w:type="dxa"/>
            <w:tcBorders>
              <w:bottom w:val="single" w:sz="4" w:space="0" w:color="auto"/>
            </w:tcBorders>
            <w:shd w:val="clear" w:color="auto" w:fill="FFFFFF" w:themeFill="background1"/>
            <w:noWrap/>
            <w:vAlign w:val="center"/>
            <w:hideMark/>
          </w:tcPr>
          <w:p w14:paraId="124492FD" w14:textId="1B9A21E9" w:rsidR="002F73EC" w:rsidRPr="00A05126" w:rsidRDefault="002071BE" w:rsidP="007A5875">
            <w:pPr>
              <w:pStyle w:val="NoSpacing"/>
              <w:jc w:val="right"/>
              <w:rPr>
                <w:rFonts w:cs="Times New Roman"/>
                <w:sz w:val="22"/>
                <w:lang w:val="en-GB"/>
              </w:rPr>
            </w:pPr>
            <w:r>
              <w:rPr>
                <w:rFonts w:cs="Times New Roman"/>
                <w:sz w:val="22"/>
                <w:lang w:val="en-GB"/>
              </w:rPr>
              <w:t>102689</w:t>
            </w:r>
          </w:p>
        </w:tc>
        <w:tc>
          <w:tcPr>
            <w:tcW w:w="1049" w:type="dxa"/>
            <w:tcBorders>
              <w:bottom w:val="single" w:sz="4" w:space="0" w:color="auto"/>
            </w:tcBorders>
            <w:shd w:val="clear" w:color="auto" w:fill="FFFFFF" w:themeFill="background1"/>
            <w:noWrap/>
            <w:vAlign w:val="center"/>
            <w:hideMark/>
          </w:tcPr>
          <w:p w14:paraId="6BC7A8BB" w14:textId="77777777" w:rsidR="002F73EC" w:rsidRPr="00A05126" w:rsidRDefault="002F73EC" w:rsidP="007A5875">
            <w:pPr>
              <w:pStyle w:val="NoSpacing"/>
              <w:jc w:val="right"/>
              <w:rPr>
                <w:rFonts w:cs="Times New Roman"/>
                <w:sz w:val="22"/>
                <w:lang w:val="en-GB"/>
              </w:rPr>
            </w:pPr>
            <w:r w:rsidRPr="00A05126">
              <w:rPr>
                <w:rFonts w:cs="Times New Roman"/>
                <w:sz w:val="22"/>
                <w:lang w:val="en-GB"/>
              </w:rPr>
              <w:t>&lt;0.001</w:t>
            </w:r>
          </w:p>
        </w:tc>
        <w:tc>
          <w:tcPr>
            <w:tcW w:w="1039" w:type="dxa"/>
            <w:tcBorders>
              <w:bottom w:val="single" w:sz="4" w:space="0" w:color="auto"/>
            </w:tcBorders>
            <w:shd w:val="clear" w:color="auto" w:fill="FFFFFF" w:themeFill="background1"/>
            <w:noWrap/>
            <w:vAlign w:val="center"/>
            <w:hideMark/>
          </w:tcPr>
          <w:p w14:paraId="65A1104F" w14:textId="500C1019" w:rsidR="002F73EC" w:rsidRPr="00A05126" w:rsidRDefault="002071BE" w:rsidP="007A5875">
            <w:pPr>
              <w:pStyle w:val="NoSpacing"/>
              <w:jc w:val="right"/>
              <w:rPr>
                <w:rFonts w:cs="Times New Roman"/>
                <w:sz w:val="22"/>
                <w:lang w:val="en-GB"/>
              </w:rPr>
            </w:pPr>
            <w:r>
              <w:rPr>
                <w:rFonts w:cs="Times New Roman"/>
                <w:sz w:val="22"/>
                <w:lang w:val="en-GB"/>
              </w:rPr>
              <w:t>0.528</w:t>
            </w:r>
          </w:p>
        </w:tc>
        <w:tc>
          <w:tcPr>
            <w:tcW w:w="1147" w:type="dxa"/>
            <w:tcBorders>
              <w:bottom w:val="single" w:sz="4" w:space="0" w:color="auto"/>
            </w:tcBorders>
            <w:shd w:val="clear" w:color="auto" w:fill="FFFFFF" w:themeFill="background1"/>
            <w:noWrap/>
            <w:vAlign w:val="center"/>
            <w:hideMark/>
          </w:tcPr>
          <w:p w14:paraId="6EFB82A2" w14:textId="77777777" w:rsidR="002F73EC" w:rsidRPr="00A05126" w:rsidRDefault="002F73EC" w:rsidP="007A5875">
            <w:pPr>
              <w:pStyle w:val="NoSpacing"/>
              <w:jc w:val="right"/>
              <w:rPr>
                <w:rFonts w:cs="Times New Roman"/>
                <w:sz w:val="22"/>
                <w:lang w:val="en-GB"/>
              </w:rPr>
            </w:pPr>
            <w:r w:rsidRPr="00A05126">
              <w:rPr>
                <w:rFonts w:cs="Times New Roman"/>
                <w:sz w:val="22"/>
                <w:lang w:val="en-GB"/>
              </w:rPr>
              <w:t>100.0%</w:t>
            </w:r>
          </w:p>
        </w:tc>
      </w:tr>
      <w:tr w:rsidR="002F73EC" w:rsidRPr="00A05126" w14:paraId="439F13B7" w14:textId="77777777" w:rsidTr="007A5875">
        <w:trPr>
          <w:trHeight w:val="300"/>
        </w:trPr>
        <w:tc>
          <w:tcPr>
            <w:tcW w:w="13041" w:type="dxa"/>
            <w:gridSpan w:val="10"/>
            <w:tcBorders>
              <w:top w:val="single" w:sz="4" w:space="0" w:color="auto"/>
            </w:tcBorders>
            <w:shd w:val="clear" w:color="auto" w:fill="DBE5F1" w:themeFill="accent1" w:themeFillTint="33"/>
            <w:noWrap/>
            <w:vAlign w:val="center"/>
          </w:tcPr>
          <w:p w14:paraId="4FDBF050" w14:textId="77777777" w:rsidR="002F73EC" w:rsidRPr="00A05126" w:rsidRDefault="002F73EC" w:rsidP="007A5875">
            <w:pPr>
              <w:pStyle w:val="NoSpacing"/>
              <w:rPr>
                <w:rFonts w:cs="Times New Roman"/>
                <w:sz w:val="22"/>
                <w:lang w:val="en-GB"/>
              </w:rPr>
            </w:pPr>
            <w:r w:rsidRPr="00A05126">
              <w:rPr>
                <w:rFonts w:cs="Times New Roman"/>
                <w:sz w:val="22"/>
                <w:lang w:val="en-GB"/>
              </w:rPr>
              <w:t>After outlier identification and removal</w:t>
            </w:r>
          </w:p>
        </w:tc>
      </w:tr>
      <w:tr w:rsidR="000208ED" w:rsidRPr="00A05126" w14:paraId="75DED8A1" w14:textId="77777777" w:rsidTr="007A5875">
        <w:trPr>
          <w:trHeight w:val="300"/>
        </w:trPr>
        <w:tc>
          <w:tcPr>
            <w:tcW w:w="2514" w:type="dxa"/>
            <w:tcBorders>
              <w:top w:val="single" w:sz="4" w:space="0" w:color="auto"/>
            </w:tcBorders>
            <w:noWrap/>
            <w:hideMark/>
          </w:tcPr>
          <w:p w14:paraId="48C4277A" w14:textId="77777777" w:rsidR="000208ED" w:rsidRPr="00A05126" w:rsidRDefault="000208ED" w:rsidP="000208ED">
            <w:pPr>
              <w:pStyle w:val="NoSpacing"/>
              <w:rPr>
                <w:rFonts w:cs="Times New Roman"/>
                <w:sz w:val="22"/>
                <w:lang w:val="en-GB"/>
              </w:rPr>
            </w:pPr>
            <w:r w:rsidRPr="00A05126">
              <w:rPr>
                <w:rFonts w:cs="Times New Roman"/>
                <w:sz w:val="22"/>
                <w:lang w:val="en-GB"/>
              </w:rPr>
              <w:t>Arcsine</w:t>
            </w:r>
          </w:p>
        </w:tc>
        <w:tc>
          <w:tcPr>
            <w:tcW w:w="1357" w:type="dxa"/>
            <w:tcBorders>
              <w:top w:val="single" w:sz="4" w:space="0" w:color="auto"/>
            </w:tcBorders>
            <w:noWrap/>
            <w:vAlign w:val="bottom"/>
            <w:hideMark/>
          </w:tcPr>
          <w:p w14:paraId="282B3E8D" w14:textId="4F4191A4" w:rsidR="000208ED" w:rsidRPr="00A05126" w:rsidRDefault="000D6581" w:rsidP="000208ED">
            <w:pPr>
              <w:pStyle w:val="NoSpacing"/>
              <w:jc w:val="right"/>
              <w:rPr>
                <w:rFonts w:cs="Times New Roman"/>
                <w:sz w:val="22"/>
                <w:lang w:val="en-GB"/>
              </w:rPr>
            </w:pPr>
            <w:r>
              <w:rPr>
                <w:rFonts w:cs="Times New Roman"/>
                <w:sz w:val="22"/>
                <w:lang w:val="en-GB"/>
              </w:rPr>
              <w:t>29</w:t>
            </w:r>
          </w:p>
        </w:tc>
        <w:tc>
          <w:tcPr>
            <w:tcW w:w="1374" w:type="dxa"/>
            <w:tcBorders>
              <w:top w:val="single" w:sz="4" w:space="0" w:color="auto"/>
            </w:tcBorders>
            <w:noWrap/>
            <w:vAlign w:val="center"/>
            <w:hideMark/>
          </w:tcPr>
          <w:p w14:paraId="1E0B68CA" w14:textId="3E7CEAAD" w:rsidR="000208ED" w:rsidRPr="00102245" w:rsidRDefault="000D6581" w:rsidP="000208ED">
            <w:pPr>
              <w:pStyle w:val="NoSpacing"/>
              <w:jc w:val="right"/>
              <w:rPr>
                <w:rFonts w:cs="Times New Roman"/>
                <w:sz w:val="22"/>
              </w:rPr>
            </w:pPr>
            <w:r>
              <w:rPr>
                <w:rFonts w:cs="Times New Roman"/>
                <w:sz w:val="22"/>
                <w:lang w:val="en-GB"/>
              </w:rPr>
              <w:t>36.8</w:t>
            </w:r>
          </w:p>
        </w:tc>
        <w:tc>
          <w:tcPr>
            <w:tcW w:w="1529" w:type="dxa"/>
            <w:tcBorders>
              <w:top w:val="single" w:sz="4" w:space="0" w:color="auto"/>
            </w:tcBorders>
            <w:noWrap/>
            <w:vAlign w:val="center"/>
            <w:hideMark/>
          </w:tcPr>
          <w:p w14:paraId="36BFBE63" w14:textId="29A1A7FC" w:rsidR="000208ED" w:rsidRPr="00102245" w:rsidRDefault="00C3099C" w:rsidP="00C3099C">
            <w:pPr>
              <w:pStyle w:val="NoSpacing"/>
              <w:jc w:val="right"/>
              <w:rPr>
                <w:rFonts w:cs="Times New Roman"/>
                <w:sz w:val="22"/>
              </w:rPr>
            </w:pPr>
            <w:r>
              <w:rPr>
                <w:rFonts w:cs="Times New Roman"/>
                <w:sz w:val="22"/>
                <w:lang w:val="en-GB"/>
              </w:rPr>
              <w:t>29.3</w:t>
            </w:r>
            <w:r w:rsidR="000208ED" w:rsidRPr="00A05126">
              <w:rPr>
                <w:rFonts w:cs="Times New Roman"/>
                <w:sz w:val="22"/>
                <w:lang w:val="en-GB"/>
              </w:rPr>
              <w:t>-</w:t>
            </w:r>
            <w:r>
              <w:rPr>
                <w:rFonts w:cs="Times New Roman"/>
                <w:sz w:val="22"/>
                <w:lang w:val="en-GB"/>
              </w:rPr>
              <w:t>45.3</w:t>
            </w:r>
          </w:p>
        </w:tc>
        <w:tc>
          <w:tcPr>
            <w:tcW w:w="1287" w:type="dxa"/>
            <w:gridSpan w:val="2"/>
            <w:tcBorders>
              <w:top w:val="single" w:sz="4" w:space="0" w:color="auto"/>
            </w:tcBorders>
            <w:noWrap/>
            <w:vAlign w:val="center"/>
            <w:hideMark/>
          </w:tcPr>
          <w:p w14:paraId="74F7ADDC" w14:textId="208DBCFF" w:rsidR="000208ED" w:rsidRPr="00102245" w:rsidRDefault="000208ED" w:rsidP="00C3099C">
            <w:pPr>
              <w:pStyle w:val="NoSpacing"/>
              <w:jc w:val="right"/>
              <w:rPr>
                <w:rFonts w:cs="Times New Roman"/>
                <w:sz w:val="22"/>
              </w:rPr>
            </w:pPr>
            <w:r>
              <w:rPr>
                <w:rFonts w:cs="Times New Roman"/>
                <w:sz w:val="22"/>
                <w:lang w:val="en-GB"/>
              </w:rPr>
              <w:t>5.6-</w:t>
            </w:r>
            <w:r w:rsidR="00C3099C">
              <w:rPr>
                <w:rFonts w:cs="Times New Roman"/>
                <w:sz w:val="22"/>
                <w:lang w:val="en-GB"/>
              </w:rPr>
              <w:t>95.5</w:t>
            </w:r>
          </w:p>
        </w:tc>
        <w:tc>
          <w:tcPr>
            <w:tcW w:w="1745" w:type="dxa"/>
            <w:tcBorders>
              <w:top w:val="single" w:sz="4" w:space="0" w:color="auto"/>
            </w:tcBorders>
            <w:noWrap/>
            <w:vAlign w:val="center"/>
            <w:hideMark/>
          </w:tcPr>
          <w:p w14:paraId="5CD5BF37" w14:textId="24328E07" w:rsidR="000208ED" w:rsidRPr="00102245" w:rsidRDefault="00C3099C" w:rsidP="000208ED">
            <w:pPr>
              <w:pStyle w:val="NoSpacing"/>
              <w:jc w:val="right"/>
              <w:rPr>
                <w:rFonts w:cs="Times New Roman"/>
                <w:sz w:val="22"/>
              </w:rPr>
            </w:pPr>
            <w:r>
              <w:rPr>
                <w:rFonts w:cs="Times New Roman"/>
                <w:sz w:val="22"/>
                <w:lang w:val="en-GB"/>
              </w:rPr>
              <w:t>109127</w:t>
            </w:r>
          </w:p>
        </w:tc>
        <w:tc>
          <w:tcPr>
            <w:tcW w:w="1049" w:type="dxa"/>
            <w:tcBorders>
              <w:top w:val="single" w:sz="4" w:space="0" w:color="auto"/>
            </w:tcBorders>
            <w:noWrap/>
            <w:vAlign w:val="center"/>
            <w:hideMark/>
          </w:tcPr>
          <w:p w14:paraId="0F158936" w14:textId="1F611E50" w:rsidR="000208ED" w:rsidRPr="00102245" w:rsidRDefault="000208ED" w:rsidP="000208ED">
            <w:pPr>
              <w:pStyle w:val="NoSpacing"/>
              <w:jc w:val="right"/>
              <w:rPr>
                <w:rFonts w:cs="Times New Roman"/>
                <w:sz w:val="22"/>
              </w:rPr>
            </w:pPr>
            <w:r w:rsidRPr="00A05126">
              <w:rPr>
                <w:rFonts w:cs="Times New Roman"/>
                <w:sz w:val="22"/>
                <w:lang w:val="en-GB"/>
              </w:rPr>
              <w:t>&lt;0.001</w:t>
            </w:r>
          </w:p>
        </w:tc>
        <w:tc>
          <w:tcPr>
            <w:tcW w:w="1039" w:type="dxa"/>
            <w:tcBorders>
              <w:top w:val="single" w:sz="4" w:space="0" w:color="auto"/>
            </w:tcBorders>
            <w:noWrap/>
            <w:vAlign w:val="center"/>
            <w:hideMark/>
          </w:tcPr>
          <w:p w14:paraId="483D8321" w14:textId="3B41B8B4" w:rsidR="000208ED" w:rsidRPr="00102245" w:rsidRDefault="00C3099C" w:rsidP="000208ED">
            <w:pPr>
              <w:pStyle w:val="NoSpacing"/>
              <w:jc w:val="right"/>
              <w:rPr>
                <w:rFonts w:cs="Times New Roman"/>
                <w:sz w:val="22"/>
              </w:rPr>
            </w:pPr>
            <w:r>
              <w:rPr>
                <w:rFonts w:cs="Times New Roman"/>
                <w:sz w:val="22"/>
                <w:lang w:val="en-GB"/>
              </w:rPr>
              <w:t>0.032</w:t>
            </w:r>
          </w:p>
        </w:tc>
        <w:tc>
          <w:tcPr>
            <w:tcW w:w="1147" w:type="dxa"/>
            <w:tcBorders>
              <w:top w:val="single" w:sz="4" w:space="0" w:color="auto"/>
            </w:tcBorders>
            <w:noWrap/>
            <w:vAlign w:val="center"/>
            <w:hideMark/>
          </w:tcPr>
          <w:p w14:paraId="7ADC70C3" w14:textId="51045EB1" w:rsidR="000208ED" w:rsidRPr="00102245" w:rsidRDefault="000208ED" w:rsidP="000208ED">
            <w:pPr>
              <w:pStyle w:val="NoSpacing"/>
              <w:jc w:val="right"/>
              <w:rPr>
                <w:rFonts w:cs="Times New Roman"/>
                <w:sz w:val="22"/>
              </w:rPr>
            </w:pPr>
            <w:r w:rsidRPr="00A05126">
              <w:rPr>
                <w:rFonts w:cs="Times New Roman"/>
                <w:sz w:val="22"/>
                <w:lang w:val="en-GB"/>
              </w:rPr>
              <w:t>100.0%</w:t>
            </w:r>
          </w:p>
        </w:tc>
      </w:tr>
      <w:tr w:rsidR="00602D05" w:rsidRPr="00A05126" w14:paraId="59127049" w14:textId="77777777" w:rsidTr="007A5875">
        <w:trPr>
          <w:trHeight w:val="300"/>
        </w:trPr>
        <w:tc>
          <w:tcPr>
            <w:tcW w:w="2514" w:type="dxa"/>
            <w:shd w:val="clear" w:color="auto" w:fill="F2F2F2" w:themeFill="background1" w:themeFillShade="F2"/>
            <w:noWrap/>
            <w:hideMark/>
          </w:tcPr>
          <w:p w14:paraId="012998FF" w14:textId="77777777" w:rsidR="00602D05" w:rsidRPr="00A05126" w:rsidRDefault="00602D05" w:rsidP="00602D05">
            <w:pPr>
              <w:pStyle w:val="NoSpacing"/>
              <w:rPr>
                <w:rFonts w:cs="Times New Roman"/>
                <w:sz w:val="22"/>
                <w:lang w:val="en-GB"/>
              </w:rPr>
            </w:pPr>
            <w:r w:rsidRPr="00A05126">
              <w:rPr>
                <w:rFonts w:cs="Times New Roman"/>
                <w:sz w:val="22"/>
                <w:lang w:val="en-GB"/>
              </w:rPr>
              <w:t>Double arcsine</w:t>
            </w:r>
          </w:p>
        </w:tc>
        <w:tc>
          <w:tcPr>
            <w:tcW w:w="1357" w:type="dxa"/>
            <w:shd w:val="clear" w:color="auto" w:fill="F2F2F2" w:themeFill="background1" w:themeFillShade="F2"/>
            <w:noWrap/>
            <w:vAlign w:val="bottom"/>
            <w:hideMark/>
          </w:tcPr>
          <w:p w14:paraId="33DF0F88" w14:textId="389BF19B" w:rsidR="00602D05" w:rsidRPr="00A05126" w:rsidRDefault="00602D05" w:rsidP="00602D05">
            <w:pPr>
              <w:pStyle w:val="NoSpacing"/>
              <w:jc w:val="right"/>
              <w:rPr>
                <w:rFonts w:cs="Times New Roman"/>
                <w:sz w:val="22"/>
                <w:vertAlign w:val="superscript"/>
                <w:lang w:val="en-GB"/>
              </w:rPr>
            </w:pPr>
            <w:r w:rsidRPr="00A05126">
              <w:rPr>
                <w:rFonts w:cs="Times New Roman"/>
                <w:sz w:val="22"/>
                <w:lang w:val="en-GB"/>
              </w:rPr>
              <w:t>2</w:t>
            </w:r>
            <w:r w:rsidR="003E729C">
              <w:rPr>
                <w:rFonts w:cs="Times New Roman"/>
                <w:sz w:val="22"/>
                <w:lang w:val="en-GB"/>
              </w:rPr>
              <w:t>9</w:t>
            </w:r>
          </w:p>
        </w:tc>
        <w:tc>
          <w:tcPr>
            <w:tcW w:w="1374" w:type="dxa"/>
            <w:shd w:val="clear" w:color="auto" w:fill="F2F2F2" w:themeFill="background1" w:themeFillShade="F2"/>
            <w:noWrap/>
            <w:vAlign w:val="center"/>
            <w:hideMark/>
          </w:tcPr>
          <w:p w14:paraId="0F63A449" w14:textId="3A5D7CC6" w:rsidR="00602D05" w:rsidRPr="00A05126" w:rsidRDefault="004B7488" w:rsidP="00602D05">
            <w:pPr>
              <w:pStyle w:val="NoSpacing"/>
              <w:jc w:val="right"/>
              <w:rPr>
                <w:rFonts w:cs="Times New Roman"/>
                <w:sz w:val="22"/>
                <w:lang w:val="en-GB"/>
              </w:rPr>
            </w:pPr>
            <w:r>
              <w:rPr>
                <w:rFonts w:cs="Times New Roman"/>
                <w:sz w:val="22"/>
                <w:lang w:val="en-GB"/>
              </w:rPr>
              <w:t>36.9</w:t>
            </w:r>
          </w:p>
        </w:tc>
        <w:tc>
          <w:tcPr>
            <w:tcW w:w="1529" w:type="dxa"/>
            <w:shd w:val="clear" w:color="auto" w:fill="F2F2F2" w:themeFill="background1" w:themeFillShade="F2"/>
            <w:noWrap/>
            <w:vAlign w:val="center"/>
            <w:hideMark/>
          </w:tcPr>
          <w:p w14:paraId="7CA23542" w14:textId="49C4AA23" w:rsidR="00602D05" w:rsidRPr="00A05126" w:rsidRDefault="004B7488" w:rsidP="00602D05">
            <w:pPr>
              <w:pStyle w:val="NoSpacing"/>
              <w:jc w:val="right"/>
              <w:rPr>
                <w:rFonts w:cs="Times New Roman"/>
                <w:sz w:val="22"/>
                <w:lang w:val="en-GB"/>
              </w:rPr>
            </w:pPr>
            <w:r>
              <w:rPr>
                <w:rFonts w:cs="Times New Roman"/>
                <w:sz w:val="22"/>
                <w:lang w:val="en-GB"/>
              </w:rPr>
              <w:t>29.3</w:t>
            </w:r>
            <w:r w:rsidR="00602D05" w:rsidRPr="00A05126">
              <w:rPr>
                <w:rFonts w:cs="Times New Roman"/>
                <w:sz w:val="22"/>
                <w:lang w:val="en-GB"/>
              </w:rPr>
              <w:t>-</w:t>
            </w:r>
            <w:r>
              <w:rPr>
                <w:rFonts w:cs="Times New Roman"/>
                <w:sz w:val="22"/>
                <w:lang w:val="en-GB"/>
              </w:rPr>
              <w:t>45.3</w:t>
            </w:r>
          </w:p>
        </w:tc>
        <w:tc>
          <w:tcPr>
            <w:tcW w:w="1287" w:type="dxa"/>
            <w:gridSpan w:val="2"/>
            <w:shd w:val="clear" w:color="auto" w:fill="F2F2F2" w:themeFill="background1" w:themeFillShade="F2"/>
            <w:noWrap/>
            <w:vAlign w:val="center"/>
            <w:hideMark/>
          </w:tcPr>
          <w:p w14:paraId="75E21807" w14:textId="725F2129" w:rsidR="00602D05" w:rsidRPr="00A05126" w:rsidRDefault="004B7488" w:rsidP="00602D05">
            <w:pPr>
              <w:pStyle w:val="NoSpacing"/>
              <w:jc w:val="right"/>
              <w:rPr>
                <w:rFonts w:cs="Times New Roman"/>
                <w:sz w:val="22"/>
                <w:lang w:val="en-GB"/>
              </w:rPr>
            </w:pPr>
            <w:r>
              <w:rPr>
                <w:rFonts w:cs="Times New Roman"/>
                <w:sz w:val="22"/>
                <w:lang w:val="en-GB"/>
              </w:rPr>
              <w:t>5.5-95.7</w:t>
            </w:r>
          </w:p>
        </w:tc>
        <w:tc>
          <w:tcPr>
            <w:tcW w:w="1745" w:type="dxa"/>
            <w:shd w:val="clear" w:color="auto" w:fill="F2F2F2" w:themeFill="background1" w:themeFillShade="F2"/>
            <w:noWrap/>
            <w:vAlign w:val="center"/>
            <w:hideMark/>
          </w:tcPr>
          <w:p w14:paraId="7DC0AE1D" w14:textId="17CEC2D9" w:rsidR="00602D05" w:rsidRPr="00A05126" w:rsidRDefault="004B7488" w:rsidP="00602D05">
            <w:pPr>
              <w:pStyle w:val="NoSpacing"/>
              <w:jc w:val="right"/>
              <w:rPr>
                <w:rFonts w:cs="Times New Roman"/>
                <w:sz w:val="22"/>
                <w:lang w:val="en-GB"/>
              </w:rPr>
            </w:pPr>
            <w:r>
              <w:rPr>
                <w:rFonts w:cs="Times New Roman"/>
                <w:sz w:val="22"/>
                <w:lang w:val="en-GB"/>
              </w:rPr>
              <w:t>109121</w:t>
            </w:r>
          </w:p>
        </w:tc>
        <w:tc>
          <w:tcPr>
            <w:tcW w:w="1049" w:type="dxa"/>
            <w:shd w:val="clear" w:color="auto" w:fill="F2F2F2" w:themeFill="background1" w:themeFillShade="F2"/>
            <w:noWrap/>
            <w:vAlign w:val="center"/>
            <w:hideMark/>
          </w:tcPr>
          <w:p w14:paraId="63E48C30" w14:textId="77777777" w:rsidR="00602D05" w:rsidRPr="00A05126" w:rsidRDefault="00602D05" w:rsidP="00602D05">
            <w:pPr>
              <w:pStyle w:val="NoSpacing"/>
              <w:jc w:val="right"/>
              <w:rPr>
                <w:rFonts w:cs="Times New Roman"/>
                <w:sz w:val="22"/>
                <w:lang w:val="en-GB"/>
              </w:rPr>
            </w:pPr>
            <w:r w:rsidRPr="00A05126">
              <w:rPr>
                <w:rFonts w:cs="Times New Roman"/>
                <w:sz w:val="22"/>
                <w:lang w:val="en-GB"/>
              </w:rPr>
              <w:t>&lt;0.001</w:t>
            </w:r>
          </w:p>
        </w:tc>
        <w:tc>
          <w:tcPr>
            <w:tcW w:w="1039" w:type="dxa"/>
            <w:shd w:val="clear" w:color="auto" w:fill="F2F2F2" w:themeFill="background1" w:themeFillShade="F2"/>
            <w:noWrap/>
            <w:vAlign w:val="center"/>
            <w:hideMark/>
          </w:tcPr>
          <w:p w14:paraId="51E2FECE" w14:textId="6602DD21" w:rsidR="00602D05" w:rsidRPr="00A05126" w:rsidRDefault="004B7488" w:rsidP="00602D05">
            <w:pPr>
              <w:pStyle w:val="NoSpacing"/>
              <w:jc w:val="right"/>
              <w:rPr>
                <w:rFonts w:cs="Times New Roman"/>
                <w:sz w:val="22"/>
                <w:lang w:val="en-GB"/>
              </w:rPr>
            </w:pPr>
            <w:r>
              <w:rPr>
                <w:rFonts w:cs="Times New Roman"/>
                <w:sz w:val="22"/>
                <w:lang w:val="en-GB"/>
              </w:rPr>
              <w:t>0.032</w:t>
            </w:r>
          </w:p>
        </w:tc>
        <w:tc>
          <w:tcPr>
            <w:tcW w:w="1147" w:type="dxa"/>
            <w:shd w:val="clear" w:color="auto" w:fill="F2F2F2" w:themeFill="background1" w:themeFillShade="F2"/>
            <w:noWrap/>
            <w:vAlign w:val="center"/>
            <w:hideMark/>
          </w:tcPr>
          <w:p w14:paraId="0C55F7DC" w14:textId="77777777" w:rsidR="00602D05" w:rsidRPr="00A05126" w:rsidRDefault="00602D05" w:rsidP="00602D05">
            <w:pPr>
              <w:pStyle w:val="NoSpacing"/>
              <w:jc w:val="right"/>
              <w:rPr>
                <w:rFonts w:cs="Times New Roman"/>
                <w:sz w:val="22"/>
                <w:lang w:val="en-GB"/>
              </w:rPr>
            </w:pPr>
            <w:r>
              <w:rPr>
                <w:rFonts w:cs="Times New Roman"/>
                <w:sz w:val="22"/>
                <w:lang w:val="en-GB"/>
              </w:rPr>
              <w:t>100.0%</w:t>
            </w:r>
          </w:p>
        </w:tc>
      </w:tr>
      <w:tr w:rsidR="00F21968" w:rsidRPr="00A05126" w14:paraId="496C01A2" w14:textId="77777777" w:rsidTr="00F21968">
        <w:trPr>
          <w:trHeight w:val="300"/>
        </w:trPr>
        <w:tc>
          <w:tcPr>
            <w:tcW w:w="2514" w:type="dxa"/>
            <w:tcBorders>
              <w:bottom w:val="single" w:sz="4" w:space="0" w:color="auto"/>
            </w:tcBorders>
            <w:shd w:val="clear" w:color="auto" w:fill="FFFFFF" w:themeFill="background1"/>
            <w:noWrap/>
            <w:hideMark/>
          </w:tcPr>
          <w:p w14:paraId="336A97A8" w14:textId="77777777" w:rsidR="00F21968" w:rsidRPr="00A05126" w:rsidRDefault="00F21968" w:rsidP="00F21968">
            <w:pPr>
              <w:pStyle w:val="NoSpacing"/>
              <w:rPr>
                <w:rFonts w:cs="Times New Roman"/>
                <w:sz w:val="22"/>
                <w:lang w:val="en-GB"/>
              </w:rPr>
            </w:pPr>
            <w:r w:rsidRPr="00A05126">
              <w:rPr>
                <w:rFonts w:cs="Times New Roman"/>
                <w:sz w:val="22"/>
                <w:lang w:val="en-GB"/>
              </w:rPr>
              <w:t>Logit</w:t>
            </w:r>
          </w:p>
        </w:tc>
        <w:tc>
          <w:tcPr>
            <w:tcW w:w="1357" w:type="dxa"/>
            <w:tcBorders>
              <w:bottom w:val="single" w:sz="4" w:space="0" w:color="auto"/>
            </w:tcBorders>
            <w:shd w:val="clear" w:color="auto" w:fill="FFFFFF" w:themeFill="background1"/>
            <w:noWrap/>
            <w:vAlign w:val="bottom"/>
            <w:hideMark/>
          </w:tcPr>
          <w:p w14:paraId="1B48DA88" w14:textId="78354B9B" w:rsidR="00F21968" w:rsidRPr="00A05126" w:rsidRDefault="00F21968" w:rsidP="00F21968">
            <w:pPr>
              <w:pStyle w:val="NoSpacing"/>
              <w:jc w:val="right"/>
              <w:rPr>
                <w:rFonts w:cs="Times New Roman"/>
                <w:sz w:val="22"/>
                <w:vertAlign w:val="superscript"/>
                <w:lang w:val="en-GB"/>
              </w:rPr>
            </w:pPr>
            <w:r>
              <w:rPr>
                <w:rFonts w:cs="Times New Roman"/>
                <w:sz w:val="22"/>
                <w:lang w:val="en-GB"/>
              </w:rPr>
              <w:t>28</w:t>
            </w:r>
          </w:p>
        </w:tc>
        <w:tc>
          <w:tcPr>
            <w:tcW w:w="1374" w:type="dxa"/>
            <w:tcBorders>
              <w:bottom w:val="single" w:sz="4" w:space="0" w:color="auto"/>
            </w:tcBorders>
            <w:shd w:val="clear" w:color="auto" w:fill="FFFFFF" w:themeFill="background1"/>
            <w:noWrap/>
            <w:vAlign w:val="center"/>
            <w:hideMark/>
          </w:tcPr>
          <w:p w14:paraId="54F4465B" w14:textId="284FA4DB" w:rsidR="00F21968" w:rsidRPr="00A05126" w:rsidRDefault="00F21968" w:rsidP="00F21968">
            <w:pPr>
              <w:pStyle w:val="NoSpacing"/>
              <w:jc w:val="right"/>
              <w:rPr>
                <w:rFonts w:cs="Times New Roman"/>
                <w:sz w:val="22"/>
                <w:lang w:val="en-GB"/>
              </w:rPr>
            </w:pPr>
            <w:r>
              <w:rPr>
                <w:rFonts w:cs="Times New Roman"/>
                <w:sz w:val="22"/>
                <w:lang w:val="en-GB"/>
              </w:rPr>
              <w:t>38.1</w:t>
            </w:r>
          </w:p>
        </w:tc>
        <w:tc>
          <w:tcPr>
            <w:tcW w:w="1529" w:type="dxa"/>
            <w:tcBorders>
              <w:bottom w:val="single" w:sz="4" w:space="0" w:color="auto"/>
            </w:tcBorders>
            <w:shd w:val="clear" w:color="auto" w:fill="FFFFFF" w:themeFill="background1"/>
            <w:noWrap/>
            <w:vAlign w:val="center"/>
            <w:hideMark/>
          </w:tcPr>
          <w:p w14:paraId="3A3BFEAE" w14:textId="4598DCB9" w:rsidR="00F21968" w:rsidRPr="00A05126" w:rsidRDefault="00F21968" w:rsidP="004B3844">
            <w:pPr>
              <w:pStyle w:val="NoSpacing"/>
              <w:jc w:val="right"/>
              <w:rPr>
                <w:rFonts w:cs="Times New Roman"/>
                <w:sz w:val="22"/>
                <w:lang w:val="en-GB"/>
              </w:rPr>
            </w:pPr>
            <w:r>
              <w:rPr>
                <w:rFonts w:cs="Times New Roman"/>
                <w:sz w:val="22"/>
                <w:lang w:val="en-GB"/>
              </w:rPr>
              <w:t>30.</w:t>
            </w:r>
            <w:r w:rsidR="004B3844">
              <w:rPr>
                <w:rFonts w:cs="Times New Roman"/>
                <w:sz w:val="22"/>
                <w:lang w:val="en-GB"/>
              </w:rPr>
              <w:t>1-48.0</w:t>
            </w:r>
          </w:p>
        </w:tc>
        <w:tc>
          <w:tcPr>
            <w:tcW w:w="1287" w:type="dxa"/>
            <w:gridSpan w:val="2"/>
            <w:tcBorders>
              <w:bottom w:val="single" w:sz="4" w:space="0" w:color="auto"/>
            </w:tcBorders>
            <w:shd w:val="clear" w:color="auto" w:fill="FFFFFF" w:themeFill="background1"/>
            <w:noWrap/>
            <w:vAlign w:val="center"/>
            <w:hideMark/>
          </w:tcPr>
          <w:p w14:paraId="2AA62916" w14:textId="634D2DF1" w:rsidR="00F21968" w:rsidRPr="00A05126" w:rsidRDefault="00F21968" w:rsidP="00F21968">
            <w:pPr>
              <w:pStyle w:val="NoSpacing"/>
              <w:jc w:val="right"/>
              <w:rPr>
                <w:rFonts w:cs="Times New Roman"/>
                <w:sz w:val="22"/>
                <w:lang w:val="en-GB"/>
              </w:rPr>
            </w:pPr>
            <w:r>
              <w:rPr>
                <w:rFonts w:cs="Times New Roman"/>
                <w:sz w:val="22"/>
                <w:lang w:val="en-GB"/>
              </w:rPr>
              <w:t>1</w:t>
            </w:r>
            <w:r w:rsidR="004B3844">
              <w:rPr>
                <w:rFonts w:cs="Times New Roman"/>
                <w:sz w:val="22"/>
                <w:lang w:val="en-GB"/>
              </w:rPr>
              <w:t>0.5-137.9</w:t>
            </w:r>
          </w:p>
        </w:tc>
        <w:tc>
          <w:tcPr>
            <w:tcW w:w="1745" w:type="dxa"/>
            <w:tcBorders>
              <w:bottom w:val="single" w:sz="4" w:space="0" w:color="auto"/>
            </w:tcBorders>
            <w:shd w:val="clear" w:color="auto" w:fill="FFFFFF" w:themeFill="background1"/>
            <w:noWrap/>
            <w:vAlign w:val="center"/>
            <w:hideMark/>
          </w:tcPr>
          <w:p w14:paraId="4382FC98" w14:textId="09994E5F" w:rsidR="00F21968" w:rsidRPr="00A05126" w:rsidRDefault="008D223B" w:rsidP="00F21968">
            <w:pPr>
              <w:pStyle w:val="NoSpacing"/>
              <w:jc w:val="right"/>
              <w:rPr>
                <w:rFonts w:cs="Times New Roman"/>
                <w:sz w:val="22"/>
                <w:lang w:val="en-GB"/>
              </w:rPr>
            </w:pPr>
            <w:r>
              <w:rPr>
                <w:rFonts w:cs="Times New Roman"/>
                <w:sz w:val="22"/>
                <w:lang w:val="en-GB"/>
              </w:rPr>
              <w:t>68058</w:t>
            </w:r>
          </w:p>
        </w:tc>
        <w:tc>
          <w:tcPr>
            <w:tcW w:w="1049" w:type="dxa"/>
            <w:tcBorders>
              <w:bottom w:val="single" w:sz="4" w:space="0" w:color="auto"/>
            </w:tcBorders>
            <w:shd w:val="clear" w:color="auto" w:fill="FFFFFF" w:themeFill="background1"/>
            <w:noWrap/>
            <w:vAlign w:val="center"/>
            <w:hideMark/>
          </w:tcPr>
          <w:p w14:paraId="132137A0" w14:textId="236238F8" w:rsidR="00F21968" w:rsidRPr="00A05126" w:rsidRDefault="00F21968" w:rsidP="00F21968">
            <w:pPr>
              <w:pStyle w:val="NoSpacing"/>
              <w:jc w:val="right"/>
              <w:rPr>
                <w:rFonts w:cs="Times New Roman"/>
                <w:sz w:val="22"/>
                <w:lang w:val="en-GB"/>
              </w:rPr>
            </w:pPr>
            <w:r w:rsidRPr="00A05126">
              <w:rPr>
                <w:rFonts w:cs="Times New Roman"/>
                <w:sz w:val="22"/>
                <w:lang w:val="en-GB"/>
              </w:rPr>
              <w:t>&lt;0.001</w:t>
            </w:r>
          </w:p>
        </w:tc>
        <w:tc>
          <w:tcPr>
            <w:tcW w:w="1039" w:type="dxa"/>
            <w:tcBorders>
              <w:bottom w:val="single" w:sz="4" w:space="0" w:color="auto"/>
            </w:tcBorders>
            <w:shd w:val="clear" w:color="auto" w:fill="FFFFFF" w:themeFill="background1"/>
            <w:noWrap/>
            <w:vAlign w:val="center"/>
            <w:hideMark/>
          </w:tcPr>
          <w:p w14:paraId="7C5FB7E2" w14:textId="445C8C8F" w:rsidR="00F21968" w:rsidRPr="00A05126" w:rsidRDefault="008D223B" w:rsidP="00F21968">
            <w:pPr>
              <w:pStyle w:val="NoSpacing"/>
              <w:jc w:val="right"/>
              <w:rPr>
                <w:rFonts w:cs="Times New Roman"/>
                <w:sz w:val="22"/>
                <w:lang w:val="en-GB"/>
              </w:rPr>
            </w:pPr>
            <w:r>
              <w:rPr>
                <w:rFonts w:cs="Times New Roman"/>
                <w:sz w:val="22"/>
                <w:lang w:val="en-GB"/>
              </w:rPr>
              <w:t>0.378</w:t>
            </w:r>
          </w:p>
        </w:tc>
        <w:tc>
          <w:tcPr>
            <w:tcW w:w="1147" w:type="dxa"/>
            <w:tcBorders>
              <w:bottom w:val="single" w:sz="4" w:space="0" w:color="auto"/>
            </w:tcBorders>
            <w:shd w:val="clear" w:color="auto" w:fill="FFFFFF" w:themeFill="background1"/>
            <w:noWrap/>
            <w:vAlign w:val="center"/>
            <w:hideMark/>
          </w:tcPr>
          <w:p w14:paraId="7F1E533B" w14:textId="58380564" w:rsidR="00F21968" w:rsidRPr="00A05126" w:rsidRDefault="00F21968" w:rsidP="00F21968">
            <w:pPr>
              <w:pStyle w:val="NoSpacing"/>
              <w:jc w:val="right"/>
              <w:rPr>
                <w:rFonts w:cs="Times New Roman"/>
                <w:sz w:val="22"/>
                <w:lang w:val="en-GB"/>
              </w:rPr>
            </w:pPr>
            <w:r>
              <w:rPr>
                <w:rFonts w:cs="Times New Roman"/>
                <w:sz w:val="22"/>
                <w:lang w:val="en-GB"/>
              </w:rPr>
              <w:t>100.0%</w:t>
            </w:r>
          </w:p>
        </w:tc>
      </w:tr>
    </w:tbl>
    <w:p w14:paraId="4E85FB9A" w14:textId="6BFDF83A" w:rsidR="00BD6F5A" w:rsidRDefault="00BD6F5A" w:rsidP="00D03BC1">
      <w:pPr>
        <w:rPr>
          <w:ins w:id="13" w:author="Sucena Afonso, João" w:date="2020-08-06T18:25:00Z"/>
          <w:rFonts w:cs="Times New Roman"/>
          <w:noProof/>
          <w:szCs w:val="24"/>
          <w:lang w:val="en-GB" w:eastAsia="en-GB"/>
        </w:rPr>
      </w:pPr>
    </w:p>
    <w:p w14:paraId="036369EC" w14:textId="77777777" w:rsidR="002F025E" w:rsidRDefault="002F025E" w:rsidP="00D03BC1">
      <w:pPr>
        <w:rPr>
          <w:ins w:id="14" w:author="Sucena Afonso, João" w:date="2020-08-06T18:25:00Z"/>
          <w:rFonts w:cs="Times New Roman"/>
          <w:noProof/>
          <w:szCs w:val="24"/>
          <w:lang w:val="en-GB" w:eastAsia="en-GB"/>
        </w:rPr>
        <w:sectPr w:rsidR="002F025E" w:rsidSect="003C1C2F">
          <w:type w:val="continuous"/>
          <w:pgSz w:w="15840" w:h="12240" w:orient="landscape"/>
          <w:pgMar w:top="1282" w:right="1138" w:bottom="1181" w:left="1138" w:header="283" w:footer="510" w:gutter="0"/>
          <w:lnNumType w:countBy="0" w:restart="continuous"/>
          <w:cols w:space="720"/>
          <w:titlePg/>
          <w:docGrid w:linePitch="360"/>
          <w:sectPrChange w:id="15" w:author="Anisa Fazal" w:date="2020-08-11T11:44:00Z">
            <w:sectPr w:rsidR="002F025E" w:rsidSect="003C1C2F">
              <w:type w:val="nextPage"/>
              <w:pgMar w:top="1282" w:right="1138" w:bottom="1181" w:left="1138" w:header="283" w:footer="510" w:gutter="0"/>
              <w:lnNumType w:countBy="1"/>
            </w:sectPr>
          </w:sectPrChange>
        </w:sectPr>
      </w:pPr>
    </w:p>
    <w:p w14:paraId="0928C3BB" w14:textId="2329530A" w:rsidR="002F025E" w:rsidRDefault="002F025E" w:rsidP="00D03BC1">
      <w:pPr>
        <w:rPr>
          <w:ins w:id="16" w:author="Sucena Afonso, João" w:date="2020-08-06T18:07:00Z"/>
          <w:rFonts w:cs="Times New Roman"/>
          <w:noProof/>
          <w:szCs w:val="24"/>
          <w:lang w:val="en-GB" w:eastAsia="en-GB"/>
        </w:rPr>
      </w:pPr>
    </w:p>
    <w:p w14:paraId="7455484C" w14:textId="5528D555" w:rsidR="00782E00" w:rsidRPr="002F025E" w:rsidRDefault="002F025E">
      <w:pPr>
        <w:pStyle w:val="Heading2"/>
        <w:rPr>
          <w:ins w:id="17" w:author="Sucena Afonso, João" w:date="2020-08-06T18:07:00Z"/>
          <w:noProof/>
          <w:lang w:val="en-GB" w:eastAsia="en-GB"/>
        </w:rPr>
        <w:pPrChange w:id="18" w:author="Sucena Afonso, João" w:date="2020-08-06T18:33:00Z">
          <w:pPr/>
        </w:pPrChange>
      </w:pPr>
      <w:ins w:id="19" w:author="Sucena Afonso, João" w:date="2020-08-06T18:33:00Z">
        <w:r>
          <w:t>References</w:t>
        </w:r>
      </w:ins>
    </w:p>
    <w:p w14:paraId="1415E91A" w14:textId="0A4E5FC3" w:rsidR="002F025E" w:rsidDel="002F025E" w:rsidRDefault="002F025E" w:rsidP="00D03BC1">
      <w:pPr>
        <w:rPr>
          <w:del w:id="20" w:author="Sucena Afonso, João" w:date="2020-08-06T18:33:00Z"/>
          <w:rFonts w:cs="Times New Roman"/>
          <w:noProof/>
          <w:szCs w:val="24"/>
          <w:lang w:val="en-GB" w:eastAsia="en-GB"/>
        </w:rPr>
      </w:pPr>
      <w:del w:id="21" w:author="Sucena Afonso, João" w:date="2020-08-06T18:33:00Z">
        <w:r w:rsidDel="002F025E">
          <w:rPr>
            <w:rFonts w:cs="Times New Roman"/>
            <w:noProof/>
            <w:szCs w:val="24"/>
            <w:lang w:val="en-GB" w:eastAsia="en-GB"/>
          </w:rPr>
          <w:fldChar w:fldCharType="begin">
            <w:fldData xml:space="preserve">PjwvcGVyaW9kaWNhbD48dm9sdW1lPjE3PC92b2x1bWU+PGRhdGVzPjx5ZWFyPjIwMTI8L3llYXI+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</w:fldData>
          </w:fldChar>
        </w:r>
        <w:r w:rsidDel="002F025E">
          <w:rPr>
            <w:rFonts w:cs="Times New Roman"/>
            <w:noProof/>
            <w:szCs w:val="24"/>
            <w:lang w:val="en-GB" w:eastAsia="en-GB"/>
          </w:rPr>
          <w:delInstrText xml:space="preserve"> ADDIN EN.CITE </w:delInstrText>
        </w:r>
        <w:r w:rsidDel="002F025E">
          <w:rPr>
            <w:rFonts w:cs="Times New Roman"/>
            <w:noProof/>
            <w:szCs w:val="24"/>
            <w:lang w:val="en-GB" w:eastAsia="en-GB"/>
          </w:rPr>
          <w:fldChar w:fldCharType="begin">
            <w:fldData xml:space="preserve">PEVuZE5vdGU+PENpdGUgSGlkZGVuPSIxIj48QXV0aG9yPldlbGxlcjwvQXV0aG9yPjxZZWFyPjE5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==
</w:fldData>
          </w:fldChar>
        </w:r>
        <w:r w:rsidDel="002F025E">
          <w:rPr>
            <w:rFonts w:cs="Times New Roman"/>
            <w:noProof/>
            <w:szCs w:val="24"/>
            <w:lang w:val="en-GB" w:eastAsia="en-GB"/>
          </w:rPr>
          <w:delInstrText xml:space="preserve"> ADDIN EN.CITE.DATA </w:delInstrText>
        </w:r>
        <w:r w:rsidDel="002F025E">
          <w:rPr>
            <w:rFonts w:cs="Times New Roman"/>
            <w:noProof/>
            <w:szCs w:val="24"/>
            <w:lang w:val="en-GB" w:eastAsia="en-GB"/>
          </w:rPr>
        </w:r>
        <w:r w:rsidDel="002F025E">
          <w:rPr>
            <w:rFonts w:cs="Times New Roman"/>
            <w:noProof/>
            <w:szCs w:val="24"/>
            <w:lang w:val="en-GB" w:eastAsia="en-GB"/>
          </w:rPr>
          <w:fldChar w:fldCharType="end"/>
        </w:r>
        <w:r w:rsidDel="002F025E">
          <w:rPr>
            <w:rFonts w:cs="Times New Roman"/>
            <w:noProof/>
            <w:szCs w:val="24"/>
            <w:lang w:val="en-GB" w:eastAsia="en-GB"/>
          </w:rPr>
          <w:fldChar w:fldCharType="begin">
            <w:fldData xml:space="preserve">PjwvcGVyaW9kaWNhbD48dm9sdW1lPjE3PC92b2x1bWU+PGRhdGVzPjx5ZWFyPjIwMTI8L3llYXI+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</w:fldData>
          </w:fldChar>
        </w:r>
        <w:r w:rsidDel="002F025E">
          <w:rPr>
            <w:rFonts w:cs="Times New Roman"/>
            <w:noProof/>
            <w:szCs w:val="24"/>
            <w:lang w:val="en-GB" w:eastAsia="en-GB"/>
          </w:rPr>
          <w:delInstrText xml:space="preserve"> ADDIN EN.CITE.DATA </w:delInstrText>
        </w:r>
        <w:r w:rsidDel="002F025E">
          <w:rPr>
            <w:rFonts w:cs="Times New Roman"/>
            <w:noProof/>
            <w:szCs w:val="24"/>
            <w:lang w:val="en-GB" w:eastAsia="en-GB"/>
          </w:rPr>
        </w:r>
        <w:r w:rsidDel="002F025E">
          <w:rPr>
            <w:rFonts w:cs="Times New Roman"/>
            <w:noProof/>
            <w:szCs w:val="24"/>
            <w:lang w:val="en-GB" w:eastAsia="en-GB"/>
          </w:rPr>
          <w:fldChar w:fldCharType="end"/>
        </w:r>
        <w:r w:rsidDel="002F025E">
          <w:rPr>
            <w:rFonts w:cs="Times New Roman"/>
            <w:noProof/>
            <w:szCs w:val="24"/>
            <w:lang w:val="en-GB" w:eastAsia="en-GB"/>
          </w:rPr>
        </w:r>
        <w:r w:rsidDel="002F025E">
          <w:rPr>
            <w:rFonts w:cs="Times New Roman"/>
            <w:noProof/>
            <w:szCs w:val="24"/>
            <w:lang w:val="en-GB" w:eastAsia="en-GB"/>
          </w:rPr>
          <w:fldChar w:fldCharType="end"/>
        </w:r>
      </w:del>
    </w:p>
    <w:p w14:paraId="31D7C333" w14:textId="70E99A83" w:rsidR="002F025E" w:rsidDel="002F025E" w:rsidRDefault="002F025E" w:rsidP="00D03BC1">
      <w:pPr>
        <w:rPr>
          <w:del w:id="22" w:author="Sucena Afonso, João" w:date="2020-08-06T18:33:00Z"/>
          <w:rFonts w:cs="Times New Roman"/>
          <w:noProof/>
          <w:szCs w:val="24"/>
          <w:lang w:val="en-GB" w:eastAsia="en-GB"/>
        </w:rPr>
      </w:pPr>
    </w:p>
    <w:p w14:paraId="5220D727" w14:textId="77777777" w:rsidR="002F025E" w:rsidRPr="002F025E" w:rsidRDefault="002F025E" w:rsidP="002F025E">
      <w:pPr>
        <w:pStyle w:val="EndNoteBibliography"/>
        <w:spacing w:after="0"/>
      </w:pPr>
      <w:r>
        <w:rPr>
          <w:szCs w:val="24"/>
          <w:lang w:val="en-GB" w:eastAsia="en-GB"/>
        </w:rPr>
        <w:fldChar w:fldCharType="begin"/>
      </w:r>
      <w:r>
        <w:rPr>
          <w:szCs w:val="24"/>
          <w:lang w:val="en-GB" w:eastAsia="en-GB"/>
        </w:rPr>
        <w:instrText xml:space="preserve"> ADDIN EN.REFLIST </w:instrText>
      </w:r>
      <w:r>
        <w:rPr>
          <w:szCs w:val="24"/>
          <w:lang w:val="en-GB" w:eastAsia="en-GB"/>
        </w:rPr>
        <w:fldChar w:fldCharType="separate"/>
      </w:r>
      <w:bookmarkStart w:id="23" w:name="_ENREF_1"/>
      <w:r w:rsidRPr="002F025E">
        <w:t>1.</w:t>
      </w:r>
      <w:r w:rsidRPr="002F025E">
        <w:tab/>
        <w:t>Broen MP, Braaksma MM, Patijn J, Weber WE. Prevalence of pain in Parkinson's disease: a systematic review using the modified QUADAS tool. Movement disorders : official journal of the Movement Disorder Society. 2012;27(4):480-4.</w:t>
      </w:r>
      <w:bookmarkEnd w:id="23"/>
    </w:p>
    <w:p w14:paraId="0E435DBB" w14:textId="77777777" w:rsidR="002F025E" w:rsidRPr="002F025E" w:rsidRDefault="002F025E" w:rsidP="002F025E">
      <w:pPr>
        <w:pStyle w:val="EndNoteBibliography"/>
        <w:spacing w:after="0"/>
      </w:pPr>
      <w:bookmarkStart w:id="24" w:name="_ENREF_2"/>
      <w:r w:rsidRPr="002F025E">
        <w:t>2.</w:t>
      </w:r>
      <w:r w:rsidRPr="002F025E">
        <w:tab/>
        <w:t>Amory JR, Barker ZE, Wright JL, Mason SA, Blowey RW, Green LE. Associations between sole ulcer, white line disease and digital dermatitis and the milk yield of 1824 dairy cows on 30 dairy cow farms in England and Wales from February 2003–November 2004. Preventive Veterinary Medicine. 2008;83(3):381-91.</w:t>
      </w:r>
      <w:bookmarkEnd w:id="24"/>
    </w:p>
    <w:p w14:paraId="56E1FCB1" w14:textId="77777777" w:rsidR="002F025E" w:rsidRPr="002F025E" w:rsidRDefault="002F025E" w:rsidP="002F025E">
      <w:pPr>
        <w:pStyle w:val="EndNoteBibliography"/>
        <w:spacing w:after="0"/>
      </w:pPr>
      <w:bookmarkStart w:id="25" w:name="_ENREF_3"/>
      <w:r w:rsidRPr="002F025E">
        <w:t>3.</w:t>
      </w:r>
      <w:r w:rsidRPr="002F025E">
        <w:tab/>
        <w:t>Archer SC, Green MJ, Huxley JN. Association between milk yield and serial locomotion score assessments in UK dairy cows. Journal of Dairy Science. 2010;93(9):4045-53.</w:t>
      </w:r>
      <w:bookmarkEnd w:id="25"/>
    </w:p>
    <w:p w14:paraId="057E5F28" w14:textId="77777777" w:rsidR="002F025E" w:rsidRPr="002F025E" w:rsidRDefault="002F025E" w:rsidP="002F025E">
      <w:pPr>
        <w:pStyle w:val="EndNoteBibliography"/>
        <w:spacing w:after="0"/>
      </w:pPr>
      <w:bookmarkStart w:id="26" w:name="_ENREF_4"/>
      <w:r w:rsidRPr="002F025E">
        <w:t>4.</w:t>
      </w:r>
      <w:r w:rsidRPr="002F025E">
        <w:tab/>
        <w:t>Barker Z, Amory J, Wright J, Mason S, Blowey R, Green L. Risk factors for increased rates of sole ulcers, white line disease, and digital dermatitis in dairy cattle from twenty-seven farms in England and Wales. Journal of dairy science. 2009;92:1971-8.</w:t>
      </w:r>
      <w:bookmarkEnd w:id="26"/>
    </w:p>
    <w:p w14:paraId="06185E69" w14:textId="77777777" w:rsidR="002F025E" w:rsidRPr="002F025E" w:rsidRDefault="002F025E" w:rsidP="002F025E">
      <w:pPr>
        <w:pStyle w:val="EndNoteBibliography"/>
        <w:spacing w:after="0"/>
      </w:pPr>
      <w:bookmarkStart w:id="27" w:name="_ENREF_5"/>
      <w:r w:rsidRPr="002F025E">
        <w:t>5.</w:t>
      </w:r>
      <w:r w:rsidRPr="002F025E">
        <w:tab/>
        <w:t>Barker ZE, Leach KA, Whay HR, Bell NJ, Main DCJ. Assessment of lameness prevalence and associated risk factors in dairy herds in England and Wales. Journal of Dairy Science. 2010;93(3):932-41.</w:t>
      </w:r>
      <w:bookmarkEnd w:id="27"/>
    </w:p>
    <w:p w14:paraId="7CC1596E" w14:textId="77777777" w:rsidR="002F025E" w:rsidRPr="002F025E" w:rsidRDefault="002F025E" w:rsidP="002F025E">
      <w:pPr>
        <w:pStyle w:val="EndNoteBibliography"/>
        <w:spacing w:after="0"/>
      </w:pPr>
      <w:bookmarkStart w:id="28" w:name="_ENREF_6"/>
      <w:r w:rsidRPr="002F025E">
        <w:t>6.</w:t>
      </w:r>
      <w:r w:rsidRPr="002F025E">
        <w:tab/>
        <w:t>Barker Z, Wright JL, Blowey R, Amory J, Green L. Uptake and effectiveness of interventions to reduce claw lesions in 40 dairy herds in the UK. Animal Welfare. 2012;21(4):563-76.</w:t>
      </w:r>
      <w:bookmarkEnd w:id="28"/>
    </w:p>
    <w:p w14:paraId="6B0ED41C" w14:textId="77777777" w:rsidR="002F025E" w:rsidRPr="002F025E" w:rsidRDefault="002F025E" w:rsidP="002F025E">
      <w:pPr>
        <w:pStyle w:val="EndNoteBibliography"/>
        <w:spacing w:after="0"/>
      </w:pPr>
      <w:bookmarkStart w:id="29" w:name="_ENREF_7"/>
      <w:r w:rsidRPr="002F025E">
        <w:t>7.</w:t>
      </w:r>
      <w:r w:rsidRPr="002F025E">
        <w:tab/>
        <w:t>Bell NI. Using foot lesion prevalence data in an investigation of lameness associated with palm kernel in a dairy blend. UK Vet: Livestock. 2012;17(2):37...41.</w:t>
      </w:r>
      <w:bookmarkEnd w:id="29"/>
    </w:p>
    <w:p w14:paraId="4163ED36" w14:textId="77777777" w:rsidR="002F025E" w:rsidRPr="002F025E" w:rsidRDefault="002F025E" w:rsidP="002F025E">
      <w:pPr>
        <w:pStyle w:val="EndNoteBibliography"/>
        <w:spacing w:after="0"/>
      </w:pPr>
      <w:bookmarkStart w:id="30" w:name="_ENREF_8"/>
      <w:r w:rsidRPr="002F025E">
        <w:t>8.</w:t>
      </w:r>
      <w:r w:rsidRPr="002F025E">
        <w:tab/>
        <w:t>Bell NJ. Case report: reducing lameness through active screening, attention to details and skilled staff. Summa, Animali da Reddito. 2013;8(3):39-46.</w:t>
      </w:r>
      <w:bookmarkEnd w:id="30"/>
    </w:p>
    <w:p w14:paraId="3DE1F2E4" w14:textId="77777777" w:rsidR="002F025E" w:rsidRPr="002F025E" w:rsidRDefault="002F025E" w:rsidP="002F025E">
      <w:pPr>
        <w:pStyle w:val="EndNoteBibliography"/>
        <w:spacing w:after="0"/>
      </w:pPr>
      <w:bookmarkStart w:id="31" w:name="_ENREF_9"/>
      <w:r w:rsidRPr="002F025E">
        <w:t>9.</w:t>
      </w:r>
      <w:r w:rsidRPr="002F025E">
        <w:tab/>
        <w:t>Blackie N, Maclaurin L. Influence of Lameness on the Lying Behaviour of Zero-Grazed Lactating Jersey Dairy Cattle Housed in Straw Yards. Animals (Basel). 2019;9(10):829.</w:t>
      </w:r>
      <w:bookmarkEnd w:id="31"/>
    </w:p>
    <w:p w14:paraId="682EFB73" w14:textId="77777777" w:rsidR="002F025E" w:rsidRPr="002F025E" w:rsidRDefault="002F025E" w:rsidP="002F025E">
      <w:pPr>
        <w:pStyle w:val="EndNoteBibliography"/>
        <w:spacing w:after="0"/>
      </w:pPr>
      <w:bookmarkStart w:id="32" w:name="_ENREF_10"/>
      <w:r w:rsidRPr="002F025E">
        <w:t>10.</w:t>
      </w:r>
      <w:r w:rsidRPr="002F025E">
        <w:tab/>
        <w:t>Blaxter KL. Experiments with iodinated casein on farms in England and Wales. The Journal of Agricultural Science. 1946;36(2):117-50.</w:t>
      </w:r>
      <w:bookmarkEnd w:id="32"/>
    </w:p>
    <w:p w14:paraId="73DD1537" w14:textId="77777777" w:rsidR="002F025E" w:rsidRPr="002F025E" w:rsidRDefault="002F025E" w:rsidP="002F025E">
      <w:pPr>
        <w:pStyle w:val="EndNoteBibliography"/>
        <w:spacing w:after="0"/>
      </w:pPr>
      <w:bookmarkStart w:id="33" w:name="_ENREF_11"/>
      <w:r w:rsidRPr="002F025E">
        <w:t>11.</w:t>
      </w:r>
      <w:r w:rsidRPr="002F025E">
        <w:tab/>
        <w:t>Brotherstone S, Coffey MP, Banos G. Genetic Parameters of Growth in Dairy Cattle and Associations Between Growth and Health Traits. Journal of Dairy Science. 2007;90(1):444-50.</w:t>
      </w:r>
      <w:bookmarkEnd w:id="33"/>
    </w:p>
    <w:p w14:paraId="6FBC99DC" w14:textId="77777777" w:rsidR="002F025E" w:rsidRPr="002F025E" w:rsidRDefault="002F025E" w:rsidP="002F025E">
      <w:pPr>
        <w:pStyle w:val="EndNoteBibliography"/>
        <w:spacing w:after="0"/>
      </w:pPr>
      <w:bookmarkStart w:id="34" w:name="_ENREF_12"/>
      <w:r w:rsidRPr="002F025E">
        <w:t>12.</w:t>
      </w:r>
      <w:r w:rsidRPr="002F025E">
        <w:tab/>
        <w:t>Brown AD, Pearston F, Mrode R, Kaseja K, Winters M, editors. Lameness evaluations for the UK dairy industry. Interbull Bulletin; 2016 October 24-28; Puerto Varas, Chile2016.</w:t>
      </w:r>
      <w:bookmarkEnd w:id="34"/>
    </w:p>
    <w:p w14:paraId="6BF15E21" w14:textId="77777777" w:rsidR="002F025E" w:rsidRPr="002F025E" w:rsidRDefault="002F025E" w:rsidP="002F025E">
      <w:pPr>
        <w:pStyle w:val="EndNoteBibliography"/>
        <w:spacing w:after="0"/>
      </w:pPr>
      <w:bookmarkStart w:id="35" w:name="_ENREF_13"/>
      <w:r w:rsidRPr="002F025E">
        <w:t>13.</w:t>
      </w:r>
      <w:r w:rsidRPr="002F025E">
        <w:tab/>
        <w:t>Chaplin SJ, Tierney G, Stockwell C, Logue DN, Kelly M. An evaluation of mattresses and mats in two dairy units. Applied Animal Behaviour Science. 2000;66(4):263-72.</w:t>
      </w:r>
      <w:bookmarkEnd w:id="35"/>
    </w:p>
    <w:p w14:paraId="4945FBA0" w14:textId="77777777" w:rsidR="002F025E" w:rsidRPr="002F025E" w:rsidRDefault="002F025E" w:rsidP="002F025E">
      <w:pPr>
        <w:pStyle w:val="EndNoteBibliography"/>
        <w:spacing w:after="0"/>
      </w:pPr>
      <w:bookmarkStart w:id="36" w:name="_ENREF_14"/>
      <w:r w:rsidRPr="002F025E">
        <w:t>14.</w:t>
      </w:r>
      <w:r w:rsidRPr="002F025E">
        <w:tab/>
        <w:t>Clarkson MJ, Downham DY, Faull WB, Hughes JW, Manson FJ, Merritt JB, et al. Incidence and prevalence of lameness in dairy cattle. Veterinary Record. 1996;138(23):563.</w:t>
      </w:r>
      <w:bookmarkEnd w:id="36"/>
    </w:p>
    <w:p w14:paraId="7CA58889" w14:textId="77777777" w:rsidR="002F025E" w:rsidRPr="002F025E" w:rsidRDefault="002F025E" w:rsidP="002F025E">
      <w:pPr>
        <w:pStyle w:val="EndNoteBibliography"/>
        <w:spacing w:after="0"/>
      </w:pPr>
      <w:bookmarkStart w:id="37" w:name="_ENREF_15"/>
      <w:r w:rsidRPr="002F025E">
        <w:t>15.</w:t>
      </w:r>
      <w:r w:rsidRPr="002F025E">
        <w:tab/>
        <w:t>Collis VJ, Green LE, Blowey RW, Packington AJ, Bonser RHC. Testing White Line Strength in the Dairy Cow. Journal of Dairy Science. 2004;87(9):2874-80.</w:t>
      </w:r>
      <w:bookmarkEnd w:id="37"/>
    </w:p>
    <w:p w14:paraId="78DBB708" w14:textId="77777777" w:rsidR="002F025E" w:rsidRPr="002F025E" w:rsidRDefault="002F025E" w:rsidP="002F025E">
      <w:pPr>
        <w:pStyle w:val="EndNoteBibliography"/>
        <w:spacing w:after="0"/>
      </w:pPr>
      <w:bookmarkStart w:id="38" w:name="_ENREF_16"/>
      <w:r w:rsidRPr="002F025E">
        <w:t>16.</w:t>
      </w:r>
      <w:r w:rsidRPr="002F025E">
        <w:tab/>
        <w:t>Esslemont RJ, Kossaibati MA. Incidence of production diseases and other health problems in a group of dairy herds in England. Vet Rec. 1996;139(20):486-90.</w:t>
      </w:r>
      <w:bookmarkEnd w:id="38"/>
    </w:p>
    <w:p w14:paraId="300EBED8" w14:textId="77777777" w:rsidR="002F025E" w:rsidRPr="002F025E" w:rsidRDefault="002F025E" w:rsidP="002F025E">
      <w:pPr>
        <w:pStyle w:val="EndNoteBibliography"/>
        <w:spacing w:after="0"/>
      </w:pPr>
      <w:bookmarkStart w:id="39" w:name="_ENREF_17"/>
      <w:r w:rsidRPr="002F025E">
        <w:lastRenderedPageBreak/>
        <w:t>17.</w:t>
      </w:r>
      <w:r w:rsidRPr="002F025E">
        <w:tab/>
        <w:t>Esslemont RJ, Kossaibati MA. Culling in 50 dairy herds in England. Veterinary Record. 1997;140(2):36.</w:t>
      </w:r>
      <w:bookmarkEnd w:id="39"/>
    </w:p>
    <w:p w14:paraId="5F36017C" w14:textId="77777777" w:rsidR="002F025E" w:rsidRPr="002F025E" w:rsidRDefault="002F025E" w:rsidP="002F025E">
      <w:pPr>
        <w:pStyle w:val="EndNoteBibliography"/>
        <w:spacing w:after="0"/>
      </w:pPr>
      <w:bookmarkStart w:id="40" w:name="_ENREF_18"/>
      <w:r w:rsidRPr="002F025E">
        <w:t>18.</w:t>
      </w:r>
      <w:r w:rsidRPr="002F025E">
        <w:tab/>
        <w:t>Ferris CP, McCoy MA, Patterson DC, Kilpatrick DJ. Effect of offering dairy cows diets differing in phosphorus concentration over four successive lactations: 2. Health, fertility, bone phosphorus reserves and nutrient utilisation. Animal : an international journal of animal bioscience. 2010;4(4):560-71.</w:t>
      </w:r>
      <w:bookmarkEnd w:id="40"/>
    </w:p>
    <w:p w14:paraId="017019DA" w14:textId="77777777" w:rsidR="002F025E" w:rsidRPr="002F025E" w:rsidRDefault="002F025E" w:rsidP="002F025E">
      <w:pPr>
        <w:pStyle w:val="EndNoteBibliography"/>
        <w:spacing w:after="0"/>
      </w:pPr>
      <w:bookmarkStart w:id="41" w:name="_ENREF_19"/>
      <w:r w:rsidRPr="002F025E">
        <w:t>19.</w:t>
      </w:r>
      <w:r w:rsidRPr="002F025E">
        <w:tab/>
        <w:t>Galindo F, Broom D. The relationship between social behaviour of dairy cows and the occurrence of lameness in three herds. Research in veterinary science. 2000;69:75-9.</w:t>
      </w:r>
      <w:bookmarkEnd w:id="41"/>
    </w:p>
    <w:p w14:paraId="72C7A657" w14:textId="77777777" w:rsidR="002F025E" w:rsidRPr="002F025E" w:rsidRDefault="002F025E" w:rsidP="002F025E">
      <w:pPr>
        <w:pStyle w:val="EndNoteBibliography"/>
        <w:spacing w:after="0"/>
      </w:pPr>
      <w:bookmarkStart w:id="42" w:name="_ENREF_20"/>
      <w:r w:rsidRPr="002F025E">
        <w:t>20.</w:t>
      </w:r>
      <w:r w:rsidRPr="002F025E">
        <w:tab/>
        <w:t>Green LE, Huxley JN, Banks C, Green MJ. Temporal associations between low body condition, lameness and milk yield in a UK dairy herd. Preventive Veterinary Medicine. 2014;113(1):63-71.</w:t>
      </w:r>
      <w:bookmarkEnd w:id="42"/>
    </w:p>
    <w:p w14:paraId="349829A4" w14:textId="77777777" w:rsidR="002F025E" w:rsidRPr="002F025E" w:rsidRDefault="002F025E" w:rsidP="002F025E">
      <w:pPr>
        <w:pStyle w:val="EndNoteBibliography"/>
        <w:spacing w:after="0"/>
      </w:pPr>
      <w:bookmarkStart w:id="43" w:name="_ENREF_21"/>
      <w:r w:rsidRPr="002F025E">
        <w:t>21.</w:t>
      </w:r>
      <w:r w:rsidRPr="002F025E">
        <w:tab/>
        <w:t>Griffiths BE, Grove White D, Oikonomou G. A Cross-Sectional Study Into the Prevalence of Dairy Cattle Lameness and Associated Herd-Level Risk Factors in England and Wales. Front Vet Sci. 2018;5:65-.</w:t>
      </w:r>
      <w:bookmarkEnd w:id="43"/>
    </w:p>
    <w:p w14:paraId="74A996CF" w14:textId="77777777" w:rsidR="002F025E" w:rsidRPr="002F025E" w:rsidRDefault="002F025E" w:rsidP="002F025E">
      <w:pPr>
        <w:pStyle w:val="EndNoteBibliography"/>
        <w:spacing w:after="0"/>
      </w:pPr>
      <w:bookmarkStart w:id="44" w:name="_ENREF_22"/>
      <w:r w:rsidRPr="002F025E">
        <w:t>22.</w:t>
      </w:r>
      <w:r w:rsidRPr="002F025E">
        <w:tab/>
        <w:t>Groenevelt M, Main DCJ, Tisdall D, Knowles TG, Bell NJ. Measuring the response to therapeutic foot trimming in dairy cows with fortnightly lameness scoring. The Veterinary Journal. 2014;201(3):283-8.</w:t>
      </w:r>
      <w:bookmarkEnd w:id="44"/>
    </w:p>
    <w:p w14:paraId="0F6D672C" w14:textId="77777777" w:rsidR="002F025E" w:rsidRPr="002F025E" w:rsidRDefault="002F025E" w:rsidP="002F025E">
      <w:pPr>
        <w:pStyle w:val="EndNoteBibliography"/>
        <w:spacing w:after="0"/>
      </w:pPr>
      <w:bookmarkStart w:id="45" w:name="_ENREF_23"/>
      <w:r w:rsidRPr="002F025E">
        <w:t>23.</w:t>
      </w:r>
      <w:r w:rsidRPr="002F025E">
        <w:tab/>
        <w:t>Haskell MJ, Rennie LJ, Bowell VA, Bell MJ, Lawrence AB. Housing System, Milk Production, and Zero-Grazing Effects on Lameness and Leg Injury in Dairy Cows. Journal of Dairy Science. 2006;89(11):4259-66.</w:t>
      </w:r>
      <w:bookmarkEnd w:id="45"/>
    </w:p>
    <w:p w14:paraId="09F15602" w14:textId="77777777" w:rsidR="002F025E" w:rsidRPr="002F025E" w:rsidRDefault="002F025E" w:rsidP="002F025E">
      <w:pPr>
        <w:pStyle w:val="EndNoteBibliography"/>
        <w:spacing w:after="0"/>
      </w:pPr>
      <w:bookmarkStart w:id="46" w:name="_ENREF_24"/>
      <w:r w:rsidRPr="002F025E">
        <w:t>24.</w:t>
      </w:r>
      <w:r w:rsidRPr="002F025E">
        <w:tab/>
        <w:t>Hedges J, Blowey RW, Packington AJ, O’Callaghan CJ, Green LE. A Longitudinal Field Trial of the Effect of Biotin on Lameness in Dairy Cows. Journal of Dairy Science. 2001;84(9):1969-75.</w:t>
      </w:r>
      <w:bookmarkEnd w:id="46"/>
    </w:p>
    <w:p w14:paraId="0F954564" w14:textId="77777777" w:rsidR="002F025E" w:rsidRPr="002F025E" w:rsidRDefault="002F025E" w:rsidP="002F025E">
      <w:pPr>
        <w:pStyle w:val="EndNoteBibliography"/>
        <w:spacing w:after="0"/>
      </w:pPr>
      <w:bookmarkStart w:id="47" w:name="_ENREF_25"/>
      <w:r w:rsidRPr="002F025E">
        <w:t>25.</w:t>
      </w:r>
      <w:r w:rsidRPr="002F025E">
        <w:tab/>
        <w:t>Hudson CD, Huxley JN, Green MJ. Using Simulation to Interpret a Discrete Time Survival Model in a Complex Biological System: Fertility and Lameness in Dairy Cows. PLOS ONE. 2014;9(8):e103426.</w:t>
      </w:r>
      <w:bookmarkEnd w:id="47"/>
    </w:p>
    <w:p w14:paraId="55486045" w14:textId="77777777" w:rsidR="002F025E" w:rsidRPr="002F025E" w:rsidRDefault="002F025E" w:rsidP="002F025E">
      <w:pPr>
        <w:pStyle w:val="EndNoteBibliography"/>
        <w:spacing w:after="0"/>
      </w:pPr>
      <w:bookmarkStart w:id="48" w:name="_ENREF_26"/>
      <w:r w:rsidRPr="002F025E">
        <w:t>26.</w:t>
      </w:r>
      <w:r w:rsidRPr="002F025E">
        <w:tab/>
        <w:t>Ivemeyer S, Smolders G, Brinkmann J, Gratzer E, Hansen B, Henriksen BIF, et al. Impact of animal health and welfare planning on medicine use, herd health and production in European organic dairy farms. Livestock production science. 2012;145(1-3):63-72.</w:t>
      </w:r>
      <w:bookmarkEnd w:id="48"/>
    </w:p>
    <w:p w14:paraId="592A1AFA" w14:textId="77777777" w:rsidR="002F025E" w:rsidRPr="002F025E" w:rsidRDefault="002F025E" w:rsidP="002F025E">
      <w:pPr>
        <w:pStyle w:val="EndNoteBibliography"/>
        <w:spacing w:after="0"/>
      </w:pPr>
      <w:bookmarkStart w:id="49" w:name="_ENREF_27"/>
      <w:r w:rsidRPr="002F025E">
        <w:t>27.</w:t>
      </w:r>
      <w:r w:rsidRPr="002F025E">
        <w:tab/>
        <w:t>Kadarmideen HN, Thompson R, Simm G. Linear and threshold model genetic parameters for disease, fertility and milk production in dairy cattle. Animal Science. 2000;71:411-9.</w:t>
      </w:r>
      <w:bookmarkEnd w:id="49"/>
    </w:p>
    <w:p w14:paraId="47A7E518" w14:textId="77777777" w:rsidR="002F025E" w:rsidRPr="002F025E" w:rsidRDefault="002F025E" w:rsidP="002F025E">
      <w:pPr>
        <w:pStyle w:val="EndNoteBibliography"/>
        <w:spacing w:after="0"/>
      </w:pPr>
      <w:bookmarkStart w:id="50" w:name="_ENREF_28"/>
      <w:r w:rsidRPr="002F025E">
        <w:t>28.</w:t>
      </w:r>
      <w:r w:rsidRPr="002F025E">
        <w:tab/>
        <w:t>Leach KA, Offer JE, Svoboda I, Logue DN. Effects of type of forage fed to dairy heifers: Associations between claw characteristics, clinical lameness, environment and behaviour. The Veterinary Journal. 2005;169(3):427-36.</w:t>
      </w:r>
      <w:bookmarkEnd w:id="50"/>
    </w:p>
    <w:p w14:paraId="05654EA7" w14:textId="77777777" w:rsidR="002F025E" w:rsidRPr="002F025E" w:rsidRDefault="002F025E" w:rsidP="002F025E">
      <w:pPr>
        <w:pStyle w:val="EndNoteBibliography"/>
        <w:spacing w:after="0"/>
      </w:pPr>
      <w:bookmarkStart w:id="51" w:name="_ENREF_29"/>
      <w:r w:rsidRPr="002F025E">
        <w:t>29.</w:t>
      </w:r>
      <w:r w:rsidRPr="002F025E">
        <w:tab/>
        <w:t>Leach KA, Tisdall DA, Bell NJ, Main DCJ, Green LE. The effects of early treatment for hindlimb lameness in dairy cows on four commercial UK farms. The Veterinary Journal. 2012;193(3):626-32.</w:t>
      </w:r>
      <w:bookmarkEnd w:id="51"/>
    </w:p>
    <w:p w14:paraId="4CBC5382" w14:textId="77777777" w:rsidR="002F025E" w:rsidRPr="002F025E" w:rsidRDefault="002F025E" w:rsidP="002F025E">
      <w:pPr>
        <w:pStyle w:val="EndNoteBibliography"/>
        <w:spacing w:after="0"/>
      </w:pPr>
      <w:bookmarkStart w:id="52" w:name="_ENREF_30"/>
      <w:r w:rsidRPr="002F025E">
        <w:t>30.</w:t>
      </w:r>
      <w:r w:rsidRPr="002F025E">
        <w:tab/>
        <w:t>Lim PY, Huxley J, Willshire JA, Green M, Othman A, Kaler J. Unravelling the temporal association between lameness and body condition score in dairy cattle using a multistate modelling approach. Preventive Veterinary Medicine. 2015;118(4):370-7.</w:t>
      </w:r>
      <w:bookmarkEnd w:id="52"/>
    </w:p>
    <w:p w14:paraId="7984928C" w14:textId="77777777" w:rsidR="002F025E" w:rsidRPr="002F025E" w:rsidRDefault="002F025E" w:rsidP="002F025E">
      <w:pPr>
        <w:pStyle w:val="EndNoteBibliography"/>
        <w:spacing w:after="0"/>
      </w:pPr>
      <w:bookmarkStart w:id="53" w:name="_ENREF_31"/>
      <w:r w:rsidRPr="002F025E">
        <w:t>31.</w:t>
      </w:r>
      <w:r w:rsidRPr="002F025E">
        <w:tab/>
        <w:t xml:space="preserve">Little MW, O’Connell NE, Welsh MD, Barley J, Meade KG, Ferris CP. Prepartum concentrate supplementation of a diet based on medium-quality grass silage: Effects on performance, </w:t>
      </w:r>
      <w:r w:rsidRPr="002F025E">
        <w:lastRenderedPageBreak/>
        <w:t>health, fertility, metabolic function, and immune function of low body condition score cows. Journal of Dairy Science. 2016;99(9):7102-22.</w:t>
      </w:r>
      <w:bookmarkEnd w:id="53"/>
    </w:p>
    <w:p w14:paraId="12E59E6D" w14:textId="77777777" w:rsidR="002F025E" w:rsidRPr="002F025E" w:rsidRDefault="002F025E" w:rsidP="002F025E">
      <w:pPr>
        <w:pStyle w:val="EndNoteBibliography"/>
        <w:spacing w:after="0"/>
      </w:pPr>
      <w:bookmarkStart w:id="54" w:name="_ENREF_32"/>
      <w:r w:rsidRPr="002F025E">
        <w:t>32.</w:t>
      </w:r>
      <w:r w:rsidRPr="002F025E">
        <w:tab/>
        <w:t>Little MW, Arnott GA, Welsh MD, Barley JP, Connell NE, Ferris CP. Comparison of total-mixed-ration and feed-to-yield strategies on blood profiles and dairy cow health. Veterinary Record. 2018;183(21):655.</w:t>
      </w:r>
      <w:bookmarkEnd w:id="54"/>
    </w:p>
    <w:p w14:paraId="570B1575" w14:textId="77777777" w:rsidR="002F025E" w:rsidRPr="002F025E" w:rsidRDefault="002F025E" w:rsidP="002F025E">
      <w:pPr>
        <w:pStyle w:val="EndNoteBibliography"/>
        <w:spacing w:after="0"/>
      </w:pPr>
      <w:bookmarkStart w:id="55" w:name="_ENREF_33"/>
      <w:r w:rsidRPr="002F025E">
        <w:t>33.</w:t>
      </w:r>
      <w:r w:rsidRPr="002F025E">
        <w:tab/>
        <w:t>Mahendran SA, Huxley JN, Chang YM, Burnell M, Barrett DC, Whay HR, et al. Randomised controlled trial to evaluate the effect of foot trimming before and after first calving on subsequent lameness episodes and productivity in dairy heifers. The Veterinary Journal. 2017;220:105-10.</w:t>
      </w:r>
      <w:bookmarkEnd w:id="55"/>
    </w:p>
    <w:p w14:paraId="2BA1848D" w14:textId="77777777" w:rsidR="002F025E" w:rsidRPr="002F025E" w:rsidRDefault="002F025E" w:rsidP="002F025E">
      <w:pPr>
        <w:pStyle w:val="EndNoteBibliography"/>
        <w:spacing w:after="0"/>
      </w:pPr>
      <w:bookmarkStart w:id="56" w:name="_ENREF_34"/>
      <w:r w:rsidRPr="002F025E">
        <w:t>34.</w:t>
      </w:r>
      <w:r w:rsidRPr="002F025E">
        <w:tab/>
        <w:t>Manning A. Can negative energy balance in early lactation predict later disease? Cattle Practice. 2018;26(2):79-80.</w:t>
      </w:r>
      <w:bookmarkEnd w:id="56"/>
    </w:p>
    <w:p w14:paraId="7D4BA6AC" w14:textId="77777777" w:rsidR="002F025E" w:rsidRPr="002F025E" w:rsidRDefault="002F025E" w:rsidP="002F025E">
      <w:pPr>
        <w:pStyle w:val="EndNoteBibliography"/>
        <w:spacing w:after="0"/>
      </w:pPr>
      <w:bookmarkStart w:id="57" w:name="_ENREF_35"/>
      <w:r w:rsidRPr="002F025E">
        <w:t>35.</w:t>
      </w:r>
      <w:r w:rsidRPr="002F025E">
        <w:tab/>
        <w:t>Manson FJ, Leaver JD. The influence of concentrate amount on locomotion and clinical lameness in dairy cattle. Animal Science. 1988;47(2):185-90.</w:t>
      </w:r>
      <w:bookmarkEnd w:id="57"/>
    </w:p>
    <w:p w14:paraId="4BFC480C" w14:textId="77777777" w:rsidR="002F025E" w:rsidRPr="002F025E" w:rsidRDefault="002F025E" w:rsidP="002F025E">
      <w:pPr>
        <w:pStyle w:val="EndNoteBibliography"/>
        <w:spacing w:after="0"/>
      </w:pPr>
      <w:bookmarkStart w:id="58" w:name="_ENREF_36"/>
      <w:r w:rsidRPr="002F025E">
        <w:t>36.</w:t>
      </w:r>
      <w:r w:rsidRPr="002F025E">
        <w:tab/>
        <w:t>March MD, Toma L, Thompson B, Haskell MJ. Food Waste in Primary Production: Milk Loss With Mitigation Potentials. Frontiers in Nutrition. 2019;6(173).</w:t>
      </w:r>
      <w:bookmarkEnd w:id="58"/>
    </w:p>
    <w:p w14:paraId="49F2DC31" w14:textId="77777777" w:rsidR="002F025E" w:rsidRPr="002F025E" w:rsidRDefault="002F025E" w:rsidP="002F025E">
      <w:pPr>
        <w:pStyle w:val="EndNoteBibliography"/>
        <w:spacing w:after="0"/>
      </w:pPr>
      <w:bookmarkStart w:id="59" w:name="_ENREF_37"/>
      <w:r w:rsidRPr="002F025E">
        <w:t>37.</w:t>
      </w:r>
      <w:r w:rsidRPr="002F025E">
        <w:tab/>
        <w:t>Marsman A. The end of OTMS and casualty slaughter: what does it mean to you and your clients? UK Vet: Livestock. 2006;11(3):48...52.</w:t>
      </w:r>
      <w:bookmarkEnd w:id="59"/>
    </w:p>
    <w:p w14:paraId="427504EB" w14:textId="77777777" w:rsidR="002F025E" w:rsidRPr="002F025E" w:rsidRDefault="002F025E" w:rsidP="002F025E">
      <w:pPr>
        <w:pStyle w:val="EndNoteBibliography"/>
        <w:spacing w:after="0"/>
      </w:pPr>
      <w:bookmarkStart w:id="60" w:name="_ENREF_38"/>
      <w:r w:rsidRPr="002F025E">
        <w:t>38.</w:t>
      </w:r>
      <w:r w:rsidRPr="002F025E">
        <w:tab/>
        <w:t>Maxwell OJR, Hudson CD, Huxley JN. Effect of early lactation foot trimming in lame and non-lame dairy heifers: a randomised controlled trial. Veterinary Record. 2015;177(4):100.</w:t>
      </w:r>
      <w:bookmarkEnd w:id="60"/>
    </w:p>
    <w:p w14:paraId="2AA348C6" w14:textId="77777777" w:rsidR="002F025E" w:rsidRPr="002F025E" w:rsidRDefault="002F025E" w:rsidP="002F025E">
      <w:pPr>
        <w:pStyle w:val="EndNoteBibliography"/>
        <w:spacing w:after="0"/>
      </w:pPr>
      <w:bookmarkStart w:id="61" w:name="_ENREF_39"/>
      <w:r w:rsidRPr="002F025E">
        <w:t>39.</w:t>
      </w:r>
      <w:r w:rsidRPr="002F025E">
        <w:tab/>
        <w:t>Mill JM, Ward WR. Lameness in dairy cows and farmers' knowledge, training and awareness. Vet Rec. 1994;134(7):162-4.</w:t>
      </w:r>
      <w:bookmarkEnd w:id="61"/>
    </w:p>
    <w:p w14:paraId="42259075" w14:textId="77777777" w:rsidR="002F025E" w:rsidRPr="002F025E" w:rsidRDefault="002F025E" w:rsidP="002F025E">
      <w:pPr>
        <w:pStyle w:val="EndNoteBibliography"/>
        <w:spacing w:after="0"/>
      </w:pPr>
      <w:bookmarkStart w:id="62" w:name="_ENREF_40"/>
      <w:r w:rsidRPr="002F025E">
        <w:t>40.</w:t>
      </w:r>
      <w:r w:rsidRPr="002F025E">
        <w:tab/>
        <w:t>Morris M, Walker S, Jones DN, Routly JE, Smith R, Dobson H. Influence of somatic cell count, body condition and lameness on follicular growth and ovulation in dairy cows. Theriogenology. 2009;71:801-6.</w:t>
      </w:r>
      <w:bookmarkEnd w:id="62"/>
    </w:p>
    <w:p w14:paraId="3F4D1D73" w14:textId="77777777" w:rsidR="002F025E" w:rsidRPr="002F025E" w:rsidRDefault="002F025E" w:rsidP="002F025E">
      <w:pPr>
        <w:pStyle w:val="EndNoteBibliography"/>
        <w:spacing w:after="0"/>
      </w:pPr>
      <w:bookmarkStart w:id="63" w:name="_ENREF_41"/>
      <w:r w:rsidRPr="002F025E">
        <w:t>41.</w:t>
      </w:r>
      <w:r w:rsidRPr="002F025E">
        <w:tab/>
        <w:t>Murray RD, Downham DY, Demirkan I, Carter SD. Some relationships between spirochaete infections and digital dermatitis in four UK dairy herds. Research in Veterinary Science. 2002;73(3):223-30.</w:t>
      </w:r>
      <w:bookmarkEnd w:id="63"/>
    </w:p>
    <w:p w14:paraId="113F3F4D" w14:textId="77777777" w:rsidR="002F025E" w:rsidRPr="002F025E" w:rsidRDefault="002F025E" w:rsidP="002F025E">
      <w:pPr>
        <w:pStyle w:val="EndNoteBibliography"/>
        <w:spacing w:after="0"/>
      </w:pPr>
      <w:bookmarkStart w:id="64" w:name="_ENREF_42"/>
      <w:r w:rsidRPr="002F025E">
        <w:t>42.</w:t>
      </w:r>
      <w:r w:rsidRPr="002F025E">
        <w:tab/>
        <w:t>Newsome R, Green MJ, Bell NJ, Chagunda MGG, Mason CS, Rutland CS, et al. Linking bone development on the caudal aspect of the distal phalanx with lameness during life. Journal of Dairy Science. 2016;99(6):4512-25.</w:t>
      </w:r>
      <w:bookmarkEnd w:id="64"/>
    </w:p>
    <w:p w14:paraId="4375ECFF" w14:textId="77777777" w:rsidR="002F025E" w:rsidRPr="002F025E" w:rsidRDefault="002F025E" w:rsidP="002F025E">
      <w:pPr>
        <w:pStyle w:val="EndNoteBibliography"/>
        <w:spacing w:after="0"/>
      </w:pPr>
      <w:bookmarkStart w:id="65" w:name="_ENREF_43"/>
      <w:r w:rsidRPr="002F025E">
        <w:t>43.</w:t>
      </w:r>
      <w:r w:rsidRPr="002F025E">
        <w:tab/>
        <w:t>Newsome RF, Green MJ, Bell NJ, Bollard NJ, Mason CS, Whay HR, et al. A prospective cohort study of digital cushion and corium thickness. Part 1: Associations with body condition, lesion incidence, and proximity to calving. Journal of Dairy Science. 2017;100(6):4745-58.</w:t>
      </w:r>
      <w:bookmarkEnd w:id="65"/>
    </w:p>
    <w:p w14:paraId="2BC17749" w14:textId="77777777" w:rsidR="002F025E" w:rsidRPr="002F025E" w:rsidRDefault="002F025E" w:rsidP="002F025E">
      <w:pPr>
        <w:pStyle w:val="EndNoteBibliography"/>
        <w:spacing w:after="0"/>
      </w:pPr>
      <w:bookmarkStart w:id="66" w:name="_ENREF_44"/>
      <w:r w:rsidRPr="002F025E">
        <w:t>44.</w:t>
      </w:r>
      <w:r w:rsidRPr="002F025E">
        <w:tab/>
        <w:t>Offer JE, Logue DN, Roberts DJ. The effect of protein source on lameness and solear lesion formation in dairy cattle. Animal Science. 1997;65(2):143-9.</w:t>
      </w:r>
      <w:bookmarkEnd w:id="66"/>
    </w:p>
    <w:p w14:paraId="5018EA9C" w14:textId="77777777" w:rsidR="002F025E" w:rsidRPr="002F025E" w:rsidRDefault="002F025E" w:rsidP="002F025E">
      <w:pPr>
        <w:pStyle w:val="EndNoteBibliography"/>
        <w:spacing w:after="0"/>
      </w:pPr>
      <w:bookmarkStart w:id="67" w:name="_ENREF_45"/>
      <w:r w:rsidRPr="002F025E">
        <w:t>45.</w:t>
      </w:r>
      <w:r w:rsidRPr="002F025E">
        <w:tab/>
        <w:t>Offer JE, McNulty D, Logue DN. Observations of lameness, hoof conformation and development of lesions in dairy cattle over four lactations. Vet Rec. 2000;147(4):105-9.</w:t>
      </w:r>
      <w:bookmarkEnd w:id="67"/>
    </w:p>
    <w:p w14:paraId="16294213" w14:textId="77777777" w:rsidR="002F025E" w:rsidRPr="002F025E" w:rsidRDefault="002F025E" w:rsidP="002F025E">
      <w:pPr>
        <w:pStyle w:val="EndNoteBibliography"/>
        <w:spacing w:after="0"/>
      </w:pPr>
      <w:bookmarkStart w:id="68" w:name="_ENREF_46"/>
      <w:r w:rsidRPr="002F025E">
        <w:t>46.</w:t>
      </w:r>
      <w:r w:rsidRPr="002F025E">
        <w:tab/>
        <w:t>Offer JE, Fisher GEJ, Kempson SA, Logue DN. The Effect of Feeding Grass Silage in Early Pregnancy on Claw Health During First Lactation. The Veterinary Journal. 2001;161(2):186-93.</w:t>
      </w:r>
      <w:bookmarkEnd w:id="68"/>
    </w:p>
    <w:p w14:paraId="5D0076DC" w14:textId="77777777" w:rsidR="002F025E" w:rsidRPr="002F025E" w:rsidRDefault="002F025E" w:rsidP="002F025E">
      <w:pPr>
        <w:pStyle w:val="EndNoteBibliography"/>
        <w:spacing w:after="0"/>
      </w:pPr>
      <w:bookmarkStart w:id="69" w:name="_ENREF_47"/>
      <w:r w:rsidRPr="002F025E">
        <w:t>47.</w:t>
      </w:r>
      <w:r w:rsidRPr="002F025E">
        <w:tab/>
        <w:t>Offer J, Logue D, Offer NW, Marsden M. The effect of concentrate composition on lameness and hoof health in dairy cows. Veterinary journal (London, England : 1997). 2004;167:111-3.</w:t>
      </w:r>
      <w:bookmarkEnd w:id="69"/>
    </w:p>
    <w:p w14:paraId="7FF09EC3" w14:textId="77777777" w:rsidR="002F025E" w:rsidRPr="002F025E" w:rsidRDefault="002F025E" w:rsidP="002F025E">
      <w:pPr>
        <w:pStyle w:val="EndNoteBibliography"/>
        <w:spacing w:after="0"/>
      </w:pPr>
      <w:bookmarkStart w:id="70" w:name="_ENREF_48"/>
      <w:r w:rsidRPr="002F025E">
        <w:lastRenderedPageBreak/>
        <w:t>48.</w:t>
      </w:r>
      <w:r w:rsidRPr="002F025E">
        <w:tab/>
        <w:t>Orpin P, Esslemont RJ. Culling and Wastage in Dairy Herds: An Update on Incidence and Economic Impact in Dairy Herds in the UK. Cattle Practice. 2010;18(3):163-72.</w:t>
      </w:r>
      <w:bookmarkEnd w:id="70"/>
    </w:p>
    <w:p w14:paraId="45AF9B8C" w14:textId="77777777" w:rsidR="002F025E" w:rsidRPr="002F025E" w:rsidRDefault="002F025E" w:rsidP="002F025E">
      <w:pPr>
        <w:pStyle w:val="EndNoteBibliography"/>
        <w:spacing w:after="0"/>
      </w:pPr>
      <w:bookmarkStart w:id="71" w:name="_ENREF_49"/>
      <w:r w:rsidRPr="002F025E">
        <w:t>49.</w:t>
      </w:r>
      <w:r w:rsidRPr="002F025E">
        <w:tab/>
        <w:t>Phillips CJC. Adverse effects on reproductive performance and lameness of feeding grazing dairy cows partially on silage indoors. The Journal of Agricultural Science. 1990;115(2):253-8.</w:t>
      </w:r>
      <w:bookmarkEnd w:id="71"/>
    </w:p>
    <w:p w14:paraId="478E77E4" w14:textId="77777777" w:rsidR="002F025E" w:rsidRPr="002F025E" w:rsidRDefault="002F025E" w:rsidP="002F025E">
      <w:pPr>
        <w:pStyle w:val="EndNoteBibliography"/>
        <w:spacing w:after="0"/>
      </w:pPr>
      <w:bookmarkStart w:id="72" w:name="_ENREF_50"/>
      <w:r w:rsidRPr="002F025E">
        <w:t>50.</w:t>
      </w:r>
      <w:r w:rsidRPr="002F025E">
        <w:tab/>
        <w:t>Potterton SL, Green M, Harris J, Millar KM, Whay HR, Huxley J. Risk factors associated with hair loss, ulceration, and swelling at the hock in freestall-housed UK dairy herds. Journal of dairy science. 2011;94:2952-63.</w:t>
      </w:r>
      <w:bookmarkEnd w:id="72"/>
    </w:p>
    <w:p w14:paraId="1C07CF1B" w14:textId="77777777" w:rsidR="002F025E" w:rsidRPr="002F025E" w:rsidRDefault="002F025E" w:rsidP="002F025E">
      <w:pPr>
        <w:pStyle w:val="EndNoteBibliography"/>
        <w:spacing w:after="0"/>
      </w:pPr>
      <w:bookmarkStart w:id="73" w:name="_ENREF_51"/>
      <w:r w:rsidRPr="002F025E">
        <w:t>51.</w:t>
      </w:r>
      <w:r w:rsidRPr="002F025E">
        <w:tab/>
        <w:t>Pritchard T, Coffey M, Mrode R, Wall E. Genetic parameters for production, health, fertility and longevity traits in dairy cows. Animal. 2013;7(1):34-46.</w:t>
      </w:r>
      <w:bookmarkEnd w:id="73"/>
    </w:p>
    <w:p w14:paraId="13651A8B" w14:textId="77777777" w:rsidR="002F025E" w:rsidRPr="002F025E" w:rsidRDefault="002F025E" w:rsidP="002F025E">
      <w:pPr>
        <w:pStyle w:val="EndNoteBibliography"/>
        <w:spacing w:after="0"/>
      </w:pPr>
      <w:bookmarkStart w:id="74" w:name="_ENREF_52"/>
      <w:r w:rsidRPr="002F025E">
        <w:t>52.</w:t>
      </w:r>
      <w:r w:rsidRPr="002F025E">
        <w:tab/>
        <w:t>Pryce JE, Esslemont RJ, Thompson R, Veerkamp RF, Kossaibati MA, Simm G. Estimation of genetic parameters using health, fertility and production data from a management recording system for dairy cattle. Animal Science. 1998;66(3):577-84.</w:t>
      </w:r>
      <w:bookmarkEnd w:id="74"/>
    </w:p>
    <w:p w14:paraId="4A6EE40D" w14:textId="77777777" w:rsidR="002F025E" w:rsidRPr="002F025E" w:rsidRDefault="002F025E" w:rsidP="002F025E">
      <w:pPr>
        <w:pStyle w:val="EndNoteBibliography"/>
        <w:spacing w:after="0"/>
      </w:pPr>
      <w:bookmarkStart w:id="75" w:name="_ENREF_53"/>
      <w:r w:rsidRPr="002F025E">
        <w:t>53.</w:t>
      </w:r>
      <w:r w:rsidRPr="002F025E">
        <w:tab/>
        <w:t>Randall LV, Green MJ, Chagunda MGG, Mason C, Archer SC, Green LE, et al. Low body condition predisposes cattle to lameness: An 8-year study of one dairy herd. Journal of Dairy Science. 2015;98(6):3766-77.</w:t>
      </w:r>
      <w:bookmarkEnd w:id="75"/>
    </w:p>
    <w:p w14:paraId="24B2053F" w14:textId="77777777" w:rsidR="002F025E" w:rsidRPr="002F025E" w:rsidRDefault="002F025E" w:rsidP="002F025E">
      <w:pPr>
        <w:pStyle w:val="EndNoteBibliography"/>
        <w:spacing w:after="0"/>
      </w:pPr>
      <w:bookmarkStart w:id="76" w:name="_ENREF_54"/>
      <w:r w:rsidRPr="002F025E">
        <w:t>54.</w:t>
      </w:r>
      <w:r w:rsidRPr="002F025E">
        <w:tab/>
        <w:t>Randall LV, Green MJ, Chagunda MGG, Mason C, Green LE, Huxley JN. Lameness in dairy heifers; impacts of hoof lesions present around first calving on future lameness, milk yield and culling risk. Preventive Veterinary Medicine. 2016;133:52-63.</w:t>
      </w:r>
      <w:bookmarkEnd w:id="76"/>
    </w:p>
    <w:p w14:paraId="1C50C36B" w14:textId="77777777" w:rsidR="002F025E" w:rsidRPr="002F025E" w:rsidRDefault="002F025E" w:rsidP="002F025E">
      <w:pPr>
        <w:pStyle w:val="EndNoteBibliography"/>
        <w:spacing w:after="0"/>
      </w:pPr>
      <w:bookmarkStart w:id="77" w:name="_ENREF_55"/>
      <w:r w:rsidRPr="002F025E">
        <w:t>55.</w:t>
      </w:r>
      <w:r w:rsidRPr="002F025E">
        <w:tab/>
        <w:t>Randall LV, Thomas HJ, Remnant JG, Bollard NJ, Huxley JN. Lameness prevalence in a random sample of UK dairy herds. Veterinary Record. 2019;184(11):350.</w:t>
      </w:r>
      <w:bookmarkEnd w:id="77"/>
    </w:p>
    <w:p w14:paraId="12D237FD" w14:textId="77777777" w:rsidR="002F025E" w:rsidRPr="002F025E" w:rsidRDefault="002F025E" w:rsidP="002F025E">
      <w:pPr>
        <w:pStyle w:val="EndNoteBibliography"/>
        <w:spacing w:after="0"/>
      </w:pPr>
      <w:bookmarkStart w:id="78" w:name="_ENREF_56"/>
      <w:r w:rsidRPr="002F025E">
        <w:t>56.</w:t>
      </w:r>
      <w:r w:rsidRPr="002F025E">
        <w:tab/>
        <w:t>Reader J, Green M, Kaler J, Mason S, Green L. Effect of mobility score on milk yield and activity in dairy cattle. Journal of dairy science. 2011;94:5045-52.</w:t>
      </w:r>
      <w:bookmarkEnd w:id="78"/>
    </w:p>
    <w:p w14:paraId="0E00290B" w14:textId="77777777" w:rsidR="002F025E" w:rsidRPr="002F025E" w:rsidRDefault="002F025E" w:rsidP="002F025E">
      <w:pPr>
        <w:pStyle w:val="EndNoteBibliography"/>
        <w:spacing w:after="0"/>
      </w:pPr>
      <w:bookmarkStart w:id="79" w:name="_ENREF_57"/>
      <w:r w:rsidRPr="002F025E">
        <w:t>57.</w:t>
      </w:r>
      <w:r w:rsidRPr="002F025E">
        <w:tab/>
        <w:t>Rowlands GJ, Lucey S. Changes in milk yield in dairy cows associated with metabolic and reproductive disease and lameness. Preventive Veterinary Medicine. 1986;4(3):205-21.</w:t>
      </w:r>
      <w:bookmarkEnd w:id="79"/>
    </w:p>
    <w:p w14:paraId="44216E6F" w14:textId="77777777" w:rsidR="002F025E" w:rsidRPr="002F025E" w:rsidRDefault="002F025E" w:rsidP="002F025E">
      <w:pPr>
        <w:pStyle w:val="EndNoteBibliography"/>
        <w:spacing w:after="0"/>
      </w:pPr>
      <w:bookmarkStart w:id="80" w:name="_ENREF_58"/>
      <w:r w:rsidRPr="002F025E">
        <w:t>58.</w:t>
      </w:r>
      <w:r w:rsidRPr="002F025E">
        <w:tab/>
        <w:t>Russell AM, Rowlands GJ, Shaw SR, Weaver AD. Survey of lameness in British dairy cattle. Vet Rec. 1982;111(8):155-60.</w:t>
      </w:r>
      <w:bookmarkEnd w:id="80"/>
    </w:p>
    <w:p w14:paraId="181F7A02" w14:textId="77777777" w:rsidR="002F025E" w:rsidRPr="002F025E" w:rsidRDefault="002F025E" w:rsidP="002F025E">
      <w:pPr>
        <w:pStyle w:val="EndNoteBibliography"/>
        <w:spacing w:after="0"/>
      </w:pPr>
      <w:bookmarkStart w:id="81" w:name="_ENREF_59"/>
      <w:r w:rsidRPr="002F025E">
        <w:t>59.</w:t>
      </w:r>
      <w:r w:rsidRPr="002F025E">
        <w:tab/>
        <w:t>Rutherford KMD, Langford FM, Jack MC, Sherwood L, Lawrence AB, Haskell MJ. Lameness prevalence and risk factors in organic and non-organic dairy herds in the United Kingdom. The Veterinary Journal. 2009;180(1):95-105.</w:t>
      </w:r>
      <w:bookmarkEnd w:id="81"/>
    </w:p>
    <w:p w14:paraId="64D88F71" w14:textId="77777777" w:rsidR="002F025E" w:rsidRPr="002F025E" w:rsidRDefault="002F025E" w:rsidP="002F025E">
      <w:pPr>
        <w:pStyle w:val="EndNoteBibliography"/>
        <w:spacing w:after="0"/>
      </w:pPr>
      <w:bookmarkStart w:id="82" w:name="_ENREF_60"/>
      <w:r w:rsidRPr="002F025E">
        <w:t>60.</w:t>
      </w:r>
      <w:r w:rsidRPr="002F025E">
        <w:tab/>
        <w:t>Smith J, van Winden S. Risk of Lameness in Dairy Cows with Paratuberculosis Infection. Animals (Basel). 2019;9(6):339.</w:t>
      </w:r>
      <w:bookmarkEnd w:id="82"/>
    </w:p>
    <w:p w14:paraId="56CBE485" w14:textId="77777777" w:rsidR="002F025E" w:rsidRPr="002F025E" w:rsidRDefault="002F025E" w:rsidP="002F025E">
      <w:pPr>
        <w:pStyle w:val="EndNoteBibliography"/>
        <w:spacing w:after="0"/>
      </w:pPr>
      <w:bookmarkStart w:id="83" w:name="_ENREF_61"/>
      <w:r w:rsidRPr="002F025E">
        <w:t>61.</w:t>
      </w:r>
      <w:r w:rsidRPr="002F025E">
        <w:tab/>
        <w:t>Thomas HJ, Remnant JG, Bollard NJ, Burrows A, Whay HR, Bell NJ, et al. Recovery of chronically lame dairy cows following treatment for claw horn lesions: a randomised controlled trial. Veterinary Record. 2016;178(5):116.</w:t>
      </w:r>
      <w:bookmarkEnd w:id="83"/>
    </w:p>
    <w:p w14:paraId="1F06C5D5" w14:textId="77777777" w:rsidR="002F025E" w:rsidRPr="002F025E" w:rsidRDefault="002F025E" w:rsidP="002F025E">
      <w:pPr>
        <w:pStyle w:val="EndNoteBibliography"/>
        <w:spacing w:after="0"/>
      </w:pPr>
      <w:bookmarkStart w:id="84" w:name="_ENREF_62"/>
      <w:r w:rsidRPr="002F025E">
        <w:t>62.</w:t>
      </w:r>
      <w:r w:rsidRPr="002F025E">
        <w:tab/>
        <w:t>Walker SL, Smith RF, Jones DN, Routly JE, Dobson H. Chronic stress, hormone profiles and estrus intensity in dairy cattle. Hormones and Behavior. 2008;53(3):493-501.</w:t>
      </w:r>
      <w:bookmarkEnd w:id="84"/>
    </w:p>
    <w:p w14:paraId="58836E30" w14:textId="77777777" w:rsidR="002F025E" w:rsidRPr="002F025E" w:rsidRDefault="002F025E" w:rsidP="002F025E">
      <w:pPr>
        <w:pStyle w:val="EndNoteBibliography"/>
        <w:spacing w:after="0"/>
      </w:pPr>
      <w:bookmarkStart w:id="85" w:name="_ENREF_63"/>
      <w:r w:rsidRPr="002F025E">
        <w:t>63.</w:t>
      </w:r>
      <w:r w:rsidRPr="002F025E">
        <w:tab/>
        <w:t>Walker S, Smith R, Routly JE, Jones DN, Morris M, Dobson H. Lameness, Activity Time-Budgets, and Estrus Expression in Dairy Cattle. Journal of dairy science. 2009;91:4552-9.</w:t>
      </w:r>
      <w:bookmarkEnd w:id="85"/>
    </w:p>
    <w:p w14:paraId="088AA2E0" w14:textId="77777777" w:rsidR="002F025E" w:rsidRPr="002F025E" w:rsidRDefault="002F025E" w:rsidP="002F025E">
      <w:pPr>
        <w:pStyle w:val="EndNoteBibliography"/>
        <w:spacing w:after="0"/>
      </w:pPr>
      <w:bookmarkStart w:id="86" w:name="_ENREF_64"/>
      <w:r w:rsidRPr="002F025E">
        <w:t>64.</w:t>
      </w:r>
      <w:r w:rsidRPr="002F025E">
        <w:tab/>
        <w:t>Weaver AD. Claw trimming: what farmers think! Cattle Practice. 1997;5:23-5.</w:t>
      </w:r>
      <w:bookmarkEnd w:id="86"/>
    </w:p>
    <w:p w14:paraId="42458274" w14:textId="77777777" w:rsidR="002F025E" w:rsidRPr="002F025E" w:rsidRDefault="002F025E" w:rsidP="002F025E">
      <w:pPr>
        <w:pStyle w:val="EndNoteBibliography"/>
        <w:spacing w:after="0"/>
      </w:pPr>
      <w:bookmarkStart w:id="87" w:name="_ENREF_65"/>
      <w:r w:rsidRPr="002F025E">
        <w:t>65.</w:t>
      </w:r>
      <w:r w:rsidRPr="002F025E">
        <w:tab/>
        <w:t>Weller RF, Cooper A. Health status of dairy herds converting from conventional to organic dairy farming. The Veterinary record. 1996;139(6):141-2.</w:t>
      </w:r>
      <w:bookmarkEnd w:id="87"/>
    </w:p>
    <w:p w14:paraId="49631105" w14:textId="77777777" w:rsidR="002F025E" w:rsidRPr="002F025E" w:rsidRDefault="002F025E" w:rsidP="002F025E">
      <w:pPr>
        <w:pStyle w:val="EndNoteBibliography"/>
        <w:spacing w:after="0"/>
      </w:pPr>
      <w:bookmarkStart w:id="88" w:name="_ENREF_66"/>
      <w:r w:rsidRPr="002F025E">
        <w:lastRenderedPageBreak/>
        <w:t>66.</w:t>
      </w:r>
      <w:r w:rsidRPr="002F025E">
        <w:tab/>
        <w:t>Whitaker DA, Kelly JM, Smith EJ. Incidence of lameness in dairy cows. The Veterinary record. 1983;113(3):60-2.</w:t>
      </w:r>
      <w:bookmarkEnd w:id="88"/>
    </w:p>
    <w:p w14:paraId="6775752F" w14:textId="77777777" w:rsidR="002F025E" w:rsidRPr="002F025E" w:rsidRDefault="002F025E" w:rsidP="002F025E">
      <w:pPr>
        <w:pStyle w:val="EndNoteBibliography"/>
        <w:spacing w:after="0"/>
      </w:pPr>
      <w:bookmarkStart w:id="89" w:name="_ENREF_67"/>
      <w:r w:rsidRPr="002F025E">
        <w:t>67.</w:t>
      </w:r>
      <w:r w:rsidRPr="002F025E">
        <w:tab/>
        <w:t>Whitaker DA, Kelly JM, Smith S. Disposal and Disease Rates in 340 British Dairy Herds. The Veterinary record. 2000;146:363-7.</w:t>
      </w:r>
      <w:bookmarkEnd w:id="89"/>
    </w:p>
    <w:p w14:paraId="25A193BD" w14:textId="77777777" w:rsidR="002F025E" w:rsidRPr="002F025E" w:rsidRDefault="002F025E" w:rsidP="002F025E">
      <w:pPr>
        <w:pStyle w:val="EndNoteBibliography"/>
        <w:spacing w:after="0"/>
      </w:pPr>
      <w:bookmarkStart w:id="90" w:name="_ENREF_68"/>
      <w:r w:rsidRPr="002F025E">
        <w:t>68.</w:t>
      </w:r>
      <w:r w:rsidRPr="002F025E">
        <w:tab/>
        <w:t>Whitaker DA, Macrae AI, Burrough E. Disposal and disease rates in British dairy herds between April 1998 and March 2002. Veterinary Record. 2004;155(2):43.</w:t>
      </w:r>
      <w:bookmarkEnd w:id="90"/>
    </w:p>
    <w:p w14:paraId="33C574E1" w14:textId="77777777" w:rsidR="002F025E" w:rsidRPr="002F025E" w:rsidRDefault="002F025E" w:rsidP="002F025E">
      <w:pPr>
        <w:pStyle w:val="EndNoteBibliography"/>
        <w:spacing w:after="0"/>
      </w:pPr>
      <w:bookmarkStart w:id="91" w:name="_ENREF_69"/>
      <w:r w:rsidRPr="002F025E">
        <w:t>69.</w:t>
      </w:r>
      <w:r w:rsidRPr="002F025E">
        <w:tab/>
        <w:t>White A. Long standing lameness problem in a dairy herd. UK Vet: Livestock. 2011;16(2):29-33.</w:t>
      </w:r>
      <w:bookmarkEnd w:id="91"/>
    </w:p>
    <w:p w14:paraId="69EC979B" w14:textId="77777777" w:rsidR="002F025E" w:rsidRPr="002F025E" w:rsidRDefault="002F025E" w:rsidP="002F025E">
      <w:pPr>
        <w:pStyle w:val="EndNoteBibliography"/>
        <w:spacing w:after="0"/>
      </w:pPr>
      <w:bookmarkStart w:id="92" w:name="_ENREF_70"/>
      <w:r w:rsidRPr="002F025E">
        <w:t>70.</w:t>
      </w:r>
      <w:r w:rsidRPr="002F025E">
        <w:tab/>
        <w:t>Ivemeyer S, Smolders G, Brinkmann J, Gratzer E, Hansen B, Henriksen BIF, et al. Impact of animal health and welfare planning on medicine use, herd health and production in European organic dairy farms. Livestock Science. 2012;145(1):63-72.</w:t>
      </w:r>
      <w:bookmarkEnd w:id="92"/>
    </w:p>
    <w:p w14:paraId="549C515C" w14:textId="77777777" w:rsidR="002F025E" w:rsidRPr="002F025E" w:rsidRDefault="002F025E" w:rsidP="002F025E">
      <w:pPr>
        <w:pStyle w:val="EndNoteBibliography"/>
        <w:spacing w:after="0"/>
      </w:pPr>
      <w:bookmarkStart w:id="93" w:name="_ENREF_71"/>
      <w:r w:rsidRPr="002F025E">
        <w:t>71.</w:t>
      </w:r>
      <w:r w:rsidRPr="002F025E">
        <w:tab/>
        <w:t>Bell N. Case report: Reducing lameness through active screening, attention to details and skilled staff. Livestock. 2012;17.</w:t>
      </w:r>
      <w:bookmarkEnd w:id="93"/>
    </w:p>
    <w:p w14:paraId="53E1499F" w14:textId="77777777" w:rsidR="002F025E" w:rsidRPr="002F025E" w:rsidRDefault="002F025E" w:rsidP="002F025E">
      <w:pPr>
        <w:pStyle w:val="EndNoteBibliography"/>
      </w:pPr>
      <w:bookmarkStart w:id="94" w:name="_ENREF_72"/>
      <w:r w:rsidRPr="002F025E">
        <w:t>72.</w:t>
      </w:r>
      <w:r w:rsidRPr="002F025E">
        <w:tab/>
        <w:t>Little M, Arnott G, Welsh M, Barley J, Connell N, Ferris C. Comparison of total-mixed-ration and feed-to-yield strategies on blood profiles and dairy cow health. Veterinary Record. 2018;183:vetrec-2017.</w:t>
      </w:r>
      <w:bookmarkEnd w:id="94"/>
    </w:p>
    <w:p w14:paraId="19C172B4" w14:textId="2E67818A" w:rsidR="00782E00" w:rsidRPr="001C2D57" w:rsidRDefault="002F025E" w:rsidP="00D03BC1">
      <w:pPr>
        <w:rPr>
          <w:rFonts w:cs="Times New Roman"/>
          <w:noProof/>
          <w:szCs w:val="24"/>
          <w:lang w:val="en-GB" w:eastAsia="en-GB"/>
        </w:rPr>
      </w:pPr>
      <w:r>
        <w:rPr>
          <w:rFonts w:cs="Times New Roman"/>
          <w:noProof/>
          <w:szCs w:val="24"/>
          <w:lang w:val="en-GB" w:eastAsia="en-GB"/>
        </w:rPr>
        <w:fldChar w:fldCharType="end"/>
      </w:r>
    </w:p>
    <w:sectPr w:rsidR="00782E00" w:rsidRPr="001C2D57" w:rsidSect="003C1C2F">
      <w:type w:val="continuous"/>
      <w:pgSz w:w="12240" w:h="15840" w:orient="portrait"/>
      <w:pgMar w:top="1138" w:right="1181" w:bottom="1138" w:left="1282" w:header="283" w:footer="510" w:gutter="0"/>
      <w:lnNumType w:countBy="0" w:restart="continuous"/>
      <w:cols w:space="720"/>
      <w:titlePg/>
      <w:docGrid w:linePitch="360"/>
      <w:sectPrChange w:id="95" w:author="Anisa Fazal" w:date="2020-08-11T11:44:00Z">
        <w:sectPr w:rsidR="00782E00" w:rsidRPr="001C2D57" w:rsidSect="003C1C2F">
          <w:type w:val="nextPage"/>
          <w:pgSz w:w="15840" w:h="12240" w:orient="landscape"/>
          <w:pgMar w:top="1282" w:right="1138" w:bottom="1181" w:left="1138" w:header="283" w:footer="510" w:gutter="0"/>
          <w:lnNumType w:countBy="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4E15" w14:textId="77777777" w:rsidR="00A4655E" w:rsidRDefault="00A4655E" w:rsidP="00117666">
      <w:pPr>
        <w:spacing w:after="0"/>
      </w:pPr>
      <w:r>
        <w:separator/>
      </w:r>
    </w:p>
  </w:endnote>
  <w:endnote w:type="continuationSeparator" w:id="0">
    <w:p w14:paraId="7B48B793" w14:textId="77777777" w:rsidR="00A4655E" w:rsidRDefault="00A4655E" w:rsidP="00117666">
      <w:pPr>
        <w:spacing w:after="0"/>
      </w:pPr>
      <w:r>
        <w:continuationSeparator/>
      </w:r>
    </w:p>
  </w:endnote>
  <w:endnote w:type="continuationNotice" w:id="1">
    <w:p w14:paraId="2C82186C" w14:textId="77777777" w:rsidR="00A4655E" w:rsidRDefault="00A465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D87" w14:textId="4FFD20D5" w:rsidR="002F025E" w:rsidRPr="00577C4C" w:rsidRDefault="002F025E">
    <w:pPr>
      <w:pStyle w:val="Footer"/>
      <w:rPr>
        <w:color w:val="C00000"/>
        <w:szCs w:val="24"/>
      </w:rPr>
    </w:pPr>
    <w:r>
      <w:rPr>
        <w:noProof/>
        <w:lang w:val="en-GB" w:eastAsia="en-GB"/>
      </w:rPr>
      <mc:AlternateContent>
        <mc:Choice Requires="wps">
          <w:drawing>
            <wp:anchor distT="0" distB="0" distL="114300" distR="114300" simplePos="0" relativeHeight="251673600" behindDoc="0" locked="0" layoutInCell="1" allowOverlap="1" wp14:anchorId="51D4B8BD" wp14:editId="393D71EE">
              <wp:simplePos x="0" y="0"/>
              <wp:positionH relativeFrom="margin">
                <wp:align>right</wp:align>
              </wp:positionH>
              <wp:positionV relativeFrom="bottomMargin">
                <wp:align>top</wp:align>
              </wp:positionV>
              <wp:extent cx="1508760" cy="3346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0AED027B" w14:textId="3AFC5E3E" w:rsidR="002F025E" w:rsidRPr="00577C4C" w:rsidRDefault="002F025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A10F5" w:rsidRPr="004A10F5">
                            <w:rPr>
                              <w:noProof/>
                              <w:color w:val="000000" w:themeColor="text1"/>
                              <w:sz w:val="22"/>
                              <w:szCs w:val="40"/>
                            </w:rPr>
                            <w:t>14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6" o:spid="_x0000_s1026" type="#_x0000_t202" style="position:absolute;margin-left:67.6pt;margin-top:0;width:118.8pt;height:26.35pt;z-index:25167360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" filled="f" stroked="f" strokeweight=".5pt">
              <v:textbox style="mso-fit-shape-to-text:t">
                <w:txbxContent>
                  <w:p w14:paraId="0AED027B" w14:textId="3AFC5E3E" w:rsidR="002F025E" w:rsidRPr="00577C4C" w:rsidRDefault="002F025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A10F5" w:rsidRPr="004A10F5">
                      <w:rPr>
                        <w:noProof/>
                        <w:color w:val="000000" w:themeColor="text1"/>
                        <w:sz w:val="22"/>
                        <w:szCs w:val="40"/>
                      </w:rPr>
                      <w:t>14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BFF2" w14:textId="3CE1734E" w:rsidR="002F025E" w:rsidRPr="00577C4C" w:rsidRDefault="002F025E">
    <w:pPr>
      <w:pStyle w:val="Footer"/>
      <w:rPr>
        <w:b/>
        <w:sz w:val="20"/>
        <w:szCs w:val="24"/>
      </w:rPr>
    </w:pPr>
    <w:r>
      <w:rPr>
        <w:noProof/>
        <w:lang w:val="en-GB" w:eastAsia="en-GB"/>
      </w:rPr>
      <mc:AlternateContent>
        <mc:Choice Requires="wps">
          <w:drawing>
            <wp:anchor distT="0" distB="0" distL="114300" distR="114300" simplePos="0" relativeHeight="251675648" behindDoc="0" locked="0" layoutInCell="1" allowOverlap="1" wp14:anchorId="2C4AF3B6" wp14:editId="527467EE">
              <wp:simplePos x="0" y="0"/>
              <wp:positionH relativeFrom="margin">
                <wp:align>right</wp:align>
              </wp:positionH>
              <wp:positionV relativeFrom="bottomMargin">
                <wp:align>top</wp:align>
              </wp:positionV>
              <wp:extent cx="1508760" cy="334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4184D1AB" w14:textId="3116B2BD" w:rsidR="002F025E" w:rsidRPr="00577C4C" w:rsidRDefault="002F025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A10F5" w:rsidRPr="004A10F5">
                            <w:rPr>
                              <w:noProof/>
                              <w:color w:val="000000" w:themeColor="text1"/>
                              <w:sz w:val="22"/>
                              <w:szCs w:val="40"/>
                            </w:rPr>
                            <w:t>19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8" o:spid="_x0000_s1027" type="#_x0000_t202" style="position:absolute;margin-left:67.6pt;margin-top:0;width:118.8pt;height:26.35pt;z-index:25167564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" filled="f" stroked="f" strokeweight=".5pt">
              <v:textbox style="mso-fit-shape-to-text:t">
                <w:txbxContent>
                  <w:p w14:paraId="4184D1AB" w14:textId="3116B2BD" w:rsidR="002F025E" w:rsidRPr="00577C4C" w:rsidRDefault="002F025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A10F5" w:rsidRPr="004A10F5">
                      <w:rPr>
                        <w:noProof/>
                        <w:color w:val="000000" w:themeColor="text1"/>
                        <w:sz w:val="22"/>
                        <w:szCs w:val="40"/>
                      </w:rPr>
                      <w:t>19</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4758"/>
      <w:docPartObj>
        <w:docPartGallery w:val="Page Numbers (Bottom of Page)"/>
        <w:docPartUnique/>
      </w:docPartObj>
    </w:sdtPr>
    <w:sdtEndPr>
      <w:rPr>
        <w:noProof/>
      </w:rPr>
    </w:sdtEndPr>
    <w:sdtContent>
      <w:p w14:paraId="299CCF76" w14:textId="2B6F1100" w:rsidR="002F025E" w:rsidRDefault="002F025E">
        <w:pPr>
          <w:pStyle w:val="Footer"/>
          <w:jc w:val="right"/>
        </w:pPr>
        <w:r>
          <w:fldChar w:fldCharType="begin"/>
        </w:r>
        <w:r>
          <w:instrText xml:space="preserve"> PAGE   \* MERGEFORMAT </w:instrText>
        </w:r>
        <w:r>
          <w:fldChar w:fldCharType="separate"/>
        </w:r>
        <w:r w:rsidR="004A10F5">
          <w:rPr>
            <w:noProof/>
          </w:rPr>
          <w:t>20</w:t>
        </w:r>
        <w:r>
          <w:rPr>
            <w:noProof/>
          </w:rPr>
          <w:fldChar w:fldCharType="end"/>
        </w:r>
      </w:p>
    </w:sdtContent>
  </w:sdt>
  <w:p w14:paraId="5BC9C1AC" w14:textId="77777777" w:rsidR="002F025E" w:rsidRDefault="002F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8500" w14:textId="77777777" w:rsidR="00A4655E" w:rsidRDefault="00A4655E" w:rsidP="00117666">
      <w:pPr>
        <w:spacing w:after="0"/>
      </w:pPr>
      <w:r>
        <w:separator/>
      </w:r>
    </w:p>
  </w:footnote>
  <w:footnote w:type="continuationSeparator" w:id="0">
    <w:p w14:paraId="24751F2E" w14:textId="77777777" w:rsidR="00A4655E" w:rsidRDefault="00A4655E" w:rsidP="00117666">
      <w:pPr>
        <w:spacing w:after="0"/>
      </w:pPr>
      <w:r>
        <w:continuationSeparator/>
      </w:r>
    </w:p>
  </w:footnote>
  <w:footnote w:type="continuationNotice" w:id="1">
    <w:p w14:paraId="13300B63" w14:textId="77777777" w:rsidR="00A4655E" w:rsidRDefault="00A4655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3A34" w14:textId="1A3C9F8E" w:rsidR="002F025E" w:rsidRPr="00161DD8" w:rsidRDefault="002F025E" w:rsidP="00A53000">
    <w:pPr>
      <w:pStyle w:val="Header"/>
      <w:rPr>
        <w:lang w:val="en-GB"/>
      </w:rPr>
    </w:pPr>
    <w:r>
      <w:rPr>
        <w:lang w:val="en-GB"/>
      </w:rPr>
      <w:t xml:space="preserve">Meta-analysis on Lameness in British Dairy Cattle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A4BC" w14:textId="22C1CB2D" w:rsidR="002F025E" w:rsidRPr="00F105CD" w:rsidRDefault="002F025E" w:rsidP="00A53000">
    <w:pPr>
      <w:pStyle w:val="Header"/>
      <w:rPr>
        <w:lang w:val="en-GB"/>
      </w:rPr>
    </w:pPr>
    <w:r>
      <w:rPr>
        <w:lang w:val="en-GB"/>
      </w:rPr>
      <w:t>British dairy cattle lameness classification: a Meta-analysis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27F1" w14:textId="3FE39E4C" w:rsidR="002F025E" w:rsidRDefault="002F025E"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1" name="Picture 1"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4F4"/>
    <w:multiLevelType w:val="hybridMultilevel"/>
    <w:tmpl w:val="D40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19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C0601A"/>
    <w:multiLevelType w:val="multilevel"/>
    <w:tmpl w:val="06CAD84A"/>
    <w:styleLink w:val="Headings"/>
    <w:lvl w:ilvl="0">
      <w:start w:val="1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840F88"/>
    <w:multiLevelType w:val="hybridMultilevel"/>
    <w:tmpl w:val="55DC5C66"/>
    <w:lvl w:ilvl="0" w:tplc="3420FD62">
      <w:start w:val="14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A428A"/>
    <w:multiLevelType w:val="hybridMultilevel"/>
    <w:tmpl w:val="C334158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3"/>
  </w:num>
  <w:num w:numId="2">
    <w:abstractNumId w:val="2"/>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lang w:val="en-GB"/>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3">
    <w:abstractNumId w:val="2"/>
  </w:num>
  <w:num w:numId="4">
    <w:abstractNumId w:val="5"/>
  </w:num>
  <w:num w:numId="5">
    <w:abstractNumId w:val="0"/>
  </w:num>
  <w:num w:numId="6">
    <w:abstractNumId w:val="4"/>
  </w:num>
  <w:num w:numId="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isa Fazal">
    <w15:presenceInfo w15:providerId="AD" w15:userId="S::anisa.fazal@frontiersin.net::b1743abc-2d69-4a4f-84e9-1846676d1c9f"/>
  </w15:person>
  <w15:person w15:author="Sucena Afonso, João">
    <w15:presenceInfo w15:providerId="AD" w15:userId="S-1-5-21-137024685-2204166116-4157399963-40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pt-PT" w:vendorID="64" w:dllVersion="4096" w:nlCheck="1" w:checkStyle="0"/>
  <w:proofState w:spelling="clean"/>
  <w:attachedTemplate r:id="rId1"/>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at9txanssa9feztw5v55vsezdzte2tfttz&quot;&gt;My EndNote Library&lt;record-ids&gt;&lt;item&gt;2&lt;/item&gt;&lt;item&gt;3&lt;/item&gt;&lt;item&gt;5&lt;/item&gt;&lt;item&gt;7&lt;/item&gt;&lt;item&gt;9&lt;/item&gt;&lt;item&gt;10&lt;/item&gt;&lt;item&gt;12&lt;/item&gt;&lt;item&gt;13&lt;/item&gt;&lt;item&gt;14&lt;/item&gt;&lt;item&gt;20&lt;/item&gt;&lt;item&gt;21&lt;/item&gt;&lt;item&gt;23&lt;/item&gt;&lt;item&gt;25&lt;/item&gt;&lt;item&gt;27&lt;/item&gt;&lt;item&gt;28&lt;/item&gt;&lt;item&gt;30&lt;/item&gt;&lt;item&gt;32&lt;/item&gt;&lt;item&gt;34&lt;/item&gt;&lt;item&gt;42&lt;/item&gt;&lt;item&gt;43&lt;/item&gt;&lt;item&gt;44&lt;/item&gt;&lt;item&gt;46&lt;/item&gt;&lt;item&gt;47&lt;/item&gt;&lt;item&gt;48&lt;/item&gt;&lt;item&gt;49&lt;/item&gt;&lt;item&gt;53&lt;/item&gt;&lt;item&gt;54&lt;/item&gt;&lt;item&gt;57&lt;/item&gt;&lt;item&gt;60&lt;/item&gt;&lt;item&gt;61&lt;/item&gt;&lt;item&gt;63&lt;/item&gt;&lt;item&gt;67&lt;/item&gt;&lt;item&gt;69&lt;/item&gt;&lt;item&gt;72&lt;/item&gt;&lt;item&gt;74&lt;/item&gt;&lt;item&gt;79&lt;/item&gt;&lt;item&gt;80&lt;/item&gt;&lt;item&gt;81&lt;/item&gt;&lt;item&gt;82&lt;/item&gt;&lt;item&gt;84&lt;/item&gt;&lt;item&gt;85&lt;/item&gt;&lt;item&gt;88&lt;/item&gt;&lt;item&gt;89&lt;/item&gt;&lt;item&gt;93&lt;/item&gt;&lt;item&gt;129&lt;/item&gt;&lt;item&gt;152&lt;/item&gt;&lt;item&gt;162&lt;/item&gt;&lt;item&gt;170&lt;/item&gt;&lt;item&gt;178&lt;/item&gt;&lt;item&gt;179&lt;/item&gt;&lt;item&gt;180&lt;/item&gt;&lt;item&gt;181&lt;/item&gt;&lt;item&gt;182&lt;/item&gt;&lt;item&gt;183&lt;/item&gt;&lt;item&gt;184&lt;/item&gt;&lt;item&gt;185&lt;/item&gt;&lt;item&gt;187&lt;/item&gt;&lt;item&gt;188&lt;/item&gt;&lt;item&gt;189&lt;/item&gt;&lt;item&gt;190&lt;/item&gt;&lt;item&gt;200&lt;/item&gt;&lt;item&gt;204&lt;/item&gt;&lt;item&gt;206&lt;/item&gt;&lt;/record-ids&gt;&lt;/item&gt;&lt;/Libraries&gt;"/>
  </w:docVars>
  <w:rsids>
    <w:rsidRoot w:val="00681821"/>
    <w:rsid w:val="0000048D"/>
    <w:rsid w:val="00001419"/>
    <w:rsid w:val="00001EFB"/>
    <w:rsid w:val="00002052"/>
    <w:rsid w:val="0000436A"/>
    <w:rsid w:val="00005BFB"/>
    <w:rsid w:val="000110A9"/>
    <w:rsid w:val="0001197C"/>
    <w:rsid w:val="00015C00"/>
    <w:rsid w:val="000169CE"/>
    <w:rsid w:val="00016A7B"/>
    <w:rsid w:val="0001734A"/>
    <w:rsid w:val="00020817"/>
    <w:rsid w:val="000208ED"/>
    <w:rsid w:val="00023595"/>
    <w:rsid w:val="0002409A"/>
    <w:rsid w:val="000265B8"/>
    <w:rsid w:val="00027D4E"/>
    <w:rsid w:val="00030837"/>
    <w:rsid w:val="00030C67"/>
    <w:rsid w:val="00031E4E"/>
    <w:rsid w:val="000325CF"/>
    <w:rsid w:val="00033047"/>
    <w:rsid w:val="00033A86"/>
    <w:rsid w:val="00033E6A"/>
    <w:rsid w:val="00034304"/>
    <w:rsid w:val="000345FA"/>
    <w:rsid w:val="0003499C"/>
    <w:rsid w:val="00035434"/>
    <w:rsid w:val="00035A7C"/>
    <w:rsid w:val="0003616C"/>
    <w:rsid w:val="000369A7"/>
    <w:rsid w:val="00037899"/>
    <w:rsid w:val="00037D21"/>
    <w:rsid w:val="00040C06"/>
    <w:rsid w:val="00042466"/>
    <w:rsid w:val="00042FE7"/>
    <w:rsid w:val="00044C20"/>
    <w:rsid w:val="00045678"/>
    <w:rsid w:val="000458E4"/>
    <w:rsid w:val="000459ED"/>
    <w:rsid w:val="00046BD4"/>
    <w:rsid w:val="00046CFD"/>
    <w:rsid w:val="0004735D"/>
    <w:rsid w:val="00047E4C"/>
    <w:rsid w:val="000501B0"/>
    <w:rsid w:val="00052376"/>
    <w:rsid w:val="000527DE"/>
    <w:rsid w:val="00052F75"/>
    <w:rsid w:val="00055E29"/>
    <w:rsid w:val="0005774D"/>
    <w:rsid w:val="000607B4"/>
    <w:rsid w:val="00060C8A"/>
    <w:rsid w:val="00060D0A"/>
    <w:rsid w:val="00063D84"/>
    <w:rsid w:val="00065428"/>
    <w:rsid w:val="00065771"/>
    <w:rsid w:val="0006636D"/>
    <w:rsid w:val="00066488"/>
    <w:rsid w:val="000667D9"/>
    <w:rsid w:val="00067757"/>
    <w:rsid w:val="000702F0"/>
    <w:rsid w:val="000711DA"/>
    <w:rsid w:val="0007237F"/>
    <w:rsid w:val="00072D92"/>
    <w:rsid w:val="0007322F"/>
    <w:rsid w:val="00073F19"/>
    <w:rsid w:val="00073F6F"/>
    <w:rsid w:val="00074963"/>
    <w:rsid w:val="000754D6"/>
    <w:rsid w:val="00075912"/>
    <w:rsid w:val="00076D04"/>
    <w:rsid w:val="00077639"/>
    <w:rsid w:val="00077D53"/>
    <w:rsid w:val="00080637"/>
    <w:rsid w:val="00080754"/>
    <w:rsid w:val="00080AAE"/>
    <w:rsid w:val="0008109D"/>
    <w:rsid w:val="00081394"/>
    <w:rsid w:val="0008216D"/>
    <w:rsid w:val="00083C21"/>
    <w:rsid w:val="00083FF8"/>
    <w:rsid w:val="00086254"/>
    <w:rsid w:val="000865FF"/>
    <w:rsid w:val="00086814"/>
    <w:rsid w:val="00087E71"/>
    <w:rsid w:val="0009051A"/>
    <w:rsid w:val="000922D4"/>
    <w:rsid w:val="00094A2F"/>
    <w:rsid w:val="00094F7F"/>
    <w:rsid w:val="00095B5A"/>
    <w:rsid w:val="00097105"/>
    <w:rsid w:val="000A0E56"/>
    <w:rsid w:val="000A3862"/>
    <w:rsid w:val="000A38B6"/>
    <w:rsid w:val="000A453E"/>
    <w:rsid w:val="000A463E"/>
    <w:rsid w:val="000A505D"/>
    <w:rsid w:val="000A571F"/>
    <w:rsid w:val="000A67C7"/>
    <w:rsid w:val="000B028B"/>
    <w:rsid w:val="000B0641"/>
    <w:rsid w:val="000B134E"/>
    <w:rsid w:val="000B2822"/>
    <w:rsid w:val="000B2D03"/>
    <w:rsid w:val="000B2E1F"/>
    <w:rsid w:val="000B34BD"/>
    <w:rsid w:val="000B45A1"/>
    <w:rsid w:val="000B49E5"/>
    <w:rsid w:val="000B69C7"/>
    <w:rsid w:val="000B6D48"/>
    <w:rsid w:val="000B7090"/>
    <w:rsid w:val="000B79B1"/>
    <w:rsid w:val="000B7A63"/>
    <w:rsid w:val="000C26AF"/>
    <w:rsid w:val="000C3624"/>
    <w:rsid w:val="000C3C63"/>
    <w:rsid w:val="000C6AFB"/>
    <w:rsid w:val="000C769A"/>
    <w:rsid w:val="000C7815"/>
    <w:rsid w:val="000C7E2A"/>
    <w:rsid w:val="000D1BE4"/>
    <w:rsid w:val="000D1C66"/>
    <w:rsid w:val="000D1DA3"/>
    <w:rsid w:val="000D27A6"/>
    <w:rsid w:val="000D348D"/>
    <w:rsid w:val="000D4347"/>
    <w:rsid w:val="000D553F"/>
    <w:rsid w:val="000D607F"/>
    <w:rsid w:val="000D6581"/>
    <w:rsid w:val="000D7B3F"/>
    <w:rsid w:val="000E0367"/>
    <w:rsid w:val="000E10B3"/>
    <w:rsid w:val="000E1249"/>
    <w:rsid w:val="000E277E"/>
    <w:rsid w:val="000E27A0"/>
    <w:rsid w:val="000E390C"/>
    <w:rsid w:val="000E39B5"/>
    <w:rsid w:val="000E40A5"/>
    <w:rsid w:val="000E4585"/>
    <w:rsid w:val="000E4A8A"/>
    <w:rsid w:val="000E5F7D"/>
    <w:rsid w:val="000E69C7"/>
    <w:rsid w:val="000F1D45"/>
    <w:rsid w:val="000F1EB2"/>
    <w:rsid w:val="000F23E1"/>
    <w:rsid w:val="000F261D"/>
    <w:rsid w:val="000F29FD"/>
    <w:rsid w:val="000F3AD3"/>
    <w:rsid w:val="000F3F2C"/>
    <w:rsid w:val="000F4B81"/>
    <w:rsid w:val="000F4CFB"/>
    <w:rsid w:val="000F51C5"/>
    <w:rsid w:val="000F6144"/>
    <w:rsid w:val="000F6AA1"/>
    <w:rsid w:val="0010048C"/>
    <w:rsid w:val="001016E3"/>
    <w:rsid w:val="00102245"/>
    <w:rsid w:val="0010310A"/>
    <w:rsid w:val="00103D36"/>
    <w:rsid w:val="00105087"/>
    <w:rsid w:val="00105DE3"/>
    <w:rsid w:val="00105EE5"/>
    <w:rsid w:val="00106B88"/>
    <w:rsid w:val="00106E8D"/>
    <w:rsid w:val="001074A2"/>
    <w:rsid w:val="00110B4D"/>
    <w:rsid w:val="00111106"/>
    <w:rsid w:val="001126E7"/>
    <w:rsid w:val="00112FF3"/>
    <w:rsid w:val="001130D5"/>
    <w:rsid w:val="001136CB"/>
    <w:rsid w:val="001139FC"/>
    <w:rsid w:val="001144DC"/>
    <w:rsid w:val="00115639"/>
    <w:rsid w:val="00116234"/>
    <w:rsid w:val="001168AD"/>
    <w:rsid w:val="00116A75"/>
    <w:rsid w:val="001171D3"/>
    <w:rsid w:val="001172B5"/>
    <w:rsid w:val="00117666"/>
    <w:rsid w:val="001214C2"/>
    <w:rsid w:val="00121EBD"/>
    <w:rsid w:val="001223A7"/>
    <w:rsid w:val="0012332F"/>
    <w:rsid w:val="001233CB"/>
    <w:rsid w:val="00123536"/>
    <w:rsid w:val="0012378E"/>
    <w:rsid w:val="0012401C"/>
    <w:rsid w:val="00124A58"/>
    <w:rsid w:val="00124EF7"/>
    <w:rsid w:val="00124FAF"/>
    <w:rsid w:val="00132246"/>
    <w:rsid w:val="00132ED5"/>
    <w:rsid w:val="0013300C"/>
    <w:rsid w:val="00134256"/>
    <w:rsid w:val="00136786"/>
    <w:rsid w:val="00136F9C"/>
    <w:rsid w:val="00136FA4"/>
    <w:rsid w:val="00140361"/>
    <w:rsid w:val="00140687"/>
    <w:rsid w:val="00140EC3"/>
    <w:rsid w:val="001412D6"/>
    <w:rsid w:val="00141AB0"/>
    <w:rsid w:val="00142205"/>
    <w:rsid w:val="00143647"/>
    <w:rsid w:val="00143C77"/>
    <w:rsid w:val="00143E3F"/>
    <w:rsid w:val="00144648"/>
    <w:rsid w:val="00144A0F"/>
    <w:rsid w:val="00144FFB"/>
    <w:rsid w:val="0014542D"/>
    <w:rsid w:val="00147395"/>
    <w:rsid w:val="00147E57"/>
    <w:rsid w:val="0015011E"/>
    <w:rsid w:val="00150DDF"/>
    <w:rsid w:val="0015115A"/>
    <w:rsid w:val="0015189A"/>
    <w:rsid w:val="00152298"/>
    <w:rsid w:val="001526C6"/>
    <w:rsid w:val="00153B23"/>
    <w:rsid w:val="00153C66"/>
    <w:rsid w:val="00154BC7"/>
    <w:rsid w:val="001552C9"/>
    <w:rsid w:val="00156C86"/>
    <w:rsid w:val="00156FD4"/>
    <w:rsid w:val="0015760B"/>
    <w:rsid w:val="00157918"/>
    <w:rsid w:val="00160401"/>
    <w:rsid w:val="00160648"/>
    <w:rsid w:val="00161DD8"/>
    <w:rsid w:val="00162AF7"/>
    <w:rsid w:val="00163058"/>
    <w:rsid w:val="00164556"/>
    <w:rsid w:val="00165CBE"/>
    <w:rsid w:val="00166609"/>
    <w:rsid w:val="00167141"/>
    <w:rsid w:val="00167B2E"/>
    <w:rsid w:val="00167C35"/>
    <w:rsid w:val="0017115E"/>
    <w:rsid w:val="00172001"/>
    <w:rsid w:val="00172032"/>
    <w:rsid w:val="00172072"/>
    <w:rsid w:val="001729EA"/>
    <w:rsid w:val="001739E1"/>
    <w:rsid w:val="001742C9"/>
    <w:rsid w:val="00174459"/>
    <w:rsid w:val="00174C34"/>
    <w:rsid w:val="0017605B"/>
    <w:rsid w:val="00177D84"/>
    <w:rsid w:val="001814E4"/>
    <w:rsid w:val="001817B3"/>
    <w:rsid w:val="00181E6A"/>
    <w:rsid w:val="00182593"/>
    <w:rsid w:val="00182CC8"/>
    <w:rsid w:val="00183384"/>
    <w:rsid w:val="0018382C"/>
    <w:rsid w:val="00184B6A"/>
    <w:rsid w:val="00186A17"/>
    <w:rsid w:val="00191174"/>
    <w:rsid w:val="00191310"/>
    <w:rsid w:val="00192390"/>
    <w:rsid w:val="00193BF1"/>
    <w:rsid w:val="00194F3E"/>
    <w:rsid w:val="00195072"/>
    <w:rsid w:val="001950DE"/>
    <w:rsid w:val="0019603A"/>
    <w:rsid w:val="001964EF"/>
    <w:rsid w:val="001967FE"/>
    <w:rsid w:val="0019713A"/>
    <w:rsid w:val="001973B5"/>
    <w:rsid w:val="001974DE"/>
    <w:rsid w:val="001979D4"/>
    <w:rsid w:val="001A03FA"/>
    <w:rsid w:val="001A1B03"/>
    <w:rsid w:val="001A1B28"/>
    <w:rsid w:val="001A1BD9"/>
    <w:rsid w:val="001A2B00"/>
    <w:rsid w:val="001A2B23"/>
    <w:rsid w:val="001A389B"/>
    <w:rsid w:val="001A4745"/>
    <w:rsid w:val="001A4D3A"/>
    <w:rsid w:val="001A51D6"/>
    <w:rsid w:val="001B0AA2"/>
    <w:rsid w:val="001B0F09"/>
    <w:rsid w:val="001B116A"/>
    <w:rsid w:val="001B1A2C"/>
    <w:rsid w:val="001B1BE7"/>
    <w:rsid w:val="001B1C58"/>
    <w:rsid w:val="001B22B7"/>
    <w:rsid w:val="001B25CA"/>
    <w:rsid w:val="001B34A8"/>
    <w:rsid w:val="001B35B6"/>
    <w:rsid w:val="001B3FF9"/>
    <w:rsid w:val="001B4356"/>
    <w:rsid w:val="001B51F9"/>
    <w:rsid w:val="001B5564"/>
    <w:rsid w:val="001B5D52"/>
    <w:rsid w:val="001B60D3"/>
    <w:rsid w:val="001B69C1"/>
    <w:rsid w:val="001B6B6A"/>
    <w:rsid w:val="001B7980"/>
    <w:rsid w:val="001B7D29"/>
    <w:rsid w:val="001C158E"/>
    <w:rsid w:val="001C1948"/>
    <w:rsid w:val="001C1A22"/>
    <w:rsid w:val="001C2AE7"/>
    <w:rsid w:val="001C2BEE"/>
    <w:rsid w:val="001C2D57"/>
    <w:rsid w:val="001C4237"/>
    <w:rsid w:val="001C4BAE"/>
    <w:rsid w:val="001C53F0"/>
    <w:rsid w:val="001C5D90"/>
    <w:rsid w:val="001C64D6"/>
    <w:rsid w:val="001C674B"/>
    <w:rsid w:val="001C6C98"/>
    <w:rsid w:val="001D0559"/>
    <w:rsid w:val="001D0CFD"/>
    <w:rsid w:val="001D1292"/>
    <w:rsid w:val="001D1845"/>
    <w:rsid w:val="001D28EE"/>
    <w:rsid w:val="001D2C95"/>
    <w:rsid w:val="001D2E6C"/>
    <w:rsid w:val="001D31B7"/>
    <w:rsid w:val="001D4A1B"/>
    <w:rsid w:val="001D5C23"/>
    <w:rsid w:val="001D656D"/>
    <w:rsid w:val="001D6A32"/>
    <w:rsid w:val="001D6B32"/>
    <w:rsid w:val="001D6E89"/>
    <w:rsid w:val="001D6E94"/>
    <w:rsid w:val="001E0235"/>
    <w:rsid w:val="001E083A"/>
    <w:rsid w:val="001E1956"/>
    <w:rsid w:val="001E1966"/>
    <w:rsid w:val="001E19B2"/>
    <w:rsid w:val="001E241F"/>
    <w:rsid w:val="001E2591"/>
    <w:rsid w:val="001E2A09"/>
    <w:rsid w:val="001E368E"/>
    <w:rsid w:val="001E36FA"/>
    <w:rsid w:val="001E3E1F"/>
    <w:rsid w:val="001E50F4"/>
    <w:rsid w:val="001E75AA"/>
    <w:rsid w:val="001F1897"/>
    <w:rsid w:val="001F2D34"/>
    <w:rsid w:val="001F3A04"/>
    <w:rsid w:val="001F4C07"/>
    <w:rsid w:val="001F5936"/>
    <w:rsid w:val="001F6350"/>
    <w:rsid w:val="001F75D4"/>
    <w:rsid w:val="001F7C5F"/>
    <w:rsid w:val="001F7F28"/>
    <w:rsid w:val="002006AB"/>
    <w:rsid w:val="0020091F"/>
    <w:rsid w:val="00203547"/>
    <w:rsid w:val="00204043"/>
    <w:rsid w:val="00204701"/>
    <w:rsid w:val="00204A81"/>
    <w:rsid w:val="00206212"/>
    <w:rsid w:val="002062FC"/>
    <w:rsid w:val="002071BE"/>
    <w:rsid w:val="002072B1"/>
    <w:rsid w:val="00207A5B"/>
    <w:rsid w:val="00210D74"/>
    <w:rsid w:val="00213963"/>
    <w:rsid w:val="00214C49"/>
    <w:rsid w:val="0021500C"/>
    <w:rsid w:val="00215D1F"/>
    <w:rsid w:val="002176E5"/>
    <w:rsid w:val="0022000C"/>
    <w:rsid w:val="00220AEA"/>
    <w:rsid w:val="00221085"/>
    <w:rsid w:val="0022149B"/>
    <w:rsid w:val="00221602"/>
    <w:rsid w:val="0022276B"/>
    <w:rsid w:val="00222C74"/>
    <w:rsid w:val="00225950"/>
    <w:rsid w:val="00226954"/>
    <w:rsid w:val="00227A76"/>
    <w:rsid w:val="00227AFB"/>
    <w:rsid w:val="0023019F"/>
    <w:rsid w:val="002312FA"/>
    <w:rsid w:val="002322EF"/>
    <w:rsid w:val="00232781"/>
    <w:rsid w:val="00232A35"/>
    <w:rsid w:val="00233058"/>
    <w:rsid w:val="00233166"/>
    <w:rsid w:val="0023361A"/>
    <w:rsid w:val="0023382A"/>
    <w:rsid w:val="002344C3"/>
    <w:rsid w:val="002359BB"/>
    <w:rsid w:val="00235AA3"/>
    <w:rsid w:val="00235D21"/>
    <w:rsid w:val="002367AE"/>
    <w:rsid w:val="00240251"/>
    <w:rsid w:val="00240E39"/>
    <w:rsid w:val="0024105C"/>
    <w:rsid w:val="002417F1"/>
    <w:rsid w:val="00241B78"/>
    <w:rsid w:val="00241C9B"/>
    <w:rsid w:val="00241CE0"/>
    <w:rsid w:val="002426CE"/>
    <w:rsid w:val="00243393"/>
    <w:rsid w:val="0024432F"/>
    <w:rsid w:val="0024594C"/>
    <w:rsid w:val="002459C7"/>
    <w:rsid w:val="00245A64"/>
    <w:rsid w:val="00245A8C"/>
    <w:rsid w:val="00245D74"/>
    <w:rsid w:val="00245DBD"/>
    <w:rsid w:val="002471BE"/>
    <w:rsid w:val="00247A0F"/>
    <w:rsid w:val="00250495"/>
    <w:rsid w:val="00251046"/>
    <w:rsid w:val="002518E9"/>
    <w:rsid w:val="00251AEF"/>
    <w:rsid w:val="00251E80"/>
    <w:rsid w:val="00252950"/>
    <w:rsid w:val="00254693"/>
    <w:rsid w:val="002552D8"/>
    <w:rsid w:val="00255BAE"/>
    <w:rsid w:val="00255F00"/>
    <w:rsid w:val="00256DDE"/>
    <w:rsid w:val="00257BF0"/>
    <w:rsid w:val="00260599"/>
    <w:rsid w:val="00262133"/>
    <w:rsid w:val="00262385"/>
    <w:rsid w:val="002629A3"/>
    <w:rsid w:val="00263EB2"/>
    <w:rsid w:val="00264380"/>
    <w:rsid w:val="00264F0B"/>
    <w:rsid w:val="00265660"/>
    <w:rsid w:val="00265683"/>
    <w:rsid w:val="002657DA"/>
    <w:rsid w:val="002672CF"/>
    <w:rsid w:val="00267D18"/>
    <w:rsid w:val="00273818"/>
    <w:rsid w:val="0027477B"/>
    <w:rsid w:val="0027637B"/>
    <w:rsid w:val="00276960"/>
    <w:rsid w:val="00276BDC"/>
    <w:rsid w:val="00277737"/>
    <w:rsid w:val="002777CD"/>
    <w:rsid w:val="00277B68"/>
    <w:rsid w:val="00280AFA"/>
    <w:rsid w:val="00281069"/>
    <w:rsid w:val="00282127"/>
    <w:rsid w:val="0028212B"/>
    <w:rsid w:val="00282994"/>
    <w:rsid w:val="00283042"/>
    <w:rsid w:val="00283C66"/>
    <w:rsid w:val="00283F81"/>
    <w:rsid w:val="002868E2"/>
    <w:rsid w:val="002869C3"/>
    <w:rsid w:val="0029036A"/>
    <w:rsid w:val="00291A0C"/>
    <w:rsid w:val="002936E4"/>
    <w:rsid w:val="00293DE7"/>
    <w:rsid w:val="00295550"/>
    <w:rsid w:val="002955E9"/>
    <w:rsid w:val="00296B88"/>
    <w:rsid w:val="00297C85"/>
    <w:rsid w:val="00297EA9"/>
    <w:rsid w:val="002A1E7A"/>
    <w:rsid w:val="002A290A"/>
    <w:rsid w:val="002A36F9"/>
    <w:rsid w:val="002A3BE4"/>
    <w:rsid w:val="002A3BE5"/>
    <w:rsid w:val="002A46F8"/>
    <w:rsid w:val="002A5368"/>
    <w:rsid w:val="002A5594"/>
    <w:rsid w:val="002A610F"/>
    <w:rsid w:val="002A6142"/>
    <w:rsid w:val="002A67CB"/>
    <w:rsid w:val="002A73E4"/>
    <w:rsid w:val="002A7DB4"/>
    <w:rsid w:val="002B0CD9"/>
    <w:rsid w:val="002B30CE"/>
    <w:rsid w:val="002B3BA4"/>
    <w:rsid w:val="002B4126"/>
    <w:rsid w:val="002B7CBF"/>
    <w:rsid w:val="002C0CBC"/>
    <w:rsid w:val="002C0D62"/>
    <w:rsid w:val="002C1A34"/>
    <w:rsid w:val="002C29D5"/>
    <w:rsid w:val="002C42EC"/>
    <w:rsid w:val="002C5170"/>
    <w:rsid w:val="002C5FB1"/>
    <w:rsid w:val="002C616A"/>
    <w:rsid w:val="002C6FAE"/>
    <w:rsid w:val="002C74CA"/>
    <w:rsid w:val="002D0A3D"/>
    <w:rsid w:val="002D19FF"/>
    <w:rsid w:val="002D2E72"/>
    <w:rsid w:val="002D47D5"/>
    <w:rsid w:val="002D4893"/>
    <w:rsid w:val="002D4B68"/>
    <w:rsid w:val="002D516C"/>
    <w:rsid w:val="002D52E3"/>
    <w:rsid w:val="002D7B37"/>
    <w:rsid w:val="002E0CB4"/>
    <w:rsid w:val="002E146D"/>
    <w:rsid w:val="002E1D74"/>
    <w:rsid w:val="002E2286"/>
    <w:rsid w:val="002E2D78"/>
    <w:rsid w:val="002E35C3"/>
    <w:rsid w:val="002E370C"/>
    <w:rsid w:val="002E42E5"/>
    <w:rsid w:val="002E6505"/>
    <w:rsid w:val="002E6B87"/>
    <w:rsid w:val="002E74D1"/>
    <w:rsid w:val="002E7AF6"/>
    <w:rsid w:val="002E7E1D"/>
    <w:rsid w:val="002F0168"/>
    <w:rsid w:val="002F025E"/>
    <w:rsid w:val="002F0460"/>
    <w:rsid w:val="002F2881"/>
    <w:rsid w:val="002F4860"/>
    <w:rsid w:val="002F5A9C"/>
    <w:rsid w:val="002F5E01"/>
    <w:rsid w:val="002F68DC"/>
    <w:rsid w:val="002F6C1C"/>
    <w:rsid w:val="002F73EC"/>
    <w:rsid w:val="002F744D"/>
    <w:rsid w:val="002F7548"/>
    <w:rsid w:val="00300681"/>
    <w:rsid w:val="003013F1"/>
    <w:rsid w:val="0030165D"/>
    <w:rsid w:val="00302633"/>
    <w:rsid w:val="00303DE6"/>
    <w:rsid w:val="003045FE"/>
    <w:rsid w:val="003050CC"/>
    <w:rsid w:val="00305ED6"/>
    <w:rsid w:val="003062A8"/>
    <w:rsid w:val="003067CA"/>
    <w:rsid w:val="0030799E"/>
    <w:rsid w:val="00307B11"/>
    <w:rsid w:val="00310124"/>
    <w:rsid w:val="00312410"/>
    <w:rsid w:val="00312638"/>
    <w:rsid w:val="0031278F"/>
    <w:rsid w:val="0031384C"/>
    <w:rsid w:val="00313C49"/>
    <w:rsid w:val="00314116"/>
    <w:rsid w:val="00314B26"/>
    <w:rsid w:val="00314D59"/>
    <w:rsid w:val="003163F5"/>
    <w:rsid w:val="00316469"/>
    <w:rsid w:val="0031710A"/>
    <w:rsid w:val="0031728D"/>
    <w:rsid w:val="00317FF7"/>
    <w:rsid w:val="00320E69"/>
    <w:rsid w:val="00322EC6"/>
    <w:rsid w:val="0032385C"/>
    <w:rsid w:val="00324307"/>
    <w:rsid w:val="00324777"/>
    <w:rsid w:val="0032484B"/>
    <w:rsid w:val="0032525F"/>
    <w:rsid w:val="003269B7"/>
    <w:rsid w:val="00326B3B"/>
    <w:rsid w:val="00331EE5"/>
    <w:rsid w:val="00332B4C"/>
    <w:rsid w:val="00332C89"/>
    <w:rsid w:val="003331C1"/>
    <w:rsid w:val="00333F9D"/>
    <w:rsid w:val="0033426C"/>
    <w:rsid w:val="003345BC"/>
    <w:rsid w:val="00334E94"/>
    <w:rsid w:val="00336385"/>
    <w:rsid w:val="00336E02"/>
    <w:rsid w:val="00336ED0"/>
    <w:rsid w:val="003402B5"/>
    <w:rsid w:val="003405F0"/>
    <w:rsid w:val="00341418"/>
    <w:rsid w:val="00341A50"/>
    <w:rsid w:val="00342900"/>
    <w:rsid w:val="00342B99"/>
    <w:rsid w:val="00345246"/>
    <w:rsid w:val="003452B7"/>
    <w:rsid w:val="003457A7"/>
    <w:rsid w:val="0034681D"/>
    <w:rsid w:val="00347413"/>
    <w:rsid w:val="00347F70"/>
    <w:rsid w:val="003501F1"/>
    <w:rsid w:val="00351F62"/>
    <w:rsid w:val="0035236B"/>
    <w:rsid w:val="00352538"/>
    <w:rsid w:val="00352FD0"/>
    <w:rsid w:val="00353581"/>
    <w:rsid w:val="003542DC"/>
    <w:rsid w:val="003544FB"/>
    <w:rsid w:val="003552F6"/>
    <w:rsid w:val="0035584D"/>
    <w:rsid w:val="003607EF"/>
    <w:rsid w:val="003636AA"/>
    <w:rsid w:val="00363ACC"/>
    <w:rsid w:val="003647B2"/>
    <w:rsid w:val="003647C3"/>
    <w:rsid w:val="00364F4F"/>
    <w:rsid w:val="00365D63"/>
    <w:rsid w:val="00366EE6"/>
    <w:rsid w:val="0036793B"/>
    <w:rsid w:val="00370783"/>
    <w:rsid w:val="00370AC6"/>
    <w:rsid w:val="00372682"/>
    <w:rsid w:val="00372F05"/>
    <w:rsid w:val="003746CB"/>
    <w:rsid w:val="0037549A"/>
    <w:rsid w:val="00376171"/>
    <w:rsid w:val="00376CC5"/>
    <w:rsid w:val="00376D44"/>
    <w:rsid w:val="00377A45"/>
    <w:rsid w:val="00380567"/>
    <w:rsid w:val="00381A9C"/>
    <w:rsid w:val="003820EB"/>
    <w:rsid w:val="0038282A"/>
    <w:rsid w:val="003830FF"/>
    <w:rsid w:val="00384F1D"/>
    <w:rsid w:val="00385DA0"/>
    <w:rsid w:val="003861D1"/>
    <w:rsid w:val="00386CD7"/>
    <w:rsid w:val="003873D8"/>
    <w:rsid w:val="00390736"/>
    <w:rsid w:val="003911ED"/>
    <w:rsid w:val="00392ECA"/>
    <w:rsid w:val="003930CA"/>
    <w:rsid w:val="00393901"/>
    <w:rsid w:val="0039693B"/>
    <w:rsid w:val="00396AD6"/>
    <w:rsid w:val="00396BFE"/>
    <w:rsid w:val="00396DD9"/>
    <w:rsid w:val="00396F7B"/>
    <w:rsid w:val="003973B6"/>
    <w:rsid w:val="00397D21"/>
    <w:rsid w:val="003A02BE"/>
    <w:rsid w:val="003A032C"/>
    <w:rsid w:val="003A101E"/>
    <w:rsid w:val="003A1C33"/>
    <w:rsid w:val="003A388F"/>
    <w:rsid w:val="003A4173"/>
    <w:rsid w:val="003A467A"/>
    <w:rsid w:val="003A5343"/>
    <w:rsid w:val="003A57DE"/>
    <w:rsid w:val="003A6987"/>
    <w:rsid w:val="003A6A8A"/>
    <w:rsid w:val="003A770D"/>
    <w:rsid w:val="003A7721"/>
    <w:rsid w:val="003A7F76"/>
    <w:rsid w:val="003B0650"/>
    <w:rsid w:val="003B084B"/>
    <w:rsid w:val="003B0B44"/>
    <w:rsid w:val="003B1ECC"/>
    <w:rsid w:val="003B2173"/>
    <w:rsid w:val="003B26BC"/>
    <w:rsid w:val="003B2B90"/>
    <w:rsid w:val="003B2D01"/>
    <w:rsid w:val="003B335D"/>
    <w:rsid w:val="003B38FD"/>
    <w:rsid w:val="003B6139"/>
    <w:rsid w:val="003B616C"/>
    <w:rsid w:val="003B6437"/>
    <w:rsid w:val="003B7E42"/>
    <w:rsid w:val="003C03EE"/>
    <w:rsid w:val="003C1B03"/>
    <w:rsid w:val="003C1B04"/>
    <w:rsid w:val="003C1C2F"/>
    <w:rsid w:val="003C1E6D"/>
    <w:rsid w:val="003C39B0"/>
    <w:rsid w:val="003C4001"/>
    <w:rsid w:val="003C5CF6"/>
    <w:rsid w:val="003C64C8"/>
    <w:rsid w:val="003C6738"/>
    <w:rsid w:val="003C6A23"/>
    <w:rsid w:val="003D1226"/>
    <w:rsid w:val="003D1E9A"/>
    <w:rsid w:val="003D2D3C"/>
    <w:rsid w:val="003D2F2D"/>
    <w:rsid w:val="003D3EC5"/>
    <w:rsid w:val="003D4E32"/>
    <w:rsid w:val="003D5822"/>
    <w:rsid w:val="003D5FD1"/>
    <w:rsid w:val="003D64B9"/>
    <w:rsid w:val="003E01F0"/>
    <w:rsid w:val="003E0D9B"/>
    <w:rsid w:val="003E1754"/>
    <w:rsid w:val="003E26F8"/>
    <w:rsid w:val="003E44F1"/>
    <w:rsid w:val="003E557E"/>
    <w:rsid w:val="003E5801"/>
    <w:rsid w:val="003E593F"/>
    <w:rsid w:val="003E601A"/>
    <w:rsid w:val="003E606D"/>
    <w:rsid w:val="003E65CE"/>
    <w:rsid w:val="003E6F5C"/>
    <w:rsid w:val="003E729C"/>
    <w:rsid w:val="003F1BA0"/>
    <w:rsid w:val="003F2389"/>
    <w:rsid w:val="003F28A3"/>
    <w:rsid w:val="003F3620"/>
    <w:rsid w:val="003F3AF2"/>
    <w:rsid w:val="003F3F09"/>
    <w:rsid w:val="003F4258"/>
    <w:rsid w:val="003F5940"/>
    <w:rsid w:val="003F6AF9"/>
    <w:rsid w:val="0040067D"/>
    <w:rsid w:val="00400686"/>
    <w:rsid w:val="00401544"/>
    <w:rsid w:val="00401590"/>
    <w:rsid w:val="00401C14"/>
    <w:rsid w:val="00401F90"/>
    <w:rsid w:val="004026B3"/>
    <w:rsid w:val="004028A9"/>
    <w:rsid w:val="00402E52"/>
    <w:rsid w:val="0040404B"/>
    <w:rsid w:val="00404C55"/>
    <w:rsid w:val="00405C07"/>
    <w:rsid w:val="004108A3"/>
    <w:rsid w:val="00411322"/>
    <w:rsid w:val="00411B05"/>
    <w:rsid w:val="00411BA9"/>
    <w:rsid w:val="00413A34"/>
    <w:rsid w:val="00413F72"/>
    <w:rsid w:val="00414133"/>
    <w:rsid w:val="004142D0"/>
    <w:rsid w:val="004145EF"/>
    <w:rsid w:val="00414FB9"/>
    <w:rsid w:val="0041530D"/>
    <w:rsid w:val="00415C44"/>
    <w:rsid w:val="00415D22"/>
    <w:rsid w:val="004175B9"/>
    <w:rsid w:val="00420C44"/>
    <w:rsid w:val="00420EEE"/>
    <w:rsid w:val="00420FFD"/>
    <w:rsid w:val="00421A4F"/>
    <w:rsid w:val="00422AE7"/>
    <w:rsid w:val="00422BCB"/>
    <w:rsid w:val="00422C94"/>
    <w:rsid w:val="00422E04"/>
    <w:rsid w:val="004231B1"/>
    <w:rsid w:val="00423878"/>
    <w:rsid w:val="00423C77"/>
    <w:rsid w:val="00425C71"/>
    <w:rsid w:val="00425D48"/>
    <w:rsid w:val="00425D88"/>
    <w:rsid w:val="0042796F"/>
    <w:rsid w:val="004308BF"/>
    <w:rsid w:val="00430CAD"/>
    <w:rsid w:val="004313D9"/>
    <w:rsid w:val="0043230E"/>
    <w:rsid w:val="00433C32"/>
    <w:rsid w:val="00434A29"/>
    <w:rsid w:val="00434F4B"/>
    <w:rsid w:val="00435729"/>
    <w:rsid w:val="00436C31"/>
    <w:rsid w:val="004416BA"/>
    <w:rsid w:val="00442A03"/>
    <w:rsid w:val="00442DF1"/>
    <w:rsid w:val="00442F9B"/>
    <w:rsid w:val="004432C1"/>
    <w:rsid w:val="00443D61"/>
    <w:rsid w:val="004446EC"/>
    <w:rsid w:val="00444A44"/>
    <w:rsid w:val="0044524D"/>
    <w:rsid w:val="00445823"/>
    <w:rsid w:val="004460DB"/>
    <w:rsid w:val="004461E4"/>
    <w:rsid w:val="00446465"/>
    <w:rsid w:val="004466A9"/>
    <w:rsid w:val="004474B6"/>
    <w:rsid w:val="00450038"/>
    <w:rsid w:val="00450260"/>
    <w:rsid w:val="00451BD5"/>
    <w:rsid w:val="004524DB"/>
    <w:rsid w:val="004527E9"/>
    <w:rsid w:val="00452AA0"/>
    <w:rsid w:val="00452FC8"/>
    <w:rsid w:val="004551EF"/>
    <w:rsid w:val="0045583F"/>
    <w:rsid w:val="00457640"/>
    <w:rsid w:val="004577B5"/>
    <w:rsid w:val="00457C8A"/>
    <w:rsid w:val="004605B6"/>
    <w:rsid w:val="00460B05"/>
    <w:rsid w:val="00460BF0"/>
    <w:rsid w:val="0046117A"/>
    <w:rsid w:val="00461D1F"/>
    <w:rsid w:val="00462F83"/>
    <w:rsid w:val="00463486"/>
    <w:rsid w:val="00463B18"/>
    <w:rsid w:val="00463B9A"/>
    <w:rsid w:val="00463E3D"/>
    <w:rsid w:val="004645AE"/>
    <w:rsid w:val="00464600"/>
    <w:rsid w:val="00464E6F"/>
    <w:rsid w:val="004662CE"/>
    <w:rsid w:val="004671F6"/>
    <w:rsid w:val="00470645"/>
    <w:rsid w:val="00470FAD"/>
    <w:rsid w:val="00471485"/>
    <w:rsid w:val="00471AAF"/>
    <w:rsid w:val="00471FF3"/>
    <w:rsid w:val="00472871"/>
    <w:rsid w:val="004730D6"/>
    <w:rsid w:val="00473AB8"/>
    <w:rsid w:val="00473BB6"/>
    <w:rsid w:val="00474282"/>
    <w:rsid w:val="004756E0"/>
    <w:rsid w:val="00477EAA"/>
    <w:rsid w:val="00477EB1"/>
    <w:rsid w:val="00480789"/>
    <w:rsid w:val="00481429"/>
    <w:rsid w:val="00482695"/>
    <w:rsid w:val="004838C7"/>
    <w:rsid w:val="004840CE"/>
    <w:rsid w:val="00486B2E"/>
    <w:rsid w:val="00487986"/>
    <w:rsid w:val="00487B6A"/>
    <w:rsid w:val="00487F4C"/>
    <w:rsid w:val="00490FDA"/>
    <w:rsid w:val="00491359"/>
    <w:rsid w:val="0049201F"/>
    <w:rsid w:val="004924E3"/>
    <w:rsid w:val="004929C3"/>
    <w:rsid w:val="00492D6E"/>
    <w:rsid w:val="00492FD0"/>
    <w:rsid w:val="00494614"/>
    <w:rsid w:val="004946EA"/>
    <w:rsid w:val="00494815"/>
    <w:rsid w:val="004A10F5"/>
    <w:rsid w:val="004A11F4"/>
    <w:rsid w:val="004A2CED"/>
    <w:rsid w:val="004A3A0D"/>
    <w:rsid w:val="004A4064"/>
    <w:rsid w:val="004A4CA7"/>
    <w:rsid w:val="004A52C8"/>
    <w:rsid w:val="004A638B"/>
    <w:rsid w:val="004A6DEE"/>
    <w:rsid w:val="004A7874"/>
    <w:rsid w:val="004B088C"/>
    <w:rsid w:val="004B0DB6"/>
    <w:rsid w:val="004B3844"/>
    <w:rsid w:val="004B55F0"/>
    <w:rsid w:val="004B6D4B"/>
    <w:rsid w:val="004B7488"/>
    <w:rsid w:val="004C0129"/>
    <w:rsid w:val="004C076C"/>
    <w:rsid w:val="004C079E"/>
    <w:rsid w:val="004C177B"/>
    <w:rsid w:val="004C1DD7"/>
    <w:rsid w:val="004C2B75"/>
    <w:rsid w:val="004C2FC7"/>
    <w:rsid w:val="004C30CA"/>
    <w:rsid w:val="004C37DB"/>
    <w:rsid w:val="004C3FD5"/>
    <w:rsid w:val="004C40BE"/>
    <w:rsid w:val="004C41E6"/>
    <w:rsid w:val="004C4EB9"/>
    <w:rsid w:val="004C57E6"/>
    <w:rsid w:val="004C5A02"/>
    <w:rsid w:val="004C5C62"/>
    <w:rsid w:val="004C79C1"/>
    <w:rsid w:val="004D0EC1"/>
    <w:rsid w:val="004D1B9F"/>
    <w:rsid w:val="004D1D3F"/>
    <w:rsid w:val="004D22C1"/>
    <w:rsid w:val="004D23B9"/>
    <w:rsid w:val="004D23D9"/>
    <w:rsid w:val="004D27E8"/>
    <w:rsid w:val="004D3E33"/>
    <w:rsid w:val="004D4214"/>
    <w:rsid w:val="004D4611"/>
    <w:rsid w:val="004D725A"/>
    <w:rsid w:val="004D73BD"/>
    <w:rsid w:val="004D7728"/>
    <w:rsid w:val="004D7787"/>
    <w:rsid w:val="004D7DA3"/>
    <w:rsid w:val="004E08A0"/>
    <w:rsid w:val="004E1228"/>
    <w:rsid w:val="004E152B"/>
    <w:rsid w:val="004E1532"/>
    <w:rsid w:val="004E1B55"/>
    <w:rsid w:val="004E34E2"/>
    <w:rsid w:val="004E47D1"/>
    <w:rsid w:val="004E4DAE"/>
    <w:rsid w:val="004E4E05"/>
    <w:rsid w:val="004E51FD"/>
    <w:rsid w:val="004E5437"/>
    <w:rsid w:val="004E6C63"/>
    <w:rsid w:val="004E7F01"/>
    <w:rsid w:val="004F0135"/>
    <w:rsid w:val="004F0214"/>
    <w:rsid w:val="004F0C55"/>
    <w:rsid w:val="004F0FDE"/>
    <w:rsid w:val="004F20C8"/>
    <w:rsid w:val="004F31BB"/>
    <w:rsid w:val="004F376B"/>
    <w:rsid w:val="004F4A0E"/>
    <w:rsid w:val="004F4A25"/>
    <w:rsid w:val="004F5ABB"/>
    <w:rsid w:val="004F62CE"/>
    <w:rsid w:val="004F6491"/>
    <w:rsid w:val="004F6EE1"/>
    <w:rsid w:val="004F763C"/>
    <w:rsid w:val="00500208"/>
    <w:rsid w:val="00500D88"/>
    <w:rsid w:val="005018BC"/>
    <w:rsid w:val="005022F7"/>
    <w:rsid w:val="005035E3"/>
    <w:rsid w:val="00504AF9"/>
    <w:rsid w:val="00505AD2"/>
    <w:rsid w:val="00506E2A"/>
    <w:rsid w:val="00507413"/>
    <w:rsid w:val="00507669"/>
    <w:rsid w:val="005102A2"/>
    <w:rsid w:val="00510616"/>
    <w:rsid w:val="00510EE5"/>
    <w:rsid w:val="0051284B"/>
    <w:rsid w:val="00514779"/>
    <w:rsid w:val="00514828"/>
    <w:rsid w:val="00514B68"/>
    <w:rsid w:val="00517277"/>
    <w:rsid w:val="00517CFD"/>
    <w:rsid w:val="00517D03"/>
    <w:rsid w:val="005215EE"/>
    <w:rsid w:val="00521869"/>
    <w:rsid w:val="00521BB0"/>
    <w:rsid w:val="00521CA4"/>
    <w:rsid w:val="0052296F"/>
    <w:rsid w:val="005237B0"/>
    <w:rsid w:val="00524E71"/>
    <w:rsid w:val="005250F2"/>
    <w:rsid w:val="00525325"/>
    <w:rsid w:val="005253B3"/>
    <w:rsid w:val="00525941"/>
    <w:rsid w:val="00525DAE"/>
    <w:rsid w:val="00526E6F"/>
    <w:rsid w:val="00527FB1"/>
    <w:rsid w:val="0053059B"/>
    <w:rsid w:val="0053076E"/>
    <w:rsid w:val="005328BA"/>
    <w:rsid w:val="005329BB"/>
    <w:rsid w:val="0053480E"/>
    <w:rsid w:val="00534F59"/>
    <w:rsid w:val="0053589B"/>
    <w:rsid w:val="00535D99"/>
    <w:rsid w:val="00536958"/>
    <w:rsid w:val="005400F4"/>
    <w:rsid w:val="00540C59"/>
    <w:rsid w:val="00541545"/>
    <w:rsid w:val="005424AA"/>
    <w:rsid w:val="005426B9"/>
    <w:rsid w:val="00542BBB"/>
    <w:rsid w:val="0054300D"/>
    <w:rsid w:val="00543446"/>
    <w:rsid w:val="00545E06"/>
    <w:rsid w:val="005461D5"/>
    <w:rsid w:val="005465F9"/>
    <w:rsid w:val="0054769D"/>
    <w:rsid w:val="005478A7"/>
    <w:rsid w:val="00547C39"/>
    <w:rsid w:val="005501B6"/>
    <w:rsid w:val="00550875"/>
    <w:rsid w:val="00552E7F"/>
    <w:rsid w:val="005545DC"/>
    <w:rsid w:val="005548AF"/>
    <w:rsid w:val="005549F0"/>
    <w:rsid w:val="005552F1"/>
    <w:rsid w:val="00555B43"/>
    <w:rsid w:val="00555FE6"/>
    <w:rsid w:val="00556193"/>
    <w:rsid w:val="005566DF"/>
    <w:rsid w:val="00557D00"/>
    <w:rsid w:val="0056125E"/>
    <w:rsid w:val="00561DCC"/>
    <w:rsid w:val="00563E7E"/>
    <w:rsid w:val="00566197"/>
    <w:rsid w:val="00566A45"/>
    <w:rsid w:val="0057061C"/>
    <w:rsid w:val="00570857"/>
    <w:rsid w:val="00571514"/>
    <w:rsid w:val="005727A1"/>
    <w:rsid w:val="00572F1C"/>
    <w:rsid w:val="005732A4"/>
    <w:rsid w:val="00575356"/>
    <w:rsid w:val="0057542D"/>
    <w:rsid w:val="00575505"/>
    <w:rsid w:val="00576215"/>
    <w:rsid w:val="005764DC"/>
    <w:rsid w:val="00577A2E"/>
    <w:rsid w:val="00580B2B"/>
    <w:rsid w:val="00582DAC"/>
    <w:rsid w:val="00585359"/>
    <w:rsid w:val="00585405"/>
    <w:rsid w:val="00585A9C"/>
    <w:rsid w:val="00586B65"/>
    <w:rsid w:val="005876EF"/>
    <w:rsid w:val="00590535"/>
    <w:rsid w:val="00590631"/>
    <w:rsid w:val="00590972"/>
    <w:rsid w:val="00592E63"/>
    <w:rsid w:val="00594112"/>
    <w:rsid w:val="005945D0"/>
    <w:rsid w:val="0059533D"/>
    <w:rsid w:val="0059665A"/>
    <w:rsid w:val="00596BBE"/>
    <w:rsid w:val="00596C2E"/>
    <w:rsid w:val="00597134"/>
    <w:rsid w:val="005A0139"/>
    <w:rsid w:val="005A1D84"/>
    <w:rsid w:val="005A2FEE"/>
    <w:rsid w:val="005A30D0"/>
    <w:rsid w:val="005A3408"/>
    <w:rsid w:val="005A3D47"/>
    <w:rsid w:val="005A490B"/>
    <w:rsid w:val="005A4F17"/>
    <w:rsid w:val="005A515B"/>
    <w:rsid w:val="005A6556"/>
    <w:rsid w:val="005A70EA"/>
    <w:rsid w:val="005B165F"/>
    <w:rsid w:val="005B2367"/>
    <w:rsid w:val="005B3384"/>
    <w:rsid w:val="005B4586"/>
    <w:rsid w:val="005B4EEB"/>
    <w:rsid w:val="005B55F6"/>
    <w:rsid w:val="005B60E3"/>
    <w:rsid w:val="005B620C"/>
    <w:rsid w:val="005B7452"/>
    <w:rsid w:val="005B7A62"/>
    <w:rsid w:val="005B7FCE"/>
    <w:rsid w:val="005C3963"/>
    <w:rsid w:val="005C39E5"/>
    <w:rsid w:val="005C3C40"/>
    <w:rsid w:val="005C3EF2"/>
    <w:rsid w:val="005C4324"/>
    <w:rsid w:val="005C433E"/>
    <w:rsid w:val="005C5E24"/>
    <w:rsid w:val="005D06B1"/>
    <w:rsid w:val="005D1203"/>
    <w:rsid w:val="005D15C9"/>
    <w:rsid w:val="005D1760"/>
    <w:rsid w:val="005D1840"/>
    <w:rsid w:val="005D1B43"/>
    <w:rsid w:val="005D2B17"/>
    <w:rsid w:val="005D33AB"/>
    <w:rsid w:val="005D35E4"/>
    <w:rsid w:val="005D366D"/>
    <w:rsid w:val="005D3959"/>
    <w:rsid w:val="005D6938"/>
    <w:rsid w:val="005D6CF1"/>
    <w:rsid w:val="005D7289"/>
    <w:rsid w:val="005D7910"/>
    <w:rsid w:val="005D7A63"/>
    <w:rsid w:val="005E02C3"/>
    <w:rsid w:val="005E09E4"/>
    <w:rsid w:val="005E1936"/>
    <w:rsid w:val="005E1FA7"/>
    <w:rsid w:val="005E26DE"/>
    <w:rsid w:val="005E29D1"/>
    <w:rsid w:val="005E30B1"/>
    <w:rsid w:val="005E5CE1"/>
    <w:rsid w:val="005E668A"/>
    <w:rsid w:val="005E6750"/>
    <w:rsid w:val="005E6D97"/>
    <w:rsid w:val="005E7908"/>
    <w:rsid w:val="005E7DA3"/>
    <w:rsid w:val="005E7FFA"/>
    <w:rsid w:val="005F09A4"/>
    <w:rsid w:val="005F15A3"/>
    <w:rsid w:val="005F1D58"/>
    <w:rsid w:val="005F245B"/>
    <w:rsid w:val="005F2AA7"/>
    <w:rsid w:val="005F2B54"/>
    <w:rsid w:val="005F379A"/>
    <w:rsid w:val="005F47EC"/>
    <w:rsid w:val="005F5321"/>
    <w:rsid w:val="005F5355"/>
    <w:rsid w:val="005F5D54"/>
    <w:rsid w:val="005F5FDB"/>
    <w:rsid w:val="005F68F8"/>
    <w:rsid w:val="0060111E"/>
    <w:rsid w:val="00602D05"/>
    <w:rsid w:val="0060334F"/>
    <w:rsid w:val="006034F7"/>
    <w:rsid w:val="00603663"/>
    <w:rsid w:val="0060378B"/>
    <w:rsid w:val="006037EC"/>
    <w:rsid w:val="00605145"/>
    <w:rsid w:val="006056F5"/>
    <w:rsid w:val="00606AD0"/>
    <w:rsid w:val="00606FD6"/>
    <w:rsid w:val="0060703D"/>
    <w:rsid w:val="00610599"/>
    <w:rsid w:val="006121B4"/>
    <w:rsid w:val="006122EC"/>
    <w:rsid w:val="00612C27"/>
    <w:rsid w:val="00613382"/>
    <w:rsid w:val="00615E36"/>
    <w:rsid w:val="00617664"/>
    <w:rsid w:val="0062097D"/>
    <w:rsid w:val="006211F5"/>
    <w:rsid w:val="0062154F"/>
    <w:rsid w:val="00622046"/>
    <w:rsid w:val="006234F4"/>
    <w:rsid w:val="0062362B"/>
    <w:rsid w:val="00625452"/>
    <w:rsid w:val="0062558D"/>
    <w:rsid w:val="006276B7"/>
    <w:rsid w:val="00627FB2"/>
    <w:rsid w:val="006315B5"/>
    <w:rsid w:val="00631A8C"/>
    <w:rsid w:val="0063203B"/>
    <w:rsid w:val="006328F5"/>
    <w:rsid w:val="00632D4D"/>
    <w:rsid w:val="0063301F"/>
    <w:rsid w:val="00633410"/>
    <w:rsid w:val="006339B9"/>
    <w:rsid w:val="00634650"/>
    <w:rsid w:val="00637345"/>
    <w:rsid w:val="00641794"/>
    <w:rsid w:val="00641FFE"/>
    <w:rsid w:val="006423D5"/>
    <w:rsid w:val="00642D0D"/>
    <w:rsid w:val="00643066"/>
    <w:rsid w:val="0064309D"/>
    <w:rsid w:val="006430B8"/>
    <w:rsid w:val="006433E9"/>
    <w:rsid w:val="00643F14"/>
    <w:rsid w:val="00645CD3"/>
    <w:rsid w:val="0064615C"/>
    <w:rsid w:val="006461EA"/>
    <w:rsid w:val="00646603"/>
    <w:rsid w:val="006470D3"/>
    <w:rsid w:val="006470EA"/>
    <w:rsid w:val="00647E73"/>
    <w:rsid w:val="006500DB"/>
    <w:rsid w:val="00650273"/>
    <w:rsid w:val="0065027E"/>
    <w:rsid w:val="0065143A"/>
    <w:rsid w:val="00651CA2"/>
    <w:rsid w:val="00652E3F"/>
    <w:rsid w:val="0065392E"/>
    <w:rsid w:val="00653D60"/>
    <w:rsid w:val="00653EF8"/>
    <w:rsid w:val="00654049"/>
    <w:rsid w:val="006541D5"/>
    <w:rsid w:val="0065532F"/>
    <w:rsid w:val="0066024C"/>
    <w:rsid w:val="00660B25"/>
    <w:rsid w:val="00660D05"/>
    <w:rsid w:val="00660D86"/>
    <w:rsid w:val="00661698"/>
    <w:rsid w:val="00662705"/>
    <w:rsid w:val="006632EC"/>
    <w:rsid w:val="00663929"/>
    <w:rsid w:val="00664502"/>
    <w:rsid w:val="00665027"/>
    <w:rsid w:val="00665486"/>
    <w:rsid w:val="00665AF8"/>
    <w:rsid w:val="00667698"/>
    <w:rsid w:val="00667C5C"/>
    <w:rsid w:val="00670D26"/>
    <w:rsid w:val="00670F69"/>
    <w:rsid w:val="00671556"/>
    <w:rsid w:val="00671D9A"/>
    <w:rsid w:val="006722AB"/>
    <w:rsid w:val="00672F69"/>
    <w:rsid w:val="00673047"/>
    <w:rsid w:val="00673666"/>
    <w:rsid w:val="00673952"/>
    <w:rsid w:val="006739F5"/>
    <w:rsid w:val="00673FBB"/>
    <w:rsid w:val="006741AF"/>
    <w:rsid w:val="006743C1"/>
    <w:rsid w:val="00677BC5"/>
    <w:rsid w:val="00680E6F"/>
    <w:rsid w:val="00681130"/>
    <w:rsid w:val="006815BF"/>
    <w:rsid w:val="00681821"/>
    <w:rsid w:val="006823E0"/>
    <w:rsid w:val="00683FAF"/>
    <w:rsid w:val="006846A9"/>
    <w:rsid w:val="00684781"/>
    <w:rsid w:val="00684A65"/>
    <w:rsid w:val="00684F84"/>
    <w:rsid w:val="0068510B"/>
    <w:rsid w:val="00686C9D"/>
    <w:rsid w:val="00687355"/>
    <w:rsid w:val="0068799A"/>
    <w:rsid w:val="00691997"/>
    <w:rsid w:val="00691A5E"/>
    <w:rsid w:val="00691BCF"/>
    <w:rsid w:val="0069208B"/>
    <w:rsid w:val="00692090"/>
    <w:rsid w:val="00693000"/>
    <w:rsid w:val="0069442C"/>
    <w:rsid w:val="00695C4D"/>
    <w:rsid w:val="00695DAC"/>
    <w:rsid w:val="0069623B"/>
    <w:rsid w:val="00696B0F"/>
    <w:rsid w:val="00696C9C"/>
    <w:rsid w:val="00697614"/>
    <w:rsid w:val="006A0325"/>
    <w:rsid w:val="006A1DD1"/>
    <w:rsid w:val="006A1ED0"/>
    <w:rsid w:val="006A2317"/>
    <w:rsid w:val="006A2957"/>
    <w:rsid w:val="006A3F9B"/>
    <w:rsid w:val="006A47DE"/>
    <w:rsid w:val="006A556A"/>
    <w:rsid w:val="006A57A7"/>
    <w:rsid w:val="006A673B"/>
    <w:rsid w:val="006A6AB1"/>
    <w:rsid w:val="006B0996"/>
    <w:rsid w:val="006B13C6"/>
    <w:rsid w:val="006B179D"/>
    <w:rsid w:val="006B1879"/>
    <w:rsid w:val="006B18BD"/>
    <w:rsid w:val="006B1C54"/>
    <w:rsid w:val="006B20FA"/>
    <w:rsid w:val="006B2796"/>
    <w:rsid w:val="006B2897"/>
    <w:rsid w:val="006B2D5B"/>
    <w:rsid w:val="006B4F77"/>
    <w:rsid w:val="006B51A3"/>
    <w:rsid w:val="006B51EF"/>
    <w:rsid w:val="006B6039"/>
    <w:rsid w:val="006B7D14"/>
    <w:rsid w:val="006B7D95"/>
    <w:rsid w:val="006C0755"/>
    <w:rsid w:val="006C2091"/>
    <w:rsid w:val="006C405A"/>
    <w:rsid w:val="006C4DEE"/>
    <w:rsid w:val="006C5551"/>
    <w:rsid w:val="006C5AA2"/>
    <w:rsid w:val="006C70B5"/>
    <w:rsid w:val="006C73D5"/>
    <w:rsid w:val="006C7BFA"/>
    <w:rsid w:val="006D0B00"/>
    <w:rsid w:val="006D2C6D"/>
    <w:rsid w:val="006D3547"/>
    <w:rsid w:val="006D392C"/>
    <w:rsid w:val="006D4DBC"/>
    <w:rsid w:val="006D4E85"/>
    <w:rsid w:val="006D5AD9"/>
    <w:rsid w:val="006D5B93"/>
    <w:rsid w:val="006D621B"/>
    <w:rsid w:val="006E1C70"/>
    <w:rsid w:val="006E2F68"/>
    <w:rsid w:val="006E34F0"/>
    <w:rsid w:val="006E3681"/>
    <w:rsid w:val="006E3AB3"/>
    <w:rsid w:val="006E4291"/>
    <w:rsid w:val="006E4A5D"/>
    <w:rsid w:val="006E4CAC"/>
    <w:rsid w:val="006E53FB"/>
    <w:rsid w:val="006E6041"/>
    <w:rsid w:val="006F0A2F"/>
    <w:rsid w:val="006F17B8"/>
    <w:rsid w:val="006F1EBE"/>
    <w:rsid w:val="006F237C"/>
    <w:rsid w:val="006F3571"/>
    <w:rsid w:val="006F3F33"/>
    <w:rsid w:val="006F43D3"/>
    <w:rsid w:val="006F4643"/>
    <w:rsid w:val="006F4944"/>
    <w:rsid w:val="006F5048"/>
    <w:rsid w:val="006F5C04"/>
    <w:rsid w:val="006F607A"/>
    <w:rsid w:val="006F6CE1"/>
    <w:rsid w:val="006F6F05"/>
    <w:rsid w:val="00702EED"/>
    <w:rsid w:val="00702F66"/>
    <w:rsid w:val="00702FC2"/>
    <w:rsid w:val="0070337A"/>
    <w:rsid w:val="0070370A"/>
    <w:rsid w:val="00706695"/>
    <w:rsid w:val="007073C0"/>
    <w:rsid w:val="00711B3C"/>
    <w:rsid w:val="00713B03"/>
    <w:rsid w:val="007140C5"/>
    <w:rsid w:val="00715396"/>
    <w:rsid w:val="00715505"/>
    <w:rsid w:val="00715A50"/>
    <w:rsid w:val="007178A9"/>
    <w:rsid w:val="0072053F"/>
    <w:rsid w:val="00722C01"/>
    <w:rsid w:val="00722C7E"/>
    <w:rsid w:val="00722D63"/>
    <w:rsid w:val="00722F56"/>
    <w:rsid w:val="007239BA"/>
    <w:rsid w:val="00723D6E"/>
    <w:rsid w:val="007245CF"/>
    <w:rsid w:val="007251A5"/>
    <w:rsid w:val="007259BB"/>
    <w:rsid w:val="00725A7D"/>
    <w:rsid w:val="00726690"/>
    <w:rsid w:val="00726E21"/>
    <w:rsid w:val="00727A30"/>
    <w:rsid w:val="00727C7D"/>
    <w:rsid w:val="0073085C"/>
    <w:rsid w:val="0073117B"/>
    <w:rsid w:val="0073171D"/>
    <w:rsid w:val="0073227B"/>
    <w:rsid w:val="00732605"/>
    <w:rsid w:val="007329CF"/>
    <w:rsid w:val="00732E7F"/>
    <w:rsid w:val="0073305E"/>
    <w:rsid w:val="00733167"/>
    <w:rsid w:val="007333CB"/>
    <w:rsid w:val="00733415"/>
    <w:rsid w:val="00733784"/>
    <w:rsid w:val="00733798"/>
    <w:rsid w:val="00734036"/>
    <w:rsid w:val="00734EE6"/>
    <w:rsid w:val="00735D00"/>
    <w:rsid w:val="00736C4E"/>
    <w:rsid w:val="00737931"/>
    <w:rsid w:val="00740724"/>
    <w:rsid w:val="007418AA"/>
    <w:rsid w:val="007419C7"/>
    <w:rsid w:val="0074227F"/>
    <w:rsid w:val="00744553"/>
    <w:rsid w:val="00744ABB"/>
    <w:rsid w:val="007453CB"/>
    <w:rsid w:val="00745787"/>
    <w:rsid w:val="00746505"/>
    <w:rsid w:val="00747AE5"/>
    <w:rsid w:val="00747DA5"/>
    <w:rsid w:val="00750EE0"/>
    <w:rsid w:val="00751899"/>
    <w:rsid w:val="00752AA7"/>
    <w:rsid w:val="00753507"/>
    <w:rsid w:val="007538EC"/>
    <w:rsid w:val="00753A17"/>
    <w:rsid w:val="007553E6"/>
    <w:rsid w:val="00755BBC"/>
    <w:rsid w:val="00756468"/>
    <w:rsid w:val="00756DCC"/>
    <w:rsid w:val="00756E80"/>
    <w:rsid w:val="00757C77"/>
    <w:rsid w:val="007603CE"/>
    <w:rsid w:val="007606C1"/>
    <w:rsid w:val="00760FF7"/>
    <w:rsid w:val="00761706"/>
    <w:rsid w:val="00763D3C"/>
    <w:rsid w:val="0076442B"/>
    <w:rsid w:val="007644CA"/>
    <w:rsid w:val="00764DA0"/>
    <w:rsid w:val="0076528E"/>
    <w:rsid w:val="00767720"/>
    <w:rsid w:val="00767891"/>
    <w:rsid w:val="00767DC1"/>
    <w:rsid w:val="007704C1"/>
    <w:rsid w:val="007705E4"/>
    <w:rsid w:val="00770C8E"/>
    <w:rsid w:val="00773E36"/>
    <w:rsid w:val="00774C81"/>
    <w:rsid w:val="0077536C"/>
    <w:rsid w:val="007759F1"/>
    <w:rsid w:val="00775A25"/>
    <w:rsid w:val="00775E93"/>
    <w:rsid w:val="00776FD8"/>
    <w:rsid w:val="007771B1"/>
    <w:rsid w:val="007778A1"/>
    <w:rsid w:val="007778CF"/>
    <w:rsid w:val="007808D8"/>
    <w:rsid w:val="00782E00"/>
    <w:rsid w:val="007835D7"/>
    <w:rsid w:val="00783CFF"/>
    <w:rsid w:val="00784F2E"/>
    <w:rsid w:val="00785413"/>
    <w:rsid w:val="00785CAD"/>
    <w:rsid w:val="00787C8A"/>
    <w:rsid w:val="00787D33"/>
    <w:rsid w:val="00790BB3"/>
    <w:rsid w:val="00791314"/>
    <w:rsid w:val="007914C0"/>
    <w:rsid w:val="00791A21"/>
    <w:rsid w:val="00792043"/>
    <w:rsid w:val="00792FAF"/>
    <w:rsid w:val="00793673"/>
    <w:rsid w:val="007936F7"/>
    <w:rsid w:val="0079419B"/>
    <w:rsid w:val="00794323"/>
    <w:rsid w:val="007946A6"/>
    <w:rsid w:val="0079514F"/>
    <w:rsid w:val="0079580F"/>
    <w:rsid w:val="0079595B"/>
    <w:rsid w:val="007973AF"/>
    <w:rsid w:val="007974D6"/>
    <w:rsid w:val="007975A0"/>
    <w:rsid w:val="00797EDD"/>
    <w:rsid w:val="007A061D"/>
    <w:rsid w:val="007A0B0A"/>
    <w:rsid w:val="007A2715"/>
    <w:rsid w:val="007A4878"/>
    <w:rsid w:val="007A4F47"/>
    <w:rsid w:val="007A5875"/>
    <w:rsid w:val="007A64A1"/>
    <w:rsid w:val="007A6B88"/>
    <w:rsid w:val="007A6DAD"/>
    <w:rsid w:val="007A74E9"/>
    <w:rsid w:val="007A75E5"/>
    <w:rsid w:val="007A7D66"/>
    <w:rsid w:val="007B02D2"/>
    <w:rsid w:val="007B0322"/>
    <w:rsid w:val="007B0598"/>
    <w:rsid w:val="007B0BE6"/>
    <w:rsid w:val="007B0D87"/>
    <w:rsid w:val="007B1AAB"/>
    <w:rsid w:val="007B206D"/>
    <w:rsid w:val="007B2B6D"/>
    <w:rsid w:val="007B2BFA"/>
    <w:rsid w:val="007B4A14"/>
    <w:rsid w:val="007B4A54"/>
    <w:rsid w:val="007B4D01"/>
    <w:rsid w:val="007B4DAC"/>
    <w:rsid w:val="007B5ABC"/>
    <w:rsid w:val="007B6741"/>
    <w:rsid w:val="007B717F"/>
    <w:rsid w:val="007B7221"/>
    <w:rsid w:val="007B72AE"/>
    <w:rsid w:val="007C02C6"/>
    <w:rsid w:val="007C0CDC"/>
    <w:rsid w:val="007C0E3F"/>
    <w:rsid w:val="007C198A"/>
    <w:rsid w:val="007C206C"/>
    <w:rsid w:val="007C2718"/>
    <w:rsid w:val="007C3CB9"/>
    <w:rsid w:val="007C4819"/>
    <w:rsid w:val="007C52FA"/>
    <w:rsid w:val="007C5729"/>
    <w:rsid w:val="007C6833"/>
    <w:rsid w:val="007C7230"/>
    <w:rsid w:val="007C7ACC"/>
    <w:rsid w:val="007C7F82"/>
    <w:rsid w:val="007D02F7"/>
    <w:rsid w:val="007D26C6"/>
    <w:rsid w:val="007D3266"/>
    <w:rsid w:val="007D48B0"/>
    <w:rsid w:val="007E17E0"/>
    <w:rsid w:val="007E1A6B"/>
    <w:rsid w:val="007E2D31"/>
    <w:rsid w:val="007E44E2"/>
    <w:rsid w:val="007E44F2"/>
    <w:rsid w:val="007E4540"/>
    <w:rsid w:val="007E4D82"/>
    <w:rsid w:val="007E5051"/>
    <w:rsid w:val="007E5FB3"/>
    <w:rsid w:val="007E6DB4"/>
    <w:rsid w:val="007E794A"/>
    <w:rsid w:val="007F07E7"/>
    <w:rsid w:val="007F2370"/>
    <w:rsid w:val="007F2777"/>
    <w:rsid w:val="007F2F9F"/>
    <w:rsid w:val="007F354C"/>
    <w:rsid w:val="007F3C9B"/>
    <w:rsid w:val="007F4277"/>
    <w:rsid w:val="007F4FD0"/>
    <w:rsid w:val="007F5F21"/>
    <w:rsid w:val="007F611B"/>
    <w:rsid w:val="007F6416"/>
    <w:rsid w:val="007F6B75"/>
    <w:rsid w:val="007F6F66"/>
    <w:rsid w:val="008005E1"/>
    <w:rsid w:val="00800E38"/>
    <w:rsid w:val="00802341"/>
    <w:rsid w:val="0080260F"/>
    <w:rsid w:val="00802B44"/>
    <w:rsid w:val="00803537"/>
    <w:rsid w:val="00804103"/>
    <w:rsid w:val="008041A6"/>
    <w:rsid w:val="0080505A"/>
    <w:rsid w:val="00806E33"/>
    <w:rsid w:val="00807D07"/>
    <w:rsid w:val="00810CF8"/>
    <w:rsid w:val="008111E4"/>
    <w:rsid w:val="00811EA9"/>
    <w:rsid w:val="0081201A"/>
    <w:rsid w:val="008122E7"/>
    <w:rsid w:val="008128F5"/>
    <w:rsid w:val="0081301C"/>
    <w:rsid w:val="008137F2"/>
    <w:rsid w:val="00814323"/>
    <w:rsid w:val="008151FF"/>
    <w:rsid w:val="00817886"/>
    <w:rsid w:val="00817DD6"/>
    <w:rsid w:val="0082024B"/>
    <w:rsid w:val="00821BB2"/>
    <w:rsid w:val="00822099"/>
    <w:rsid w:val="00825582"/>
    <w:rsid w:val="0082569F"/>
    <w:rsid w:val="008267E1"/>
    <w:rsid w:val="00826B2A"/>
    <w:rsid w:val="0082709E"/>
    <w:rsid w:val="00827216"/>
    <w:rsid w:val="00827243"/>
    <w:rsid w:val="0082790B"/>
    <w:rsid w:val="00830285"/>
    <w:rsid w:val="0083062C"/>
    <w:rsid w:val="00830A84"/>
    <w:rsid w:val="00830F78"/>
    <w:rsid w:val="00831019"/>
    <w:rsid w:val="00832082"/>
    <w:rsid w:val="00834997"/>
    <w:rsid w:val="008358D0"/>
    <w:rsid w:val="00835A12"/>
    <w:rsid w:val="00835EAC"/>
    <w:rsid w:val="008365A9"/>
    <w:rsid w:val="00837F40"/>
    <w:rsid w:val="00841406"/>
    <w:rsid w:val="00841C2F"/>
    <w:rsid w:val="0084207B"/>
    <w:rsid w:val="0084263D"/>
    <w:rsid w:val="008440A0"/>
    <w:rsid w:val="0084425D"/>
    <w:rsid w:val="0084495B"/>
    <w:rsid w:val="00844C05"/>
    <w:rsid w:val="00845355"/>
    <w:rsid w:val="00846217"/>
    <w:rsid w:val="00846A7F"/>
    <w:rsid w:val="008501CD"/>
    <w:rsid w:val="008503D7"/>
    <w:rsid w:val="00850470"/>
    <w:rsid w:val="00850BFB"/>
    <w:rsid w:val="00850D65"/>
    <w:rsid w:val="008513A8"/>
    <w:rsid w:val="00851C0B"/>
    <w:rsid w:val="0085278F"/>
    <w:rsid w:val="00852856"/>
    <w:rsid w:val="008539F2"/>
    <w:rsid w:val="008552D3"/>
    <w:rsid w:val="0085587D"/>
    <w:rsid w:val="0085611A"/>
    <w:rsid w:val="008574C3"/>
    <w:rsid w:val="00860819"/>
    <w:rsid w:val="00860851"/>
    <w:rsid w:val="00861DA8"/>
    <w:rsid w:val="008625A5"/>
    <w:rsid w:val="008629A9"/>
    <w:rsid w:val="00863AF3"/>
    <w:rsid w:val="0086432E"/>
    <w:rsid w:val="00864CDB"/>
    <w:rsid w:val="008675AE"/>
    <w:rsid w:val="00867A99"/>
    <w:rsid w:val="008706AA"/>
    <w:rsid w:val="00873D3A"/>
    <w:rsid w:val="0087404B"/>
    <w:rsid w:val="00875971"/>
    <w:rsid w:val="008770D0"/>
    <w:rsid w:val="00877447"/>
    <w:rsid w:val="00877888"/>
    <w:rsid w:val="00877CDD"/>
    <w:rsid w:val="00880A5E"/>
    <w:rsid w:val="00880BF3"/>
    <w:rsid w:val="0088102F"/>
    <w:rsid w:val="008826D1"/>
    <w:rsid w:val="008828A6"/>
    <w:rsid w:val="008832B7"/>
    <w:rsid w:val="00884479"/>
    <w:rsid w:val="0088513A"/>
    <w:rsid w:val="008854B3"/>
    <w:rsid w:val="008859A0"/>
    <w:rsid w:val="00885C99"/>
    <w:rsid w:val="00886F83"/>
    <w:rsid w:val="00887DAC"/>
    <w:rsid w:val="00891266"/>
    <w:rsid w:val="0089187F"/>
    <w:rsid w:val="00892210"/>
    <w:rsid w:val="008925F9"/>
    <w:rsid w:val="0089358C"/>
    <w:rsid w:val="00893C19"/>
    <w:rsid w:val="00895AFE"/>
    <w:rsid w:val="00896AC9"/>
    <w:rsid w:val="00896B2C"/>
    <w:rsid w:val="00896DB4"/>
    <w:rsid w:val="008A1037"/>
    <w:rsid w:val="008A29DD"/>
    <w:rsid w:val="008A4CEF"/>
    <w:rsid w:val="008A6554"/>
    <w:rsid w:val="008A6641"/>
    <w:rsid w:val="008B044E"/>
    <w:rsid w:val="008B086E"/>
    <w:rsid w:val="008B1180"/>
    <w:rsid w:val="008B13BE"/>
    <w:rsid w:val="008B18D7"/>
    <w:rsid w:val="008B2032"/>
    <w:rsid w:val="008B242F"/>
    <w:rsid w:val="008B358B"/>
    <w:rsid w:val="008B55D4"/>
    <w:rsid w:val="008B7C77"/>
    <w:rsid w:val="008C0ACC"/>
    <w:rsid w:val="008C119D"/>
    <w:rsid w:val="008C1D4E"/>
    <w:rsid w:val="008C2E46"/>
    <w:rsid w:val="008C61B2"/>
    <w:rsid w:val="008C798E"/>
    <w:rsid w:val="008C7C37"/>
    <w:rsid w:val="008D020F"/>
    <w:rsid w:val="008D049B"/>
    <w:rsid w:val="008D070E"/>
    <w:rsid w:val="008D15BF"/>
    <w:rsid w:val="008D194D"/>
    <w:rsid w:val="008D223B"/>
    <w:rsid w:val="008D392E"/>
    <w:rsid w:val="008D547D"/>
    <w:rsid w:val="008D56AD"/>
    <w:rsid w:val="008D587F"/>
    <w:rsid w:val="008D6C8D"/>
    <w:rsid w:val="008D71EE"/>
    <w:rsid w:val="008E0BE4"/>
    <w:rsid w:val="008E0DB2"/>
    <w:rsid w:val="008E1012"/>
    <w:rsid w:val="008E1599"/>
    <w:rsid w:val="008E2A06"/>
    <w:rsid w:val="008E2B0F"/>
    <w:rsid w:val="008E2B54"/>
    <w:rsid w:val="008E33FC"/>
    <w:rsid w:val="008E3D71"/>
    <w:rsid w:val="008E404E"/>
    <w:rsid w:val="008E4404"/>
    <w:rsid w:val="008E58C7"/>
    <w:rsid w:val="008E7151"/>
    <w:rsid w:val="008E7CA3"/>
    <w:rsid w:val="008E7EBB"/>
    <w:rsid w:val="008F0064"/>
    <w:rsid w:val="008F024F"/>
    <w:rsid w:val="008F09F3"/>
    <w:rsid w:val="008F0F95"/>
    <w:rsid w:val="008F1AB6"/>
    <w:rsid w:val="008F2392"/>
    <w:rsid w:val="008F31CE"/>
    <w:rsid w:val="008F3E4C"/>
    <w:rsid w:val="008F5021"/>
    <w:rsid w:val="008F5F5B"/>
    <w:rsid w:val="008F73A1"/>
    <w:rsid w:val="008F7D5A"/>
    <w:rsid w:val="008F7F65"/>
    <w:rsid w:val="008F7FC0"/>
    <w:rsid w:val="0090055B"/>
    <w:rsid w:val="00902986"/>
    <w:rsid w:val="00902D71"/>
    <w:rsid w:val="00902EDD"/>
    <w:rsid w:val="00903C10"/>
    <w:rsid w:val="00903FA7"/>
    <w:rsid w:val="009046B6"/>
    <w:rsid w:val="009052D0"/>
    <w:rsid w:val="0090664F"/>
    <w:rsid w:val="009074F3"/>
    <w:rsid w:val="00907785"/>
    <w:rsid w:val="00910D2A"/>
    <w:rsid w:val="00910F4D"/>
    <w:rsid w:val="0091171E"/>
    <w:rsid w:val="009124D6"/>
    <w:rsid w:val="00913130"/>
    <w:rsid w:val="009132FC"/>
    <w:rsid w:val="009175E3"/>
    <w:rsid w:val="00920FF8"/>
    <w:rsid w:val="009210E9"/>
    <w:rsid w:val="009216F7"/>
    <w:rsid w:val="009219BE"/>
    <w:rsid w:val="00921AC0"/>
    <w:rsid w:val="00922FC1"/>
    <w:rsid w:val="00924173"/>
    <w:rsid w:val="00924910"/>
    <w:rsid w:val="009271F3"/>
    <w:rsid w:val="0093044A"/>
    <w:rsid w:val="009306E1"/>
    <w:rsid w:val="0093220A"/>
    <w:rsid w:val="0093276F"/>
    <w:rsid w:val="009339FA"/>
    <w:rsid w:val="00934606"/>
    <w:rsid w:val="00934AFF"/>
    <w:rsid w:val="00935EBC"/>
    <w:rsid w:val="00935F10"/>
    <w:rsid w:val="00936947"/>
    <w:rsid w:val="009400EC"/>
    <w:rsid w:val="00941328"/>
    <w:rsid w:val="00941D39"/>
    <w:rsid w:val="00942738"/>
    <w:rsid w:val="00943573"/>
    <w:rsid w:val="00944D54"/>
    <w:rsid w:val="00944FA4"/>
    <w:rsid w:val="00945BE6"/>
    <w:rsid w:val="00945EDD"/>
    <w:rsid w:val="00946729"/>
    <w:rsid w:val="00946D74"/>
    <w:rsid w:val="009473EC"/>
    <w:rsid w:val="009475C6"/>
    <w:rsid w:val="00950378"/>
    <w:rsid w:val="009508F7"/>
    <w:rsid w:val="00950FE7"/>
    <w:rsid w:val="00951277"/>
    <w:rsid w:val="00954057"/>
    <w:rsid w:val="00955668"/>
    <w:rsid w:val="00955A99"/>
    <w:rsid w:val="009565EC"/>
    <w:rsid w:val="0095700F"/>
    <w:rsid w:val="00957931"/>
    <w:rsid w:val="0095794B"/>
    <w:rsid w:val="00960C7D"/>
    <w:rsid w:val="00960ECA"/>
    <w:rsid w:val="009610C0"/>
    <w:rsid w:val="00961C7C"/>
    <w:rsid w:val="009621BF"/>
    <w:rsid w:val="0096387A"/>
    <w:rsid w:val="009640BF"/>
    <w:rsid w:val="00967147"/>
    <w:rsid w:val="00970578"/>
    <w:rsid w:val="00970705"/>
    <w:rsid w:val="00970DD1"/>
    <w:rsid w:val="00971B61"/>
    <w:rsid w:val="0097208F"/>
    <w:rsid w:val="00972536"/>
    <w:rsid w:val="00972588"/>
    <w:rsid w:val="00972927"/>
    <w:rsid w:val="00972E65"/>
    <w:rsid w:val="00973852"/>
    <w:rsid w:val="00973D60"/>
    <w:rsid w:val="00974236"/>
    <w:rsid w:val="00976AC4"/>
    <w:rsid w:val="00976AEC"/>
    <w:rsid w:val="00976D14"/>
    <w:rsid w:val="00980A87"/>
    <w:rsid w:val="00980C31"/>
    <w:rsid w:val="0098157F"/>
    <w:rsid w:val="00982404"/>
    <w:rsid w:val="009846CA"/>
    <w:rsid w:val="00984F33"/>
    <w:rsid w:val="00985971"/>
    <w:rsid w:val="009860CC"/>
    <w:rsid w:val="00987C94"/>
    <w:rsid w:val="00987F6F"/>
    <w:rsid w:val="00990394"/>
    <w:rsid w:val="009908F6"/>
    <w:rsid w:val="009910A0"/>
    <w:rsid w:val="0099255E"/>
    <w:rsid w:val="00993D82"/>
    <w:rsid w:val="00994E7E"/>
    <w:rsid w:val="00994FDC"/>
    <w:rsid w:val="009955FF"/>
    <w:rsid w:val="00995684"/>
    <w:rsid w:val="00995FF5"/>
    <w:rsid w:val="00997318"/>
    <w:rsid w:val="009976CF"/>
    <w:rsid w:val="00997FF7"/>
    <w:rsid w:val="009A03DB"/>
    <w:rsid w:val="009A19B8"/>
    <w:rsid w:val="009A1E73"/>
    <w:rsid w:val="009A289B"/>
    <w:rsid w:val="009A3083"/>
    <w:rsid w:val="009A30C9"/>
    <w:rsid w:val="009A4161"/>
    <w:rsid w:val="009A5000"/>
    <w:rsid w:val="009A51C4"/>
    <w:rsid w:val="009A52C4"/>
    <w:rsid w:val="009A5423"/>
    <w:rsid w:val="009A6273"/>
    <w:rsid w:val="009A7444"/>
    <w:rsid w:val="009A75B2"/>
    <w:rsid w:val="009A75E9"/>
    <w:rsid w:val="009A77F0"/>
    <w:rsid w:val="009A7CF8"/>
    <w:rsid w:val="009B00B7"/>
    <w:rsid w:val="009B10CF"/>
    <w:rsid w:val="009B1183"/>
    <w:rsid w:val="009B21FD"/>
    <w:rsid w:val="009B4180"/>
    <w:rsid w:val="009B5EDF"/>
    <w:rsid w:val="009B714B"/>
    <w:rsid w:val="009B7310"/>
    <w:rsid w:val="009C00BE"/>
    <w:rsid w:val="009C03E8"/>
    <w:rsid w:val="009C14AE"/>
    <w:rsid w:val="009C23F6"/>
    <w:rsid w:val="009C25CB"/>
    <w:rsid w:val="009C2F84"/>
    <w:rsid w:val="009C3CBF"/>
    <w:rsid w:val="009C4F95"/>
    <w:rsid w:val="009C62C2"/>
    <w:rsid w:val="009D0AD5"/>
    <w:rsid w:val="009D105B"/>
    <w:rsid w:val="009D135C"/>
    <w:rsid w:val="009D171C"/>
    <w:rsid w:val="009D226E"/>
    <w:rsid w:val="009D259D"/>
    <w:rsid w:val="009D25EA"/>
    <w:rsid w:val="009D26CB"/>
    <w:rsid w:val="009D2C62"/>
    <w:rsid w:val="009D35F1"/>
    <w:rsid w:val="009D7424"/>
    <w:rsid w:val="009E2C16"/>
    <w:rsid w:val="009E2DFC"/>
    <w:rsid w:val="009E3A73"/>
    <w:rsid w:val="009E5520"/>
    <w:rsid w:val="009E5BC2"/>
    <w:rsid w:val="009E5EC7"/>
    <w:rsid w:val="009E6063"/>
    <w:rsid w:val="009E62CA"/>
    <w:rsid w:val="009E62FB"/>
    <w:rsid w:val="009E6FDA"/>
    <w:rsid w:val="009F01E7"/>
    <w:rsid w:val="009F03C6"/>
    <w:rsid w:val="009F0FCC"/>
    <w:rsid w:val="009F1437"/>
    <w:rsid w:val="009F3309"/>
    <w:rsid w:val="009F4161"/>
    <w:rsid w:val="009F5DC8"/>
    <w:rsid w:val="009F6071"/>
    <w:rsid w:val="009F6104"/>
    <w:rsid w:val="009F6606"/>
    <w:rsid w:val="00A00953"/>
    <w:rsid w:val="00A01670"/>
    <w:rsid w:val="00A02F28"/>
    <w:rsid w:val="00A03C81"/>
    <w:rsid w:val="00A03FA9"/>
    <w:rsid w:val="00A05126"/>
    <w:rsid w:val="00A069C2"/>
    <w:rsid w:val="00A07104"/>
    <w:rsid w:val="00A07700"/>
    <w:rsid w:val="00A105EB"/>
    <w:rsid w:val="00A10D4A"/>
    <w:rsid w:val="00A12704"/>
    <w:rsid w:val="00A132E6"/>
    <w:rsid w:val="00A14612"/>
    <w:rsid w:val="00A157FF"/>
    <w:rsid w:val="00A15C27"/>
    <w:rsid w:val="00A16355"/>
    <w:rsid w:val="00A16B78"/>
    <w:rsid w:val="00A16D3F"/>
    <w:rsid w:val="00A17C93"/>
    <w:rsid w:val="00A207DA"/>
    <w:rsid w:val="00A21758"/>
    <w:rsid w:val="00A2306B"/>
    <w:rsid w:val="00A2375A"/>
    <w:rsid w:val="00A23814"/>
    <w:rsid w:val="00A23949"/>
    <w:rsid w:val="00A243B2"/>
    <w:rsid w:val="00A24EAA"/>
    <w:rsid w:val="00A25A6C"/>
    <w:rsid w:val="00A268EA"/>
    <w:rsid w:val="00A26FAC"/>
    <w:rsid w:val="00A27F89"/>
    <w:rsid w:val="00A305F7"/>
    <w:rsid w:val="00A31529"/>
    <w:rsid w:val="00A32B35"/>
    <w:rsid w:val="00A32D21"/>
    <w:rsid w:val="00A331CF"/>
    <w:rsid w:val="00A33310"/>
    <w:rsid w:val="00A3416D"/>
    <w:rsid w:val="00A34836"/>
    <w:rsid w:val="00A34E59"/>
    <w:rsid w:val="00A35DE6"/>
    <w:rsid w:val="00A36196"/>
    <w:rsid w:val="00A3646B"/>
    <w:rsid w:val="00A36A07"/>
    <w:rsid w:val="00A372EC"/>
    <w:rsid w:val="00A3755F"/>
    <w:rsid w:val="00A377BC"/>
    <w:rsid w:val="00A40A1E"/>
    <w:rsid w:val="00A40B8D"/>
    <w:rsid w:val="00A40C45"/>
    <w:rsid w:val="00A411E1"/>
    <w:rsid w:val="00A41A10"/>
    <w:rsid w:val="00A42D5C"/>
    <w:rsid w:val="00A436CE"/>
    <w:rsid w:val="00A438CF"/>
    <w:rsid w:val="00A458C8"/>
    <w:rsid w:val="00A46478"/>
    <w:rsid w:val="00A4655E"/>
    <w:rsid w:val="00A47153"/>
    <w:rsid w:val="00A4782D"/>
    <w:rsid w:val="00A500EB"/>
    <w:rsid w:val="00A50C27"/>
    <w:rsid w:val="00A50D9D"/>
    <w:rsid w:val="00A5103D"/>
    <w:rsid w:val="00A51551"/>
    <w:rsid w:val="00A52F84"/>
    <w:rsid w:val="00A53000"/>
    <w:rsid w:val="00A53D53"/>
    <w:rsid w:val="00A545C6"/>
    <w:rsid w:val="00A551C9"/>
    <w:rsid w:val="00A5655F"/>
    <w:rsid w:val="00A566D3"/>
    <w:rsid w:val="00A56881"/>
    <w:rsid w:val="00A56979"/>
    <w:rsid w:val="00A56D35"/>
    <w:rsid w:val="00A571B6"/>
    <w:rsid w:val="00A5735D"/>
    <w:rsid w:val="00A576C5"/>
    <w:rsid w:val="00A57AF3"/>
    <w:rsid w:val="00A6112D"/>
    <w:rsid w:val="00A623E3"/>
    <w:rsid w:val="00A636DD"/>
    <w:rsid w:val="00A63A46"/>
    <w:rsid w:val="00A63AD3"/>
    <w:rsid w:val="00A64600"/>
    <w:rsid w:val="00A652D0"/>
    <w:rsid w:val="00A66DBD"/>
    <w:rsid w:val="00A67109"/>
    <w:rsid w:val="00A70902"/>
    <w:rsid w:val="00A71B57"/>
    <w:rsid w:val="00A71BAC"/>
    <w:rsid w:val="00A7205D"/>
    <w:rsid w:val="00A729EF"/>
    <w:rsid w:val="00A734A8"/>
    <w:rsid w:val="00A7443A"/>
    <w:rsid w:val="00A75398"/>
    <w:rsid w:val="00A75F87"/>
    <w:rsid w:val="00A77A00"/>
    <w:rsid w:val="00A80CC7"/>
    <w:rsid w:val="00A822D4"/>
    <w:rsid w:val="00A82E90"/>
    <w:rsid w:val="00A8300D"/>
    <w:rsid w:val="00A831AC"/>
    <w:rsid w:val="00A84DA1"/>
    <w:rsid w:val="00A84F4C"/>
    <w:rsid w:val="00A8539D"/>
    <w:rsid w:val="00A8544E"/>
    <w:rsid w:val="00A858AE"/>
    <w:rsid w:val="00A87B8B"/>
    <w:rsid w:val="00A87E4A"/>
    <w:rsid w:val="00A90230"/>
    <w:rsid w:val="00A9147D"/>
    <w:rsid w:val="00A919F0"/>
    <w:rsid w:val="00A939E3"/>
    <w:rsid w:val="00A94866"/>
    <w:rsid w:val="00A94C94"/>
    <w:rsid w:val="00A95919"/>
    <w:rsid w:val="00A95D8B"/>
    <w:rsid w:val="00A97174"/>
    <w:rsid w:val="00A9797B"/>
    <w:rsid w:val="00A97B07"/>
    <w:rsid w:val="00A97CD3"/>
    <w:rsid w:val="00AA0E21"/>
    <w:rsid w:val="00AA100B"/>
    <w:rsid w:val="00AA124E"/>
    <w:rsid w:val="00AA1309"/>
    <w:rsid w:val="00AA1A22"/>
    <w:rsid w:val="00AA28E4"/>
    <w:rsid w:val="00AA3188"/>
    <w:rsid w:val="00AA38B0"/>
    <w:rsid w:val="00AA68E3"/>
    <w:rsid w:val="00AB16F6"/>
    <w:rsid w:val="00AB21B5"/>
    <w:rsid w:val="00AB2475"/>
    <w:rsid w:val="00AB43BC"/>
    <w:rsid w:val="00AB575F"/>
    <w:rsid w:val="00AB5EE6"/>
    <w:rsid w:val="00AB72FC"/>
    <w:rsid w:val="00AB7B66"/>
    <w:rsid w:val="00AC0270"/>
    <w:rsid w:val="00AC1907"/>
    <w:rsid w:val="00AC20D3"/>
    <w:rsid w:val="00AC2C4D"/>
    <w:rsid w:val="00AC3EA3"/>
    <w:rsid w:val="00AC53DA"/>
    <w:rsid w:val="00AC604A"/>
    <w:rsid w:val="00AC720A"/>
    <w:rsid w:val="00AC792D"/>
    <w:rsid w:val="00AD04F7"/>
    <w:rsid w:val="00AD0DD8"/>
    <w:rsid w:val="00AD0E8F"/>
    <w:rsid w:val="00AD14A4"/>
    <w:rsid w:val="00AD269E"/>
    <w:rsid w:val="00AD3BF5"/>
    <w:rsid w:val="00AD3D08"/>
    <w:rsid w:val="00AD4347"/>
    <w:rsid w:val="00AD5215"/>
    <w:rsid w:val="00AD5499"/>
    <w:rsid w:val="00AD62AE"/>
    <w:rsid w:val="00AD6416"/>
    <w:rsid w:val="00AD6CD0"/>
    <w:rsid w:val="00AE13BC"/>
    <w:rsid w:val="00AE1516"/>
    <w:rsid w:val="00AE3179"/>
    <w:rsid w:val="00AE3552"/>
    <w:rsid w:val="00AE5441"/>
    <w:rsid w:val="00AE5FD5"/>
    <w:rsid w:val="00AE6A8E"/>
    <w:rsid w:val="00AF03C2"/>
    <w:rsid w:val="00AF097F"/>
    <w:rsid w:val="00AF2241"/>
    <w:rsid w:val="00AF2E92"/>
    <w:rsid w:val="00AF4A5A"/>
    <w:rsid w:val="00AF5933"/>
    <w:rsid w:val="00B05B94"/>
    <w:rsid w:val="00B068A8"/>
    <w:rsid w:val="00B06DED"/>
    <w:rsid w:val="00B07049"/>
    <w:rsid w:val="00B078FC"/>
    <w:rsid w:val="00B10539"/>
    <w:rsid w:val="00B10766"/>
    <w:rsid w:val="00B10BC6"/>
    <w:rsid w:val="00B11085"/>
    <w:rsid w:val="00B112F5"/>
    <w:rsid w:val="00B117FA"/>
    <w:rsid w:val="00B135FD"/>
    <w:rsid w:val="00B136BD"/>
    <w:rsid w:val="00B137A1"/>
    <w:rsid w:val="00B161CE"/>
    <w:rsid w:val="00B161DE"/>
    <w:rsid w:val="00B1652D"/>
    <w:rsid w:val="00B21E4E"/>
    <w:rsid w:val="00B2230B"/>
    <w:rsid w:val="00B233EA"/>
    <w:rsid w:val="00B233F0"/>
    <w:rsid w:val="00B23A3F"/>
    <w:rsid w:val="00B25512"/>
    <w:rsid w:val="00B263E8"/>
    <w:rsid w:val="00B26868"/>
    <w:rsid w:val="00B27FC9"/>
    <w:rsid w:val="00B31ED3"/>
    <w:rsid w:val="00B32D49"/>
    <w:rsid w:val="00B34047"/>
    <w:rsid w:val="00B34635"/>
    <w:rsid w:val="00B35A4C"/>
    <w:rsid w:val="00B35CF3"/>
    <w:rsid w:val="00B36040"/>
    <w:rsid w:val="00B3644D"/>
    <w:rsid w:val="00B40727"/>
    <w:rsid w:val="00B408FC"/>
    <w:rsid w:val="00B411D5"/>
    <w:rsid w:val="00B41536"/>
    <w:rsid w:val="00B42EAB"/>
    <w:rsid w:val="00B43367"/>
    <w:rsid w:val="00B438CF"/>
    <w:rsid w:val="00B4522D"/>
    <w:rsid w:val="00B452CC"/>
    <w:rsid w:val="00B45869"/>
    <w:rsid w:val="00B47629"/>
    <w:rsid w:val="00B4778D"/>
    <w:rsid w:val="00B47B24"/>
    <w:rsid w:val="00B501DC"/>
    <w:rsid w:val="00B51945"/>
    <w:rsid w:val="00B522A6"/>
    <w:rsid w:val="00B5373A"/>
    <w:rsid w:val="00B5392A"/>
    <w:rsid w:val="00B54099"/>
    <w:rsid w:val="00B54223"/>
    <w:rsid w:val="00B55C65"/>
    <w:rsid w:val="00B56C25"/>
    <w:rsid w:val="00B57B72"/>
    <w:rsid w:val="00B60E8D"/>
    <w:rsid w:val="00B61D14"/>
    <w:rsid w:val="00B625B2"/>
    <w:rsid w:val="00B62805"/>
    <w:rsid w:val="00B63D83"/>
    <w:rsid w:val="00B63E64"/>
    <w:rsid w:val="00B645F3"/>
    <w:rsid w:val="00B657B8"/>
    <w:rsid w:val="00B664C7"/>
    <w:rsid w:val="00B66D40"/>
    <w:rsid w:val="00B67BAA"/>
    <w:rsid w:val="00B67C49"/>
    <w:rsid w:val="00B70FA3"/>
    <w:rsid w:val="00B7110C"/>
    <w:rsid w:val="00B7146C"/>
    <w:rsid w:val="00B71C4A"/>
    <w:rsid w:val="00B7358C"/>
    <w:rsid w:val="00B7587B"/>
    <w:rsid w:val="00B76276"/>
    <w:rsid w:val="00B765DA"/>
    <w:rsid w:val="00B768B5"/>
    <w:rsid w:val="00B77399"/>
    <w:rsid w:val="00B77919"/>
    <w:rsid w:val="00B779BC"/>
    <w:rsid w:val="00B8042B"/>
    <w:rsid w:val="00B836B4"/>
    <w:rsid w:val="00B83925"/>
    <w:rsid w:val="00B83DDF"/>
    <w:rsid w:val="00B842D6"/>
    <w:rsid w:val="00B84920"/>
    <w:rsid w:val="00B8556A"/>
    <w:rsid w:val="00B85AB0"/>
    <w:rsid w:val="00B85BF6"/>
    <w:rsid w:val="00B86616"/>
    <w:rsid w:val="00B876BD"/>
    <w:rsid w:val="00B87AE4"/>
    <w:rsid w:val="00B9012A"/>
    <w:rsid w:val="00B92C10"/>
    <w:rsid w:val="00B93C72"/>
    <w:rsid w:val="00B93F9E"/>
    <w:rsid w:val="00B9475E"/>
    <w:rsid w:val="00B9564C"/>
    <w:rsid w:val="00B96125"/>
    <w:rsid w:val="00B976D3"/>
    <w:rsid w:val="00BA0162"/>
    <w:rsid w:val="00BA03DA"/>
    <w:rsid w:val="00BA0972"/>
    <w:rsid w:val="00BA107A"/>
    <w:rsid w:val="00BA1F16"/>
    <w:rsid w:val="00BA23D5"/>
    <w:rsid w:val="00BA2C07"/>
    <w:rsid w:val="00BA37AE"/>
    <w:rsid w:val="00BA38EE"/>
    <w:rsid w:val="00BA3A0E"/>
    <w:rsid w:val="00BA4882"/>
    <w:rsid w:val="00BA6621"/>
    <w:rsid w:val="00BA6842"/>
    <w:rsid w:val="00BA6DB4"/>
    <w:rsid w:val="00BB0EE0"/>
    <w:rsid w:val="00BB18F0"/>
    <w:rsid w:val="00BB2517"/>
    <w:rsid w:val="00BB32BA"/>
    <w:rsid w:val="00BB6081"/>
    <w:rsid w:val="00BB63CB"/>
    <w:rsid w:val="00BB6BDF"/>
    <w:rsid w:val="00BC068B"/>
    <w:rsid w:val="00BC1893"/>
    <w:rsid w:val="00BC1B0A"/>
    <w:rsid w:val="00BC2432"/>
    <w:rsid w:val="00BC3C46"/>
    <w:rsid w:val="00BC4012"/>
    <w:rsid w:val="00BC5D40"/>
    <w:rsid w:val="00BC6A5F"/>
    <w:rsid w:val="00BD265F"/>
    <w:rsid w:val="00BD41D8"/>
    <w:rsid w:val="00BD4FF1"/>
    <w:rsid w:val="00BD6F5A"/>
    <w:rsid w:val="00BD75C9"/>
    <w:rsid w:val="00BE1546"/>
    <w:rsid w:val="00BE1C38"/>
    <w:rsid w:val="00BE3522"/>
    <w:rsid w:val="00BE3DB6"/>
    <w:rsid w:val="00BE411C"/>
    <w:rsid w:val="00BE4E4A"/>
    <w:rsid w:val="00BE5543"/>
    <w:rsid w:val="00BE5D81"/>
    <w:rsid w:val="00BE5E57"/>
    <w:rsid w:val="00BE6134"/>
    <w:rsid w:val="00BE65E8"/>
    <w:rsid w:val="00BE6864"/>
    <w:rsid w:val="00BE7899"/>
    <w:rsid w:val="00BF26D8"/>
    <w:rsid w:val="00BF3230"/>
    <w:rsid w:val="00BF339E"/>
    <w:rsid w:val="00BF33D0"/>
    <w:rsid w:val="00BF35C2"/>
    <w:rsid w:val="00BF481C"/>
    <w:rsid w:val="00BF56A1"/>
    <w:rsid w:val="00BF5F65"/>
    <w:rsid w:val="00BF6C0C"/>
    <w:rsid w:val="00BF6DA4"/>
    <w:rsid w:val="00C00BE7"/>
    <w:rsid w:val="00C012A3"/>
    <w:rsid w:val="00C01981"/>
    <w:rsid w:val="00C01DC4"/>
    <w:rsid w:val="00C02355"/>
    <w:rsid w:val="00C0370A"/>
    <w:rsid w:val="00C0388E"/>
    <w:rsid w:val="00C03B52"/>
    <w:rsid w:val="00C0450F"/>
    <w:rsid w:val="00C04D81"/>
    <w:rsid w:val="00C05671"/>
    <w:rsid w:val="00C05B52"/>
    <w:rsid w:val="00C05EA1"/>
    <w:rsid w:val="00C0637A"/>
    <w:rsid w:val="00C07618"/>
    <w:rsid w:val="00C0772B"/>
    <w:rsid w:val="00C07F48"/>
    <w:rsid w:val="00C1010E"/>
    <w:rsid w:val="00C1218D"/>
    <w:rsid w:val="00C127EE"/>
    <w:rsid w:val="00C12BEC"/>
    <w:rsid w:val="00C136FE"/>
    <w:rsid w:val="00C14CA8"/>
    <w:rsid w:val="00C155DE"/>
    <w:rsid w:val="00C15907"/>
    <w:rsid w:val="00C15F0A"/>
    <w:rsid w:val="00C16F19"/>
    <w:rsid w:val="00C20B61"/>
    <w:rsid w:val="00C2154F"/>
    <w:rsid w:val="00C21557"/>
    <w:rsid w:val="00C22062"/>
    <w:rsid w:val="00C227CB"/>
    <w:rsid w:val="00C2281E"/>
    <w:rsid w:val="00C23145"/>
    <w:rsid w:val="00C24EDC"/>
    <w:rsid w:val="00C25303"/>
    <w:rsid w:val="00C2542F"/>
    <w:rsid w:val="00C2771D"/>
    <w:rsid w:val="00C279EB"/>
    <w:rsid w:val="00C3099C"/>
    <w:rsid w:val="00C30A7A"/>
    <w:rsid w:val="00C31E72"/>
    <w:rsid w:val="00C32D9F"/>
    <w:rsid w:val="00C34609"/>
    <w:rsid w:val="00C35608"/>
    <w:rsid w:val="00C3674F"/>
    <w:rsid w:val="00C37963"/>
    <w:rsid w:val="00C40A84"/>
    <w:rsid w:val="00C40ECC"/>
    <w:rsid w:val="00C414B0"/>
    <w:rsid w:val="00C424DF"/>
    <w:rsid w:val="00C425E4"/>
    <w:rsid w:val="00C4369B"/>
    <w:rsid w:val="00C436C8"/>
    <w:rsid w:val="00C43E4F"/>
    <w:rsid w:val="00C43FDB"/>
    <w:rsid w:val="00C44A95"/>
    <w:rsid w:val="00C44CC5"/>
    <w:rsid w:val="00C44DF9"/>
    <w:rsid w:val="00C458D1"/>
    <w:rsid w:val="00C46267"/>
    <w:rsid w:val="00C46A6C"/>
    <w:rsid w:val="00C47542"/>
    <w:rsid w:val="00C50D51"/>
    <w:rsid w:val="00C5199A"/>
    <w:rsid w:val="00C51D16"/>
    <w:rsid w:val="00C52004"/>
    <w:rsid w:val="00C52978"/>
    <w:rsid w:val="00C52A7B"/>
    <w:rsid w:val="00C53140"/>
    <w:rsid w:val="00C53874"/>
    <w:rsid w:val="00C538AA"/>
    <w:rsid w:val="00C55E5E"/>
    <w:rsid w:val="00C56184"/>
    <w:rsid w:val="00C57FB3"/>
    <w:rsid w:val="00C6055B"/>
    <w:rsid w:val="00C60FD2"/>
    <w:rsid w:val="00C61543"/>
    <w:rsid w:val="00C62611"/>
    <w:rsid w:val="00C6324C"/>
    <w:rsid w:val="00C641F7"/>
    <w:rsid w:val="00C653BB"/>
    <w:rsid w:val="00C663B1"/>
    <w:rsid w:val="00C6655F"/>
    <w:rsid w:val="00C666CF"/>
    <w:rsid w:val="00C66D15"/>
    <w:rsid w:val="00C67782"/>
    <w:rsid w:val="00C679AA"/>
    <w:rsid w:val="00C70563"/>
    <w:rsid w:val="00C70C79"/>
    <w:rsid w:val="00C724CF"/>
    <w:rsid w:val="00C72B82"/>
    <w:rsid w:val="00C730B7"/>
    <w:rsid w:val="00C7475F"/>
    <w:rsid w:val="00C75010"/>
    <w:rsid w:val="00C75972"/>
    <w:rsid w:val="00C76155"/>
    <w:rsid w:val="00C77120"/>
    <w:rsid w:val="00C77D47"/>
    <w:rsid w:val="00C77DF6"/>
    <w:rsid w:val="00C814C0"/>
    <w:rsid w:val="00C816BE"/>
    <w:rsid w:val="00C81843"/>
    <w:rsid w:val="00C81DDC"/>
    <w:rsid w:val="00C82391"/>
    <w:rsid w:val="00C823CB"/>
    <w:rsid w:val="00C82792"/>
    <w:rsid w:val="00C833B2"/>
    <w:rsid w:val="00C845C3"/>
    <w:rsid w:val="00C846A5"/>
    <w:rsid w:val="00C84809"/>
    <w:rsid w:val="00C86015"/>
    <w:rsid w:val="00C86355"/>
    <w:rsid w:val="00C864A6"/>
    <w:rsid w:val="00C872E5"/>
    <w:rsid w:val="00C902F0"/>
    <w:rsid w:val="00C90F9A"/>
    <w:rsid w:val="00C917C0"/>
    <w:rsid w:val="00C918F8"/>
    <w:rsid w:val="00C91E85"/>
    <w:rsid w:val="00C92621"/>
    <w:rsid w:val="00C93B6E"/>
    <w:rsid w:val="00C946C7"/>
    <w:rsid w:val="00C9487D"/>
    <w:rsid w:val="00C948FD"/>
    <w:rsid w:val="00C94B1C"/>
    <w:rsid w:val="00C95CF0"/>
    <w:rsid w:val="00C96379"/>
    <w:rsid w:val="00C9650B"/>
    <w:rsid w:val="00CA04DB"/>
    <w:rsid w:val="00CA0B0A"/>
    <w:rsid w:val="00CA0EF2"/>
    <w:rsid w:val="00CA201A"/>
    <w:rsid w:val="00CA3FC7"/>
    <w:rsid w:val="00CA4175"/>
    <w:rsid w:val="00CA5067"/>
    <w:rsid w:val="00CA5EF7"/>
    <w:rsid w:val="00CA676E"/>
    <w:rsid w:val="00CA7ED6"/>
    <w:rsid w:val="00CB09B6"/>
    <w:rsid w:val="00CB2018"/>
    <w:rsid w:val="00CB341A"/>
    <w:rsid w:val="00CB3452"/>
    <w:rsid w:val="00CB38A0"/>
    <w:rsid w:val="00CB3965"/>
    <w:rsid w:val="00CB39D5"/>
    <w:rsid w:val="00CB4088"/>
    <w:rsid w:val="00CB43D5"/>
    <w:rsid w:val="00CB47AF"/>
    <w:rsid w:val="00CB56FE"/>
    <w:rsid w:val="00CB57A5"/>
    <w:rsid w:val="00CB6236"/>
    <w:rsid w:val="00CB6BE6"/>
    <w:rsid w:val="00CB6C46"/>
    <w:rsid w:val="00CB6F85"/>
    <w:rsid w:val="00CB7DEA"/>
    <w:rsid w:val="00CC0372"/>
    <w:rsid w:val="00CC0791"/>
    <w:rsid w:val="00CC3BBC"/>
    <w:rsid w:val="00CC3CDA"/>
    <w:rsid w:val="00CC4617"/>
    <w:rsid w:val="00CC4EDB"/>
    <w:rsid w:val="00CC57A0"/>
    <w:rsid w:val="00CC5A74"/>
    <w:rsid w:val="00CC72A9"/>
    <w:rsid w:val="00CC76F9"/>
    <w:rsid w:val="00CC79E9"/>
    <w:rsid w:val="00CC79FC"/>
    <w:rsid w:val="00CC7D37"/>
    <w:rsid w:val="00CD066B"/>
    <w:rsid w:val="00CD1335"/>
    <w:rsid w:val="00CD1C9B"/>
    <w:rsid w:val="00CD2E16"/>
    <w:rsid w:val="00CD46E2"/>
    <w:rsid w:val="00CD47A3"/>
    <w:rsid w:val="00CD63A7"/>
    <w:rsid w:val="00CD69BA"/>
    <w:rsid w:val="00CD7786"/>
    <w:rsid w:val="00CE045F"/>
    <w:rsid w:val="00CE048F"/>
    <w:rsid w:val="00CE1776"/>
    <w:rsid w:val="00CE1CEE"/>
    <w:rsid w:val="00CE2F24"/>
    <w:rsid w:val="00CE342F"/>
    <w:rsid w:val="00CE3ECA"/>
    <w:rsid w:val="00CE4105"/>
    <w:rsid w:val="00CE4DF4"/>
    <w:rsid w:val="00CE5143"/>
    <w:rsid w:val="00CE5BA8"/>
    <w:rsid w:val="00CE70C3"/>
    <w:rsid w:val="00CE7459"/>
    <w:rsid w:val="00CF1022"/>
    <w:rsid w:val="00CF11BB"/>
    <w:rsid w:val="00CF1B60"/>
    <w:rsid w:val="00CF252C"/>
    <w:rsid w:val="00CF268A"/>
    <w:rsid w:val="00CF27D6"/>
    <w:rsid w:val="00CF3F5B"/>
    <w:rsid w:val="00CF41BC"/>
    <w:rsid w:val="00CF4816"/>
    <w:rsid w:val="00CF4E92"/>
    <w:rsid w:val="00CF59D3"/>
    <w:rsid w:val="00CF6F55"/>
    <w:rsid w:val="00CF7D7A"/>
    <w:rsid w:val="00D00D0B"/>
    <w:rsid w:val="00D00F00"/>
    <w:rsid w:val="00D010CE"/>
    <w:rsid w:val="00D01155"/>
    <w:rsid w:val="00D01835"/>
    <w:rsid w:val="00D01A8B"/>
    <w:rsid w:val="00D01E8F"/>
    <w:rsid w:val="00D03BBE"/>
    <w:rsid w:val="00D03BC1"/>
    <w:rsid w:val="00D04A3E"/>
    <w:rsid w:val="00D04B69"/>
    <w:rsid w:val="00D05744"/>
    <w:rsid w:val="00D05BEC"/>
    <w:rsid w:val="00D06368"/>
    <w:rsid w:val="00D06409"/>
    <w:rsid w:val="00D069E0"/>
    <w:rsid w:val="00D07594"/>
    <w:rsid w:val="00D11E23"/>
    <w:rsid w:val="00D12CB2"/>
    <w:rsid w:val="00D1344E"/>
    <w:rsid w:val="00D1563B"/>
    <w:rsid w:val="00D15F6F"/>
    <w:rsid w:val="00D165D9"/>
    <w:rsid w:val="00D16E16"/>
    <w:rsid w:val="00D176C3"/>
    <w:rsid w:val="00D21A9C"/>
    <w:rsid w:val="00D2205B"/>
    <w:rsid w:val="00D23071"/>
    <w:rsid w:val="00D2312D"/>
    <w:rsid w:val="00D26B4E"/>
    <w:rsid w:val="00D26DE1"/>
    <w:rsid w:val="00D306FA"/>
    <w:rsid w:val="00D3077A"/>
    <w:rsid w:val="00D319AD"/>
    <w:rsid w:val="00D31BF3"/>
    <w:rsid w:val="00D3242A"/>
    <w:rsid w:val="00D32820"/>
    <w:rsid w:val="00D331F1"/>
    <w:rsid w:val="00D334CD"/>
    <w:rsid w:val="00D33686"/>
    <w:rsid w:val="00D337CA"/>
    <w:rsid w:val="00D33B63"/>
    <w:rsid w:val="00D34D09"/>
    <w:rsid w:val="00D35EEC"/>
    <w:rsid w:val="00D3668D"/>
    <w:rsid w:val="00D36D1E"/>
    <w:rsid w:val="00D3708F"/>
    <w:rsid w:val="00D3790B"/>
    <w:rsid w:val="00D41D04"/>
    <w:rsid w:val="00D41D54"/>
    <w:rsid w:val="00D4233B"/>
    <w:rsid w:val="00D427BA"/>
    <w:rsid w:val="00D434BE"/>
    <w:rsid w:val="00D44238"/>
    <w:rsid w:val="00D4563A"/>
    <w:rsid w:val="00D46604"/>
    <w:rsid w:val="00D50176"/>
    <w:rsid w:val="00D505DE"/>
    <w:rsid w:val="00D50740"/>
    <w:rsid w:val="00D51B85"/>
    <w:rsid w:val="00D51F00"/>
    <w:rsid w:val="00D52F8E"/>
    <w:rsid w:val="00D537FA"/>
    <w:rsid w:val="00D5547D"/>
    <w:rsid w:val="00D557E2"/>
    <w:rsid w:val="00D562F2"/>
    <w:rsid w:val="00D57356"/>
    <w:rsid w:val="00D601E7"/>
    <w:rsid w:val="00D62177"/>
    <w:rsid w:val="00D63583"/>
    <w:rsid w:val="00D63EA1"/>
    <w:rsid w:val="00D64223"/>
    <w:rsid w:val="00D6499D"/>
    <w:rsid w:val="00D64DF1"/>
    <w:rsid w:val="00D650A8"/>
    <w:rsid w:val="00D65DE4"/>
    <w:rsid w:val="00D6661A"/>
    <w:rsid w:val="00D71522"/>
    <w:rsid w:val="00D72B47"/>
    <w:rsid w:val="00D75F02"/>
    <w:rsid w:val="00D764D6"/>
    <w:rsid w:val="00D770C9"/>
    <w:rsid w:val="00D777D9"/>
    <w:rsid w:val="00D80866"/>
    <w:rsid w:val="00D80D99"/>
    <w:rsid w:val="00D81840"/>
    <w:rsid w:val="00D818AA"/>
    <w:rsid w:val="00D82860"/>
    <w:rsid w:val="00D8388D"/>
    <w:rsid w:val="00D83A28"/>
    <w:rsid w:val="00D84B0C"/>
    <w:rsid w:val="00D84ED2"/>
    <w:rsid w:val="00D858DA"/>
    <w:rsid w:val="00D87E33"/>
    <w:rsid w:val="00D9052B"/>
    <w:rsid w:val="00D90BA6"/>
    <w:rsid w:val="00D910A4"/>
    <w:rsid w:val="00D9251F"/>
    <w:rsid w:val="00D9297C"/>
    <w:rsid w:val="00D93511"/>
    <w:rsid w:val="00D942EE"/>
    <w:rsid w:val="00D94C22"/>
    <w:rsid w:val="00D95038"/>
    <w:rsid w:val="00D9503C"/>
    <w:rsid w:val="00D95377"/>
    <w:rsid w:val="00D959D1"/>
    <w:rsid w:val="00D95C59"/>
    <w:rsid w:val="00D9649B"/>
    <w:rsid w:val="00D97354"/>
    <w:rsid w:val="00DA09F5"/>
    <w:rsid w:val="00DA166E"/>
    <w:rsid w:val="00DA1BEF"/>
    <w:rsid w:val="00DA1EB9"/>
    <w:rsid w:val="00DA27CB"/>
    <w:rsid w:val="00DA2C38"/>
    <w:rsid w:val="00DA366D"/>
    <w:rsid w:val="00DA4727"/>
    <w:rsid w:val="00DA472C"/>
    <w:rsid w:val="00DA4C80"/>
    <w:rsid w:val="00DA63EC"/>
    <w:rsid w:val="00DA6BA9"/>
    <w:rsid w:val="00DA6DC8"/>
    <w:rsid w:val="00DA6E0C"/>
    <w:rsid w:val="00DA6ED8"/>
    <w:rsid w:val="00DB0393"/>
    <w:rsid w:val="00DB06F0"/>
    <w:rsid w:val="00DB1324"/>
    <w:rsid w:val="00DB2A3D"/>
    <w:rsid w:val="00DB2A90"/>
    <w:rsid w:val="00DB2F18"/>
    <w:rsid w:val="00DB4131"/>
    <w:rsid w:val="00DB4C9B"/>
    <w:rsid w:val="00DB7453"/>
    <w:rsid w:val="00DB7EA3"/>
    <w:rsid w:val="00DC086F"/>
    <w:rsid w:val="00DC14D4"/>
    <w:rsid w:val="00DC1601"/>
    <w:rsid w:val="00DC511F"/>
    <w:rsid w:val="00DC645E"/>
    <w:rsid w:val="00DC6EE4"/>
    <w:rsid w:val="00DD096D"/>
    <w:rsid w:val="00DD1348"/>
    <w:rsid w:val="00DD16DB"/>
    <w:rsid w:val="00DD2932"/>
    <w:rsid w:val="00DD2B75"/>
    <w:rsid w:val="00DD388B"/>
    <w:rsid w:val="00DD38C8"/>
    <w:rsid w:val="00DD40A9"/>
    <w:rsid w:val="00DD4623"/>
    <w:rsid w:val="00DD473B"/>
    <w:rsid w:val="00DD5361"/>
    <w:rsid w:val="00DD65E3"/>
    <w:rsid w:val="00DD73EF"/>
    <w:rsid w:val="00DD7DC4"/>
    <w:rsid w:val="00DE08DD"/>
    <w:rsid w:val="00DE23E8"/>
    <w:rsid w:val="00DE55EC"/>
    <w:rsid w:val="00DE5B62"/>
    <w:rsid w:val="00DE5E70"/>
    <w:rsid w:val="00DE702D"/>
    <w:rsid w:val="00DF14D3"/>
    <w:rsid w:val="00DF2033"/>
    <w:rsid w:val="00DF22A5"/>
    <w:rsid w:val="00DF2750"/>
    <w:rsid w:val="00DF27E4"/>
    <w:rsid w:val="00DF2894"/>
    <w:rsid w:val="00DF2A4C"/>
    <w:rsid w:val="00DF3A9E"/>
    <w:rsid w:val="00DF4213"/>
    <w:rsid w:val="00DF43E3"/>
    <w:rsid w:val="00DF4828"/>
    <w:rsid w:val="00DF5FFC"/>
    <w:rsid w:val="00DF664A"/>
    <w:rsid w:val="00DF66E0"/>
    <w:rsid w:val="00DF68E4"/>
    <w:rsid w:val="00E0128B"/>
    <w:rsid w:val="00E03D15"/>
    <w:rsid w:val="00E03DA0"/>
    <w:rsid w:val="00E0457B"/>
    <w:rsid w:val="00E0558B"/>
    <w:rsid w:val="00E067E5"/>
    <w:rsid w:val="00E0699A"/>
    <w:rsid w:val="00E108A6"/>
    <w:rsid w:val="00E109FE"/>
    <w:rsid w:val="00E10C03"/>
    <w:rsid w:val="00E11629"/>
    <w:rsid w:val="00E11F24"/>
    <w:rsid w:val="00E13B5A"/>
    <w:rsid w:val="00E1432E"/>
    <w:rsid w:val="00E152C3"/>
    <w:rsid w:val="00E15871"/>
    <w:rsid w:val="00E15C0B"/>
    <w:rsid w:val="00E166C1"/>
    <w:rsid w:val="00E1682B"/>
    <w:rsid w:val="00E16B13"/>
    <w:rsid w:val="00E17D8E"/>
    <w:rsid w:val="00E20F97"/>
    <w:rsid w:val="00E216A2"/>
    <w:rsid w:val="00E21F18"/>
    <w:rsid w:val="00E234B2"/>
    <w:rsid w:val="00E244D8"/>
    <w:rsid w:val="00E2456A"/>
    <w:rsid w:val="00E246AC"/>
    <w:rsid w:val="00E24700"/>
    <w:rsid w:val="00E25A83"/>
    <w:rsid w:val="00E26C98"/>
    <w:rsid w:val="00E2722A"/>
    <w:rsid w:val="00E30637"/>
    <w:rsid w:val="00E307B3"/>
    <w:rsid w:val="00E30FC6"/>
    <w:rsid w:val="00E3141E"/>
    <w:rsid w:val="00E31C42"/>
    <w:rsid w:val="00E3347E"/>
    <w:rsid w:val="00E33E6A"/>
    <w:rsid w:val="00E3405F"/>
    <w:rsid w:val="00E34E25"/>
    <w:rsid w:val="00E35263"/>
    <w:rsid w:val="00E363B8"/>
    <w:rsid w:val="00E37C0F"/>
    <w:rsid w:val="00E40324"/>
    <w:rsid w:val="00E4033B"/>
    <w:rsid w:val="00E40C76"/>
    <w:rsid w:val="00E40CBC"/>
    <w:rsid w:val="00E40FBE"/>
    <w:rsid w:val="00E41CB0"/>
    <w:rsid w:val="00E4377D"/>
    <w:rsid w:val="00E4378E"/>
    <w:rsid w:val="00E44BF3"/>
    <w:rsid w:val="00E450E8"/>
    <w:rsid w:val="00E45E53"/>
    <w:rsid w:val="00E465CF"/>
    <w:rsid w:val="00E46A15"/>
    <w:rsid w:val="00E505E2"/>
    <w:rsid w:val="00E50F16"/>
    <w:rsid w:val="00E516FD"/>
    <w:rsid w:val="00E52BCF"/>
    <w:rsid w:val="00E52E1B"/>
    <w:rsid w:val="00E53899"/>
    <w:rsid w:val="00E54D97"/>
    <w:rsid w:val="00E557FA"/>
    <w:rsid w:val="00E55D35"/>
    <w:rsid w:val="00E5647B"/>
    <w:rsid w:val="00E57E2A"/>
    <w:rsid w:val="00E60046"/>
    <w:rsid w:val="00E60216"/>
    <w:rsid w:val="00E6056F"/>
    <w:rsid w:val="00E60C9B"/>
    <w:rsid w:val="00E60D66"/>
    <w:rsid w:val="00E61555"/>
    <w:rsid w:val="00E616CB"/>
    <w:rsid w:val="00E61706"/>
    <w:rsid w:val="00E626E5"/>
    <w:rsid w:val="00E62971"/>
    <w:rsid w:val="00E63120"/>
    <w:rsid w:val="00E64E17"/>
    <w:rsid w:val="00E65AC0"/>
    <w:rsid w:val="00E66150"/>
    <w:rsid w:val="00E6667B"/>
    <w:rsid w:val="00E667B6"/>
    <w:rsid w:val="00E66C87"/>
    <w:rsid w:val="00E66CDF"/>
    <w:rsid w:val="00E679F1"/>
    <w:rsid w:val="00E70AD3"/>
    <w:rsid w:val="00E70E5D"/>
    <w:rsid w:val="00E71647"/>
    <w:rsid w:val="00E71752"/>
    <w:rsid w:val="00E71F9C"/>
    <w:rsid w:val="00E72344"/>
    <w:rsid w:val="00E748E2"/>
    <w:rsid w:val="00E756BD"/>
    <w:rsid w:val="00E7598B"/>
    <w:rsid w:val="00E76564"/>
    <w:rsid w:val="00E76DF8"/>
    <w:rsid w:val="00E76F66"/>
    <w:rsid w:val="00E77CC5"/>
    <w:rsid w:val="00E801B7"/>
    <w:rsid w:val="00E8133C"/>
    <w:rsid w:val="00E81A5E"/>
    <w:rsid w:val="00E81EC5"/>
    <w:rsid w:val="00E835A1"/>
    <w:rsid w:val="00E83C2A"/>
    <w:rsid w:val="00E83F67"/>
    <w:rsid w:val="00E843FF"/>
    <w:rsid w:val="00E84F30"/>
    <w:rsid w:val="00E8565E"/>
    <w:rsid w:val="00E86DE6"/>
    <w:rsid w:val="00E87647"/>
    <w:rsid w:val="00E90178"/>
    <w:rsid w:val="00E907A9"/>
    <w:rsid w:val="00E9094D"/>
    <w:rsid w:val="00E91AB3"/>
    <w:rsid w:val="00E92BCB"/>
    <w:rsid w:val="00E92F07"/>
    <w:rsid w:val="00E93926"/>
    <w:rsid w:val="00E93BA9"/>
    <w:rsid w:val="00E94DB9"/>
    <w:rsid w:val="00E94F73"/>
    <w:rsid w:val="00E95478"/>
    <w:rsid w:val="00E959D5"/>
    <w:rsid w:val="00E95C23"/>
    <w:rsid w:val="00E96052"/>
    <w:rsid w:val="00E968D1"/>
    <w:rsid w:val="00E97104"/>
    <w:rsid w:val="00E974D5"/>
    <w:rsid w:val="00E978B3"/>
    <w:rsid w:val="00EA0055"/>
    <w:rsid w:val="00EA07E5"/>
    <w:rsid w:val="00EA112A"/>
    <w:rsid w:val="00EA11B7"/>
    <w:rsid w:val="00EA16B4"/>
    <w:rsid w:val="00EA270B"/>
    <w:rsid w:val="00EA2FB4"/>
    <w:rsid w:val="00EA3D3C"/>
    <w:rsid w:val="00EA5652"/>
    <w:rsid w:val="00EA6E55"/>
    <w:rsid w:val="00EA78EE"/>
    <w:rsid w:val="00EB3893"/>
    <w:rsid w:val="00EB3FE7"/>
    <w:rsid w:val="00EB437E"/>
    <w:rsid w:val="00EB4DA9"/>
    <w:rsid w:val="00EB5A60"/>
    <w:rsid w:val="00EB5DBF"/>
    <w:rsid w:val="00EB688D"/>
    <w:rsid w:val="00EB6FB6"/>
    <w:rsid w:val="00EC0373"/>
    <w:rsid w:val="00EC0521"/>
    <w:rsid w:val="00EC31D1"/>
    <w:rsid w:val="00EC34C9"/>
    <w:rsid w:val="00EC361F"/>
    <w:rsid w:val="00EC3AC4"/>
    <w:rsid w:val="00EC5DD4"/>
    <w:rsid w:val="00EC6762"/>
    <w:rsid w:val="00EC7CC3"/>
    <w:rsid w:val="00ED1DC9"/>
    <w:rsid w:val="00ED2599"/>
    <w:rsid w:val="00ED557F"/>
    <w:rsid w:val="00ED7246"/>
    <w:rsid w:val="00ED75A5"/>
    <w:rsid w:val="00EE09A2"/>
    <w:rsid w:val="00EE0AE3"/>
    <w:rsid w:val="00EE21E1"/>
    <w:rsid w:val="00EE23A6"/>
    <w:rsid w:val="00EE32F6"/>
    <w:rsid w:val="00EE34E2"/>
    <w:rsid w:val="00EE4B6C"/>
    <w:rsid w:val="00EE6E80"/>
    <w:rsid w:val="00EE7D2E"/>
    <w:rsid w:val="00EE7EFB"/>
    <w:rsid w:val="00EF1508"/>
    <w:rsid w:val="00EF68E6"/>
    <w:rsid w:val="00F0073A"/>
    <w:rsid w:val="00F00753"/>
    <w:rsid w:val="00F01BBF"/>
    <w:rsid w:val="00F027B5"/>
    <w:rsid w:val="00F02F8C"/>
    <w:rsid w:val="00F0431F"/>
    <w:rsid w:val="00F048B6"/>
    <w:rsid w:val="00F04C55"/>
    <w:rsid w:val="00F05200"/>
    <w:rsid w:val="00F06BB1"/>
    <w:rsid w:val="00F06E0B"/>
    <w:rsid w:val="00F071E2"/>
    <w:rsid w:val="00F074CD"/>
    <w:rsid w:val="00F078EC"/>
    <w:rsid w:val="00F105CD"/>
    <w:rsid w:val="00F10E3B"/>
    <w:rsid w:val="00F112E4"/>
    <w:rsid w:val="00F11424"/>
    <w:rsid w:val="00F11A30"/>
    <w:rsid w:val="00F11C92"/>
    <w:rsid w:val="00F1250C"/>
    <w:rsid w:val="00F14A4F"/>
    <w:rsid w:val="00F161A7"/>
    <w:rsid w:val="00F20A99"/>
    <w:rsid w:val="00F21968"/>
    <w:rsid w:val="00F222D3"/>
    <w:rsid w:val="00F22322"/>
    <w:rsid w:val="00F22B2E"/>
    <w:rsid w:val="00F22CEE"/>
    <w:rsid w:val="00F24F3B"/>
    <w:rsid w:val="00F24FDB"/>
    <w:rsid w:val="00F263C6"/>
    <w:rsid w:val="00F26AB7"/>
    <w:rsid w:val="00F27E1B"/>
    <w:rsid w:val="00F27EAE"/>
    <w:rsid w:val="00F30025"/>
    <w:rsid w:val="00F3058D"/>
    <w:rsid w:val="00F30917"/>
    <w:rsid w:val="00F31731"/>
    <w:rsid w:val="00F31E23"/>
    <w:rsid w:val="00F31F57"/>
    <w:rsid w:val="00F341BF"/>
    <w:rsid w:val="00F3495E"/>
    <w:rsid w:val="00F35BE0"/>
    <w:rsid w:val="00F37315"/>
    <w:rsid w:val="00F37CE1"/>
    <w:rsid w:val="00F37E56"/>
    <w:rsid w:val="00F404E9"/>
    <w:rsid w:val="00F40950"/>
    <w:rsid w:val="00F40EFB"/>
    <w:rsid w:val="00F40F93"/>
    <w:rsid w:val="00F41D5E"/>
    <w:rsid w:val="00F42298"/>
    <w:rsid w:val="00F4315C"/>
    <w:rsid w:val="00F43A4B"/>
    <w:rsid w:val="00F4448D"/>
    <w:rsid w:val="00F44E3F"/>
    <w:rsid w:val="00F462B8"/>
    <w:rsid w:val="00F46494"/>
    <w:rsid w:val="00F46616"/>
    <w:rsid w:val="00F46AD7"/>
    <w:rsid w:val="00F503C2"/>
    <w:rsid w:val="00F50B04"/>
    <w:rsid w:val="00F5156B"/>
    <w:rsid w:val="00F519F4"/>
    <w:rsid w:val="00F52433"/>
    <w:rsid w:val="00F555B7"/>
    <w:rsid w:val="00F558AB"/>
    <w:rsid w:val="00F559E7"/>
    <w:rsid w:val="00F57801"/>
    <w:rsid w:val="00F60C12"/>
    <w:rsid w:val="00F60C47"/>
    <w:rsid w:val="00F61493"/>
    <w:rsid w:val="00F61D89"/>
    <w:rsid w:val="00F61E56"/>
    <w:rsid w:val="00F622F1"/>
    <w:rsid w:val="00F6352E"/>
    <w:rsid w:val="00F63D59"/>
    <w:rsid w:val="00F644D2"/>
    <w:rsid w:val="00F65575"/>
    <w:rsid w:val="00F672E7"/>
    <w:rsid w:val="00F70510"/>
    <w:rsid w:val="00F70F47"/>
    <w:rsid w:val="00F71EF8"/>
    <w:rsid w:val="00F721E5"/>
    <w:rsid w:val="00F722C9"/>
    <w:rsid w:val="00F72F3D"/>
    <w:rsid w:val="00F73315"/>
    <w:rsid w:val="00F73B26"/>
    <w:rsid w:val="00F7468C"/>
    <w:rsid w:val="00F752EE"/>
    <w:rsid w:val="00F75308"/>
    <w:rsid w:val="00F75919"/>
    <w:rsid w:val="00F75BBA"/>
    <w:rsid w:val="00F75C38"/>
    <w:rsid w:val="00F773EE"/>
    <w:rsid w:val="00F80B92"/>
    <w:rsid w:val="00F80C82"/>
    <w:rsid w:val="00F80F08"/>
    <w:rsid w:val="00F81905"/>
    <w:rsid w:val="00F81E53"/>
    <w:rsid w:val="00F8286E"/>
    <w:rsid w:val="00F83660"/>
    <w:rsid w:val="00F849F5"/>
    <w:rsid w:val="00F850DE"/>
    <w:rsid w:val="00F85BAB"/>
    <w:rsid w:val="00F85E69"/>
    <w:rsid w:val="00F86888"/>
    <w:rsid w:val="00F86ABB"/>
    <w:rsid w:val="00F8746F"/>
    <w:rsid w:val="00F90927"/>
    <w:rsid w:val="00F917DA"/>
    <w:rsid w:val="00F91BD7"/>
    <w:rsid w:val="00F91DF4"/>
    <w:rsid w:val="00F93273"/>
    <w:rsid w:val="00F939CA"/>
    <w:rsid w:val="00F93B0A"/>
    <w:rsid w:val="00F95791"/>
    <w:rsid w:val="00F958B2"/>
    <w:rsid w:val="00F95B42"/>
    <w:rsid w:val="00F973AA"/>
    <w:rsid w:val="00F97A35"/>
    <w:rsid w:val="00FA0CB8"/>
    <w:rsid w:val="00FA2068"/>
    <w:rsid w:val="00FA2999"/>
    <w:rsid w:val="00FA2B10"/>
    <w:rsid w:val="00FA2CFB"/>
    <w:rsid w:val="00FA4309"/>
    <w:rsid w:val="00FA44A9"/>
    <w:rsid w:val="00FA44E3"/>
    <w:rsid w:val="00FA4C7A"/>
    <w:rsid w:val="00FA54AE"/>
    <w:rsid w:val="00FA5673"/>
    <w:rsid w:val="00FA6563"/>
    <w:rsid w:val="00FA6B67"/>
    <w:rsid w:val="00FA7A58"/>
    <w:rsid w:val="00FB0646"/>
    <w:rsid w:val="00FB065B"/>
    <w:rsid w:val="00FB10A5"/>
    <w:rsid w:val="00FB1344"/>
    <w:rsid w:val="00FB2CC6"/>
    <w:rsid w:val="00FB50B2"/>
    <w:rsid w:val="00FB6B90"/>
    <w:rsid w:val="00FB7947"/>
    <w:rsid w:val="00FC012D"/>
    <w:rsid w:val="00FC03BF"/>
    <w:rsid w:val="00FC097B"/>
    <w:rsid w:val="00FC3426"/>
    <w:rsid w:val="00FC4392"/>
    <w:rsid w:val="00FC5400"/>
    <w:rsid w:val="00FC55BD"/>
    <w:rsid w:val="00FC5D22"/>
    <w:rsid w:val="00FC600F"/>
    <w:rsid w:val="00FC6A56"/>
    <w:rsid w:val="00FC6B8F"/>
    <w:rsid w:val="00FC784E"/>
    <w:rsid w:val="00FC79DC"/>
    <w:rsid w:val="00FC7A38"/>
    <w:rsid w:val="00FC7FE5"/>
    <w:rsid w:val="00FD1859"/>
    <w:rsid w:val="00FD19F7"/>
    <w:rsid w:val="00FD1E4A"/>
    <w:rsid w:val="00FD43FF"/>
    <w:rsid w:val="00FD44CC"/>
    <w:rsid w:val="00FD4FD4"/>
    <w:rsid w:val="00FD508C"/>
    <w:rsid w:val="00FD5319"/>
    <w:rsid w:val="00FD58E8"/>
    <w:rsid w:val="00FD595B"/>
    <w:rsid w:val="00FD70F6"/>
    <w:rsid w:val="00FD7648"/>
    <w:rsid w:val="00FD7839"/>
    <w:rsid w:val="00FD7F8C"/>
    <w:rsid w:val="00FE10FF"/>
    <w:rsid w:val="00FE326B"/>
    <w:rsid w:val="00FE40EC"/>
    <w:rsid w:val="00FE443B"/>
    <w:rsid w:val="00FE46B8"/>
    <w:rsid w:val="00FE5D98"/>
    <w:rsid w:val="00FF04A6"/>
    <w:rsid w:val="00FF08F3"/>
    <w:rsid w:val="00FF1033"/>
    <w:rsid w:val="00FF1E5E"/>
    <w:rsid w:val="00FF29BD"/>
    <w:rsid w:val="00FF3C40"/>
    <w:rsid w:val="00FF50B6"/>
    <w:rsid w:val="00FF5101"/>
    <w:rsid w:val="00FF5FD8"/>
    <w:rsid w:val="00FF607A"/>
    <w:rsid w:val="00FF64CC"/>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2FC3E086-3139-1847-8636-ABE35E90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623E3"/>
    <w:pPr>
      <w:keepNext/>
      <w:numPr>
        <w:numId w:val="2"/>
      </w:numPr>
      <w:tabs>
        <w:tab w:val="clear" w:pos="567"/>
      </w:tabs>
      <w:spacing w:before="240"/>
      <w:ind w:left="357" w:hanging="357"/>
      <w:contextualSpacing w:val="0"/>
      <w:outlineLvl w:val="0"/>
    </w:pPr>
    <w:rPr>
      <w:b/>
    </w:rPr>
  </w:style>
  <w:style w:type="paragraph" w:styleId="Heading2">
    <w:name w:val="heading 2"/>
    <w:basedOn w:val="Heading1"/>
    <w:next w:val="Normal"/>
    <w:link w:val="Heading2Char"/>
    <w:autoRedefine/>
    <w:uiPriority w:val="2"/>
    <w:qFormat/>
    <w:rsid w:val="00BB0EE0"/>
    <w:pPr>
      <w:numPr>
        <w:ilvl w:val="1"/>
      </w:numPr>
      <w:tabs>
        <w:tab w:val="clear" w:pos="567"/>
      </w:tabs>
      <w:spacing w:after="200"/>
      <w:outlineLvl w:val="1"/>
    </w:pPr>
  </w:style>
  <w:style w:type="paragraph" w:styleId="Heading3">
    <w:name w:val="heading 3"/>
    <w:basedOn w:val="Normal"/>
    <w:next w:val="Normal"/>
    <w:link w:val="Heading3Char"/>
    <w:uiPriority w:val="2"/>
    <w:qFormat/>
    <w:rsid w:val="00D80D99"/>
    <w:pPr>
      <w:keepNext/>
      <w:keepLines/>
      <w:numPr>
        <w:ilvl w:val="2"/>
        <w:numId w:val="2"/>
      </w:numPr>
      <w:tabs>
        <w:tab w:val="clear" w:pos="567"/>
      </w:tabs>
      <w:spacing w:before="40" w:after="120"/>
      <w:ind w:left="1224" w:hanging="504"/>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tabs>
        <w:tab w:val="clear" w:pos="567"/>
      </w:tabs>
      <w:ind w:left="1728" w:hanging="648"/>
      <w:outlineLvl w:val="3"/>
    </w:pPr>
    <w:rPr>
      <w:iCs/>
    </w:rPr>
  </w:style>
  <w:style w:type="paragraph" w:styleId="Heading5">
    <w:name w:val="heading 5"/>
    <w:basedOn w:val="Heading4"/>
    <w:next w:val="Normal"/>
    <w:link w:val="Heading5Char"/>
    <w:uiPriority w:val="2"/>
    <w:qFormat/>
    <w:rsid w:val="00D80D99"/>
    <w:pPr>
      <w:numPr>
        <w:ilvl w:val="4"/>
      </w:numPr>
      <w:tabs>
        <w:tab w:val="clear" w:pos="567"/>
      </w:tabs>
      <w:ind w:left="2232" w:hanging="792"/>
      <w:outlineLvl w:val="4"/>
    </w:pPr>
  </w:style>
  <w:style w:type="paragraph" w:styleId="Heading6">
    <w:name w:val="heading 6"/>
    <w:basedOn w:val="Normal"/>
    <w:next w:val="Normal"/>
    <w:link w:val="Heading6Char"/>
    <w:uiPriority w:val="9"/>
    <w:semiHidden/>
    <w:qFormat/>
    <w:rsid w:val="00BD6F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623E3"/>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BB0EE0"/>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autoRedefine/>
    <w:uiPriority w:val="35"/>
    <w:unhideWhenUsed/>
    <w:qFormat/>
    <w:rsid w:val="00CB39D5"/>
    <w:pPr>
      <w:keepNext/>
    </w:pPr>
    <w:rPr>
      <w:b/>
      <w:sz w:val="20"/>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3"/>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83062C"/>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83062C"/>
    <w:rPr>
      <w:rFonts w:ascii="Times New Roman" w:hAnsi="Times New Roman" w:cs="Times New Roman"/>
      <w:noProof/>
      <w:sz w:val="24"/>
    </w:rPr>
  </w:style>
  <w:style w:type="paragraph" w:customStyle="1" w:styleId="EndNoteBibliography">
    <w:name w:val="EndNote Bibliography"/>
    <w:basedOn w:val="Normal"/>
    <w:link w:val="EndNoteBibliographyChar"/>
    <w:rsid w:val="0083062C"/>
    <w:rPr>
      <w:rFonts w:cs="Times New Roman"/>
      <w:noProof/>
    </w:rPr>
  </w:style>
  <w:style w:type="character" w:customStyle="1" w:styleId="EndNoteBibliographyChar">
    <w:name w:val="EndNote Bibliography Char"/>
    <w:basedOn w:val="DefaultParagraphFont"/>
    <w:link w:val="EndNoteBibliography"/>
    <w:rsid w:val="0083062C"/>
    <w:rPr>
      <w:rFonts w:ascii="Times New Roman" w:hAnsi="Times New Roman" w:cs="Times New Roman"/>
      <w:noProof/>
      <w:sz w:val="24"/>
    </w:rPr>
  </w:style>
  <w:style w:type="character" w:customStyle="1" w:styleId="Heading6Char">
    <w:name w:val="Heading 6 Char"/>
    <w:basedOn w:val="DefaultParagraphFont"/>
    <w:link w:val="Heading6"/>
    <w:uiPriority w:val="9"/>
    <w:semiHidden/>
    <w:rsid w:val="00BD6F5A"/>
    <w:rPr>
      <w:rFonts w:eastAsiaTheme="majorEastAsia" w:cstheme="majorBidi"/>
      <w:color w:val="243F60" w:themeColor="accent1" w:themeShade="7F"/>
      <w:sz w:val="24"/>
    </w:rPr>
  </w:style>
  <w:style w:type="character" w:customStyle="1" w:styleId="gwt-inlinelabel">
    <w:name w:val="gwt-inlinelabel"/>
    <w:basedOn w:val="DefaultParagraphFont"/>
    <w:rsid w:val="00F37E56"/>
  </w:style>
  <w:style w:type="character" w:styleId="PageNumber">
    <w:name w:val="page number"/>
    <w:basedOn w:val="DefaultParagraphFont"/>
    <w:uiPriority w:val="99"/>
    <w:semiHidden/>
    <w:unhideWhenUsed/>
    <w:rsid w:val="00C86355"/>
  </w:style>
  <w:style w:type="paragraph" w:customStyle="1" w:styleId="Annex">
    <w:name w:val="Annex"/>
    <w:basedOn w:val="Heading1"/>
    <w:link w:val="AnnexChar"/>
    <w:qFormat/>
    <w:rsid w:val="00086254"/>
    <w:pPr>
      <w:numPr>
        <w:numId w:val="0"/>
      </w:numPr>
    </w:pPr>
  </w:style>
  <w:style w:type="table" w:styleId="GridTable4">
    <w:name w:val="Grid Table 4"/>
    <w:basedOn w:val="TableNormal"/>
    <w:uiPriority w:val="49"/>
    <w:rsid w:val="00DE5B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nnexChar">
    <w:name w:val="Annex Char"/>
    <w:basedOn w:val="Heading1Char"/>
    <w:link w:val="Annex"/>
    <w:rsid w:val="00086254"/>
    <w:rPr>
      <w:rFonts w:ascii="Times New Roman" w:eastAsia="Cambria" w:hAnsi="Times New Roman" w:cs="Times New Roman"/>
      <w:b/>
      <w:sz w:val="24"/>
      <w:szCs w:val="24"/>
    </w:rPr>
  </w:style>
  <w:style w:type="paragraph" w:customStyle="1" w:styleId="msonormal0">
    <w:name w:val="msonormal"/>
    <w:basedOn w:val="Normal"/>
    <w:rsid w:val="004145EF"/>
    <w:pPr>
      <w:spacing w:before="100" w:beforeAutospacing="1" w:after="100" w:afterAutospacing="1"/>
    </w:pPr>
    <w:rPr>
      <w:rFonts w:eastAsia="Times New Roman" w:cs="Times New Roman"/>
      <w:szCs w:val="24"/>
      <w:lang w:val="en-GB" w:eastAsia="en-GB"/>
    </w:rPr>
  </w:style>
  <w:style w:type="paragraph" w:customStyle="1" w:styleId="font5">
    <w:name w:val="font5"/>
    <w:basedOn w:val="Normal"/>
    <w:rsid w:val="004145EF"/>
    <w:pPr>
      <w:spacing w:before="100" w:beforeAutospacing="1" w:after="100" w:afterAutospacing="1"/>
    </w:pPr>
    <w:rPr>
      <w:rFonts w:ascii="Tahoma" w:eastAsia="Times New Roman" w:hAnsi="Tahoma" w:cs="Tahoma"/>
      <w:b/>
      <w:bCs/>
      <w:color w:val="000000"/>
      <w:sz w:val="18"/>
      <w:szCs w:val="18"/>
      <w:lang w:val="en-GB" w:eastAsia="en-GB"/>
    </w:rPr>
  </w:style>
  <w:style w:type="paragraph" w:customStyle="1" w:styleId="font6">
    <w:name w:val="font6"/>
    <w:basedOn w:val="Normal"/>
    <w:rsid w:val="004145EF"/>
    <w:pPr>
      <w:spacing w:before="100" w:beforeAutospacing="1" w:after="100" w:afterAutospacing="1"/>
    </w:pPr>
    <w:rPr>
      <w:rFonts w:ascii="Tahoma" w:eastAsia="Times New Roman" w:hAnsi="Tahoma" w:cs="Tahoma"/>
      <w:color w:val="000000"/>
      <w:sz w:val="18"/>
      <w:szCs w:val="18"/>
      <w:lang w:val="en-GB" w:eastAsia="en-GB"/>
    </w:rPr>
  </w:style>
  <w:style w:type="paragraph" w:customStyle="1" w:styleId="xl65">
    <w:name w:val="xl65"/>
    <w:basedOn w:val="Normal"/>
    <w:rsid w:val="004145E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Cs w:val="24"/>
      <w:lang w:val="en-GB" w:eastAsia="en-GB"/>
    </w:rPr>
  </w:style>
  <w:style w:type="paragraph" w:customStyle="1" w:styleId="xl66">
    <w:name w:val="xl66"/>
    <w:basedOn w:val="Normal"/>
    <w:rsid w:val="004145E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eastAsia="Times New Roman" w:cs="Times New Roman"/>
      <w:b/>
      <w:bCs/>
      <w:szCs w:val="24"/>
      <w:lang w:val="en-GB" w:eastAsia="en-GB"/>
    </w:rPr>
  </w:style>
  <w:style w:type="paragraph" w:customStyle="1" w:styleId="xl67">
    <w:name w:val="xl67"/>
    <w:basedOn w:val="Normal"/>
    <w:rsid w:val="004145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GB" w:eastAsia="en-GB"/>
    </w:rPr>
  </w:style>
  <w:style w:type="paragraph" w:customStyle="1" w:styleId="xl68">
    <w:name w:val="xl68"/>
    <w:basedOn w:val="Normal"/>
    <w:rsid w:val="004145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GB" w:eastAsia="en-GB"/>
    </w:rPr>
  </w:style>
  <w:style w:type="paragraph" w:customStyle="1" w:styleId="xl69">
    <w:name w:val="xl69"/>
    <w:basedOn w:val="Normal"/>
    <w:rsid w:val="004145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GB" w:eastAsia="en-GB"/>
    </w:rPr>
  </w:style>
  <w:style w:type="paragraph" w:customStyle="1" w:styleId="xl70">
    <w:name w:val="xl70"/>
    <w:basedOn w:val="Normal"/>
    <w:rsid w:val="004145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GB" w:eastAsia="en-GB"/>
    </w:rPr>
  </w:style>
  <w:style w:type="paragraph" w:customStyle="1" w:styleId="xl71">
    <w:name w:val="xl71"/>
    <w:basedOn w:val="Normal"/>
    <w:rsid w:val="004145E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val="en-GB" w:eastAsia="en-GB"/>
    </w:rPr>
  </w:style>
  <w:style w:type="table" w:styleId="GridTable2-Accent1">
    <w:name w:val="Grid Table 2 Accent 1"/>
    <w:basedOn w:val="TableNormal"/>
    <w:uiPriority w:val="47"/>
    <w:rsid w:val="00903FA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BF26D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otnotefortable">
    <w:name w:val="footnote for table"/>
    <w:basedOn w:val="Caption"/>
    <w:link w:val="footnotefortableChar"/>
    <w:qFormat/>
    <w:rsid w:val="00080637"/>
    <w:rPr>
      <w:b w:val="0"/>
    </w:rPr>
  </w:style>
  <w:style w:type="character" w:customStyle="1" w:styleId="footnotefortableChar">
    <w:name w:val="footnote for table Char"/>
    <w:basedOn w:val="DefaultParagraphFont"/>
    <w:link w:val="footnotefortable"/>
    <w:rsid w:val="00080637"/>
    <w:rPr>
      <w:rFonts w:ascii="Times New Roman" w:hAnsi="Times New Roman" w:cs="Times New Roman"/>
      <w:bCs/>
      <w:sz w:val="20"/>
      <w:szCs w:val="24"/>
    </w:rPr>
  </w:style>
  <w:style w:type="character" w:styleId="HTMLCode">
    <w:name w:val="HTML Code"/>
    <w:basedOn w:val="DefaultParagraphFont"/>
    <w:uiPriority w:val="99"/>
    <w:semiHidden/>
    <w:unhideWhenUsed/>
    <w:rsid w:val="00E2722A"/>
    <w:rPr>
      <w:rFonts w:ascii="Courier New" w:eastAsia="Times New Roman" w:hAnsi="Courier New" w:cs="Courier New"/>
      <w:sz w:val="20"/>
      <w:szCs w:val="20"/>
    </w:rPr>
  </w:style>
  <w:style w:type="character" w:customStyle="1" w:styleId="mjx-char">
    <w:name w:val="mjx-char"/>
    <w:basedOn w:val="DefaultParagraphFont"/>
    <w:rsid w:val="003457A7"/>
  </w:style>
  <w:style w:type="character" w:customStyle="1" w:styleId="UnresolvedMention1">
    <w:name w:val="Unresolved Mention1"/>
    <w:basedOn w:val="DefaultParagraphFont"/>
    <w:uiPriority w:val="99"/>
    <w:semiHidden/>
    <w:unhideWhenUsed/>
    <w:rsid w:val="00116234"/>
    <w:rPr>
      <w:color w:val="605E5C"/>
      <w:shd w:val="clear" w:color="auto" w:fill="E1DFDD"/>
    </w:rPr>
  </w:style>
  <w:style w:type="paragraph" w:styleId="HTMLPreformatted">
    <w:name w:val="HTML Preformatted"/>
    <w:basedOn w:val="Normal"/>
    <w:link w:val="HTMLPreformattedChar"/>
    <w:uiPriority w:val="99"/>
    <w:unhideWhenUsed/>
    <w:rsid w:val="00C5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55E5E"/>
    <w:rPr>
      <w:rFonts w:ascii="Courier New" w:eastAsia="Times New Roman" w:hAnsi="Courier New" w:cs="Courier New"/>
      <w:sz w:val="20"/>
      <w:szCs w:val="20"/>
      <w:lang w:val="en-GB" w:eastAsia="en-GB"/>
    </w:rPr>
  </w:style>
  <w:style w:type="character" w:customStyle="1" w:styleId="UnresolvedMention2">
    <w:name w:val="Unresolved Mention2"/>
    <w:basedOn w:val="DefaultParagraphFont"/>
    <w:uiPriority w:val="99"/>
    <w:semiHidden/>
    <w:unhideWhenUsed/>
    <w:rsid w:val="00474282"/>
    <w:rPr>
      <w:color w:val="605E5C"/>
      <w:shd w:val="clear" w:color="auto" w:fill="E1DFDD"/>
    </w:rPr>
  </w:style>
  <w:style w:type="character" w:customStyle="1" w:styleId="UnresolvedMention20">
    <w:name w:val="Unresolved Mention2"/>
    <w:basedOn w:val="DefaultParagraphFont"/>
    <w:uiPriority w:val="99"/>
    <w:semiHidden/>
    <w:unhideWhenUsed/>
    <w:rsid w:val="006823E0"/>
    <w:rPr>
      <w:color w:val="605E5C"/>
      <w:shd w:val="clear" w:color="auto" w:fill="E1DFDD"/>
    </w:rPr>
  </w:style>
  <w:style w:type="character" w:customStyle="1" w:styleId="text">
    <w:name w:val="text"/>
    <w:basedOn w:val="DefaultParagraphFont"/>
    <w:rsid w:val="00692090"/>
  </w:style>
  <w:style w:type="character" w:customStyle="1" w:styleId="institution">
    <w:name w:val="institution"/>
    <w:basedOn w:val="DefaultParagraphFont"/>
    <w:rsid w:val="007808D8"/>
  </w:style>
  <w:style w:type="character" w:customStyle="1" w:styleId="addr-line">
    <w:name w:val="addr-line"/>
    <w:basedOn w:val="DefaultParagraphFont"/>
    <w:rsid w:val="007808D8"/>
  </w:style>
  <w:style w:type="paragraph" w:customStyle="1" w:styleId="Default">
    <w:name w:val="Default"/>
    <w:rsid w:val="006C075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47725724">
      <w:bodyDiv w:val="1"/>
      <w:marLeft w:val="0"/>
      <w:marRight w:val="0"/>
      <w:marTop w:val="0"/>
      <w:marBottom w:val="0"/>
      <w:divBdr>
        <w:top w:val="none" w:sz="0" w:space="0" w:color="auto"/>
        <w:left w:val="none" w:sz="0" w:space="0" w:color="auto"/>
        <w:bottom w:val="none" w:sz="0" w:space="0" w:color="auto"/>
        <w:right w:val="none" w:sz="0" w:space="0" w:color="auto"/>
      </w:divBdr>
      <w:divsChild>
        <w:div w:id="149174008">
          <w:marLeft w:val="216"/>
          <w:marRight w:val="0"/>
          <w:marTop w:val="0"/>
          <w:marBottom w:val="240"/>
          <w:divBdr>
            <w:top w:val="none" w:sz="0" w:space="0" w:color="auto"/>
            <w:left w:val="none" w:sz="0" w:space="0" w:color="auto"/>
            <w:bottom w:val="none" w:sz="0" w:space="0" w:color="auto"/>
            <w:right w:val="none" w:sz="0" w:space="0" w:color="auto"/>
          </w:divBdr>
        </w:div>
        <w:div w:id="313071203">
          <w:marLeft w:val="216"/>
          <w:marRight w:val="0"/>
          <w:marTop w:val="0"/>
          <w:marBottom w:val="0"/>
          <w:divBdr>
            <w:top w:val="none" w:sz="0" w:space="0" w:color="auto"/>
            <w:left w:val="none" w:sz="0" w:space="0" w:color="auto"/>
            <w:bottom w:val="none" w:sz="0" w:space="0" w:color="auto"/>
            <w:right w:val="none" w:sz="0" w:space="0" w:color="auto"/>
          </w:divBdr>
        </w:div>
        <w:div w:id="322128541">
          <w:marLeft w:val="1051"/>
          <w:marRight w:val="0"/>
          <w:marTop w:val="0"/>
          <w:marBottom w:val="0"/>
          <w:divBdr>
            <w:top w:val="none" w:sz="0" w:space="0" w:color="auto"/>
            <w:left w:val="none" w:sz="0" w:space="0" w:color="auto"/>
            <w:bottom w:val="none" w:sz="0" w:space="0" w:color="auto"/>
            <w:right w:val="none" w:sz="0" w:space="0" w:color="auto"/>
          </w:divBdr>
        </w:div>
        <w:div w:id="1010525714">
          <w:marLeft w:val="216"/>
          <w:marRight w:val="0"/>
          <w:marTop w:val="0"/>
          <w:marBottom w:val="240"/>
          <w:divBdr>
            <w:top w:val="none" w:sz="0" w:space="0" w:color="auto"/>
            <w:left w:val="none" w:sz="0" w:space="0" w:color="auto"/>
            <w:bottom w:val="none" w:sz="0" w:space="0" w:color="auto"/>
            <w:right w:val="none" w:sz="0" w:space="0" w:color="auto"/>
          </w:divBdr>
        </w:div>
        <w:div w:id="1731609165">
          <w:marLeft w:val="1051"/>
          <w:marRight w:val="0"/>
          <w:marTop w:val="0"/>
          <w:marBottom w:val="0"/>
          <w:divBdr>
            <w:top w:val="none" w:sz="0" w:space="0" w:color="auto"/>
            <w:left w:val="none" w:sz="0" w:space="0" w:color="auto"/>
            <w:bottom w:val="none" w:sz="0" w:space="0" w:color="auto"/>
            <w:right w:val="none" w:sz="0" w:space="0" w:color="auto"/>
          </w:divBdr>
        </w:div>
      </w:divsChild>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14567656">
      <w:bodyDiv w:val="1"/>
      <w:marLeft w:val="0"/>
      <w:marRight w:val="0"/>
      <w:marTop w:val="0"/>
      <w:marBottom w:val="0"/>
      <w:divBdr>
        <w:top w:val="none" w:sz="0" w:space="0" w:color="auto"/>
        <w:left w:val="none" w:sz="0" w:space="0" w:color="auto"/>
        <w:bottom w:val="none" w:sz="0" w:space="0" w:color="auto"/>
        <w:right w:val="none" w:sz="0" w:space="0" w:color="auto"/>
      </w:divBdr>
    </w:div>
    <w:div w:id="132606247">
      <w:bodyDiv w:val="1"/>
      <w:marLeft w:val="0"/>
      <w:marRight w:val="0"/>
      <w:marTop w:val="0"/>
      <w:marBottom w:val="0"/>
      <w:divBdr>
        <w:top w:val="none" w:sz="0" w:space="0" w:color="auto"/>
        <w:left w:val="none" w:sz="0" w:space="0" w:color="auto"/>
        <w:bottom w:val="none" w:sz="0" w:space="0" w:color="auto"/>
        <w:right w:val="none" w:sz="0" w:space="0" w:color="auto"/>
      </w:divBdr>
      <w:divsChild>
        <w:div w:id="464398832">
          <w:marLeft w:val="0"/>
          <w:marRight w:val="0"/>
          <w:marTop w:val="0"/>
          <w:marBottom w:val="0"/>
          <w:divBdr>
            <w:top w:val="none" w:sz="0" w:space="0" w:color="auto"/>
            <w:left w:val="none" w:sz="0" w:space="0" w:color="auto"/>
            <w:bottom w:val="none" w:sz="0" w:space="0" w:color="auto"/>
            <w:right w:val="none" w:sz="0" w:space="0" w:color="auto"/>
          </w:divBdr>
        </w:div>
        <w:div w:id="1755207158">
          <w:marLeft w:val="0"/>
          <w:marRight w:val="0"/>
          <w:marTop w:val="0"/>
          <w:marBottom w:val="0"/>
          <w:divBdr>
            <w:top w:val="none" w:sz="0" w:space="0" w:color="auto"/>
            <w:left w:val="none" w:sz="0" w:space="0" w:color="auto"/>
            <w:bottom w:val="none" w:sz="0" w:space="0" w:color="auto"/>
            <w:right w:val="none" w:sz="0" w:space="0" w:color="auto"/>
          </w:divBdr>
        </w:div>
        <w:div w:id="1668054461">
          <w:marLeft w:val="0"/>
          <w:marRight w:val="0"/>
          <w:marTop w:val="0"/>
          <w:marBottom w:val="0"/>
          <w:divBdr>
            <w:top w:val="none" w:sz="0" w:space="0" w:color="auto"/>
            <w:left w:val="none" w:sz="0" w:space="0" w:color="auto"/>
            <w:bottom w:val="none" w:sz="0" w:space="0" w:color="auto"/>
            <w:right w:val="none" w:sz="0" w:space="0" w:color="auto"/>
          </w:divBdr>
        </w:div>
        <w:div w:id="1933540401">
          <w:marLeft w:val="0"/>
          <w:marRight w:val="0"/>
          <w:marTop w:val="0"/>
          <w:marBottom w:val="0"/>
          <w:divBdr>
            <w:top w:val="none" w:sz="0" w:space="0" w:color="auto"/>
            <w:left w:val="none" w:sz="0" w:space="0" w:color="auto"/>
            <w:bottom w:val="none" w:sz="0" w:space="0" w:color="auto"/>
            <w:right w:val="none" w:sz="0" w:space="0" w:color="auto"/>
          </w:divBdr>
        </w:div>
      </w:divsChild>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93807365">
      <w:bodyDiv w:val="1"/>
      <w:marLeft w:val="0"/>
      <w:marRight w:val="0"/>
      <w:marTop w:val="0"/>
      <w:marBottom w:val="0"/>
      <w:divBdr>
        <w:top w:val="none" w:sz="0" w:space="0" w:color="auto"/>
        <w:left w:val="none" w:sz="0" w:space="0" w:color="auto"/>
        <w:bottom w:val="none" w:sz="0" w:space="0" w:color="auto"/>
        <w:right w:val="none" w:sz="0" w:space="0" w:color="auto"/>
      </w:divBdr>
    </w:div>
    <w:div w:id="220095424">
      <w:bodyDiv w:val="1"/>
      <w:marLeft w:val="0"/>
      <w:marRight w:val="0"/>
      <w:marTop w:val="0"/>
      <w:marBottom w:val="0"/>
      <w:divBdr>
        <w:top w:val="none" w:sz="0" w:space="0" w:color="auto"/>
        <w:left w:val="none" w:sz="0" w:space="0" w:color="auto"/>
        <w:bottom w:val="none" w:sz="0" w:space="0" w:color="auto"/>
        <w:right w:val="none" w:sz="0" w:space="0" w:color="auto"/>
      </w:divBdr>
    </w:div>
    <w:div w:id="225386362">
      <w:bodyDiv w:val="1"/>
      <w:marLeft w:val="0"/>
      <w:marRight w:val="0"/>
      <w:marTop w:val="0"/>
      <w:marBottom w:val="0"/>
      <w:divBdr>
        <w:top w:val="none" w:sz="0" w:space="0" w:color="auto"/>
        <w:left w:val="none" w:sz="0" w:space="0" w:color="auto"/>
        <w:bottom w:val="none" w:sz="0" w:space="0" w:color="auto"/>
        <w:right w:val="none" w:sz="0" w:space="0" w:color="auto"/>
      </w:divBdr>
    </w:div>
    <w:div w:id="242955594">
      <w:bodyDiv w:val="1"/>
      <w:marLeft w:val="0"/>
      <w:marRight w:val="0"/>
      <w:marTop w:val="0"/>
      <w:marBottom w:val="0"/>
      <w:divBdr>
        <w:top w:val="none" w:sz="0" w:space="0" w:color="auto"/>
        <w:left w:val="none" w:sz="0" w:space="0" w:color="auto"/>
        <w:bottom w:val="none" w:sz="0" w:space="0" w:color="auto"/>
        <w:right w:val="none" w:sz="0" w:space="0" w:color="auto"/>
      </w:divBdr>
    </w:div>
    <w:div w:id="278269818">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34503562">
      <w:bodyDiv w:val="1"/>
      <w:marLeft w:val="0"/>
      <w:marRight w:val="0"/>
      <w:marTop w:val="0"/>
      <w:marBottom w:val="0"/>
      <w:divBdr>
        <w:top w:val="none" w:sz="0" w:space="0" w:color="auto"/>
        <w:left w:val="none" w:sz="0" w:space="0" w:color="auto"/>
        <w:bottom w:val="none" w:sz="0" w:space="0" w:color="auto"/>
        <w:right w:val="none" w:sz="0" w:space="0" w:color="auto"/>
      </w:divBdr>
    </w:div>
    <w:div w:id="361826525">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2770264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78501670">
      <w:bodyDiv w:val="1"/>
      <w:marLeft w:val="0"/>
      <w:marRight w:val="0"/>
      <w:marTop w:val="0"/>
      <w:marBottom w:val="0"/>
      <w:divBdr>
        <w:top w:val="none" w:sz="0" w:space="0" w:color="auto"/>
        <w:left w:val="none" w:sz="0" w:space="0" w:color="auto"/>
        <w:bottom w:val="none" w:sz="0" w:space="0" w:color="auto"/>
        <w:right w:val="none" w:sz="0" w:space="0" w:color="auto"/>
      </w:divBdr>
    </w:div>
    <w:div w:id="513688947">
      <w:bodyDiv w:val="1"/>
      <w:marLeft w:val="0"/>
      <w:marRight w:val="0"/>
      <w:marTop w:val="0"/>
      <w:marBottom w:val="0"/>
      <w:divBdr>
        <w:top w:val="none" w:sz="0" w:space="0" w:color="auto"/>
        <w:left w:val="none" w:sz="0" w:space="0" w:color="auto"/>
        <w:bottom w:val="none" w:sz="0" w:space="0" w:color="auto"/>
        <w:right w:val="none" w:sz="0" w:space="0" w:color="auto"/>
      </w:divBdr>
    </w:div>
    <w:div w:id="546340502">
      <w:bodyDiv w:val="1"/>
      <w:marLeft w:val="0"/>
      <w:marRight w:val="0"/>
      <w:marTop w:val="0"/>
      <w:marBottom w:val="0"/>
      <w:divBdr>
        <w:top w:val="none" w:sz="0" w:space="0" w:color="auto"/>
        <w:left w:val="none" w:sz="0" w:space="0" w:color="auto"/>
        <w:bottom w:val="none" w:sz="0" w:space="0" w:color="auto"/>
        <w:right w:val="none" w:sz="0" w:space="0" w:color="auto"/>
      </w:divBdr>
      <w:divsChild>
        <w:div w:id="765617373">
          <w:marLeft w:val="216"/>
          <w:marRight w:val="0"/>
          <w:marTop w:val="0"/>
          <w:marBottom w:val="240"/>
          <w:divBdr>
            <w:top w:val="none" w:sz="0" w:space="0" w:color="auto"/>
            <w:left w:val="none" w:sz="0" w:space="0" w:color="auto"/>
            <w:bottom w:val="none" w:sz="0" w:space="0" w:color="auto"/>
            <w:right w:val="none" w:sz="0" w:space="0" w:color="auto"/>
          </w:divBdr>
        </w:div>
      </w:divsChild>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587227760">
      <w:bodyDiv w:val="1"/>
      <w:marLeft w:val="0"/>
      <w:marRight w:val="0"/>
      <w:marTop w:val="0"/>
      <w:marBottom w:val="0"/>
      <w:divBdr>
        <w:top w:val="none" w:sz="0" w:space="0" w:color="auto"/>
        <w:left w:val="none" w:sz="0" w:space="0" w:color="auto"/>
        <w:bottom w:val="none" w:sz="0" w:space="0" w:color="auto"/>
        <w:right w:val="none" w:sz="0" w:space="0" w:color="auto"/>
      </w:divBdr>
    </w:div>
    <w:div w:id="60065066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29559101">
      <w:bodyDiv w:val="1"/>
      <w:marLeft w:val="0"/>
      <w:marRight w:val="0"/>
      <w:marTop w:val="0"/>
      <w:marBottom w:val="0"/>
      <w:divBdr>
        <w:top w:val="none" w:sz="0" w:space="0" w:color="auto"/>
        <w:left w:val="none" w:sz="0" w:space="0" w:color="auto"/>
        <w:bottom w:val="none" w:sz="0" w:space="0" w:color="auto"/>
        <w:right w:val="none" w:sz="0" w:space="0" w:color="auto"/>
      </w:divBdr>
    </w:div>
    <w:div w:id="639530548">
      <w:bodyDiv w:val="1"/>
      <w:marLeft w:val="0"/>
      <w:marRight w:val="0"/>
      <w:marTop w:val="0"/>
      <w:marBottom w:val="0"/>
      <w:divBdr>
        <w:top w:val="none" w:sz="0" w:space="0" w:color="auto"/>
        <w:left w:val="none" w:sz="0" w:space="0" w:color="auto"/>
        <w:bottom w:val="none" w:sz="0" w:space="0" w:color="auto"/>
        <w:right w:val="none" w:sz="0" w:space="0" w:color="auto"/>
      </w:divBdr>
    </w:div>
    <w:div w:id="661666660">
      <w:bodyDiv w:val="1"/>
      <w:marLeft w:val="0"/>
      <w:marRight w:val="0"/>
      <w:marTop w:val="0"/>
      <w:marBottom w:val="0"/>
      <w:divBdr>
        <w:top w:val="none" w:sz="0" w:space="0" w:color="auto"/>
        <w:left w:val="none" w:sz="0" w:space="0" w:color="auto"/>
        <w:bottom w:val="none" w:sz="0" w:space="0" w:color="auto"/>
        <w:right w:val="none" w:sz="0" w:space="0" w:color="auto"/>
      </w:divBdr>
    </w:div>
    <w:div w:id="704059259">
      <w:bodyDiv w:val="1"/>
      <w:marLeft w:val="0"/>
      <w:marRight w:val="0"/>
      <w:marTop w:val="0"/>
      <w:marBottom w:val="0"/>
      <w:divBdr>
        <w:top w:val="none" w:sz="0" w:space="0" w:color="auto"/>
        <w:left w:val="none" w:sz="0" w:space="0" w:color="auto"/>
        <w:bottom w:val="none" w:sz="0" w:space="0" w:color="auto"/>
        <w:right w:val="none" w:sz="0" w:space="0" w:color="auto"/>
      </w:divBdr>
    </w:div>
    <w:div w:id="727925398">
      <w:bodyDiv w:val="1"/>
      <w:marLeft w:val="0"/>
      <w:marRight w:val="0"/>
      <w:marTop w:val="0"/>
      <w:marBottom w:val="0"/>
      <w:divBdr>
        <w:top w:val="none" w:sz="0" w:space="0" w:color="auto"/>
        <w:left w:val="none" w:sz="0" w:space="0" w:color="auto"/>
        <w:bottom w:val="none" w:sz="0" w:space="0" w:color="auto"/>
        <w:right w:val="none" w:sz="0" w:space="0" w:color="auto"/>
      </w:divBdr>
    </w:div>
    <w:div w:id="757406917">
      <w:bodyDiv w:val="1"/>
      <w:marLeft w:val="0"/>
      <w:marRight w:val="0"/>
      <w:marTop w:val="0"/>
      <w:marBottom w:val="0"/>
      <w:divBdr>
        <w:top w:val="none" w:sz="0" w:space="0" w:color="auto"/>
        <w:left w:val="none" w:sz="0" w:space="0" w:color="auto"/>
        <w:bottom w:val="none" w:sz="0" w:space="0" w:color="auto"/>
        <w:right w:val="none" w:sz="0" w:space="0" w:color="auto"/>
      </w:divBdr>
    </w:div>
    <w:div w:id="764226259">
      <w:bodyDiv w:val="1"/>
      <w:marLeft w:val="0"/>
      <w:marRight w:val="0"/>
      <w:marTop w:val="0"/>
      <w:marBottom w:val="0"/>
      <w:divBdr>
        <w:top w:val="none" w:sz="0" w:space="0" w:color="auto"/>
        <w:left w:val="none" w:sz="0" w:space="0" w:color="auto"/>
        <w:bottom w:val="none" w:sz="0" w:space="0" w:color="auto"/>
        <w:right w:val="none" w:sz="0" w:space="0" w:color="auto"/>
      </w:divBdr>
    </w:div>
    <w:div w:id="812990251">
      <w:bodyDiv w:val="1"/>
      <w:marLeft w:val="0"/>
      <w:marRight w:val="0"/>
      <w:marTop w:val="0"/>
      <w:marBottom w:val="0"/>
      <w:divBdr>
        <w:top w:val="none" w:sz="0" w:space="0" w:color="auto"/>
        <w:left w:val="none" w:sz="0" w:space="0" w:color="auto"/>
        <w:bottom w:val="none" w:sz="0" w:space="0" w:color="auto"/>
        <w:right w:val="none" w:sz="0" w:space="0" w:color="auto"/>
      </w:divBdr>
    </w:div>
    <w:div w:id="869875074">
      <w:bodyDiv w:val="1"/>
      <w:marLeft w:val="0"/>
      <w:marRight w:val="0"/>
      <w:marTop w:val="0"/>
      <w:marBottom w:val="0"/>
      <w:divBdr>
        <w:top w:val="none" w:sz="0" w:space="0" w:color="auto"/>
        <w:left w:val="none" w:sz="0" w:space="0" w:color="auto"/>
        <w:bottom w:val="none" w:sz="0" w:space="0" w:color="auto"/>
        <w:right w:val="none" w:sz="0" w:space="0" w:color="auto"/>
      </w:divBdr>
    </w:div>
    <w:div w:id="879438059">
      <w:bodyDiv w:val="1"/>
      <w:marLeft w:val="0"/>
      <w:marRight w:val="0"/>
      <w:marTop w:val="0"/>
      <w:marBottom w:val="0"/>
      <w:divBdr>
        <w:top w:val="none" w:sz="0" w:space="0" w:color="auto"/>
        <w:left w:val="none" w:sz="0" w:space="0" w:color="auto"/>
        <w:bottom w:val="none" w:sz="0" w:space="0" w:color="auto"/>
        <w:right w:val="none" w:sz="0" w:space="0" w:color="auto"/>
      </w:divBdr>
    </w:div>
    <w:div w:id="907883075">
      <w:bodyDiv w:val="1"/>
      <w:marLeft w:val="0"/>
      <w:marRight w:val="0"/>
      <w:marTop w:val="0"/>
      <w:marBottom w:val="0"/>
      <w:divBdr>
        <w:top w:val="none" w:sz="0" w:space="0" w:color="auto"/>
        <w:left w:val="none" w:sz="0" w:space="0" w:color="auto"/>
        <w:bottom w:val="none" w:sz="0" w:space="0" w:color="auto"/>
        <w:right w:val="none" w:sz="0" w:space="0" w:color="auto"/>
      </w:divBdr>
    </w:div>
    <w:div w:id="917642189">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61302339">
      <w:bodyDiv w:val="1"/>
      <w:marLeft w:val="0"/>
      <w:marRight w:val="0"/>
      <w:marTop w:val="0"/>
      <w:marBottom w:val="0"/>
      <w:divBdr>
        <w:top w:val="none" w:sz="0" w:space="0" w:color="auto"/>
        <w:left w:val="none" w:sz="0" w:space="0" w:color="auto"/>
        <w:bottom w:val="none" w:sz="0" w:space="0" w:color="auto"/>
        <w:right w:val="none" w:sz="0" w:space="0" w:color="auto"/>
      </w:divBdr>
    </w:div>
    <w:div w:id="976834053">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64371638">
      <w:bodyDiv w:val="1"/>
      <w:marLeft w:val="0"/>
      <w:marRight w:val="0"/>
      <w:marTop w:val="0"/>
      <w:marBottom w:val="0"/>
      <w:divBdr>
        <w:top w:val="none" w:sz="0" w:space="0" w:color="auto"/>
        <w:left w:val="none" w:sz="0" w:space="0" w:color="auto"/>
        <w:bottom w:val="none" w:sz="0" w:space="0" w:color="auto"/>
        <w:right w:val="none" w:sz="0" w:space="0" w:color="auto"/>
      </w:divBdr>
    </w:div>
    <w:div w:id="1065448134">
      <w:bodyDiv w:val="1"/>
      <w:marLeft w:val="0"/>
      <w:marRight w:val="0"/>
      <w:marTop w:val="0"/>
      <w:marBottom w:val="0"/>
      <w:divBdr>
        <w:top w:val="none" w:sz="0" w:space="0" w:color="auto"/>
        <w:left w:val="none" w:sz="0" w:space="0" w:color="auto"/>
        <w:bottom w:val="none" w:sz="0" w:space="0" w:color="auto"/>
        <w:right w:val="none" w:sz="0" w:space="0" w:color="auto"/>
      </w:divBdr>
    </w:div>
    <w:div w:id="1085877264">
      <w:bodyDiv w:val="1"/>
      <w:marLeft w:val="0"/>
      <w:marRight w:val="0"/>
      <w:marTop w:val="0"/>
      <w:marBottom w:val="0"/>
      <w:divBdr>
        <w:top w:val="none" w:sz="0" w:space="0" w:color="auto"/>
        <w:left w:val="none" w:sz="0" w:space="0" w:color="auto"/>
        <w:bottom w:val="none" w:sz="0" w:space="0" w:color="auto"/>
        <w:right w:val="none" w:sz="0" w:space="0" w:color="auto"/>
      </w:divBdr>
    </w:div>
    <w:div w:id="1085885222">
      <w:bodyDiv w:val="1"/>
      <w:marLeft w:val="0"/>
      <w:marRight w:val="0"/>
      <w:marTop w:val="0"/>
      <w:marBottom w:val="0"/>
      <w:divBdr>
        <w:top w:val="none" w:sz="0" w:space="0" w:color="auto"/>
        <w:left w:val="none" w:sz="0" w:space="0" w:color="auto"/>
        <w:bottom w:val="none" w:sz="0" w:space="0" w:color="auto"/>
        <w:right w:val="none" w:sz="0" w:space="0" w:color="auto"/>
      </w:divBdr>
    </w:div>
    <w:div w:id="1130634003">
      <w:bodyDiv w:val="1"/>
      <w:marLeft w:val="0"/>
      <w:marRight w:val="0"/>
      <w:marTop w:val="0"/>
      <w:marBottom w:val="0"/>
      <w:divBdr>
        <w:top w:val="none" w:sz="0" w:space="0" w:color="auto"/>
        <w:left w:val="none" w:sz="0" w:space="0" w:color="auto"/>
        <w:bottom w:val="none" w:sz="0" w:space="0" w:color="auto"/>
        <w:right w:val="none" w:sz="0" w:space="0" w:color="auto"/>
      </w:divBdr>
    </w:div>
    <w:div w:id="1143042752">
      <w:bodyDiv w:val="1"/>
      <w:marLeft w:val="0"/>
      <w:marRight w:val="0"/>
      <w:marTop w:val="0"/>
      <w:marBottom w:val="0"/>
      <w:divBdr>
        <w:top w:val="none" w:sz="0" w:space="0" w:color="auto"/>
        <w:left w:val="none" w:sz="0" w:space="0" w:color="auto"/>
        <w:bottom w:val="none" w:sz="0" w:space="0" w:color="auto"/>
        <w:right w:val="none" w:sz="0" w:space="0" w:color="auto"/>
      </w:divBdr>
    </w:div>
    <w:div w:id="1188523333">
      <w:bodyDiv w:val="1"/>
      <w:marLeft w:val="0"/>
      <w:marRight w:val="0"/>
      <w:marTop w:val="0"/>
      <w:marBottom w:val="0"/>
      <w:divBdr>
        <w:top w:val="none" w:sz="0" w:space="0" w:color="auto"/>
        <w:left w:val="none" w:sz="0" w:space="0" w:color="auto"/>
        <w:bottom w:val="none" w:sz="0" w:space="0" w:color="auto"/>
        <w:right w:val="none" w:sz="0" w:space="0" w:color="auto"/>
      </w:divBdr>
    </w:div>
    <w:div w:id="1200510536">
      <w:bodyDiv w:val="1"/>
      <w:marLeft w:val="0"/>
      <w:marRight w:val="0"/>
      <w:marTop w:val="0"/>
      <w:marBottom w:val="0"/>
      <w:divBdr>
        <w:top w:val="none" w:sz="0" w:space="0" w:color="auto"/>
        <w:left w:val="none" w:sz="0" w:space="0" w:color="auto"/>
        <w:bottom w:val="none" w:sz="0" w:space="0" w:color="auto"/>
        <w:right w:val="none" w:sz="0" w:space="0" w:color="auto"/>
      </w:divBdr>
    </w:div>
    <w:div w:id="1254706401">
      <w:bodyDiv w:val="1"/>
      <w:marLeft w:val="0"/>
      <w:marRight w:val="0"/>
      <w:marTop w:val="0"/>
      <w:marBottom w:val="0"/>
      <w:divBdr>
        <w:top w:val="none" w:sz="0" w:space="0" w:color="auto"/>
        <w:left w:val="none" w:sz="0" w:space="0" w:color="auto"/>
        <w:bottom w:val="none" w:sz="0" w:space="0" w:color="auto"/>
        <w:right w:val="none" w:sz="0" w:space="0" w:color="auto"/>
      </w:divBdr>
      <w:divsChild>
        <w:div w:id="1650793013">
          <w:marLeft w:val="0"/>
          <w:marRight w:val="0"/>
          <w:marTop w:val="0"/>
          <w:marBottom w:val="0"/>
          <w:divBdr>
            <w:top w:val="none" w:sz="0" w:space="0" w:color="auto"/>
            <w:left w:val="none" w:sz="0" w:space="0" w:color="auto"/>
            <w:bottom w:val="none" w:sz="0" w:space="0" w:color="auto"/>
            <w:right w:val="none" w:sz="0" w:space="0" w:color="auto"/>
          </w:divBdr>
        </w:div>
        <w:div w:id="1905294009">
          <w:marLeft w:val="0"/>
          <w:marRight w:val="0"/>
          <w:marTop w:val="0"/>
          <w:marBottom w:val="0"/>
          <w:divBdr>
            <w:top w:val="none" w:sz="0" w:space="0" w:color="auto"/>
            <w:left w:val="none" w:sz="0" w:space="0" w:color="auto"/>
            <w:bottom w:val="none" w:sz="0" w:space="0" w:color="auto"/>
            <w:right w:val="none" w:sz="0" w:space="0" w:color="auto"/>
          </w:divBdr>
        </w:div>
        <w:div w:id="1207452233">
          <w:marLeft w:val="0"/>
          <w:marRight w:val="0"/>
          <w:marTop w:val="0"/>
          <w:marBottom w:val="0"/>
          <w:divBdr>
            <w:top w:val="none" w:sz="0" w:space="0" w:color="auto"/>
            <w:left w:val="none" w:sz="0" w:space="0" w:color="auto"/>
            <w:bottom w:val="none" w:sz="0" w:space="0" w:color="auto"/>
            <w:right w:val="none" w:sz="0" w:space="0" w:color="auto"/>
          </w:divBdr>
        </w:div>
        <w:div w:id="426583555">
          <w:marLeft w:val="0"/>
          <w:marRight w:val="0"/>
          <w:marTop w:val="0"/>
          <w:marBottom w:val="0"/>
          <w:divBdr>
            <w:top w:val="none" w:sz="0" w:space="0" w:color="auto"/>
            <w:left w:val="none" w:sz="0" w:space="0" w:color="auto"/>
            <w:bottom w:val="none" w:sz="0" w:space="0" w:color="auto"/>
            <w:right w:val="none" w:sz="0" w:space="0" w:color="auto"/>
          </w:divBdr>
        </w:div>
      </w:divsChild>
    </w:div>
    <w:div w:id="1259095128">
      <w:bodyDiv w:val="1"/>
      <w:marLeft w:val="0"/>
      <w:marRight w:val="0"/>
      <w:marTop w:val="0"/>
      <w:marBottom w:val="0"/>
      <w:divBdr>
        <w:top w:val="none" w:sz="0" w:space="0" w:color="auto"/>
        <w:left w:val="none" w:sz="0" w:space="0" w:color="auto"/>
        <w:bottom w:val="none" w:sz="0" w:space="0" w:color="auto"/>
        <w:right w:val="none" w:sz="0" w:space="0" w:color="auto"/>
      </w:divBdr>
    </w:div>
    <w:div w:id="1329869938">
      <w:bodyDiv w:val="1"/>
      <w:marLeft w:val="0"/>
      <w:marRight w:val="0"/>
      <w:marTop w:val="0"/>
      <w:marBottom w:val="0"/>
      <w:divBdr>
        <w:top w:val="none" w:sz="0" w:space="0" w:color="auto"/>
        <w:left w:val="none" w:sz="0" w:space="0" w:color="auto"/>
        <w:bottom w:val="none" w:sz="0" w:space="0" w:color="auto"/>
        <w:right w:val="none" w:sz="0" w:space="0" w:color="auto"/>
      </w:divBdr>
    </w:div>
    <w:div w:id="1363243478">
      <w:bodyDiv w:val="1"/>
      <w:marLeft w:val="0"/>
      <w:marRight w:val="0"/>
      <w:marTop w:val="0"/>
      <w:marBottom w:val="0"/>
      <w:divBdr>
        <w:top w:val="none" w:sz="0" w:space="0" w:color="auto"/>
        <w:left w:val="none" w:sz="0" w:space="0" w:color="auto"/>
        <w:bottom w:val="none" w:sz="0" w:space="0" w:color="auto"/>
        <w:right w:val="none" w:sz="0" w:space="0" w:color="auto"/>
      </w:divBdr>
    </w:div>
    <w:div w:id="1391613485">
      <w:bodyDiv w:val="1"/>
      <w:marLeft w:val="0"/>
      <w:marRight w:val="0"/>
      <w:marTop w:val="0"/>
      <w:marBottom w:val="0"/>
      <w:divBdr>
        <w:top w:val="none" w:sz="0" w:space="0" w:color="auto"/>
        <w:left w:val="none" w:sz="0" w:space="0" w:color="auto"/>
        <w:bottom w:val="none" w:sz="0" w:space="0" w:color="auto"/>
        <w:right w:val="none" w:sz="0" w:space="0" w:color="auto"/>
      </w:divBdr>
    </w:div>
    <w:div w:id="1405567511">
      <w:bodyDiv w:val="1"/>
      <w:marLeft w:val="0"/>
      <w:marRight w:val="0"/>
      <w:marTop w:val="0"/>
      <w:marBottom w:val="0"/>
      <w:divBdr>
        <w:top w:val="none" w:sz="0" w:space="0" w:color="auto"/>
        <w:left w:val="none" w:sz="0" w:space="0" w:color="auto"/>
        <w:bottom w:val="none" w:sz="0" w:space="0" w:color="auto"/>
        <w:right w:val="none" w:sz="0" w:space="0" w:color="auto"/>
      </w:divBdr>
    </w:div>
    <w:div w:id="1441995923">
      <w:bodyDiv w:val="1"/>
      <w:marLeft w:val="0"/>
      <w:marRight w:val="0"/>
      <w:marTop w:val="0"/>
      <w:marBottom w:val="0"/>
      <w:divBdr>
        <w:top w:val="none" w:sz="0" w:space="0" w:color="auto"/>
        <w:left w:val="none" w:sz="0" w:space="0" w:color="auto"/>
        <w:bottom w:val="none" w:sz="0" w:space="0" w:color="auto"/>
        <w:right w:val="none" w:sz="0" w:space="0" w:color="auto"/>
      </w:divBdr>
    </w:div>
    <w:div w:id="1444225527">
      <w:bodyDiv w:val="1"/>
      <w:marLeft w:val="0"/>
      <w:marRight w:val="0"/>
      <w:marTop w:val="0"/>
      <w:marBottom w:val="0"/>
      <w:divBdr>
        <w:top w:val="none" w:sz="0" w:space="0" w:color="auto"/>
        <w:left w:val="none" w:sz="0" w:space="0" w:color="auto"/>
        <w:bottom w:val="none" w:sz="0" w:space="0" w:color="auto"/>
        <w:right w:val="none" w:sz="0" w:space="0" w:color="auto"/>
      </w:divBdr>
    </w:div>
    <w:div w:id="1450514524">
      <w:bodyDiv w:val="1"/>
      <w:marLeft w:val="0"/>
      <w:marRight w:val="0"/>
      <w:marTop w:val="0"/>
      <w:marBottom w:val="0"/>
      <w:divBdr>
        <w:top w:val="none" w:sz="0" w:space="0" w:color="auto"/>
        <w:left w:val="none" w:sz="0" w:space="0" w:color="auto"/>
        <w:bottom w:val="none" w:sz="0" w:space="0" w:color="auto"/>
        <w:right w:val="none" w:sz="0" w:space="0" w:color="auto"/>
      </w:divBdr>
    </w:div>
    <w:div w:id="1463499175">
      <w:bodyDiv w:val="1"/>
      <w:marLeft w:val="0"/>
      <w:marRight w:val="0"/>
      <w:marTop w:val="0"/>
      <w:marBottom w:val="0"/>
      <w:divBdr>
        <w:top w:val="none" w:sz="0" w:space="0" w:color="auto"/>
        <w:left w:val="none" w:sz="0" w:space="0" w:color="auto"/>
        <w:bottom w:val="none" w:sz="0" w:space="0" w:color="auto"/>
        <w:right w:val="none" w:sz="0" w:space="0" w:color="auto"/>
      </w:divBdr>
    </w:div>
    <w:div w:id="1463616477">
      <w:bodyDiv w:val="1"/>
      <w:marLeft w:val="0"/>
      <w:marRight w:val="0"/>
      <w:marTop w:val="0"/>
      <w:marBottom w:val="0"/>
      <w:divBdr>
        <w:top w:val="none" w:sz="0" w:space="0" w:color="auto"/>
        <w:left w:val="none" w:sz="0" w:space="0" w:color="auto"/>
        <w:bottom w:val="none" w:sz="0" w:space="0" w:color="auto"/>
        <w:right w:val="none" w:sz="0" w:space="0" w:color="auto"/>
      </w:divBdr>
    </w:div>
    <w:div w:id="1543787775">
      <w:bodyDiv w:val="1"/>
      <w:marLeft w:val="0"/>
      <w:marRight w:val="0"/>
      <w:marTop w:val="0"/>
      <w:marBottom w:val="0"/>
      <w:divBdr>
        <w:top w:val="none" w:sz="0" w:space="0" w:color="auto"/>
        <w:left w:val="none" w:sz="0" w:space="0" w:color="auto"/>
        <w:bottom w:val="none" w:sz="0" w:space="0" w:color="auto"/>
        <w:right w:val="none" w:sz="0" w:space="0" w:color="auto"/>
      </w:divBdr>
    </w:div>
    <w:div w:id="1571500978">
      <w:bodyDiv w:val="1"/>
      <w:marLeft w:val="0"/>
      <w:marRight w:val="0"/>
      <w:marTop w:val="0"/>
      <w:marBottom w:val="0"/>
      <w:divBdr>
        <w:top w:val="none" w:sz="0" w:space="0" w:color="auto"/>
        <w:left w:val="none" w:sz="0" w:space="0" w:color="auto"/>
        <w:bottom w:val="none" w:sz="0" w:space="0" w:color="auto"/>
        <w:right w:val="none" w:sz="0" w:space="0" w:color="auto"/>
      </w:divBdr>
      <w:divsChild>
        <w:div w:id="488135297">
          <w:marLeft w:val="0"/>
          <w:marRight w:val="0"/>
          <w:marTop w:val="0"/>
          <w:marBottom w:val="0"/>
          <w:divBdr>
            <w:top w:val="none" w:sz="0" w:space="0" w:color="auto"/>
            <w:left w:val="none" w:sz="0" w:space="0" w:color="auto"/>
            <w:bottom w:val="none" w:sz="0" w:space="0" w:color="auto"/>
            <w:right w:val="none" w:sz="0" w:space="0" w:color="auto"/>
          </w:divBdr>
        </w:div>
        <w:div w:id="587737065">
          <w:marLeft w:val="0"/>
          <w:marRight w:val="0"/>
          <w:marTop w:val="0"/>
          <w:marBottom w:val="0"/>
          <w:divBdr>
            <w:top w:val="none" w:sz="0" w:space="0" w:color="auto"/>
            <w:left w:val="none" w:sz="0" w:space="0" w:color="auto"/>
            <w:bottom w:val="none" w:sz="0" w:space="0" w:color="auto"/>
            <w:right w:val="none" w:sz="0" w:space="0" w:color="auto"/>
          </w:divBdr>
        </w:div>
        <w:div w:id="917128831">
          <w:marLeft w:val="0"/>
          <w:marRight w:val="0"/>
          <w:marTop w:val="0"/>
          <w:marBottom w:val="0"/>
          <w:divBdr>
            <w:top w:val="none" w:sz="0" w:space="0" w:color="auto"/>
            <w:left w:val="none" w:sz="0" w:space="0" w:color="auto"/>
            <w:bottom w:val="none" w:sz="0" w:space="0" w:color="auto"/>
            <w:right w:val="none" w:sz="0" w:space="0" w:color="auto"/>
          </w:divBdr>
        </w:div>
        <w:div w:id="228005578">
          <w:marLeft w:val="0"/>
          <w:marRight w:val="0"/>
          <w:marTop w:val="0"/>
          <w:marBottom w:val="0"/>
          <w:divBdr>
            <w:top w:val="none" w:sz="0" w:space="0" w:color="auto"/>
            <w:left w:val="none" w:sz="0" w:space="0" w:color="auto"/>
            <w:bottom w:val="none" w:sz="0" w:space="0" w:color="auto"/>
            <w:right w:val="none" w:sz="0" w:space="0" w:color="auto"/>
          </w:divBdr>
        </w:div>
      </w:divsChild>
    </w:div>
    <w:div w:id="1599750324">
      <w:bodyDiv w:val="1"/>
      <w:marLeft w:val="0"/>
      <w:marRight w:val="0"/>
      <w:marTop w:val="0"/>
      <w:marBottom w:val="0"/>
      <w:divBdr>
        <w:top w:val="none" w:sz="0" w:space="0" w:color="auto"/>
        <w:left w:val="none" w:sz="0" w:space="0" w:color="auto"/>
        <w:bottom w:val="none" w:sz="0" w:space="0" w:color="auto"/>
        <w:right w:val="none" w:sz="0" w:space="0" w:color="auto"/>
      </w:divBdr>
    </w:div>
    <w:div w:id="1635982876">
      <w:bodyDiv w:val="1"/>
      <w:marLeft w:val="0"/>
      <w:marRight w:val="0"/>
      <w:marTop w:val="0"/>
      <w:marBottom w:val="0"/>
      <w:divBdr>
        <w:top w:val="none" w:sz="0" w:space="0" w:color="auto"/>
        <w:left w:val="none" w:sz="0" w:space="0" w:color="auto"/>
        <w:bottom w:val="none" w:sz="0" w:space="0" w:color="auto"/>
        <w:right w:val="none" w:sz="0" w:space="0" w:color="auto"/>
      </w:divBdr>
    </w:div>
    <w:div w:id="1649283741">
      <w:bodyDiv w:val="1"/>
      <w:marLeft w:val="0"/>
      <w:marRight w:val="0"/>
      <w:marTop w:val="0"/>
      <w:marBottom w:val="0"/>
      <w:divBdr>
        <w:top w:val="none" w:sz="0" w:space="0" w:color="auto"/>
        <w:left w:val="none" w:sz="0" w:space="0" w:color="auto"/>
        <w:bottom w:val="none" w:sz="0" w:space="0" w:color="auto"/>
        <w:right w:val="none" w:sz="0" w:space="0" w:color="auto"/>
      </w:divBdr>
    </w:div>
    <w:div w:id="1664241237">
      <w:bodyDiv w:val="1"/>
      <w:marLeft w:val="0"/>
      <w:marRight w:val="0"/>
      <w:marTop w:val="0"/>
      <w:marBottom w:val="0"/>
      <w:divBdr>
        <w:top w:val="none" w:sz="0" w:space="0" w:color="auto"/>
        <w:left w:val="none" w:sz="0" w:space="0" w:color="auto"/>
        <w:bottom w:val="none" w:sz="0" w:space="0" w:color="auto"/>
        <w:right w:val="none" w:sz="0" w:space="0" w:color="auto"/>
      </w:divBdr>
    </w:div>
    <w:div w:id="1675262937">
      <w:bodyDiv w:val="1"/>
      <w:marLeft w:val="0"/>
      <w:marRight w:val="0"/>
      <w:marTop w:val="0"/>
      <w:marBottom w:val="0"/>
      <w:divBdr>
        <w:top w:val="none" w:sz="0" w:space="0" w:color="auto"/>
        <w:left w:val="none" w:sz="0" w:space="0" w:color="auto"/>
        <w:bottom w:val="none" w:sz="0" w:space="0" w:color="auto"/>
        <w:right w:val="none" w:sz="0" w:space="0" w:color="auto"/>
      </w:divBdr>
    </w:div>
    <w:div w:id="1731532719">
      <w:bodyDiv w:val="1"/>
      <w:marLeft w:val="0"/>
      <w:marRight w:val="0"/>
      <w:marTop w:val="0"/>
      <w:marBottom w:val="0"/>
      <w:divBdr>
        <w:top w:val="none" w:sz="0" w:space="0" w:color="auto"/>
        <w:left w:val="none" w:sz="0" w:space="0" w:color="auto"/>
        <w:bottom w:val="none" w:sz="0" w:space="0" w:color="auto"/>
        <w:right w:val="none" w:sz="0" w:space="0" w:color="auto"/>
      </w:divBdr>
    </w:div>
    <w:div w:id="1733237493">
      <w:bodyDiv w:val="1"/>
      <w:marLeft w:val="0"/>
      <w:marRight w:val="0"/>
      <w:marTop w:val="0"/>
      <w:marBottom w:val="0"/>
      <w:divBdr>
        <w:top w:val="none" w:sz="0" w:space="0" w:color="auto"/>
        <w:left w:val="none" w:sz="0" w:space="0" w:color="auto"/>
        <w:bottom w:val="none" w:sz="0" w:space="0" w:color="auto"/>
        <w:right w:val="none" w:sz="0" w:space="0" w:color="auto"/>
      </w:divBdr>
    </w:div>
    <w:div w:id="1745226541">
      <w:bodyDiv w:val="1"/>
      <w:marLeft w:val="0"/>
      <w:marRight w:val="0"/>
      <w:marTop w:val="0"/>
      <w:marBottom w:val="0"/>
      <w:divBdr>
        <w:top w:val="none" w:sz="0" w:space="0" w:color="auto"/>
        <w:left w:val="none" w:sz="0" w:space="0" w:color="auto"/>
        <w:bottom w:val="none" w:sz="0" w:space="0" w:color="auto"/>
        <w:right w:val="none" w:sz="0" w:space="0" w:color="auto"/>
      </w:divBdr>
    </w:div>
    <w:div w:id="1753163535">
      <w:bodyDiv w:val="1"/>
      <w:marLeft w:val="0"/>
      <w:marRight w:val="0"/>
      <w:marTop w:val="0"/>
      <w:marBottom w:val="0"/>
      <w:divBdr>
        <w:top w:val="none" w:sz="0" w:space="0" w:color="auto"/>
        <w:left w:val="none" w:sz="0" w:space="0" w:color="auto"/>
        <w:bottom w:val="none" w:sz="0" w:space="0" w:color="auto"/>
        <w:right w:val="none" w:sz="0" w:space="0" w:color="auto"/>
      </w:divBdr>
    </w:div>
    <w:div w:id="1790540689">
      <w:bodyDiv w:val="1"/>
      <w:marLeft w:val="0"/>
      <w:marRight w:val="0"/>
      <w:marTop w:val="0"/>
      <w:marBottom w:val="0"/>
      <w:divBdr>
        <w:top w:val="none" w:sz="0" w:space="0" w:color="auto"/>
        <w:left w:val="none" w:sz="0" w:space="0" w:color="auto"/>
        <w:bottom w:val="none" w:sz="0" w:space="0" w:color="auto"/>
        <w:right w:val="none" w:sz="0" w:space="0" w:color="auto"/>
      </w:divBdr>
      <w:divsChild>
        <w:div w:id="427848187">
          <w:marLeft w:val="216"/>
          <w:marRight w:val="0"/>
          <w:marTop w:val="0"/>
          <w:marBottom w:val="240"/>
          <w:divBdr>
            <w:top w:val="none" w:sz="0" w:space="0" w:color="auto"/>
            <w:left w:val="none" w:sz="0" w:space="0" w:color="auto"/>
            <w:bottom w:val="none" w:sz="0" w:space="0" w:color="auto"/>
            <w:right w:val="none" w:sz="0" w:space="0" w:color="auto"/>
          </w:divBdr>
        </w:div>
        <w:div w:id="1277787214">
          <w:marLeft w:val="216"/>
          <w:marRight w:val="0"/>
          <w:marTop w:val="0"/>
          <w:marBottom w:val="240"/>
          <w:divBdr>
            <w:top w:val="none" w:sz="0" w:space="0" w:color="auto"/>
            <w:left w:val="none" w:sz="0" w:space="0" w:color="auto"/>
            <w:bottom w:val="none" w:sz="0" w:space="0" w:color="auto"/>
            <w:right w:val="none" w:sz="0" w:space="0" w:color="auto"/>
          </w:divBdr>
        </w:div>
      </w:divsChild>
    </w:div>
    <w:div w:id="1791237840">
      <w:bodyDiv w:val="1"/>
      <w:marLeft w:val="0"/>
      <w:marRight w:val="0"/>
      <w:marTop w:val="0"/>
      <w:marBottom w:val="0"/>
      <w:divBdr>
        <w:top w:val="none" w:sz="0" w:space="0" w:color="auto"/>
        <w:left w:val="none" w:sz="0" w:space="0" w:color="auto"/>
        <w:bottom w:val="none" w:sz="0" w:space="0" w:color="auto"/>
        <w:right w:val="none" w:sz="0" w:space="0" w:color="auto"/>
      </w:divBdr>
    </w:div>
    <w:div w:id="1803499327">
      <w:bodyDiv w:val="1"/>
      <w:marLeft w:val="0"/>
      <w:marRight w:val="0"/>
      <w:marTop w:val="0"/>
      <w:marBottom w:val="0"/>
      <w:divBdr>
        <w:top w:val="none" w:sz="0" w:space="0" w:color="auto"/>
        <w:left w:val="none" w:sz="0" w:space="0" w:color="auto"/>
        <w:bottom w:val="none" w:sz="0" w:space="0" w:color="auto"/>
        <w:right w:val="none" w:sz="0" w:space="0" w:color="auto"/>
      </w:divBdr>
    </w:div>
    <w:div w:id="1854759341">
      <w:bodyDiv w:val="1"/>
      <w:marLeft w:val="0"/>
      <w:marRight w:val="0"/>
      <w:marTop w:val="0"/>
      <w:marBottom w:val="0"/>
      <w:divBdr>
        <w:top w:val="none" w:sz="0" w:space="0" w:color="auto"/>
        <w:left w:val="none" w:sz="0" w:space="0" w:color="auto"/>
        <w:bottom w:val="none" w:sz="0" w:space="0" w:color="auto"/>
        <w:right w:val="none" w:sz="0" w:space="0" w:color="auto"/>
      </w:divBdr>
    </w:div>
    <w:div w:id="1906837462">
      <w:bodyDiv w:val="1"/>
      <w:marLeft w:val="0"/>
      <w:marRight w:val="0"/>
      <w:marTop w:val="0"/>
      <w:marBottom w:val="0"/>
      <w:divBdr>
        <w:top w:val="none" w:sz="0" w:space="0" w:color="auto"/>
        <w:left w:val="none" w:sz="0" w:space="0" w:color="auto"/>
        <w:bottom w:val="none" w:sz="0" w:space="0" w:color="auto"/>
        <w:right w:val="none" w:sz="0" w:space="0" w:color="auto"/>
      </w:divBdr>
      <w:divsChild>
        <w:div w:id="179323384">
          <w:marLeft w:val="216"/>
          <w:marRight w:val="0"/>
          <w:marTop w:val="0"/>
          <w:marBottom w:val="240"/>
          <w:divBdr>
            <w:top w:val="none" w:sz="0" w:space="0" w:color="auto"/>
            <w:left w:val="none" w:sz="0" w:space="0" w:color="auto"/>
            <w:bottom w:val="none" w:sz="0" w:space="0" w:color="auto"/>
            <w:right w:val="none" w:sz="0" w:space="0" w:color="auto"/>
          </w:divBdr>
        </w:div>
        <w:div w:id="328870681">
          <w:marLeft w:val="216"/>
          <w:marRight w:val="0"/>
          <w:marTop w:val="0"/>
          <w:marBottom w:val="240"/>
          <w:divBdr>
            <w:top w:val="none" w:sz="0" w:space="0" w:color="auto"/>
            <w:left w:val="none" w:sz="0" w:space="0" w:color="auto"/>
            <w:bottom w:val="none" w:sz="0" w:space="0" w:color="auto"/>
            <w:right w:val="none" w:sz="0" w:space="0" w:color="auto"/>
          </w:divBdr>
        </w:div>
        <w:div w:id="1727340419">
          <w:marLeft w:val="216"/>
          <w:marRight w:val="0"/>
          <w:marTop w:val="0"/>
          <w:marBottom w:val="240"/>
          <w:divBdr>
            <w:top w:val="none" w:sz="0" w:space="0" w:color="auto"/>
            <w:left w:val="none" w:sz="0" w:space="0" w:color="auto"/>
            <w:bottom w:val="none" w:sz="0" w:space="0" w:color="auto"/>
            <w:right w:val="none" w:sz="0" w:space="0" w:color="auto"/>
          </w:divBdr>
        </w:div>
      </w:divsChild>
    </w:div>
    <w:div w:id="1918006799">
      <w:bodyDiv w:val="1"/>
      <w:marLeft w:val="0"/>
      <w:marRight w:val="0"/>
      <w:marTop w:val="0"/>
      <w:marBottom w:val="0"/>
      <w:divBdr>
        <w:top w:val="none" w:sz="0" w:space="0" w:color="auto"/>
        <w:left w:val="none" w:sz="0" w:space="0" w:color="auto"/>
        <w:bottom w:val="none" w:sz="0" w:space="0" w:color="auto"/>
        <w:right w:val="none" w:sz="0" w:space="0" w:color="auto"/>
      </w:divBdr>
    </w:div>
    <w:div w:id="1961453274">
      <w:bodyDiv w:val="1"/>
      <w:marLeft w:val="0"/>
      <w:marRight w:val="0"/>
      <w:marTop w:val="0"/>
      <w:marBottom w:val="0"/>
      <w:divBdr>
        <w:top w:val="none" w:sz="0" w:space="0" w:color="auto"/>
        <w:left w:val="none" w:sz="0" w:space="0" w:color="auto"/>
        <w:bottom w:val="none" w:sz="0" w:space="0" w:color="auto"/>
        <w:right w:val="none" w:sz="0" w:space="0" w:color="auto"/>
      </w:divBdr>
    </w:div>
    <w:div w:id="2073112066">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98A8A1-8495-41DB-888A-4992BB1A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24</Pages>
  <Words>35829</Words>
  <Characters>204227</Characters>
  <Application>Microsoft Office Word</Application>
  <DocSecurity>0</DocSecurity>
  <Lines>1701</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Sucena Afonso, João</dc:creator>
  <cp:keywords/>
  <dc:description/>
  <cp:lastModifiedBy>Anisa Fazal</cp:lastModifiedBy>
  <cp:revision>3</cp:revision>
  <cp:lastPrinted>2020-04-28T10:35:00Z</cp:lastPrinted>
  <dcterms:created xsi:type="dcterms:W3CDTF">2020-08-06T17:36:00Z</dcterms:created>
  <dcterms:modified xsi:type="dcterms:W3CDTF">2020-08-11T10:44:00Z</dcterms:modified>
</cp:coreProperties>
</file>