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BD5A427" w14:textId="562BBCF5" w:rsidR="00EA3D3C" w:rsidRPr="00994A3D" w:rsidRDefault="00654E8F" w:rsidP="0001436A">
      <w:pPr>
        <w:pStyle w:val="Heading1"/>
      </w:pPr>
      <w:r w:rsidRPr="00994A3D">
        <w:t xml:space="preserve">Supplementary </w:t>
      </w:r>
      <w:r w:rsidR="0067182E">
        <w:t>Tables</w:t>
      </w:r>
    </w:p>
    <w:p w14:paraId="32E9EF1C" w14:textId="77777777" w:rsidR="0067182E" w:rsidRPr="008B5955" w:rsidRDefault="0067182E" w:rsidP="0067182E">
      <w:pPr>
        <w:spacing w:after="0"/>
        <w:jc w:val="both"/>
        <w:rPr>
          <w:rFonts w:eastAsia="Times New Roman" w:cs="Times New Roman"/>
          <w:szCs w:val="24"/>
          <w:lang w:val="en-GB"/>
        </w:rPr>
      </w:pPr>
      <w:proofErr w:type="spellStart"/>
      <w:r>
        <w:rPr>
          <w:rFonts w:eastAsia="Times New Roman" w:cs="Times New Roman"/>
          <w:b/>
          <w:szCs w:val="24"/>
          <w:lang w:val="en-GB"/>
        </w:rPr>
        <w:t>e</w:t>
      </w:r>
      <w:r w:rsidRPr="008B5955">
        <w:rPr>
          <w:rFonts w:eastAsia="Times New Roman" w:cs="Times New Roman"/>
          <w:b/>
          <w:szCs w:val="24"/>
          <w:lang w:val="en-GB"/>
        </w:rPr>
        <w:t>Table</w:t>
      </w:r>
      <w:proofErr w:type="spellEnd"/>
      <w:r w:rsidRPr="008B5955">
        <w:rPr>
          <w:rFonts w:eastAsia="Times New Roman" w:cs="Times New Roman"/>
          <w:b/>
          <w:szCs w:val="24"/>
          <w:lang w:val="en-GB"/>
        </w:rPr>
        <w:t xml:space="preserve"> </w:t>
      </w:r>
      <w:r>
        <w:rPr>
          <w:rFonts w:eastAsia="Times New Roman" w:cs="Times New Roman"/>
          <w:b/>
          <w:szCs w:val="24"/>
          <w:lang w:val="en-GB"/>
        </w:rPr>
        <w:t>1</w:t>
      </w:r>
      <w:r w:rsidRPr="008B5955">
        <w:rPr>
          <w:rFonts w:eastAsia="Times New Roman" w:cs="Times New Roman"/>
          <w:b/>
          <w:szCs w:val="24"/>
          <w:lang w:val="en-GB"/>
        </w:rPr>
        <w:t>.</w:t>
      </w:r>
      <w:r w:rsidRPr="008B5955">
        <w:rPr>
          <w:rFonts w:eastAsia="Times New Roman" w:cs="Times New Roman"/>
          <w:szCs w:val="24"/>
          <w:lang w:val="en-GB"/>
        </w:rPr>
        <w:t xml:space="preserve"> Estimated between group differences in primary and secondary outcomes. *) Non-parametric tests, with the value of the test statistic given in the “Mean” column, otherwise results from linear mixed models with means and 95% CIs back-transformed to original scale in the case of log-transformed data (LLFDI disability frequency).</w:t>
      </w:r>
      <w:r w:rsidRPr="008B5955">
        <w:rPr>
          <w:rFonts w:eastAsia="Times New Roman" w:cs="Times New Roman"/>
          <w:lang w:val="en-GB"/>
        </w:rPr>
        <w:t xml:space="preserve"> </w:t>
      </w:r>
    </w:p>
    <w:tbl>
      <w:tblPr>
        <w:tblpPr w:leftFromText="141" w:rightFromText="141" w:vertAnchor="text" w:tblpY="1"/>
        <w:tblOverlap w:val="never"/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2"/>
        <w:gridCol w:w="902"/>
        <w:gridCol w:w="1118"/>
        <w:gridCol w:w="706"/>
        <w:gridCol w:w="619"/>
        <w:gridCol w:w="1132"/>
        <w:gridCol w:w="714"/>
        <w:gridCol w:w="580"/>
        <w:gridCol w:w="1113"/>
        <w:gridCol w:w="644"/>
        <w:gridCol w:w="770"/>
        <w:gridCol w:w="1271"/>
        <w:gridCol w:w="1107"/>
      </w:tblGrid>
      <w:tr w:rsidR="0067182E" w:rsidRPr="008B5955" w14:paraId="1B568BE6" w14:textId="77777777" w:rsidTr="0067182E">
        <w:trPr>
          <w:trHeight w:val="284"/>
        </w:trPr>
        <w:tc>
          <w:tcPr>
            <w:tcW w:w="3272" w:type="dxa"/>
            <w:shd w:val="clear" w:color="auto" w:fill="EEECE1" w:themeFill="background2"/>
            <w:noWrap/>
            <w:vAlign w:val="bottom"/>
          </w:tcPr>
          <w:p w14:paraId="5386DDF6" w14:textId="77777777" w:rsidR="0067182E" w:rsidRPr="008B5955" w:rsidRDefault="0067182E" w:rsidP="0067182E">
            <w:pPr>
              <w:spacing w:after="0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5191" w:type="dxa"/>
            <w:gridSpan w:val="6"/>
            <w:shd w:val="clear" w:color="auto" w:fill="EEECE1" w:themeFill="background2"/>
            <w:noWrap/>
            <w:vAlign w:val="bottom"/>
          </w:tcPr>
          <w:p w14:paraId="77FE0992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GB" w:eastAsia="nb-NO"/>
              </w:rPr>
            </w:pPr>
            <w:proofErr w:type="spellStart"/>
            <w:r w:rsidRPr="008B5955">
              <w:rPr>
                <w:rFonts w:ascii="Calibri" w:eastAsia="Times New Roman" w:hAnsi="Calibri" w:cs="Calibri"/>
                <w:color w:val="000000"/>
                <w:szCs w:val="24"/>
                <w:lang w:val="en-GB" w:eastAsia="nb-NO"/>
              </w:rPr>
              <w:t>eLiFE</w:t>
            </w:r>
            <w:proofErr w:type="spellEnd"/>
            <w:r w:rsidRPr="008B5955">
              <w:rPr>
                <w:rFonts w:ascii="Calibri" w:eastAsia="Times New Roman" w:hAnsi="Calibri" w:cs="Calibri"/>
                <w:color w:val="000000"/>
                <w:szCs w:val="24"/>
                <w:lang w:val="en-GB" w:eastAsia="nb-NO"/>
              </w:rPr>
              <w:t xml:space="preserve"> vs controls</w:t>
            </w:r>
          </w:p>
        </w:tc>
        <w:tc>
          <w:tcPr>
            <w:tcW w:w="5485" w:type="dxa"/>
            <w:gridSpan w:val="6"/>
            <w:shd w:val="clear" w:color="auto" w:fill="EEECE1" w:themeFill="background2"/>
            <w:noWrap/>
            <w:vAlign w:val="bottom"/>
          </w:tcPr>
          <w:p w14:paraId="67C212C2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GB" w:eastAsia="nb-NO"/>
              </w:rPr>
            </w:pPr>
            <w:proofErr w:type="spellStart"/>
            <w:r w:rsidRPr="008B5955">
              <w:rPr>
                <w:rFonts w:ascii="Calibri" w:eastAsia="Times New Roman" w:hAnsi="Calibri" w:cs="Calibri"/>
                <w:color w:val="000000"/>
                <w:szCs w:val="24"/>
                <w:lang w:val="en-GB" w:eastAsia="nb-NO"/>
              </w:rPr>
              <w:t>aLiFE</w:t>
            </w:r>
            <w:proofErr w:type="spellEnd"/>
            <w:r w:rsidRPr="008B5955">
              <w:rPr>
                <w:rFonts w:ascii="Calibri" w:eastAsia="Times New Roman" w:hAnsi="Calibri" w:cs="Calibri"/>
                <w:color w:val="000000"/>
                <w:szCs w:val="24"/>
                <w:lang w:val="en-GB" w:eastAsia="nb-NO"/>
              </w:rPr>
              <w:t xml:space="preserve"> vs controls</w:t>
            </w:r>
          </w:p>
        </w:tc>
      </w:tr>
      <w:tr w:rsidR="0067182E" w:rsidRPr="008B5955" w14:paraId="12D67283" w14:textId="77777777" w:rsidTr="0067182E">
        <w:trPr>
          <w:trHeight w:val="284"/>
        </w:trPr>
        <w:tc>
          <w:tcPr>
            <w:tcW w:w="3272" w:type="dxa"/>
            <w:shd w:val="clear" w:color="auto" w:fill="EEECE1" w:themeFill="background2"/>
            <w:noWrap/>
            <w:vAlign w:val="bottom"/>
            <w:hideMark/>
          </w:tcPr>
          <w:p w14:paraId="6241ADDA" w14:textId="77777777" w:rsidR="0067182E" w:rsidRPr="008B5955" w:rsidRDefault="0067182E" w:rsidP="0067182E">
            <w:pPr>
              <w:spacing w:after="0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2726" w:type="dxa"/>
            <w:gridSpan w:val="3"/>
            <w:shd w:val="clear" w:color="auto" w:fill="EEECE1" w:themeFill="background2"/>
            <w:noWrap/>
            <w:vAlign w:val="bottom"/>
            <w:hideMark/>
          </w:tcPr>
          <w:p w14:paraId="0CB75FFC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T2-T1</w:t>
            </w:r>
          </w:p>
        </w:tc>
        <w:tc>
          <w:tcPr>
            <w:tcW w:w="2465" w:type="dxa"/>
            <w:gridSpan w:val="3"/>
            <w:shd w:val="clear" w:color="auto" w:fill="EEECE1" w:themeFill="background2"/>
            <w:noWrap/>
            <w:vAlign w:val="bottom"/>
            <w:hideMark/>
          </w:tcPr>
          <w:p w14:paraId="71EA0D94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T3-T1</w:t>
            </w:r>
          </w:p>
        </w:tc>
        <w:tc>
          <w:tcPr>
            <w:tcW w:w="2337" w:type="dxa"/>
            <w:gridSpan w:val="3"/>
            <w:shd w:val="clear" w:color="auto" w:fill="EEECE1" w:themeFill="background2"/>
            <w:noWrap/>
            <w:vAlign w:val="bottom"/>
            <w:hideMark/>
          </w:tcPr>
          <w:p w14:paraId="3B17C819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T2-T1</w:t>
            </w:r>
          </w:p>
        </w:tc>
        <w:tc>
          <w:tcPr>
            <w:tcW w:w="3148" w:type="dxa"/>
            <w:gridSpan w:val="3"/>
            <w:shd w:val="clear" w:color="auto" w:fill="EEECE1" w:themeFill="background2"/>
            <w:vAlign w:val="bottom"/>
          </w:tcPr>
          <w:p w14:paraId="1A643F20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T3-T1</w:t>
            </w:r>
          </w:p>
        </w:tc>
      </w:tr>
      <w:tr w:rsidR="0067182E" w:rsidRPr="008B5955" w14:paraId="12249771" w14:textId="77777777" w:rsidTr="0067182E">
        <w:trPr>
          <w:trHeight w:val="284"/>
        </w:trPr>
        <w:tc>
          <w:tcPr>
            <w:tcW w:w="3272" w:type="dxa"/>
            <w:shd w:val="clear" w:color="auto" w:fill="EEECE1" w:themeFill="background2"/>
            <w:noWrap/>
            <w:vAlign w:val="bottom"/>
            <w:hideMark/>
          </w:tcPr>
          <w:p w14:paraId="47F3D4CB" w14:textId="77777777" w:rsidR="0067182E" w:rsidRPr="008B5955" w:rsidRDefault="0067182E" w:rsidP="0067182E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902" w:type="dxa"/>
            <w:shd w:val="clear" w:color="auto" w:fill="EEECE1" w:themeFill="background2"/>
            <w:noWrap/>
            <w:vAlign w:val="bottom"/>
            <w:hideMark/>
          </w:tcPr>
          <w:p w14:paraId="70375B57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Mean</w:t>
            </w:r>
          </w:p>
        </w:tc>
        <w:tc>
          <w:tcPr>
            <w:tcW w:w="1118" w:type="dxa"/>
            <w:shd w:val="clear" w:color="auto" w:fill="EEECE1" w:themeFill="background2"/>
            <w:noWrap/>
            <w:vAlign w:val="bottom"/>
            <w:hideMark/>
          </w:tcPr>
          <w:p w14:paraId="16B81284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95% CI</w:t>
            </w:r>
          </w:p>
        </w:tc>
        <w:tc>
          <w:tcPr>
            <w:tcW w:w="706" w:type="dxa"/>
            <w:shd w:val="clear" w:color="auto" w:fill="EEECE1" w:themeFill="background2"/>
            <w:noWrap/>
            <w:vAlign w:val="bottom"/>
            <w:hideMark/>
          </w:tcPr>
          <w:p w14:paraId="2EAB19D0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p-value</w:t>
            </w:r>
          </w:p>
        </w:tc>
        <w:tc>
          <w:tcPr>
            <w:tcW w:w="619" w:type="dxa"/>
            <w:shd w:val="clear" w:color="auto" w:fill="EEECE1" w:themeFill="background2"/>
            <w:noWrap/>
            <w:vAlign w:val="bottom"/>
            <w:hideMark/>
          </w:tcPr>
          <w:p w14:paraId="7509FB74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Mean</w:t>
            </w:r>
          </w:p>
        </w:tc>
        <w:tc>
          <w:tcPr>
            <w:tcW w:w="1132" w:type="dxa"/>
            <w:shd w:val="clear" w:color="auto" w:fill="EEECE1" w:themeFill="background2"/>
            <w:noWrap/>
            <w:vAlign w:val="bottom"/>
            <w:hideMark/>
          </w:tcPr>
          <w:p w14:paraId="1B008881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95% CI</w:t>
            </w:r>
          </w:p>
        </w:tc>
        <w:tc>
          <w:tcPr>
            <w:tcW w:w="714" w:type="dxa"/>
            <w:shd w:val="clear" w:color="auto" w:fill="EEECE1" w:themeFill="background2"/>
            <w:noWrap/>
            <w:vAlign w:val="bottom"/>
            <w:hideMark/>
          </w:tcPr>
          <w:p w14:paraId="7E817DF9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p-value</w:t>
            </w:r>
          </w:p>
        </w:tc>
        <w:tc>
          <w:tcPr>
            <w:tcW w:w="580" w:type="dxa"/>
            <w:shd w:val="clear" w:color="auto" w:fill="EEECE1" w:themeFill="background2"/>
            <w:noWrap/>
            <w:vAlign w:val="bottom"/>
            <w:hideMark/>
          </w:tcPr>
          <w:p w14:paraId="48CAB3BD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Mean</w:t>
            </w:r>
          </w:p>
        </w:tc>
        <w:tc>
          <w:tcPr>
            <w:tcW w:w="1113" w:type="dxa"/>
            <w:shd w:val="clear" w:color="auto" w:fill="EEECE1" w:themeFill="background2"/>
            <w:noWrap/>
            <w:vAlign w:val="bottom"/>
            <w:hideMark/>
          </w:tcPr>
          <w:p w14:paraId="235E4449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95% CI</w:t>
            </w:r>
          </w:p>
        </w:tc>
        <w:tc>
          <w:tcPr>
            <w:tcW w:w="644" w:type="dxa"/>
            <w:shd w:val="clear" w:color="auto" w:fill="EEECE1" w:themeFill="background2"/>
            <w:noWrap/>
            <w:vAlign w:val="bottom"/>
            <w:hideMark/>
          </w:tcPr>
          <w:p w14:paraId="726E6A33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p-value</w:t>
            </w:r>
          </w:p>
        </w:tc>
        <w:tc>
          <w:tcPr>
            <w:tcW w:w="770" w:type="dxa"/>
            <w:shd w:val="clear" w:color="auto" w:fill="EEECE1" w:themeFill="background2"/>
            <w:vAlign w:val="bottom"/>
          </w:tcPr>
          <w:p w14:paraId="10ED23E3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Mean</w:t>
            </w:r>
          </w:p>
        </w:tc>
        <w:tc>
          <w:tcPr>
            <w:tcW w:w="1271" w:type="dxa"/>
            <w:shd w:val="clear" w:color="auto" w:fill="EEECE1" w:themeFill="background2"/>
            <w:vAlign w:val="bottom"/>
          </w:tcPr>
          <w:p w14:paraId="74866A98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95% CI</w:t>
            </w:r>
          </w:p>
        </w:tc>
        <w:tc>
          <w:tcPr>
            <w:tcW w:w="1107" w:type="dxa"/>
            <w:shd w:val="clear" w:color="auto" w:fill="EEECE1" w:themeFill="background2"/>
            <w:vAlign w:val="bottom"/>
          </w:tcPr>
          <w:p w14:paraId="63B42CB9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p-value</w:t>
            </w:r>
          </w:p>
        </w:tc>
      </w:tr>
      <w:tr w:rsidR="0067182E" w:rsidRPr="008B5955" w14:paraId="46E70D0D" w14:textId="77777777" w:rsidTr="0067182E">
        <w:trPr>
          <w:trHeight w:val="284"/>
        </w:trPr>
        <w:tc>
          <w:tcPr>
            <w:tcW w:w="13948" w:type="dxa"/>
            <w:gridSpan w:val="13"/>
            <w:noWrap/>
            <w:vAlign w:val="bottom"/>
            <w:hideMark/>
          </w:tcPr>
          <w:p w14:paraId="20D2828D" w14:textId="77777777" w:rsidR="0067182E" w:rsidRPr="008B5955" w:rsidRDefault="0067182E" w:rsidP="0067182E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 xml:space="preserve">Primary outcomes: </w:t>
            </w:r>
          </w:p>
        </w:tc>
      </w:tr>
      <w:tr w:rsidR="0067182E" w:rsidRPr="008B5955" w14:paraId="5F342141" w14:textId="77777777" w:rsidTr="0067182E">
        <w:trPr>
          <w:trHeight w:val="284"/>
        </w:trPr>
        <w:tc>
          <w:tcPr>
            <w:tcW w:w="3272" w:type="dxa"/>
            <w:noWrap/>
            <w:vAlign w:val="bottom"/>
          </w:tcPr>
          <w:p w14:paraId="28EC7D8C" w14:textId="77777777" w:rsidR="0067182E" w:rsidRPr="008B5955" w:rsidRDefault="0067182E" w:rsidP="0067182E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 xml:space="preserve">LLFDI </w:t>
            </w:r>
            <w:proofErr w:type="spellStart"/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dis.freq</w:t>
            </w:r>
            <w:proofErr w:type="spellEnd"/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.</w:t>
            </w:r>
          </w:p>
        </w:tc>
        <w:tc>
          <w:tcPr>
            <w:tcW w:w="902" w:type="dxa"/>
            <w:noWrap/>
            <w:vAlign w:val="bottom"/>
          </w:tcPr>
          <w:p w14:paraId="139924D3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-0.55</w:t>
            </w:r>
          </w:p>
        </w:tc>
        <w:tc>
          <w:tcPr>
            <w:tcW w:w="1118" w:type="dxa"/>
            <w:noWrap/>
            <w:vAlign w:val="bottom"/>
          </w:tcPr>
          <w:p w14:paraId="752678A2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(-1.68,0.59)</w:t>
            </w:r>
          </w:p>
        </w:tc>
        <w:tc>
          <w:tcPr>
            <w:tcW w:w="706" w:type="dxa"/>
            <w:noWrap/>
            <w:vAlign w:val="bottom"/>
          </w:tcPr>
          <w:p w14:paraId="5FEED1B7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0.347</w:t>
            </w:r>
          </w:p>
        </w:tc>
        <w:tc>
          <w:tcPr>
            <w:tcW w:w="619" w:type="dxa"/>
            <w:noWrap/>
            <w:vAlign w:val="bottom"/>
          </w:tcPr>
          <w:p w14:paraId="67F044DA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-0.60</w:t>
            </w:r>
          </w:p>
        </w:tc>
        <w:tc>
          <w:tcPr>
            <w:tcW w:w="1132" w:type="dxa"/>
            <w:noWrap/>
            <w:vAlign w:val="bottom"/>
          </w:tcPr>
          <w:p w14:paraId="078E4434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(-1.80,0.59)</w:t>
            </w:r>
          </w:p>
        </w:tc>
        <w:tc>
          <w:tcPr>
            <w:tcW w:w="714" w:type="dxa"/>
            <w:noWrap/>
            <w:vAlign w:val="bottom"/>
          </w:tcPr>
          <w:p w14:paraId="77DB2CAB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0.324</w:t>
            </w:r>
          </w:p>
        </w:tc>
        <w:tc>
          <w:tcPr>
            <w:tcW w:w="580" w:type="dxa"/>
            <w:noWrap/>
            <w:vAlign w:val="bottom"/>
          </w:tcPr>
          <w:p w14:paraId="2E4D9BA7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0.33</w:t>
            </w:r>
          </w:p>
        </w:tc>
        <w:tc>
          <w:tcPr>
            <w:tcW w:w="1113" w:type="dxa"/>
            <w:noWrap/>
            <w:vAlign w:val="bottom"/>
          </w:tcPr>
          <w:p w14:paraId="72590F23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(-0.78,1.50)</w:t>
            </w:r>
          </w:p>
        </w:tc>
        <w:tc>
          <w:tcPr>
            <w:tcW w:w="644" w:type="dxa"/>
            <w:noWrap/>
            <w:vAlign w:val="bottom"/>
          </w:tcPr>
          <w:p w14:paraId="5DA697C4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0.569</w:t>
            </w:r>
          </w:p>
        </w:tc>
        <w:tc>
          <w:tcPr>
            <w:tcW w:w="770" w:type="dxa"/>
            <w:vAlign w:val="bottom"/>
          </w:tcPr>
          <w:p w14:paraId="5B192354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0.83</w:t>
            </w:r>
          </w:p>
        </w:tc>
        <w:tc>
          <w:tcPr>
            <w:tcW w:w="1271" w:type="dxa"/>
            <w:vAlign w:val="bottom"/>
          </w:tcPr>
          <w:p w14:paraId="6E6D2148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(-0.32,2.03)</w:t>
            </w:r>
          </w:p>
        </w:tc>
        <w:tc>
          <w:tcPr>
            <w:tcW w:w="1107" w:type="dxa"/>
            <w:vAlign w:val="bottom"/>
          </w:tcPr>
          <w:p w14:paraId="6BA2CA34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0.171</w:t>
            </w:r>
          </w:p>
        </w:tc>
      </w:tr>
      <w:tr w:rsidR="0067182E" w:rsidRPr="008B5955" w14:paraId="10F15098" w14:textId="77777777" w:rsidTr="0067182E">
        <w:trPr>
          <w:trHeight w:val="284"/>
        </w:trPr>
        <w:tc>
          <w:tcPr>
            <w:tcW w:w="3272" w:type="dxa"/>
            <w:noWrap/>
            <w:vAlign w:val="bottom"/>
            <w:hideMark/>
          </w:tcPr>
          <w:p w14:paraId="6DEC97E6" w14:textId="77777777" w:rsidR="0067182E" w:rsidRPr="008B5955" w:rsidRDefault="0067182E" w:rsidP="0067182E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 xml:space="preserve">LLFDI </w:t>
            </w:r>
            <w:proofErr w:type="spellStart"/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dis.lim</w:t>
            </w:r>
            <w:proofErr w:type="spellEnd"/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. *)</w:t>
            </w:r>
          </w:p>
        </w:tc>
        <w:tc>
          <w:tcPr>
            <w:tcW w:w="902" w:type="dxa"/>
            <w:noWrap/>
            <w:vAlign w:val="bottom"/>
            <w:hideMark/>
          </w:tcPr>
          <w:p w14:paraId="288C31DD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0.49</w:t>
            </w:r>
          </w:p>
        </w:tc>
        <w:tc>
          <w:tcPr>
            <w:tcW w:w="1118" w:type="dxa"/>
            <w:noWrap/>
            <w:vAlign w:val="bottom"/>
            <w:hideMark/>
          </w:tcPr>
          <w:p w14:paraId="2561C6ED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706" w:type="dxa"/>
            <w:noWrap/>
            <w:vAlign w:val="bottom"/>
            <w:hideMark/>
          </w:tcPr>
          <w:p w14:paraId="33192B32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0.871</w:t>
            </w:r>
          </w:p>
        </w:tc>
        <w:tc>
          <w:tcPr>
            <w:tcW w:w="619" w:type="dxa"/>
            <w:noWrap/>
            <w:vAlign w:val="bottom"/>
            <w:hideMark/>
          </w:tcPr>
          <w:p w14:paraId="679AE05F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0.45</w:t>
            </w:r>
          </w:p>
        </w:tc>
        <w:tc>
          <w:tcPr>
            <w:tcW w:w="1132" w:type="dxa"/>
            <w:noWrap/>
            <w:vAlign w:val="bottom"/>
            <w:hideMark/>
          </w:tcPr>
          <w:p w14:paraId="3B9E9A18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14:paraId="4E8A4EAE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0.431</w:t>
            </w:r>
          </w:p>
        </w:tc>
        <w:tc>
          <w:tcPr>
            <w:tcW w:w="580" w:type="dxa"/>
            <w:noWrap/>
            <w:vAlign w:val="bottom"/>
            <w:hideMark/>
          </w:tcPr>
          <w:p w14:paraId="2AF93963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0.44</w:t>
            </w:r>
          </w:p>
        </w:tc>
        <w:tc>
          <w:tcPr>
            <w:tcW w:w="1113" w:type="dxa"/>
            <w:noWrap/>
            <w:vAlign w:val="bottom"/>
            <w:hideMark/>
          </w:tcPr>
          <w:p w14:paraId="361B4C14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14:paraId="50426F2F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0.300</w:t>
            </w:r>
          </w:p>
        </w:tc>
        <w:tc>
          <w:tcPr>
            <w:tcW w:w="770" w:type="dxa"/>
            <w:vAlign w:val="bottom"/>
          </w:tcPr>
          <w:p w14:paraId="1FB048B3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0.44</w:t>
            </w:r>
          </w:p>
        </w:tc>
        <w:tc>
          <w:tcPr>
            <w:tcW w:w="1271" w:type="dxa"/>
            <w:vAlign w:val="bottom"/>
          </w:tcPr>
          <w:p w14:paraId="48E1C0B6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1107" w:type="dxa"/>
            <w:vAlign w:val="bottom"/>
          </w:tcPr>
          <w:p w14:paraId="17AADD1D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0.311</w:t>
            </w:r>
          </w:p>
        </w:tc>
      </w:tr>
      <w:tr w:rsidR="0067182E" w:rsidRPr="008B5955" w14:paraId="4259F36D" w14:textId="77777777" w:rsidTr="0067182E">
        <w:trPr>
          <w:trHeight w:val="284"/>
        </w:trPr>
        <w:tc>
          <w:tcPr>
            <w:tcW w:w="3272" w:type="dxa"/>
            <w:noWrap/>
            <w:vAlign w:val="bottom"/>
            <w:hideMark/>
          </w:tcPr>
          <w:p w14:paraId="14AD8D65" w14:textId="77777777" w:rsidR="0067182E" w:rsidRPr="008B5955" w:rsidRDefault="0067182E" w:rsidP="0067182E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LLFDI Function</w:t>
            </w:r>
          </w:p>
        </w:tc>
        <w:tc>
          <w:tcPr>
            <w:tcW w:w="902" w:type="dxa"/>
            <w:noWrap/>
            <w:vAlign w:val="bottom"/>
            <w:hideMark/>
          </w:tcPr>
          <w:p w14:paraId="61161BAE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-0.59</w:t>
            </w:r>
          </w:p>
        </w:tc>
        <w:tc>
          <w:tcPr>
            <w:tcW w:w="1118" w:type="dxa"/>
            <w:noWrap/>
            <w:vAlign w:val="bottom"/>
            <w:hideMark/>
          </w:tcPr>
          <w:p w14:paraId="2830C0B3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(-3.16,1.98)</w:t>
            </w:r>
          </w:p>
        </w:tc>
        <w:tc>
          <w:tcPr>
            <w:tcW w:w="706" w:type="dxa"/>
            <w:noWrap/>
            <w:vAlign w:val="bottom"/>
            <w:hideMark/>
          </w:tcPr>
          <w:p w14:paraId="715D4860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0.652</w:t>
            </w:r>
          </w:p>
        </w:tc>
        <w:tc>
          <w:tcPr>
            <w:tcW w:w="619" w:type="dxa"/>
            <w:noWrap/>
            <w:vAlign w:val="bottom"/>
            <w:hideMark/>
          </w:tcPr>
          <w:p w14:paraId="22AE714E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0.28</w:t>
            </w:r>
          </w:p>
        </w:tc>
        <w:tc>
          <w:tcPr>
            <w:tcW w:w="1132" w:type="dxa"/>
            <w:noWrap/>
            <w:vAlign w:val="bottom"/>
            <w:hideMark/>
          </w:tcPr>
          <w:p w14:paraId="193D7C81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(-2.42,2.98)</w:t>
            </w:r>
          </w:p>
        </w:tc>
        <w:tc>
          <w:tcPr>
            <w:tcW w:w="714" w:type="dxa"/>
            <w:noWrap/>
            <w:vAlign w:val="bottom"/>
            <w:hideMark/>
          </w:tcPr>
          <w:p w14:paraId="66DE190F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0.839</w:t>
            </w:r>
          </w:p>
        </w:tc>
        <w:tc>
          <w:tcPr>
            <w:tcW w:w="580" w:type="dxa"/>
            <w:noWrap/>
            <w:vAlign w:val="bottom"/>
            <w:hideMark/>
          </w:tcPr>
          <w:p w14:paraId="71743721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-2.01</w:t>
            </w:r>
          </w:p>
        </w:tc>
        <w:tc>
          <w:tcPr>
            <w:tcW w:w="1113" w:type="dxa"/>
            <w:noWrap/>
            <w:vAlign w:val="bottom"/>
            <w:hideMark/>
          </w:tcPr>
          <w:p w14:paraId="1273CF4C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(-4.57,0.56)</w:t>
            </w:r>
          </w:p>
        </w:tc>
        <w:tc>
          <w:tcPr>
            <w:tcW w:w="644" w:type="dxa"/>
            <w:noWrap/>
            <w:vAlign w:val="bottom"/>
            <w:hideMark/>
          </w:tcPr>
          <w:p w14:paraId="7FE45612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0.126</w:t>
            </w:r>
          </w:p>
        </w:tc>
        <w:tc>
          <w:tcPr>
            <w:tcW w:w="770" w:type="dxa"/>
            <w:vAlign w:val="bottom"/>
          </w:tcPr>
          <w:p w14:paraId="75C6EAF8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-0.43</w:t>
            </w:r>
          </w:p>
        </w:tc>
        <w:tc>
          <w:tcPr>
            <w:tcW w:w="1271" w:type="dxa"/>
            <w:vAlign w:val="bottom"/>
          </w:tcPr>
          <w:p w14:paraId="6B3124CD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(-3.09,2.24)</w:t>
            </w:r>
          </w:p>
        </w:tc>
        <w:tc>
          <w:tcPr>
            <w:tcW w:w="1107" w:type="dxa"/>
            <w:vAlign w:val="bottom"/>
          </w:tcPr>
          <w:p w14:paraId="575DBE4A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0.754</w:t>
            </w:r>
          </w:p>
        </w:tc>
      </w:tr>
      <w:tr w:rsidR="0067182E" w:rsidRPr="008B5955" w14:paraId="6D0C97B2" w14:textId="77777777" w:rsidTr="0067182E">
        <w:trPr>
          <w:trHeight w:val="284"/>
        </w:trPr>
        <w:tc>
          <w:tcPr>
            <w:tcW w:w="3272" w:type="dxa"/>
            <w:noWrap/>
            <w:vAlign w:val="bottom"/>
            <w:hideMark/>
          </w:tcPr>
          <w:p w14:paraId="0FDC6E93" w14:textId="77777777" w:rsidR="0067182E" w:rsidRPr="008B5955" w:rsidRDefault="0067182E" w:rsidP="0067182E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 xml:space="preserve">LLFDI </w:t>
            </w:r>
            <w:proofErr w:type="spellStart"/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func.UE</w:t>
            </w:r>
            <w:proofErr w:type="spellEnd"/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 xml:space="preserve"> *)</w:t>
            </w:r>
          </w:p>
        </w:tc>
        <w:tc>
          <w:tcPr>
            <w:tcW w:w="902" w:type="dxa"/>
            <w:noWrap/>
            <w:vAlign w:val="bottom"/>
            <w:hideMark/>
          </w:tcPr>
          <w:p w14:paraId="168AA5F1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0.47</w:t>
            </w:r>
          </w:p>
        </w:tc>
        <w:tc>
          <w:tcPr>
            <w:tcW w:w="1118" w:type="dxa"/>
            <w:noWrap/>
            <w:vAlign w:val="bottom"/>
          </w:tcPr>
          <w:p w14:paraId="600CCC4A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706" w:type="dxa"/>
            <w:noWrap/>
            <w:vAlign w:val="bottom"/>
            <w:hideMark/>
          </w:tcPr>
          <w:p w14:paraId="6606267F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0.627</w:t>
            </w:r>
          </w:p>
        </w:tc>
        <w:tc>
          <w:tcPr>
            <w:tcW w:w="619" w:type="dxa"/>
            <w:noWrap/>
            <w:vAlign w:val="bottom"/>
            <w:hideMark/>
          </w:tcPr>
          <w:p w14:paraId="14FFBA65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0.47</w:t>
            </w:r>
          </w:p>
        </w:tc>
        <w:tc>
          <w:tcPr>
            <w:tcW w:w="1132" w:type="dxa"/>
            <w:noWrap/>
            <w:vAlign w:val="bottom"/>
          </w:tcPr>
          <w:p w14:paraId="319E6984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14:paraId="2542C8F8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0.639</w:t>
            </w:r>
          </w:p>
        </w:tc>
        <w:tc>
          <w:tcPr>
            <w:tcW w:w="580" w:type="dxa"/>
            <w:noWrap/>
            <w:vAlign w:val="bottom"/>
            <w:hideMark/>
          </w:tcPr>
          <w:p w14:paraId="0E2487AC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0.47</w:t>
            </w:r>
          </w:p>
        </w:tc>
        <w:tc>
          <w:tcPr>
            <w:tcW w:w="1113" w:type="dxa"/>
            <w:noWrap/>
            <w:vAlign w:val="bottom"/>
          </w:tcPr>
          <w:p w14:paraId="2A758017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14:paraId="78BFCB71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0.562</w:t>
            </w:r>
          </w:p>
        </w:tc>
        <w:tc>
          <w:tcPr>
            <w:tcW w:w="770" w:type="dxa"/>
            <w:vAlign w:val="bottom"/>
          </w:tcPr>
          <w:p w14:paraId="70ECAD20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0.47</w:t>
            </w:r>
          </w:p>
        </w:tc>
        <w:tc>
          <w:tcPr>
            <w:tcW w:w="1271" w:type="dxa"/>
            <w:vAlign w:val="bottom"/>
          </w:tcPr>
          <w:p w14:paraId="42BAA73A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1107" w:type="dxa"/>
            <w:vAlign w:val="bottom"/>
          </w:tcPr>
          <w:p w14:paraId="0DAE26A1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0.634</w:t>
            </w:r>
          </w:p>
        </w:tc>
      </w:tr>
      <w:tr w:rsidR="0067182E" w:rsidRPr="008B5955" w14:paraId="507E5AED" w14:textId="77777777" w:rsidTr="0067182E">
        <w:trPr>
          <w:trHeight w:val="284"/>
        </w:trPr>
        <w:tc>
          <w:tcPr>
            <w:tcW w:w="3272" w:type="dxa"/>
            <w:noWrap/>
            <w:vAlign w:val="bottom"/>
            <w:hideMark/>
          </w:tcPr>
          <w:p w14:paraId="1724841F" w14:textId="77777777" w:rsidR="0067182E" w:rsidRPr="008B5955" w:rsidRDefault="0067182E" w:rsidP="0067182E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 xml:space="preserve">LLFDI </w:t>
            </w:r>
            <w:proofErr w:type="spellStart"/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func.BLE</w:t>
            </w:r>
            <w:proofErr w:type="spellEnd"/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 xml:space="preserve"> *)</w:t>
            </w:r>
          </w:p>
        </w:tc>
        <w:tc>
          <w:tcPr>
            <w:tcW w:w="902" w:type="dxa"/>
            <w:noWrap/>
            <w:vAlign w:val="bottom"/>
            <w:hideMark/>
          </w:tcPr>
          <w:p w14:paraId="6EED67DC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0.46</w:t>
            </w:r>
          </w:p>
        </w:tc>
        <w:tc>
          <w:tcPr>
            <w:tcW w:w="1118" w:type="dxa"/>
            <w:noWrap/>
            <w:vAlign w:val="bottom"/>
          </w:tcPr>
          <w:p w14:paraId="24B65185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706" w:type="dxa"/>
            <w:noWrap/>
            <w:vAlign w:val="bottom"/>
            <w:hideMark/>
          </w:tcPr>
          <w:p w14:paraId="016212B1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0.507</w:t>
            </w:r>
          </w:p>
        </w:tc>
        <w:tc>
          <w:tcPr>
            <w:tcW w:w="619" w:type="dxa"/>
            <w:noWrap/>
            <w:vAlign w:val="bottom"/>
            <w:hideMark/>
          </w:tcPr>
          <w:p w14:paraId="2A73CCB2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0.55</w:t>
            </w:r>
          </w:p>
        </w:tc>
        <w:tc>
          <w:tcPr>
            <w:tcW w:w="1132" w:type="dxa"/>
            <w:noWrap/>
            <w:vAlign w:val="bottom"/>
          </w:tcPr>
          <w:p w14:paraId="37808B94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14:paraId="5977739C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0.394</w:t>
            </w:r>
          </w:p>
        </w:tc>
        <w:tc>
          <w:tcPr>
            <w:tcW w:w="580" w:type="dxa"/>
            <w:noWrap/>
            <w:vAlign w:val="bottom"/>
            <w:hideMark/>
          </w:tcPr>
          <w:p w14:paraId="569B0ABA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0.41</w:t>
            </w:r>
          </w:p>
        </w:tc>
        <w:tc>
          <w:tcPr>
            <w:tcW w:w="1113" w:type="dxa"/>
            <w:noWrap/>
            <w:vAlign w:val="bottom"/>
          </w:tcPr>
          <w:p w14:paraId="14F7605C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14:paraId="71385447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0.107</w:t>
            </w:r>
          </w:p>
        </w:tc>
        <w:tc>
          <w:tcPr>
            <w:tcW w:w="770" w:type="dxa"/>
            <w:vAlign w:val="bottom"/>
          </w:tcPr>
          <w:p w14:paraId="1906241A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0.48</w:t>
            </w:r>
          </w:p>
        </w:tc>
        <w:tc>
          <w:tcPr>
            <w:tcW w:w="1271" w:type="dxa"/>
            <w:vAlign w:val="bottom"/>
          </w:tcPr>
          <w:p w14:paraId="1BA3BA1C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1107" w:type="dxa"/>
            <w:vAlign w:val="bottom"/>
          </w:tcPr>
          <w:p w14:paraId="732794A4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0.701</w:t>
            </w:r>
          </w:p>
        </w:tc>
      </w:tr>
      <w:tr w:rsidR="0067182E" w:rsidRPr="008B5955" w14:paraId="35AC7110" w14:textId="77777777" w:rsidTr="0067182E">
        <w:trPr>
          <w:trHeight w:val="284"/>
        </w:trPr>
        <w:tc>
          <w:tcPr>
            <w:tcW w:w="3272" w:type="dxa"/>
            <w:noWrap/>
            <w:vAlign w:val="bottom"/>
            <w:hideMark/>
          </w:tcPr>
          <w:p w14:paraId="1A731FF9" w14:textId="77777777" w:rsidR="0067182E" w:rsidRPr="008B5955" w:rsidRDefault="0067182E" w:rsidP="0067182E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 xml:space="preserve">LLFDI </w:t>
            </w:r>
            <w:proofErr w:type="spellStart"/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func.ALE</w:t>
            </w:r>
            <w:proofErr w:type="spellEnd"/>
          </w:p>
        </w:tc>
        <w:tc>
          <w:tcPr>
            <w:tcW w:w="902" w:type="dxa"/>
            <w:noWrap/>
            <w:vAlign w:val="bottom"/>
            <w:hideMark/>
          </w:tcPr>
          <w:p w14:paraId="4D9E602F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-0.51</w:t>
            </w:r>
          </w:p>
        </w:tc>
        <w:tc>
          <w:tcPr>
            <w:tcW w:w="1118" w:type="dxa"/>
            <w:noWrap/>
            <w:vAlign w:val="bottom"/>
            <w:hideMark/>
          </w:tcPr>
          <w:p w14:paraId="4FDCC4EA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(-4.14,3.12)</w:t>
            </w:r>
          </w:p>
        </w:tc>
        <w:tc>
          <w:tcPr>
            <w:tcW w:w="706" w:type="dxa"/>
            <w:noWrap/>
            <w:vAlign w:val="bottom"/>
            <w:hideMark/>
          </w:tcPr>
          <w:p w14:paraId="637B16AE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0.783</w:t>
            </w:r>
          </w:p>
        </w:tc>
        <w:tc>
          <w:tcPr>
            <w:tcW w:w="619" w:type="dxa"/>
            <w:noWrap/>
            <w:vAlign w:val="bottom"/>
            <w:hideMark/>
          </w:tcPr>
          <w:p w14:paraId="0421EA9B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-0.86</w:t>
            </w:r>
          </w:p>
        </w:tc>
        <w:tc>
          <w:tcPr>
            <w:tcW w:w="1132" w:type="dxa"/>
            <w:noWrap/>
            <w:vAlign w:val="bottom"/>
            <w:hideMark/>
          </w:tcPr>
          <w:p w14:paraId="2431E42C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(-4.68,2.96)</w:t>
            </w:r>
          </w:p>
        </w:tc>
        <w:tc>
          <w:tcPr>
            <w:tcW w:w="714" w:type="dxa"/>
            <w:noWrap/>
            <w:vAlign w:val="bottom"/>
            <w:hideMark/>
          </w:tcPr>
          <w:p w14:paraId="290B37BD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0.660</w:t>
            </w:r>
          </w:p>
        </w:tc>
        <w:tc>
          <w:tcPr>
            <w:tcW w:w="580" w:type="dxa"/>
            <w:noWrap/>
            <w:vAlign w:val="bottom"/>
            <w:hideMark/>
          </w:tcPr>
          <w:p w14:paraId="2E6619A4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-2.60</w:t>
            </w:r>
          </w:p>
        </w:tc>
        <w:tc>
          <w:tcPr>
            <w:tcW w:w="1113" w:type="dxa"/>
            <w:noWrap/>
            <w:vAlign w:val="bottom"/>
            <w:hideMark/>
          </w:tcPr>
          <w:p w14:paraId="1DF26319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(-6.22,1.03)</w:t>
            </w:r>
          </w:p>
        </w:tc>
        <w:tc>
          <w:tcPr>
            <w:tcW w:w="644" w:type="dxa"/>
            <w:noWrap/>
            <w:vAlign w:val="bottom"/>
            <w:hideMark/>
          </w:tcPr>
          <w:p w14:paraId="76D08A99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0.160</w:t>
            </w:r>
          </w:p>
        </w:tc>
        <w:tc>
          <w:tcPr>
            <w:tcW w:w="770" w:type="dxa"/>
            <w:vAlign w:val="bottom"/>
          </w:tcPr>
          <w:p w14:paraId="39620B97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-0.58</w:t>
            </w:r>
          </w:p>
        </w:tc>
        <w:tc>
          <w:tcPr>
            <w:tcW w:w="1271" w:type="dxa"/>
            <w:vAlign w:val="bottom"/>
          </w:tcPr>
          <w:p w14:paraId="01636B03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(-4.34,3.19)</w:t>
            </w:r>
          </w:p>
        </w:tc>
        <w:tc>
          <w:tcPr>
            <w:tcW w:w="1107" w:type="dxa"/>
            <w:vAlign w:val="bottom"/>
          </w:tcPr>
          <w:p w14:paraId="5E0D0CAF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0.763</w:t>
            </w:r>
          </w:p>
        </w:tc>
      </w:tr>
      <w:tr w:rsidR="0067182E" w:rsidRPr="008B5955" w14:paraId="59076E57" w14:textId="77777777" w:rsidTr="0067182E">
        <w:trPr>
          <w:trHeight w:val="284"/>
        </w:trPr>
        <w:tc>
          <w:tcPr>
            <w:tcW w:w="3272" w:type="dxa"/>
            <w:noWrap/>
            <w:vAlign w:val="bottom"/>
            <w:hideMark/>
          </w:tcPr>
          <w:p w14:paraId="337A4FCD" w14:textId="77777777" w:rsidR="0067182E" w:rsidRPr="008B5955" w:rsidRDefault="0067182E" w:rsidP="0067182E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Complexity (unitless)</w:t>
            </w:r>
          </w:p>
        </w:tc>
        <w:tc>
          <w:tcPr>
            <w:tcW w:w="902" w:type="dxa"/>
            <w:noWrap/>
            <w:vAlign w:val="bottom"/>
            <w:hideMark/>
          </w:tcPr>
          <w:p w14:paraId="76542EE8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-0.01</w:t>
            </w:r>
          </w:p>
        </w:tc>
        <w:tc>
          <w:tcPr>
            <w:tcW w:w="1118" w:type="dxa"/>
            <w:noWrap/>
            <w:vAlign w:val="bottom"/>
            <w:hideMark/>
          </w:tcPr>
          <w:p w14:paraId="16986668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(-0.06,0.03)</w:t>
            </w:r>
          </w:p>
        </w:tc>
        <w:tc>
          <w:tcPr>
            <w:tcW w:w="706" w:type="dxa"/>
            <w:noWrap/>
            <w:vAlign w:val="bottom"/>
            <w:hideMark/>
          </w:tcPr>
          <w:p w14:paraId="6F9D5B73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0.501</w:t>
            </w:r>
          </w:p>
        </w:tc>
        <w:tc>
          <w:tcPr>
            <w:tcW w:w="619" w:type="dxa"/>
            <w:noWrap/>
            <w:vAlign w:val="bottom"/>
            <w:hideMark/>
          </w:tcPr>
          <w:p w14:paraId="02CA4969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0.02</w:t>
            </w:r>
          </w:p>
        </w:tc>
        <w:tc>
          <w:tcPr>
            <w:tcW w:w="1132" w:type="dxa"/>
            <w:noWrap/>
            <w:vAlign w:val="bottom"/>
            <w:hideMark/>
          </w:tcPr>
          <w:p w14:paraId="256EF3B9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(-0.02,0.07)</w:t>
            </w:r>
          </w:p>
        </w:tc>
        <w:tc>
          <w:tcPr>
            <w:tcW w:w="714" w:type="dxa"/>
            <w:noWrap/>
            <w:vAlign w:val="bottom"/>
            <w:hideMark/>
          </w:tcPr>
          <w:p w14:paraId="2C88CAFD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0.354</w:t>
            </w:r>
          </w:p>
        </w:tc>
        <w:tc>
          <w:tcPr>
            <w:tcW w:w="580" w:type="dxa"/>
            <w:noWrap/>
            <w:vAlign w:val="bottom"/>
            <w:hideMark/>
          </w:tcPr>
          <w:p w14:paraId="16E02108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-0.03</w:t>
            </w:r>
          </w:p>
        </w:tc>
        <w:tc>
          <w:tcPr>
            <w:tcW w:w="1113" w:type="dxa"/>
            <w:noWrap/>
            <w:vAlign w:val="bottom"/>
            <w:hideMark/>
          </w:tcPr>
          <w:p w14:paraId="2F5FF092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(-0.07,0.02)</w:t>
            </w:r>
          </w:p>
        </w:tc>
        <w:tc>
          <w:tcPr>
            <w:tcW w:w="644" w:type="dxa"/>
            <w:noWrap/>
            <w:vAlign w:val="bottom"/>
            <w:hideMark/>
          </w:tcPr>
          <w:p w14:paraId="0E9CE184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0.228</w:t>
            </w:r>
          </w:p>
        </w:tc>
        <w:tc>
          <w:tcPr>
            <w:tcW w:w="770" w:type="dxa"/>
            <w:vAlign w:val="bottom"/>
          </w:tcPr>
          <w:p w14:paraId="33843B94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0.03</w:t>
            </w:r>
          </w:p>
        </w:tc>
        <w:tc>
          <w:tcPr>
            <w:tcW w:w="1271" w:type="dxa"/>
            <w:vAlign w:val="bottom"/>
          </w:tcPr>
          <w:p w14:paraId="72EE6033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(-0.01,0.08)</w:t>
            </w:r>
          </w:p>
        </w:tc>
        <w:tc>
          <w:tcPr>
            <w:tcW w:w="1107" w:type="dxa"/>
            <w:vAlign w:val="bottom"/>
          </w:tcPr>
          <w:p w14:paraId="3DED70A6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0.123</w:t>
            </w:r>
          </w:p>
        </w:tc>
      </w:tr>
      <w:tr w:rsidR="0067182E" w:rsidRPr="008B5955" w14:paraId="40065ECD" w14:textId="77777777" w:rsidTr="0067182E">
        <w:trPr>
          <w:trHeight w:val="284"/>
        </w:trPr>
        <w:tc>
          <w:tcPr>
            <w:tcW w:w="13948" w:type="dxa"/>
            <w:gridSpan w:val="13"/>
            <w:noWrap/>
            <w:vAlign w:val="bottom"/>
          </w:tcPr>
          <w:p w14:paraId="0D20D7E0" w14:textId="77777777" w:rsidR="0067182E" w:rsidRPr="008B5955" w:rsidRDefault="0067182E" w:rsidP="0067182E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 xml:space="preserve">Secondary outcomes: </w:t>
            </w:r>
          </w:p>
        </w:tc>
      </w:tr>
      <w:tr w:rsidR="0067182E" w:rsidRPr="008B5955" w14:paraId="6713567C" w14:textId="77777777" w:rsidTr="0067182E">
        <w:trPr>
          <w:trHeight w:val="284"/>
        </w:trPr>
        <w:tc>
          <w:tcPr>
            <w:tcW w:w="3272" w:type="dxa"/>
            <w:noWrap/>
          </w:tcPr>
          <w:p w14:paraId="4F6FC1AD" w14:textId="77777777" w:rsidR="0067182E" w:rsidRPr="008B5955" w:rsidRDefault="0067182E" w:rsidP="0067182E">
            <w:pPr>
              <w:spacing w:after="0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Percentage Walking</w:t>
            </w:r>
          </w:p>
        </w:tc>
        <w:tc>
          <w:tcPr>
            <w:tcW w:w="902" w:type="dxa"/>
            <w:noWrap/>
          </w:tcPr>
          <w:p w14:paraId="0D65F692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-1.0</w:t>
            </w:r>
          </w:p>
        </w:tc>
        <w:tc>
          <w:tcPr>
            <w:tcW w:w="1118" w:type="dxa"/>
            <w:noWrap/>
          </w:tcPr>
          <w:p w14:paraId="1BB10806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(-2.7,0.6)</w:t>
            </w:r>
          </w:p>
        </w:tc>
        <w:tc>
          <w:tcPr>
            <w:tcW w:w="706" w:type="dxa"/>
            <w:noWrap/>
          </w:tcPr>
          <w:p w14:paraId="718D7E81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0.244</w:t>
            </w:r>
          </w:p>
        </w:tc>
        <w:tc>
          <w:tcPr>
            <w:tcW w:w="619" w:type="dxa"/>
            <w:noWrap/>
          </w:tcPr>
          <w:p w14:paraId="5C3B2122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-1.3</w:t>
            </w:r>
          </w:p>
        </w:tc>
        <w:tc>
          <w:tcPr>
            <w:tcW w:w="1132" w:type="dxa"/>
            <w:noWrap/>
          </w:tcPr>
          <w:p w14:paraId="6373025F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(-3.2,0.6)</w:t>
            </w:r>
          </w:p>
        </w:tc>
        <w:tc>
          <w:tcPr>
            <w:tcW w:w="714" w:type="dxa"/>
            <w:noWrap/>
          </w:tcPr>
          <w:p w14:paraId="4E2EDB5D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0.180</w:t>
            </w:r>
          </w:p>
        </w:tc>
        <w:tc>
          <w:tcPr>
            <w:tcW w:w="580" w:type="dxa"/>
            <w:noWrap/>
          </w:tcPr>
          <w:p w14:paraId="76A26B5A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-0.4</w:t>
            </w:r>
          </w:p>
        </w:tc>
        <w:tc>
          <w:tcPr>
            <w:tcW w:w="1113" w:type="dxa"/>
            <w:noWrap/>
          </w:tcPr>
          <w:p w14:paraId="4FFD6377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(-2.1,1.2)</w:t>
            </w:r>
          </w:p>
        </w:tc>
        <w:tc>
          <w:tcPr>
            <w:tcW w:w="644" w:type="dxa"/>
            <w:noWrap/>
          </w:tcPr>
          <w:p w14:paraId="46DDAB2A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0.607</w:t>
            </w:r>
          </w:p>
        </w:tc>
        <w:tc>
          <w:tcPr>
            <w:tcW w:w="770" w:type="dxa"/>
          </w:tcPr>
          <w:p w14:paraId="40FC496B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-0.4</w:t>
            </w:r>
          </w:p>
        </w:tc>
        <w:tc>
          <w:tcPr>
            <w:tcW w:w="1271" w:type="dxa"/>
          </w:tcPr>
          <w:p w14:paraId="29995B93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(-2.4,1.4)</w:t>
            </w:r>
          </w:p>
        </w:tc>
        <w:tc>
          <w:tcPr>
            <w:tcW w:w="1107" w:type="dxa"/>
          </w:tcPr>
          <w:p w14:paraId="7B5AD7BD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0.643</w:t>
            </w:r>
          </w:p>
        </w:tc>
      </w:tr>
      <w:tr w:rsidR="0067182E" w:rsidRPr="008B5955" w14:paraId="2E6CEFFF" w14:textId="77777777" w:rsidTr="0067182E">
        <w:trPr>
          <w:trHeight w:val="284"/>
        </w:trPr>
        <w:tc>
          <w:tcPr>
            <w:tcW w:w="3272" w:type="dxa"/>
            <w:noWrap/>
          </w:tcPr>
          <w:p w14:paraId="6BE9B161" w14:textId="77777777" w:rsidR="0067182E" w:rsidRPr="008B5955" w:rsidRDefault="0067182E" w:rsidP="0067182E">
            <w:pPr>
              <w:spacing w:after="0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Maximum Walking bout length (minutes)</w:t>
            </w:r>
          </w:p>
        </w:tc>
        <w:tc>
          <w:tcPr>
            <w:tcW w:w="902" w:type="dxa"/>
            <w:noWrap/>
          </w:tcPr>
          <w:p w14:paraId="7F46CA60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-190</w:t>
            </w:r>
          </w:p>
        </w:tc>
        <w:tc>
          <w:tcPr>
            <w:tcW w:w="1118" w:type="dxa"/>
            <w:noWrap/>
          </w:tcPr>
          <w:p w14:paraId="59CEB3B1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(-414.6,12.8)</w:t>
            </w:r>
          </w:p>
        </w:tc>
        <w:tc>
          <w:tcPr>
            <w:tcW w:w="706" w:type="dxa"/>
            <w:noWrap/>
          </w:tcPr>
          <w:p w14:paraId="69D08004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0.074</w:t>
            </w:r>
          </w:p>
        </w:tc>
        <w:tc>
          <w:tcPr>
            <w:tcW w:w="619" w:type="dxa"/>
            <w:noWrap/>
          </w:tcPr>
          <w:p w14:paraId="7ECBF6CF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-115.7</w:t>
            </w:r>
          </w:p>
        </w:tc>
        <w:tc>
          <w:tcPr>
            <w:tcW w:w="1132" w:type="dxa"/>
            <w:noWrap/>
          </w:tcPr>
          <w:p w14:paraId="71C86FD6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(-336.0,93.1)</w:t>
            </w:r>
          </w:p>
        </w:tc>
        <w:tc>
          <w:tcPr>
            <w:tcW w:w="714" w:type="dxa"/>
            <w:noWrap/>
          </w:tcPr>
          <w:p w14:paraId="317762B3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0.279</w:t>
            </w:r>
          </w:p>
        </w:tc>
        <w:tc>
          <w:tcPr>
            <w:tcW w:w="580" w:type="dxa"/>
            <w:noWrap/>
          </w:tcPr>
          <w:p w14:paraId="4C122D8A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-106.8</w:t>
            </w:r>
          </w:p>
        </w:tc>
        <w:tc>
          <w:tcPr>
            <w:tcW w:w="1113" w:type="dxa"/>
            <w:noWrap/>
          </w:tcPr>
          <w:p w14:paraId="7069F008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(-335.6,119.4)</w:t>
            </w:r>
          </w:p>
        </w:tc>
        <w:tc>
          <w:tcPr>
            <w:tcW w:w="644" w:type="dxa"/>
            <w:noWrap/>
          </w:tcPr>
          <w:p w14:paraId="2B2A4823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0.342</w:t>
            </w:r>
          </w:p>
        </w:tc>
        <w:tc>
          <w:tcPr>
            <w:tcW w:w="770" w:type="dxa"/>
          </w:tcPr>
          <w:p w14:paraId="101E297B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-44.8</w:t>
            </w:r>
          </w:p>
        </w:tc>
        <w:tc>
          <w:tcPr>
            <w:tcW w:w="1271" w:type="dxa"/>
          </w:tcPr>
          <w:p w14:paraId="702A0116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(-265.4,164.4)</w:t>
            </w:r>
          </w:p>
        </w:tc>
        <w:tc>
          <w:tcPr>
            <w:tcW w:w="1107" w:type="dxa"/>
          </w:tcPr>
          <w:p w14:paraId="1678AC0B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0.682</w:t>
            </w:r>
          </w:p>
        </w:tc>
      </w:tr>
      <w:tr w:rsidR="0067182E" w:rsidRPr="008B5955" w14:paraId="2B8C8947" w14:textId="77777777" w:rsidTr="0067182E">
        <w:trPr>
          <w:trHeight w:val="284"/>
        </w:trPr>
        <w:tc>
          <w:tcPr>
            <w:tcW w:w="3272" w:type="dxa"/>
            <w:noWrap/>
          </w:tcPr>
          <w:p w14:paraId="243FE6D9" w14:textId="77777777" w:rsidR="0067182E" w:rsidRPr="008B5955" w:rsidRDefault="0067182E" w:rsidP="0067182E">
            <w:pPr>
              <w:spacing w:after="0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 xml:space="preserve">Cadence Maximum Time Walking bout (steps/min) </w:t>
            </w: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*)</w:t>
            </w:r>
          </w:p>
        </w:tc>
        <w:tc>
          <w:tcPr>
            <w:tcW w:w="902" w:type="dxa"/>
            <w:noWrap/>
          </w:tcPr>
          <w:p w14:paraId="4287EB2C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0.5</w:t>
            </w:r>
          </w:p>
        </w:tc>
        <w:tc>
          <w:tcPr>
            <w:tcW w:w="1118" w:type="dxa"/>
            <w:noWrap/>
          </w:tcPr>
          <w:p w14:paraId="7355D6BD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706" w:type="dxa"/>
            <w:noWrap/>
          </w:tcPr>
          <w:p w14:paraId="3F1C161C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0.977</w:t>
            </w:r>
          </w:p>
        </w:tc>
        <w:tc>
          <w:tcPr>
            <w:tcW w:w="619" w:type="dxa"/>
            <w:noWrap/>
          </w:tcPr>
          <w:p w14:paraId="3388F6FB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0.59</w:t>
            </w:r>
          </w:p>
        </w:tc>
        <w:tc>
          <w:tcPr>
            <w:tcW w:w="1132" w:type="dxa"/>
            <w:noWrap/>
          </w:tcPr>
          <w:p w14:paraId="2877C79D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714" w:type="dxa"/>
            <w:noWrap/>
          </w:tcPr>
          <w:p w14:paraId="16319001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0.197</w:t>
            </w:r>
          </w:p>
        </w:tc>
        <w:tc>
          <w:tcPr>
            <w:tcW w:w="580" w:type="dxa"/>
            <w:noWrap/>
          </w:tcPr>
          <w:p w14:paraId="066E3229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0.53</w:t>
            </w:r>
          </w:p>
        </w:tc>
        <w:tc>
          <w:tcPr>
            <w:tcW w:w="1113" w:type="dxa"/>
            <w:noWrap/>
          </w:tcPr>
          <w:p w14:paraId="4C87006C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644" w:type="dxa"/>
            <w:noWrap/>
          </w:tcPr>
          <w:p w14:paraId="72280B8B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0.586</w:t>
            </w:r>
          </w:p>
        </w:tc>
        <w:tc>
          <w:tcPr>
            <w:tcW w:w="770" w:type="dxa"/>
          </w:tcPr>
          <w:p w14:paraId="054FCB4F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0.56</w:t>
            </w:r>
          </w:p>
        </w:tc>
        <w:tc>
          <w:tcPr>
            <w:tcW w:w="1271" w:type="dxa"/>
          </w:tcPr>
          <w:p w14:paraId="61375A42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1107" w:type="dxa"/>
          </w:tcPr>
          <w:p w14:paraId="238E7789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0.323</w:t>
            </w:r>
          </w:p>
        </w:tc>
      </w:tr>
      <w:tr w:rsidR="0067182E" w:rsidRPr="008B5955" w14:paraId="0A3AC836" w14:textId="77777777" w:rsidTr="0067182E">
        <w:trPr>
          <w:trHeight w:val="284"/>
        </w:trPr>
        <w:tc>
          <w:tcPr>
            <w:tcW w:w="3272" w:type="dxa"/>
            <w:noWrap/>
          </w:tcPr>
          <w:p w14:paraId="497B3FB6" w14:textId="77777777" w:rsidR="0067182E" w:rsidRPr="008B5955" w:rsidRDefault="0067182E" w:rsidP="0067182E">
            <w:pPr>
              <w:spacing w:after="0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 xml:space="preserve">CBMS sum score, 0-66 </w:t>
            </w: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*)</w:t>
            </w:r>
          </w:p>
        </w:tc>
        <w:tc>
          <w:tcPr>
            <w:tcW w:w="902" w:type="dxa"/>
            <w:noWrap/>
          </w:tcPr>
          <w:p w14:paraId="1847F792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0.53</w:t>
            </w:r>
          </w:p>
        </w:tc>
        <w:tc>
          <w:tcPr>
            <w:tcW w:w="1118" w:type="dxa"/>
            <w:noWrap/>
          </w:tcPr>
          <w:p w14:paraId="1BF15656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706" w:type="dxa"/>
            <w:noWrap/>
          </w:tcPr>
          <w:p w14:paraId="1489E0DC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0.653</w:t>
            </w:r>
          </w:p>
        </w:tc>
        <w:tc>
          <w:tcPr>
            <w:tcW w:w="619" w:type="dxa"/>
            <w:noWrap/>
          </w:tcPr>
          <w:p w14:paraId="08841392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0.58</w:t>
            </w:r>
          </w:p>
        </w:tc>
        <w:tc>
          <w:tcPr>
            <w:tcW w:w="1132" w:type="dxa"/>
            <w:noWrap/>
          </w:tcPr>
          <w:p w14:paraId="4DEF6BA1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714" w:type="dxa"/>
            <w:noWrap/>
          </w:tcPr>
          <w:p w14:paraId="7500E40A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0.204</w:t>
            </w:r>
          </w:p>
        </w:tc>
        <w:tc>
          <w:tcPr>
            <w:tcW w:w="580" w:type="dxa"/>
            <w:noWrap/>
          </w:tcPr>
          <w:p w14:paraId="3E394AB2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0.54</w:t>
            </w:r>
          </w:p>
        </w:tc>
        <w:tc>
          <w:tcPr>
            <w:tcW w:w="1113" w:type="dxa"/>
            <w:noWrap/>
          </w:tcPr>
          <w:p w14:paraId="36F35A45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644" w:type="dxa"/>
            <w:noWrap/>
          </w:tcPr>
          <w:p w14:paraId="30DAC71C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0.521</w:t>
            </w:r>
          </w:p>
        </w:tc>
        <w:tc>
          <w:tcPr>
            <w:tcW w:w="770" w:type="dxa"/>
          </w:tcPr>
          <w:p w14:paraId="54153FEF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0.58</w:t>
            </w:r>
          </w:p>
        </w:tc>
        <w:tc>
          <w:tcPr>
            <w:tcW w:w="1271" w:type="dxa"/>
          </w:tcPr>
          <w:p w14:paraId="4E428798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1107" w:type="dxa"/>
          </w:tcPr>
          <w:p w14:paraId="6958AEE7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0.170</w:t>
            </w:r>
          </w:p>
        </w:tc>
      </w:tr>
      <w:tr w:rsidR="0067182E" w:rsidRPr="008B5955" w14:paraId="5E0891D4" w14:textId="77777777" w:rsidTr="0067182E">
        <w:trPr>
          <w:trHeight w:val="284"/>
        </w:trPr>
        <w:tc>
          <w:tcPr>
            <w:tcW w:w="3272" w:type="dxa"/>
            <w:noWrap/>
          </w:tcPr>
          <w:p w14:paraId="0C1F6F80" w14:textId="77777777" w:rsidR="0067182E" w:rsidRPr="008B5955" w:rsidRDefault="0067182E" w:rsidP="0067182E">
            <w:pPr>
              <w:spacing w:after="0"/>
              <w:rPr>
                <w:rFonts w:eastAsia="Times New Roman" w:cs="Calibri"/>
                <w:b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 xml:space="preserve">Completed 8-level balance scale, 0-8 </w:t>
            </w: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*)</w:t>
            </w:r>
          </w:p>
        </w:tc>
        <w:tc>
          <w:tcPr>
            <w:tcW w:w="902" w:type="dxa"/>
            <w:noWrap/>
          </w:tcPr>
          <w:p w14:paraId="2D05379A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0.55</w:t>
            </w:r>
          </w:p>
        </w:tc>
        <w:tc>
          <w:tcPr>
            <w:tcW w:w="1118" w:type="dxa"/>
            <w:noWrap/>
          </w:tcPr>
          <w:p w14:paraId="3C32C7F7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706" w:type="dxa"/>
            <w:noWrap/>
          </w:tcPr>
          <w:p w14:paraId="032E3157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0.340</w:t>
            </w:r>
          </w:p>
        </w:tc>
        <w:tc>
          <w:tcPr>
            <w:tcW w:w="619" w:type="dxa"/>
            <w:noWrap/>
          </w:tcPr>
          <w:p w14:paraId="1E278B95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0.58</w:t>
            </w:r>
          </w:p>
        </w:tc>
        <w:tc>
          <w:tcPr>
            <w:tcW w:w="1132" w:type="dxa"/>
            <w:noWrap/>
          </w:tcPr>
          <w:p w14:paraId="6E2296B7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714" w:type="dxa"/>
            <w:noWrap/>
          </w:tcPr>
          <w:p w14:paraId="3FFCD52E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0.148</w:t>
            </w:r>
          </w:p>
        </w:tc>
        <w:tc>
          <w:tcPr>
            <w:tcW w:w="580" w:type="dxa"/>
            <w:noWrap/>
          </w:tcPr>
          <w:p w14:paraId="618B125C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0.62</w:t>
            </w:r>
          </w:p>
        </w:tc>
        <w:tc>
          <w:tcPr>
            <w:tcW w:w="1113" w:type="dxa"/>
            <w:noWrap/>
          </w:tcPr>
          <w:p w14:paraId="2F4C4CA8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644" w:type="dxa"/>
            <w:noWrap/>
          </w:tcPr>
          <w:p w14:paraId="1D259ED4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0.019</w:t>
            </w:r>
          </w:p>
        </w:tc>
        <w:tc>
          <w:tcPr>
            <w:tcW w:w="770" w:type="dxa"/>
          </w:tcPr>
          <w:p w14:paraId="474ADDAB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0.59</w:t>
            </w:r>
          </w:p>
        </w:tc>
        <w:tc>
          <w:tcPr>
            <w:tcW w:w="1271" w:type="dxa"/>
          </w:tcPr>
          <w:p w14:paraId="1E26BADF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1107" w:type="dxa"/>
          </w:tcPr>
          <w:p w14:paraId="4EDBB701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0.097</w:t>
            </w:r>
          </w:p>
        </w:tc>
      </w:tr>
      <w:tr w:rsidR="0067182E" w:rsidRPr="008B5955" w14:paraId="7B6DA5A2" w14:textId="77777777" w:rsidTr="0067182E">
        <w:trPr>
          <w:trHeight w:val="284"/>
        </w:trPr>
        <w:tc>
          <w:tcPr>
            <w:tcW w:w="3272" w:type="dxa"/>
            <w:noWrap/>
          </w:tcPr>
          <w:p w14:paraId="09CF6482" w14:textId="77777777" w:rsidR="0067182E" w:rsidRPr="008B5955" w:rsidRDefault="0067182E" w:rsidP="0067182E">
            <w:pPr>
              <w:spacing w:after="0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Gait speed, 4m preferred, m/sec</w:t>
            </w:r>
          </w:p>
        </w:tc>
        <w:tc>
          <w:tcPr>
            <w:tcW w:w="902" w:type="dxa"/>
            <w:noWrap/>
          </w:tcPr>
          <w:p w14:paraId="744F97AE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-0.03</w:t>
            </w:r>
          </w:p>
        </w:tc>
        <w:tc>
          <w:tcPr>
            <w:tcW w:w="1118" w:type="dxa"/>
            <w:noWrap/>
          </w:tcPr>
          <w:p w14:paraId="2C7AE0DA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(-0.08,0.03)</w:t>
            </w:r>
          </w:p>
        </w:tc>
        <w:tc>
          <w:tcPr>
            <w:tcW w:w="706" w:type="dxa"/>
            <w:noWrap/>
          </w:tcPr>
          <w:p w14:paraId="0110E1BE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0.378</w:t>
            </w:r>
          </w:p>
        </w:tc>
        <w:tc>
          <w:tcPr>
            <w:tcW w:w="619" w:type="dxa"/>
            <w:noWrap/>
          </w:tcPr>
          <w:p w14:paraId="7FB0E1A1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-0.05</w:t>
            </w:r>
          </w:p>
        </w:tc>
        <w:tc>
          <w:tcPr>
            <w:tcW w:w="1132" w:type="dxa"/>
            <w:noWrap/>
          </w:tcPr>
          <w:p w14:paraId="3FCCD2C1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(-0.11,0.01)</w:t>
            </w:r>
          </w:p>
        </w:tc>
        <w:tc>
          <w:tcPr>
            <w:tcW w:w="714" w:type="dxa"/>
            <w:noWrap/>
          </w:tcPr>
          <w:p w14:paraId="2FBDFF78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0.098</w:t>
            </w:r>
          </w:p>
        </w:tc>
        <w:tc>
          <w:tcPr>
            <w:tcW w:w="580" w:type="dxa"/>
            <w:noWrap/>
          </w:tcPr>
          <w:p w14:paraId="26FE71C4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-0.02</w:t>
            </w:r>
          </w:p>
        </w:tc>
        <w:tc>
          <w:tcPr>
            <w:tcW w:w="1113" w:type="dxa"/>
            <w:noWrap/>
          </w:tcPr>
          <w:p w14:paraId="0A5F3782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(-0.08,0.03)</w:t>
            </w:r>
          </w:p>
        </w:tc>
        <w:tc>
          <w:tcPr>
            <w:tcW w:w="644" w:type="dxa"/>
            <w:noWrap/>
          </w:tcPr>
          <w:p w14:paraId="01E13EC3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0.402</w:t>
            </w:r>
          </w:p>
        </w:tc>
        <w:tc>
          <w:tcPr>
            <w:tcW w:w="770" w:type="dxa"/>
          </w:tcPr>
          <w:p w14:paraId="39316BB9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-0.03</w:t>
            </w:r>
          </w:p>
        </w:tc>
        <w:tc>
          <w:tcPr>
            <w:tcW w:w="1271" w:type="dxa"/>
          </w:tcPr>
          <w:p w14:paraId="37FE6A7B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(-0.09,0.03)</w:t>
            </w:r>
          </w:p>
        </w:tc>
        <w:tc>
          <w:tcPr>
            <w:tcW w:w="1107" w:type="dxa"/>
          </w:tcPr>
          <w:p w14:paraId="3647CC19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0.328</w:t>
            </w:r>
          </w:p>
        </w:tc>
      </w:tr>
      <w:tr w:rsidR="0067182E" w:rsidRPr="008B5955" w14:paraId="164D8A9F" w14:textId="77777777" w:rsidTr="0067182E">
        <w:trPr>
          <w:trHeight w:val="284"/>
        </w:trPr>
        <w:tc>
          <w:tcPr>
            <w:tcW w:w="3272" w:type="dxa"/>
            <w:noWrap/>
          </w:tcPr>
          <w:p w14:paraId="38782DCA" w14:textId="77777777" w:rsidR="0067182E" w:rsidRPr="008B5955" w:rsidRDefault="0067182E" w:rsidP="0067182E">
            <w:pPr>
              <w:spacing w:after="0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Gait speed, 7m preferred, m/sec</w:t>
            </w:r>
          </w:p>
        </w:tc>
        <w:tc>
          <w:tcPr>
            <w:tcW w:w="902" w:type="dxa"/>
            <w:noWrap/>
          </w:tcPr>
          <w:p w14:paraId="7581749F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0.00</w:t>
            </w:r>
          </w:p>
        </w:tc>
        <w:tc>
          <w:tcPr>
            <w:tcW w:w="1118" w:type="dxa"/>
            <w:noWrap/>
          </w:tcPr>
          <w:p w14:paraId="0263FA97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(-0.06,0.05)</w:t>
            </w:r>
          </w:p>
        </w:tc>
        <w:tc>
          <w:tcPr>
            <w:tcW w:w="706" w:type="dxa"/>
            <w:noWrap/>
          </w:tcPr>
          <w:p w14:paraId="50912C06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0.951</w:t>
            </w:r>
          </w:p>
        </w:tc>
        <w:tc>
          <w:tcPr>
            <w:tcW w:w="619" w:type="dxa"/>
            <w:noWrap/>
          </w:tcPr>
          <w:p w14:paraId="6C52D2B9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-0.05</w:t>
            </w:r>
          </w:p>
        </w:tc>
        <w:tc>
          <w:tcPr>
            <w:tcW w:w="1132" w:type="dxa"/>
            <w:noWrap/>
          </w:tcPr>
          <w:p w14:paraId="406AED4E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(-0.11,0.01)</w:t>
            </w:r>
          </w:p>
        </w:tc>
        <w:tc>
          <w:tcPr>
            <w:tcW w:w="714" w:type="dxa"/>
            <w:noWrap/>
          </w:tcPr>
          <w:p w14:paraId="611EAAF7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0.114</w:t>
            </w:r>
          </w:p>
        </w:tc>
        <w:tc>
          <w:tcPr>
            <w:tcW w:w="580" w:type="dxa"/>
            <w:noWrap/>
          </w:tcPr>
          <w:p w14:paraId="7091B991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0.02</w:t>
            </w:r>
          </w:p>
        </w:tc>
        <w:tc>
          <w:tcPr>
            <w:tcW w:w="1113" w:type="dxa"/>
            <w:noWrap/>
          </w:tcPr>
          <w:p w14:paraId="2188E8D6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(-0.04,0.08)</w:t>
            </w:r>
          </w:p>
        </w:tc>
        <w:tc>
          <w:tcPr>
            <w:tcW w:w="644" w:type="dxa"/>
            <w:noWrap/>
          </w:tcPr>
          <w:p w14:paraId="1C5928A5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0.460</w:t>
            </w:r>
          </w:p>
        </w:tc>
        <w:tc>
          <w:tcPr>
            <w:tcW w:w="770" w:type="dxa"/>
          </w:tcPr>
          <w:p w14:paraId="2378FFAF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0.01</w:t>
            </w:r>
          </w:p>
        </w:tc>
        <w:tc>
          <w:tcPr>
            <w:tcW w:w="1271" w:type="dxa"/>
          </w:tcPr>
          <w:p w14:paraId="73F5A9D3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(-0.05,0.07)</w:t>
            </w:r>
          </w:p>
        </w:tc>
        <w:tc>
          <w:tcPr>
            <w:tcW w:w="1107" w:type="dxa"/>
          </w:tcPr>
          <w:p w14:paraId="3280E7E8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0.760</w:t>
            </w:r>
          </w:p>
        </w:tc>
      </w:tr>
      <w:tr w:rsidR="0067182E" w:rsidRPr="008B5955" w14:paraId="6EDA55F9" w14:textId="77777777" w:rsidTr="0067182E">
        <w:trPr>
          <w:trHeight w:val="284"/>
        </w:trPr>
        <w:tc>
          <w:tcPr>
            <w:tcW w:w="3272" w:type="dxa"/>
            <w:noWrap/>
          </w:tcPr>
          <w:p w14:paraId="37CBB959" w14:textId="77777777" w:rsidR="0067182E" w:rsidRPr="008B5955" w:rsidRDefault="0067182E" w:rsidP="0067182E">
            <w:pPr>
              <w:spacing w:after="0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Gait speed, 7m fast, m/sec</w:t>
            </w:r>
          </w:p>
        </w:tc>
        <w:tc>
          <w:tcPr>
            <w:tcW w:w="902" w:type="dxa"/>
            <w:noWrap/>
          </w:tcPr>
          <w:p w14:paraId="1D925F08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-0.01</w:t>
            </w:r>
          </w:p>
        </w:tc>
        <w:tc>
          <w:tcPr>
            <w:tcW w:w="1118" w:type="dxa"/>
            <w:noWrap/>
          </w:tcPr>
          <w:p w14:paraId="13546544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(-0.11,0.09)</w:t>
            </w:r>
          </w:p>
        </w:tc>
        <w:tc>
          <w:tcPr>
            <w:tcW w:w="706" w:type="dxa"/>
            <w:noWrap/>
          </w:tcPr>
          <w:p w14:paraId="27BD8D63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0.796</w:t>
            </w:r>
          </w:p>
        </w:tc>
        <w:tc>
          <w:tcPr>
            <w:tcW w:w="619" w:type="dxa"/>
            <w:noWrap/>
          </w:tcPr>
          <w:p w14:paraId="2DE5E4D6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-0.03</w:t>
            </w:r>
          </w:p>
        </w:tc>
        <w:tc>
          <w:tcPr>
            <w:tcW w:w="1132" w:type="dxa"/>
            <w:noWrap/>
          </w:tcPr>
          <w:p w14:paraId="67889F5C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(-0.13,0.08)</w:t>
            </w:r>
          </w:p>
        </w:tc>
        <w:tc>
          <w:tcPr>
            <w:tcW w:w="714" w:type="dxa"/>
            <w:noWrap/>
          </w:tcPr>
          <w:p w14:paraId="7F568068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0.635</w:t>
            </w:r>
          </w:p>
        </w:tc>
        <w:tc>
          <w:tcPr>
            <w:tcW w:w="580" w:type="dxa"/>
            <w:noWrap/>
          </w:tcPr>
          <w:p w14:paraId="34891CE1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0.03</w:t>
            </w:r>
          </w:p>
        </w:tc>
        <w:tc>
          <w:tcPr>
            <w:tcW w:w="1113" w:type="dxa"/>
            <w:noWrap/>
          </w:tcPr>
          <w:p w14:paraId="0B25AA66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(-0.07,0.13)</w:t>
            </w:r>
          </w:p>
        </w:tc>
        <w:tc>
          <w:tcPr>
            <w:tcW w:w="644" w:type="dxa"/>
            <w:noWrap/>
          </w:tcPr>
          <w:p w14:paraId="3F06C98C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0.510</w:t>
            </w:r>
          </w:p>
        </w:tc>
        <w:tc>
          <w:tcPr>
            <w:tcW w:w="770" w:type="dxa"/>
          </w:tcPr>
          <w:p w14:paraId="026EC612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0.02</w:t>
            </w:r>
          </w:p>
        </w:tc>
        <w:tc>
          <w:tcPr>
            <w:tcW w:w="1271" w:type="dxa"/>
          </w:tcPr>
          <w:p w14:paraId="6EB15B94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(-0.09,0.12)</w:t>
            </w:r>
          </w:p>
        </w:tc>
        <w:tc>
          <w:tcPr>
            <w:tcW w:w="1107" w:type="dxa"/>
          </w:tcPr>
          <w:p w14:paraId="25134211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0.758</w:t>
            </w:r>
          </w:p>
        </w:tc>
      </w:tr>
      <w:tr w:rsidR="0067182E" w:rsidRPr="008B5955" w14:paraId="114557BE" w14:textId="77777777" w:rsidTr="0067182E">
        <w:trPr>
          <w:trHeight w:val="284"/>
        </w:trPr>
        <w:tc>
          <w:tcPr>
            <w:tcW w:w="3272" w:type="dxa"/>
            <w:noWrap/>
          </w:tcPr>
          <w:p w14:paraId="49211C74" w14:textId="77777777" w:rsidR="0067182E" w:rsidRPr="008B5955" w:rsidRDefault="0067182E" w:rsidP="0067182E">
            <w:pPr>
              <w:spacing w:after="0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lastRenderedPageBreak/>
              <w:t>Grip strength, kg</w:t>
            </w:r>
          </w:p>
        </w:tc>
        <w:tc>
          <w:tcPr>
            <w:tcW w:w="902" w:type="dxa"/>
            <w:noWrap/>
          </w:tcPr>
          <w:p w14:paraId="164D76AB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-0.5</w:t>
            </w:r>
          </w:p>
        </w:tc>
        <w:tc>
          <w:tcPr>
            <w:tcW w:w="1118" w:type="dxa"/>
            <w:noWrap/>
          </w:tcPr>
          <w:p w14:paraId="34CE4082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(-2.3,1.2)</w:t>
            </w:r>
          </w:p>
        </w:tc>
        <w:tc>
          <w:tcPr>
            <w:tcW w:w="706" w:type="dxa"/>
            <w:noWrap/>
          </w:tcPr>
          <w:p w14:paraId="678D9284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0.553</w:t>
            </w:r>
          </w:p>
        </w:tc>
        <w:tc>
          <w:tcPr>
            <w:tcW w:w="619" w:type="dxa"/>
            <w:noWrap/>
          </w:tcPr>
          <w:p w14:paraId="3D3AC33F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0.3</w:t>
            </w:r>
          </w:p>
        </w:tc>
        <w:tc>
          <w:tcPr>
            <w:tcW w:w="1132" w:type="dxa"/>
            <w:noWrap/>
          </w:tcPr>
          <w:p w14:paraId="126113F1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(-1.5,2.2)</w:t>
            </w:r>
          </w:p>
        </w:tc>
        <w:tc>
          <w:tcPr>
            <w:tcW w:w="714" w:type="dxa"/>
            <w:noWrap/>
          </w:tcPr>
          <w:p w14:paraId="3146C60A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0.732</w:t>
            </w:r>
          </w:p>
        </w:tc>
        <w:tc>
          <w:tcPr>
            <w:tcW w:w="580" w:type="dxa"/>
            <w:noWrap/>
          </w:tcPr>
          <w:p w14:paraId="03283E09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-0.9</w:t>
            </w:r>
          </w:p>
        </w:tc>
        <w:tc>
          <w:tcPr>
            <w:tcW w:w="1113" w:type="dxa"/>
            <w:noWrap/>
          </w:tcPr>
          <w:p w14:paraId="39E08EED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(-2.6,0.9)</w:t>
            </w:r>
          </w:p>
        </w:tc>
        <w:tc>
          <w:tcPr>
            <w:tcW w:w="644" w:type="dxa"/>
            <w:noWrap/>
          </w:tcPr>
          <w:p w14:paraId="76D7E1A7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0.320</w:t>
            </w:r>
          </w:p>
        </w:tc>
        <w:tc>
          <w:tcPr>
            <w:tcW w:w="770" w:type="dxa"/>
          </w:tcPr>
          <w:p w14:paraId="52F8C66B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0.3</w:t>
            </w:r>
          </w:p>
        </w:tc>
        <w:tc>
          <w:tcPr>
            <w:tcW w:w="1271" w:type="dxa"/>
          </w:tcPr>
          <w:p w14:paraId="2CE0CF5D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(-1.5,2.1)</w:t>
            </w:r>
          </w:p>
        </w:tc>
        <w:tc>
          <w:tcPr>
            <w:tcW w:w="1107" w:type="dxa"/>
          </w:tcPr>
          <w:p w14:paraId="477FEA1E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0.765</w:t>
            </w:r>
          </w:p>
        </w:tc>
      </w:tr>
      <w:tr w:rsidR="0067182E" w:rsidRPr="008B5955" w14:paraId="7DE25E61" w14:textId="77777777" w:rsidTr="0067182E">
        <w:trPr>
          <w:trHeight w:val="284"/>
        </w:trPr>
        <w:tc>
          <w:tcPr>
            <w:tcW w:w="3272" w:type="dxa"/>
            <w:noWrap/>
          </w:tcPr>
          <w:p w14:paraId="2C43DB82" w14:textId="77777777" w:rsidR="0067182E" w:rsidRPr="008B5955" w:rsidRDefault="0067182E" w:rsidP="0067182E">
            <w:pPr>
              <w:spacing w:after="0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 xml:space="preserve">STS sec </w:t>
            </w: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*)</w:t>
            </w:r>
          </w:p>
        </w:tc>
        <w:tc>
          <w:tcPr>
            <w:tcW w:w="902" w:type="dxa"/>
            <w:noWrap/>
          </w:tcPr>
          <w:p w14:paraId="4248C8A4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0.5</w:t>
            </w:r>
          </w:p>
        </w:tc>
        <w:tc>
          <w:tcPr>
            <w:tcW w:w="1118" w:type="dxa"/>
            <w:noWrap/>
          </w:tcPr>
          <w:p w14:paraId="7D46212D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</w:p>
        </w:tc>
        <w:tc>
          <w:tcPr>
            <w:tcW w:w="706" w:type="dxa"/>
            <w:noWrap/>
          </w:tcPr>
          <w:p w14:paraId="0673C73E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0.970</w:t>
            </w:r>
          </w:p>
        </w:tc>
        <w:tc>
          <w:tcPr>
            <w:tcW w:w="619" w:type="dxa"/>
            <w:noWrap/>
          </w:tcPr>
          <w:p w14:paraId="22AF4DCC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0.42</w:t>
            </w:r>
          </w:p>
        </w:tc>
        <w:tc>
          <w:tcPr>
            <w:tcW w:w="1132" w:type="dxa"/>
            <w:noWrap/>
          </w:tcPr>
          <w:p w14:paraId="3A484E65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noWrap/>
          </w:tcPr>
          <w:p w14:paraId="02F456E1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0.218</w:t>
            </w:r>
          </w:p>
        </w:tc>
        <w:tc>
          <w:tcPr>
            <w:tcW w:w="580" w:type="dxa"/>
            <w:noWrap/>
          </w:tcPr>
          <w:p w14:paraId="72B5B593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0.50</w:t>
            </w:r>
          </w:p>
        </w:tc>
        <w:tc>
          <w:tcPr>
            <w:tcW w:w="1113" w:type="dxa"/>
            <w:noWrap/>
          </w:tcPr>
          <w:p w14:paraId="4003BF51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644" w:type="dxa"/>
            <w:noWrap/>
          </w:tcPr>
          <w:p w14:paraId="6ACF5B04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0.984</w:t>
            </w:r>
          </w:p>
        </w:tc>
        <w:tc>
          <w:tcPr>
            <w:tcW w:w="770" w:type="dxa"/>
          </w:tcPr>
          <w:p w14:paraId="2FE3AB6E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0.45</w:t>
            </w:r>
          </w:p>
        </w:tc>
        <w:tc>
          <w:tcPr>
            <w:tcW w:w="1271" w:type="dxa"/>
          </w:tcPr>
          <w:p w14:paraId="4C3461EB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</w:p>
        </w:tc>
        <w:tc>
          <w:tcPr>
            <w:tcW w:w="1107" w:type="dxa"/>
          </w:tcPr>
          <w:p w14:paraId="109D4EBD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0.409</w:t>
            </w:r>
          </w:p>
        </w:tc>
      </w:tr>
      <w:tr w:rsidR="0067182E" w:rsidRPr="008B5955" w14:paraId="07C858EA" w14:textId="77777777" w:rsidTr="0067182E">
        <w:trPr>
          <w:trHeight w:val="284"/>
        </w:trPr>
        <w:tc>
          <w:tcPr>
            <w:tcW w:w="3272" w:type="dxa"/>
            <w:noWrap/>
          </w:tcPr>
          <w:p w14:paraId="704BB881" w14:textId="77777777" w:rsidR="0067182E" w:rsidRPr="008B5955" w:rsidRDefault="0067182E" w:rsidP="0067182E">
            <w:pPr>
              <w:spacing w:after="0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 xml:space="preserve">MOCA sum score, 0-30 </w:t>
            </w: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*)</w:t>
            </w:r>
          </w:p>
        </w:tc>
        <w:tc>
          <w:tcPr>
            <w:tcW w:w="902" w:type="dxa"/>
            <w:noWrap/>
          </w:tcPr>
          <w:p w14:paraId="23F22414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0.54</w:t>
            </w:r>
          </w:p>
        </w:tc>
        <w:tc>
          <w:tcPr>
            <w:tcW w:w="1118" w:type="dxa"/>
            <w:noWrap/>
          </w:tcPr>
          <w:p w14:paraId="1B5EC672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</w:p>
        </w:tc>
        <w:tc>
          <w:tcPr>
            <w:tcW w:w="706" w:type="dxa"/>
            <w:noWrap/>
          </w:tcPr>
          <w:p w14:paraId="1DEFB937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0.486</w:t>
            </w:r>
          </w:p>
        </w:tc>
        <w:tc>
          <w:tcPr>
            <w:tcW w:w="619" w:type="dxa"/>
            <w:noWrap/>
          </w:tcPr>
          <w:p w14:paraId="10A1367E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0.57</w:t>
            </w:r>
          </w:p>
        </w:tc>
        <w:tc>
          <w:tcPr>
            <w:tcW w:w="1132" w:type="dxa"/>
            <w:noWrap/>
          </w:tcPr>
          <w:p w14:paraId="13B44C81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noWrap/>
          </w:tcPr>
          <w:p w14:paraId="06E7A458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0.219</w:t>
            </w:r>
          </w:p>
        </w:tc>
        <w:tc>
          <w:tcPr>
            <w:tcW w:w="580" w:type="dxa"/>
            <w:noWrap/>
          </w:tcPr>
          <w:p w14:paraId="7F986F46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0.58</w:t>
            </w:r>
          </w:p>
        </w:tc>
        <w:tc>
          <w:tcPr>
            <w:tcW w:w="1113" w:type="dxa"/>
            <w:noWrap/>
          </w:tcPr>
          <w:p w14:paraId="15F1D02F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644" w:type="dxa"/>
            <w:noWrap/>
          </w:tcPr>
          <w:p w14:paraId="78CC695F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0.161</w:t>
            </w:r>
          </w:p>
        </w:tc>
        <w:tc>
          <w:tcPr>
            <w:tcW w:w="770" w:type="dxa"/>
          </w:tcPr>
          <w:p w14:paraId="54F35A98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0.59</w:t>
            </w:r>
          </w:p>
        </w:tc>
        <w:tc>
          <w:tcPr>
            <w:tcW w:w="1271" w:type="dxa"/>
          </w:tcPr>
          <w:p w14:paraId="16E76771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</w:p>
        </w:tc>
        <w:tc>
          <w:tcPr>
            <w:tcW w:w="1107" w:type="dxa"/>
          </w:tcPr>
          <w:p w14:paraId="467814F2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0.134</w:t>
            </w:r>
          </w:p>
        </w:tc>
      </w:tr>
      <w:tr w:rsidR="0067182E" w:rsidRPr="008B5955" w14:paraId="29CE1FD1" w14:textId="77777777" w:rsidTr="0067182E">
        <w:trPr>
          <w:trHeight w:val="284"/>
        </w:trPr>
        <w:tc>
          <w:tcPr>
            <w:tcW w:w="3272" w:type="dxa"/>
            <w:noWrap/>
          </w:tcPr>
          <w:p w14:paraId="2C07CA0C" w14:textId="77777777" w:rsidR="0067182E" w:rsidRPr="008B5955" w:rsidRDefault="0067182E" w:rsidP="0067182E">
            <w:pPr>
              <w:spacing w:after="0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 xml:space="preserve">FESI sum, 7-28 </w:t>
            </w: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*)</w:t>
            </w:r>
          </w:p>
        </w:tc>
        <w:tc>
          <w:tcPr>
            <w:tcW w:w="902" w:type="dxa"/>
            <w:noWrap/>
          </w:tcPr>
          <w:p w14:paraId="41DEFB50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0.50</w:t>
            </w:r>
          </w:p>
        </w:tc>
        <w:tc>
          <w:tcPr>
            <w:tcW w:w="1118" w:type="dxa"/>
            <w:noWrap/>
          </w:tcPr>
          <w:p w14:paraId="225BF472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</w:p>
        </w:tc>
        <w:tc>
          <w:tcPr>
            <w:tcW w:w="706" w:type="dxa"/>
            <w:noWrap/>
          </w:tcPr>
          <w:p w14:paraId="3CBD7EB9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0.961</w:t>
            </w:r>
          </w:p>
        </w:tc>
        <w:tc>
          <w:tcPr>
            <w:tcW w:w="619" w:type="dxa"/>
            <w:noWrap/>
          </w:tcPr>
          <w:p w14:paraId="4CB359B8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0.40</w:t>
            </w:r>
          </w:p>
        </w:tc>
        <w:tc>
          <w:tcPr>
            <w:tcW w:w="1132" w:type="dxa"/>
            <w:noWrap/>
          </w:tcPr>
          <w:p w14:paraId="1785D1DF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noWrap/>
          </w:tcPr>
          <w:p w14:paraId="03D10C51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0.106</w:t>
            </w:r>
          </w:p>
        </w:tc>
        <w:tc>
          <w:tcPr>
            <w:tcW w:w="580" w:type="dxa"/>
            <w:noWrap/>
          </w:tcPr>
          <w:p w14:paraId="05D22AAA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0.43</w:t>
            </w:r>
          </w:p>
        </w:tc>
        <w:tc>
          <w:tcPr>
            <w:tcW w:w="1113" w:type="dxa"/>
            <w:noWrap/>
          </w:tcPr>
          <w:p w14:paraId="6ABB67D0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644" w:type="dxa"/>
            <w:noWrap/>
          </w:tcPr>
          <w:p w14:paraId="328A8F46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0.219</w:t>
            </w:r>
          </w:p>
        </w:tc>
        <w:tc>
          <w:tcPr>
            <w:tcW w:w="770" w:type="dxa"/>
          </w:tcPr>
          <w:p w14:paraId="08A73BD0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0.42</w:t>
            </w:r>
          </w:p>
        </w:tc>
        <w:tc>
          <w:tcPr>
            <w:tcW w:w="1271" w:type="dxa"/>
          </w:tcPr>
          <w:p w14:paraId="12AE43B4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</w:p>
        </w:tc>
        <w:tc>
          <w:tcPr>
            <w:tcW w:w="1107" w:type="dxa"/>
          </w:tcPr>
          <w:p w14:paraId="4267F927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0.146</w:t>
            </w:r>
          </w:p>
        </w:tc>
      </w:tr>
      <w:tr w:rsidR="0067182E" w:rsidRPr="008B5955" w14:paraId="77A39FFB" w14:textId="77777777" w:rsidTr="0067182E">
        <w:trPr>
          <w:trHeight w:val="284"/>
        </w:trPr>
        <w:tc>
          <w:tcPr>
            <w:tcW w:w="3272" w:type="dxa"/>
            <w:noWrap/>
          </w:tcPr>
          <w:p w14:paraId="63A755D0" w14:textId="77777777" w:rsidR="0067182E" w:rsidRPr="008B5955" w:rsidRDefault="0067182E" w:rsidP="0067182E">
            <w:pPr>
              <w:spacing w:after="0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C4524A">
              <w:rPr>
                <w:rFonts w:eastAsia="Times New Roman" w:cs="Calibri"/>
                <w:sz w:val="16"/>
                <w:szCs w:val="16"/>
                <w:lang w:val="en-GB"/>
              </w:rPr>
              <w:t xml:space="preserve">CESD total score, 0-60 </w:t>
            </w:r>
            <w:r w:rsidRPr="00C452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*)</w:t>
            </w:r>
          </w:p>
        </w:tc>
        <w:tc>
          <w:tcPr>
            <w:tcW w:w="902" w:type="dxa"/>
            <w:noWrap/>
          </w:tcPr>
          <w:p w14:paraId="2593F1F1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0.53</w:t>
            </w:r>
          </w:p>
        </w:tc>
        <w:tc>
          <w:tcPr>
            <w:tcW w:w="1118" w:type="dxa"/>
            <w:noWrap/>
          </w:tcPr>
          <w:p w14:paraId="37B57B2D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</w:p>
        </w:tc>
        <w:tc>
          <w:tcPr>
            <w:tcW w:w="706" w:type="dxa"/>
            <w:noWrap/>
          </w:tcPr>
          <w:p w14:paraId="484331E8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0.578</w:t>
            </w:r>
          </w:p>
        </w:tc>
        <w:tc>
          <w:tcPr>
            <w:tcW w:w="619" w:type="dxa"/>
            <w:noWrap/>
          </w:tcPr>
          <w:p w14:paraId="54DE72D6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0.47</w:t>
            </w:r>
          </w:p>
        </w:tc>
        <w:tc>
          <w:tcPr>
            <w:tcW w:w="1132" w:type="dxa"/>
            <w:noWrap/>
          </w:tcPr>
          <w:p w14:paraId="74E8689C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noWrap/>
          </w:tcPr>
          <w:p w14:paraId="130225F4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0.604</w:t>
            </w:r>
          </w:p>
        </w:tc>
        <w:tc>
          <w:tcPr>
            <w:tcW w:w="580" w:type="dxa"/>
            <w:noWrap/>
          </w:tcPr>
          <w:p w14:paraId="5476D017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0.46</w:t>
            </w:r>
          </w:p>
        </w:tc>
        <w:tc>
          <w:tcPr>
            <w:tcW w:w="1113" w:type="dxa"/>
            <w:noWrap/>
          </w:tcPr>
          <w:p w14:paraId="6D19E303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644" w:type="dxa"/>
            <w:noWrap/>
          </w:tcPr>
          <w:p w14:paraId="1526D012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0.431</w:t>
            </w:r>
          </w:p>
        </w:tc>
        <w:tc>
          <w:tcPr>
            <w:tcW w:w="770" w:type="dxa"/>
          </w:tcPr>
          <w:p w14:paraId="0D08FE43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0.41</w:t>
            </w:r>
          </w:p>
        </w:tc>
        <w:tc>
          <w:tcPr>
            <w:tcW w:w="1271" w:type="dxa"/>
          </w:tcPr>
          <w:p w14:paraId="2D0EFAE7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</w:p>
        </w:tc>
        <w:tc>
          <w:tcPr>
            <w:tcW w:w="1107" w:type="dxa"/>
          </w:tcPr>
          <w:p w14:paraId="32BC29FD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0.144</w:t>
            </w:r>
          </w:p>
        </w:tc>
      </w:tr>
      <w:tr w:rsidR="0067182E" w:rsidRPr="008B5955" w14:paraId="2D1A2C36" w14:textId="77777777" w:rsidTr="0067182E">
        <w:trPr>
          <w:trHeight w:val="284"/>
        </w:trPr>
        <w:tc>
          <w:tcPr>
            <w:tcW w:w="3272" w:type="dxa"/>
            <w:noWrap/>
          </w:tcPr>
          <w:p w14:paraId="5B3D4E8D" w14:textId="77777777" w:rsidR="0067182E" w:rsidRPr="008B5955" w:rsidRDefault="0067182E" w:rsidP="0067182E">
            <w:pPr>
              <w:spacing w:after="0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 xml:space="preserve">SF12 total Sum </w:t>
            </w: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*)</w:t>
            </w:r>
          </w:p>
        </w:tc>
        <w:tc>
          <w:tcPr>
            <w:tcW w:w="902" w:type="dxa"/>
            <w:noWrap/>
          </w:tcPr>
          <w:p w14:paraId="59FB667D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0.64</w:t>
            </w:r>
          </w:p>
        </w:tc>
        <w:tc>
          <w:tcPr>
            <w:tcW w:w="1118" w:type="dxa"/>
            <w:noWrap/>
          </w:tcPr>
          <w:p w14:paraId="1C97BF80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</w:p>
        </w:tc>
        <w:tc>
          <w:tcPr>
            <w:tcW w:w="706" w:type="dxa"/>
            <w:noWrap/>
          </w:tcPr>
          <w:p w14:paraId="049A4F2C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0.013</w:t>
            </w:r>
          </w:p>
        </w:tc>
        <w:tc>
          <w:tcPr>
            <w:tcW w:w="619" w:type="dxa"/>
            <w:noWrap/>
          </w:tcPr>
          <w:p w14:paraId="2EDBEAE8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0.53</w:t>
            </w:r>
          </w:p>
        </w:tc>
        <w:tc>
          <w:tcPr>
            <w:tcW w:w="1132" w:type="dxa"/>
            <w:noWrap/>
          </w:tcPr>
          <w:p w14:paraId="45CF884B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noWrap/>
          </w:tcPr>
          <w:p w14:paraId="45AC800F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0.602</w:t>
            </w:r>
          </w:p>
        </w:tc>
        <w:tc>
          <w:tcPr>
            <w:tcW w:w="580" w:type="dxa"/>
            <w:noWrap/>
          </w:tcPr>
          <w:p w14:paraId="05B99EFD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0.54</w:t>
            </w:r>
          </w:p>
        </w:tc>
        <w:tc>
          <w:tcPr>
            <w:tcW w:w="1113" w:type="dxa"/>
            <w:noWrap/>
          </w:tcPr>
          <w:p w14:paraId="3D14F3BA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644" w:type="dxa"/>
            <w:noWrap/>
          </w:tcPr>
          <w:p w14:paraId="67D6F9AA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0.459</w:t>
            </w:r>
          </w:p>
        </w:tc>
        <w:tc>
          <w:tcPr>
            <w:tcW w:w="770" w:type="dxa"/>
          </w:tcPr>
          <w:p w14:paraId="3D34D975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0.55</w:t>
            </w:r>
          </w:p>
        </w:tc>
        <w:tc>
          <w:tcPr>
            <w:tcW w:w="1271" w:type="dxa"/>
          </w:tcPr>
          <w:p w14:paraId="2F872A28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</w:p>
        </w:tc>
        <w:tc>
          <w:tcPr>
            <w:tcW w:w="1107" w:type="dxa"/>
          </w:tcPr>
          <w:p w14:paraId="6F691366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0.364</w:t>
            </w:r>
          </w:p>
        </w:tc>
      </w:tr>
      <w:tr w:rsidR="0067182E" w:rsidRPr="008B5955" w14:paraId="5FCF0A03" w14:textId="77777777" w:rsidTr="0067182E">
        <w:trPr>
          <w:trHeight w:val="284"/>
        </w:trPr>
        <w:tc>
          <w:tcPr>
            <w:tcW w:w="3272" w:type="dxa"/>
            <w:noWrap/>
          </w:tcPr>
          <w:p w14:paraId="601EECB5" w14:textId="77777777" w:rsidR="0067182E" w:rsidRPr="008B5955" w:rsidRDefault="0067182E" w:rsidP="0067182E">
            <w:pPr>
              <w:spacing w:after="0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 xml:space="preserve">PCS </w:t>
            </w: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*)</w:t>
            </w:r>
          </w:p>
        </w:tc>
        <w:tc>
          <w:tcPr>
            <w:tcW w:w="902" w:type="dxa"/>
            <w:noWrap/>
          </w:tcPr>
          <w:p w14:paraId="1D6BB479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0.51</w:t>
            </w:r>
          </w:p>
        </w:tc>
        <w:tc>
          <w:tcPr>
            <w:tcW w:w="1118" w:type="dxa"/>
            <w:noWrap/>
          </w:tcPr>
          <w:p w14:paraId="47F73BD5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</w:p>
        </w:tc>
        <w:tc>
          <w:tcPr>
            <w:tcW w:w="706" w:type="dxa"/>
            <w:noWrap/>
          </w:tcPr>
          <w:p w14:paraId="72BF24DB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0.919</w:t>
            </w:r>
          </w:p>
        </w:tc>
        <w:tc>
          <w:tcPr>
            <w:tcW w:w="619" w:type="dxa"/>
            <w:noWrap/>
          </w:tcPr>
          <w:p w14:paraId="29F5D487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0.50</w:t>
            </w:r>
          </w:p>
        </w:tc>
        <w:tc>
          <w:tcPr>
            <w:tcW w:w="1132" w:type="dxa"/>
            <w:noWrap/>
          </w:tcPr>
          <w:p w14:paraId="56E71955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noWrap/>
          </w:tcPr>
          <w:p w14:paraId="7AC3A6FF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0.968</w:t>
            </w:r>
          </w:p>
        </w:tc>
        <w:tc>
          <w:tcPr>
            <w:tcW w:w="580" w:type="dxa"/>
            <w:noWrap/>
          </w:tcPr>
          <w:p w14:paraId="3EEA6BAA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0.59</w:t>
            </w:r>
          </w:p>
        </w:tc>
        <w:tc>
          <w:tcPr>
            <w:tcW w:w="1113" w:type="dxa"/>
            <w:noWrap/>
          </w:tcPr>
          <w:p w14:paraId="4231294E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644" w:type="dxa"/>
            <w:noWrap/>
          </w:tcPr>
          <w:p w14:paraId="730A794A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0.113</w:t>
            </w:r>
          </w:p>
        </w:tc>
        <w:tc>
          <w:tcPr>
            <w:tcW w:w="770" w:type="dxa"/>
          </w:tcPr>
          <w:p w14:paraId="73DBF18F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0.50</w:t>
            </w:r>
          </w:p>
        </w:tc>
        <w:tc>
          <w:tcPr>
            <w:tcW w:w="1271" w:type="dxa"/>
          </w:tcPr>
          <w:p w14:paraId="57CEE785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</w:p>
        </w:tc>
        <w:tc>
          <w:tcPr>
            <w:tcW w:w="1107" w:type="dxa"/>
          </w:tcPr>
          <w:p w14:paraId="3794BACD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0.939</w:t>
            </w:r>
          </w:p>
        </w:tc>
      </w:tr>
      <w:tr w:rsidR="0067182E" w:rsidRPr="008B5955" w14:paraId="48B49A47" w14:textId="77777777" w:rsidTr="0067182E">
        <w:trPr>
          <w:trHeight w:val="284"/>
        </w:trPr>
        <w:tc>
          <w:tcPr>
            <w:tcW w:w="3272" w:type="dxa"/>
            <w:noWrap/>
          </w:tcPr>
          <w:p w14:paraId="24BFF021" w14:textId="77777777" w:rsidR="0067182E" w:rsidRPr="008B5955" w:rsidRDefault="0067182E" w:rsidP="0067182E">
            <w:pPr>
              <w:spacing w:after="0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 xml:space="preserve">MCS </w:t>
            </w: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*)</w:t>
            </w:r>
          </w:p>
        </w:tc>
        <w:tc>
          <w:tcPr>
            <w:tcW w:w="902" w:type="dxa"/>
            <w:noWrap/>
          </w:tcPr>
          <w:p w14:paraId="726BF010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0.46</w:t>
            </w:r>
          </w:p>
        </w:tc>
        <w:tc>
          <w:tcPr>
            <w:tcW w:w="1118" w:type="dxa"/>
            <w:noWrap/>
          </w:tcPr>
          <w:p w14:paraId="31E579FE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</w:p>
        </w:tc>
        <w:tc>
          <w:tcPr>
            <w:tcW w:w="706" w:type="dxa"/>
            <w:noWrap/>
          </w:tcPr>
          <w:p w14:paraId="4B85D991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0.501</w:t>
            </w:r>
          </w:p>
        </w:tc>
        <w:tc>
          <w:tcPr>
            <w:tcW w:w="619" w:type="dxa"/>
            <w:noWrap/>
          </w:tcPr>
          <w:p w14:paraId="68F876C6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0.44</w:t>
            </w:r>
          </w:p>
        </w:tc>
        <w:tc>
          <w:tcPr>
            <w:tcW w:w="1132" w:type="dxa"/>
            <w:noWrap/>
          </w:tcPr>
          <w:p w14:paraId="1EF187BD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noWrap/>
          </w:tcPr>
          <w:p w14:paraId="32F1102A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0.348</w:t>
            </w:r>
          </w:p>
        </w:tc>
        <w:tc>
          <w:tcPr>
            <w:tcW w:w="580" w:type="dxa"/>
            <w:noWrap/>
          </w:tcPr>
          <w:p w14:paraId="6505DF11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0.46</w:t>
            </w:r>
          </w:p>
        </w:tc>
        <w:tc>
          <w:tcPr>
            <w:tcW w:w="1113" w:type="dxa"/>
            <w:noWrap/>
          </w:tcPr>
          <w:p w14:paraId="2D4B77C7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644" w:type="dxa"/>
            <w:noWrap/>
          </w:tcPr>
          <w:p w14:paraId="433ED6A6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0.480</w:t>
            </w:r>
          </w:p>
        </w:tc>
        <w:tc>
          <w:tcPr>
            <w:tcW w:w="770" w:type="dxa"/>
          </w:tcPr>
          <w:p w14:paraId="5CBD7179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0.47</w:t>
            </w:r>
          </w:p>
        </w:tc>
        <w:tc>
          <w:tcPr>
            <w:tcW w:w="1271" w:type="dxa"/>
          </w:tcPr>
          <w:p w14:paraId="6AB7209F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</w:p>
        </w:tc>
        <w:tc>
          <w:tcPr>
            <w:tcW w:w="1107" w:type="dxa"/>
          </w:tcPr>
          <w:p w14:paraId="0E6B62A9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0.606</w:t>
            </w:r>
          </w:p>
        </w:tc>
      </w:tr>
      <w:tr w:rsidR="0067182E" w:rsidRPr="008B5955" w14:paraId="014779FE" w14:textId="77777777" w:rsidTr="0067182E">
        <w:trPr>
          <w:trHeight w:val="284"/>
        </w:trPr>
        <w:tc>
          <w:tcPr>
            <w:tcW w:w="3272" w:type="dxa"/>
            <w:noWrap/>
          </w:tcPr>
          <w:p w14:paraId="538F6810" w14:textId="77777777" w:rsidR="0067182E" w:rsidRPr="008B5955" w:rsidRDefault="0067182E" w:rsidP="0067182E">
            <w:pPr>
              <w:spacing w:after="0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 xml:space="preserve">EQ5D </w:t>
            </w: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*)</w:t>
            </w:r>
          </w:p>
        </w:tc>
        <w:tc>
          <w:tcPr>
            <w:tcW w:w="902" w:type="dxa"/>
            <w:noWrap/>
          </w:tcPr>
          <w:p w14:paraId="3F981896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0.50</w:t>
            </w:r>
          </w:p>
        </w:tc>
        <w:tc>
          <w:tcPr>
            <w:tcW w:w="1118" w:type="dxa"/>
            <w:noWrap/>
          </w:tcPr>
          <w:p w14:paraId="48F4061D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</w:p>
        </w:tc>
        <w:tc>
          <w:tcPr>
            <w:tcW w:w="706" w:type="dxa"/>
            <w:noWrap/>
          </w:tcPr>
          <w:p w14:paraId="549B5549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0.947</w:t>
            </w:r>
          </w:p>
        </w:tc>
        <w:tc>
          <w:tcPr>
            <w:tcW w:w="619" w:type="dxa"/>
            <w:noWrap/>
          </w:tcPr>
          <w:p w14:paraId="6623A7AF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0.51</w:t>
            </w:r>
          </w:p>
        </w:tc>
        <w:tc>
          <w:tcPr>
            <w:tcW w:w="1132" w:type="dxa"/>
            <w:noWrap/>
          </w:tcPr>
          <w:p w14:paraId="00E4E06F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</w:p>
        </w:tc>
        <w:tc>
          <w:tcPr>
            <w:tcW w:w="714" w:type="dxa"/>
            <w:noWrap/>
          </w:tcPr>
          <w:p w14:paraId="6782BF77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0.818</w:t>
            </w:r>
          </w:p>
        </w:tc>
        <w:tc>
          <w:tcPr>
            <w:tcW w:w="580" w:type="dxa"/>
            <w:noWrap/>
          </w:tcPr>
          <w:p w14:paraId="1DF81A77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0.52</w:t>
            </w:r>
          </w:p>
        </w:tc>
        <w:tc>
          <w:tcPr>
            <w:tcW w:w="1113" w:type="dxa"/>
            <w:noWrap/>
          </w:tcPr>
          <w:p w14:paraId="521C0B31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644" w:type="dxa"/>
            <w:noWrap/>
          </w:tcPr>
          <w:p w14:paraId="18E626FA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0.721</w:t>
            </w:r>
          </w:p>
        </w:tc>
        <w:tc>
          <w:tcPr>
            <w:tcW w:w="770" w:type="dxa"/>
          </w:tcPr>
          <w:p w14:paraId="507205EF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0.57</w:t>
            </w:r>
          </w:p>
        </w:tc>
        <w:tc>
          <w:tcPr>
            <w:tcW w:w="1271" w:type="dxa"/>
          </w:tcPr>
          <w:p w14:paraId="415A75BF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en-GB"/>
              </w:rPr>
            </w:pPr>
          </w:p>
        </w:tc>
        <w:tc>
          <w:tcPr>
            <w:tcW w:w="1107" w:type="dxa"/>
          </w:tcPr>
          <w:p w14:paraId="4663E4A5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0.209</w:t>
            </w:r>
          </w:p>
        </w:tc>
      </w:tr>
    </w:tbl>
    <w:p w14:paraId="2E1FB5E7" w14:textId="77777777" w:rsidR="0067182E" w:rsidRPr="008B5955" w:rsidRDefault="0067182E" w:rsidP="0067182E">
      <w:pPr>
        <w:spacing w:after="160" w:line="259" w:lineRule="auto"/>
        <w:rPr>
          <w:rFonts w:eastAsia="Times New Roman" w:cs="Times New Roman"/>
          <w:szCs w:val="24"/>
          <w:lang w:val="en-GB"/>
        </w:rPr>
      </w:pPr>
    </w:p>
    <w:p w14:paraId="11923457" w14:textId="77777777" w:rsidR="0067182E" w:rsidRPr="008B5955" w:rsidRDefault="0067182E" w:rsidP="0067182E">
      <w:pPr>
        <w:spacing w:after="160" w:line="259" w:lineRule="auto"/>
        <w:rPr>
          <w:rFonts w:eastAsia="Times New Roman" w:cs="Times New Roman"/>
          <w:szCs w:val="24"/>
          <w:lang w:val="en-GB"/>
        </w:rPr>
      </w:pPr>
    </w:p>
    <w:p w14:paraId="30EEAF48" w14:textId="77777777" w:rsidR="0067182E" w:rsidRPr="008B5955" w:rsidRDefault="0067182E" w:rsidP="0067182E">
      <w:pPr>
        <w:spacing w:after="160" w:line="259" w:lineRule="auto"/>
        <w:rPr>
          <w:rFonts w:eastAsia="Times New Roman" w:cs="Times New Roman"/>
          <w:szCs w:val="24"/>
          <w:lang w:val="en-GB"/>
        </w:rPr>
      </w:pPr>
    </w:p>
    <w:p w14:paraId="46A6DEE8" w14:textId="77777777" w:rsidR="0067182E" w:rsidRPr="008B5955" w:rsidRDefault="0067182E" w:rsidP="0067182E">
      <w:pPr>
        <w:spacing w:after="160" w:line="259" w:lineRule="auto"/>
        <w:rPr>
          <w:rFonts w:eastAsia="Times New Roman" w:cs="Times New Roman"/>
          <w:b/>
          <w:lang w:val="en-GB"/>
        </w:rPr>
      </w:pPr>
      <w:r w:rsidRPr="008B5955">
        <w:rPr>
          <w:rFonts w:eastAsia="Times New Roman" w:cs="Times New Roman"/>
          <w:b/>
          <w:lang w:val="en-GB"/>
        </w:rPr>
        <w:t xml:space="preserve">Table </w:t>
      </w:r>
      <w:r>
        <w:rPr>
          <w:rFonts w:eastAsia="Times New Roman" w:cs="Times New Roman"/>
          <w:b/>
          <w:lang w:val="en-GB"/>
        </w:rPr>
        <w:t>e1</w:t>
      </w:r>
      <w:r w:rsidRPr="008B5955">
        <w:rPr>
          <w:rFonts w:eastAsia="Times New Roman" w:cs="Times New Roman"/>
          <w:b/>
          <w:lang w:val="en-GB"/>
        </w:rPr>
        <w:t xml:space="preserve"> continues…</w:t>
      </w:r>
    </w:p>
    <w:tbl>
      <w:tblPr>
        <w:tblW w:w="1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7"/>
        <w:gridCol w:w="1569"/>
        <w:gridCol w:w="1558"/>
        <w:gridCol w:w="1262"/>
        <w:gridCol w:w="1569"/>
        <w:gridCol w:w="1421"/>
        <w:gridCol w:w="1375"/>
      </w:tblGrid>
      <w:tr w:rsidR="0067182E" w:rsidRPr="008B5955" w14:paraId="6508B843" w14:textId="77777777" w:rsidTr="0067182E">
        <w:trPr>
          <w:trHeight w:val="288"/>
        </w:trPr>
        <w:tc>
          <w:tcPr>
            <w:tcW w:w="2397" w:type="dxa"/>
            <w:shd w:val="clear" w:color="auto" w:fill="EEECE1" w:themeFill="background2"/>
            <w:noWrap/>
            <w:vAlign w:val="bottom"/>
          </w:tcPr>
          <w:p w14:paraId="0AC24C85" w14:textId="77777777" w:rsidR="0067182E" w:rsidRPr="008B5955" w:rsidRDefault="0067182E" w:rsidP="0067182E">
            <w:pPr>
              <w:spacing w:after="0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8754" w:type="dxa"/>
            <w:gridSpan w:val="6"/>
            <w:shd w:val="clear" w:color="auto" w:fill="EEECE1" w:themeFill="background2"/>
            <w:noWrap/>
            <w:vAlign w:val="bottom"/>
          </w:tcPr>
          <w:p w14:paraId="5AFE3373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GB" w:eastAsia="nb-NO"/>
              </w:rPr>
            </w:pPr>
            <w:proofErr w:type="spellStart"/>
            <w:r w:rsidRPr="008B5955">
              <w:rPr>
                <w:rFonts w:ascii="Calibri" w:eastAsia="Times New Roman" w:hAnsi="Calibri" w:cs="Calibri"/>
                <w:color w:val="000000"/>
                <w:szCs w:val="24"/>
                <w:lang w:val="en-GB" w:eastAsia="nb-NO"/>
              </w:rPr>
              <w:t>aLiFE</w:t>
            </w:r>
            <w:proofErr w:type="spellEnd"/>
            <w:r w:rsidRPr="008B5955">
              <w:rPr>
                <w:rFonts w:ascii="Calibri" w:eastAsia="Times New Roman" w:hAnsi="Calibri" w:cs="Calibri"/>
                <w:color w:val="000000"/>
                <w:szCs w:val="24"/>
                <w:lang w:val="en-GB" w:eastAsia="nb-NO"/>
              </w:rPr>
              <w:t xml:space="preserve"> vs </w:t>
            </w:r>
            <w:proofErr w:type="spellStart"/>
            <w:r w:rsidRPr="008B5955">
              <w:rPr>
                <w:rFonts w:ascii="Calibri" w:eastAsia="Times New Roman" w:hAnsi="Calibri" w:cs="Calibri"/>
                <w:color w:val="000000"/>
                <w:szCs w:val="24"/>
                <w:lang w:val="en-GB" w:eastAsia="nb-NO"/>
              </w:rPr>
              <w:t>eLiFE</w:t>
            </w:r>
            <w:proofErr w:type="spellEnd"/>
          </w:p>
        </w:tc>
      </w:tr>
      <w:tr w:rsidR="0067182E" w:rsidRPr="008B5955" w14:paraId="53F62CD9" w14:textId="77777777" w:rsidTr="0067182E">
        <w:trPr>
          <w:trHeight w:val="288"/>
        </w:trPr>
        <w:tc>
          <w:tcPr>
            <w:tcW w:w="2397" w:type="dxa"/>
            <w:shd w:val="clear" w:color="auto" w:fill="EEECE1" w:themeFill="background2"/>
            <w:noWrap/>
            <w:vAlign w:val="bottom"/>
            <w:hideMark/>
          </w:tcPr>
          <w:p w14:paraId="1A91DB5A" w14:textId="77777777" w:rsidR="0067182E" w:rsidRPr="008B5955" w:rsidRDefault="0067182E" w:rsidP="0067182E">
            <w:pPr>
              <w:spacing w:after="0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4389" w:type="dxa"/>
            <w:gridSpan w:val="3"/>
            <w:shd w:val="clear" w:color="auto" w:fill="EEECE1" w:themeFill="background2"/>
            <w:noWrap/>
            <w:vAlign w:val="bottom"/>
            <w:hideMark/>
          </w:tcPr>
          <w:p w14:paraId="6898CC95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T2-T1</w:t>
            </w:r>
          </w:p>
        </w:tc>
        <w:tc>
          <w:tcPr>
            <w:tcW w:w="4365" w:type="dxa"/>
            <w:gridSpan w:val="3"/>
            <w:shd w:val="clear" w:color="auto" w:fill="EEECE1" w:themeFill="background2"/>
            <w:noWrap/>
            <w:vAlign w:val="bottom"/>
            <w:hideMark/>
          </w:tcPr>
          <w:p w14:paraId="48ED5582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T3-T1</w:t>
            </w:r>
          </w:p>
        </w:tc>
      </w:tr>
      <w:tr w:rsidR="0067182E" w:rsidRPr="008B5955" w14:paraId="0E0E1DE0" w14:textId="77777777" w:rsidTr="0067182E">
        <w:trPr>
          <w:trHeight w:val="288"/>
        </w:trPr>
        <w:tc>
          <w:tcPr>
            <w:tcW w:w="2397" w:type="dxa"/>
            <w:shd w:val="clear" w:color="auto" w:fill="EEECE1" w:themeFill="background2"/>
            <w:noWrap/>
            <w:vAlign w:val="bottom"/>
            <w:hideMark/>
          </w:tcPr>
          <w:p w14:paraId="26236BC2" w14:textId="77777777" w:rsidR="0067182E" w:rsidRPr="008B5955" w:rsidRDefault="0067182E" w:rsidP="0067182E">
            <w:pPr>
              <w:spacing w:after="0"/>
              <w:rPr>
                <w:rFonts w:eastAsia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1569" w:type="dxa"/>
            <w:shd w:val="clear" w:color="auto" w:fill="EEECE1" w:themeFill="background2"/>
            <w:noWrap/>
            <w:vAlign w:val="bottom"/>
            <w:hideMark/>
          </w:tcPr>
          <w:p w14:paraId="37E9ACAC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Mean</w:t>
            </w:r>
          </w:p>
        </w:tc>
        <w:tc>
          <w:tcPr>
            <w:tcW w:w="1558" w:type="dxa"/>
            <w:shd w:val="clear" w:color="auto" w:fill="EEECE1" w:themeFill="background2"/>
            <w:noWrap/>
            <w:vAlign w:val="bottom"/>
            <w:hideMark/>
          </w:tcPr>
          <w:p w14:paraId="1A9208FF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95% CI</w:t>
            </w:r>
          </w:p>
        </w:tc>
        <w:tc>
          <w:tcPr>
            <w:tcW w:w="1262" w:type="dxa"/>
            <w:shd w:val="clear" w:color="auto" w:fill="EEECE1" w:themeFill="background2"/>
            <w:noWrap/>
            <w:vAlign w:val="bottom"/>
            <w:hideMark/>
          </w:tcPr>
          <w:p w14:paraId="6F6FCF30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p-value</w:t>
            </w:r>
          </w:p>
        </w:tc>
        <w:tc>
          <w:tcPr>
            <w:tcW w:w="1569" w:type="dxa"/>
            <w:shd w:val="clear" w:color="auto" w:fill="EEECE1" w:themeFill="background2"/>
            <w:noWrap/>
            <w:vAlign w:val="bottom"/>
            <w:hideMark/>
          </w:tcPr>
          <w:p w14:paraId="2F6C5941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Mean</w:t>
            </w:r>
          </w:p>
        </w:tc>
        <w:tc>
          <w:tcPr>
            <w:tcW w:w="1421" w:type="dxa"/>
            <w:shd w:val="clear" w:color="auto" w:fill="EEECE1" w:themeFill="background2"/>
            <w:noWrap/>
            <w:vAlign w:val="bottom"/>
            <w:hideMark/>
          </w:tcPr>
          <w:p w14:paraId="6AA8CCFB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95% CI</w:t>
            </w:r>
          </w:p>
        </w:tc>
        <w:tc>
          <w:tcPr>
            <w:tcW w:w="1375" w:type="dxa"/>
            <w:shd w:val="clear" w:color="auto" w:fill="EEECE1" w:themeFill="background2"/>
            <w:noWrap/>
            <w:vAlign w:val="bottom"/>
            <w:hideMark/>
          </w:tcPr>
          <w:p w14:paraId="68CCA621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p-value</w:t>
            </w:r>
          </w:p>
        </w:tc>
      </w:tr>
      <w:tr w:rsidR="0067182E" w:rsidRPr="008B5955" w14:paraId="0C7647B2" w14:textId="77777777" w:rsidTr="0067182E">
        <w:trPr>
          <w:trHeight w:val="288"/>
        </w:trPr>
        <w:tc>
          <w:tcPr>
            <w:tcW w:w="11151" w:type="dxa"/>
            <w:gridSpan w:val="7"/>
            <w:noWrap/>
            <w:vAlign w:val="bottom"/>
            <w:hideMark/>
          </w:tcPr>
          <w:p w14:paraId="4E9CE4B4" w14:textId="77777777" w:rsidR="0067182E" w:rsidRPr="008B5955" w:rsidRDefault="0067182E" w:rsidP="0067182E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 xml:space="preserve">Primary outcomes: </w:t>
            </w:r>
          </w:p>
          <w:p w14:paraId="73FEAE6B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</w:tr>
      <w:tr w:rsidR="0067182E" w:rsidRPr="008B5955" w14:paraId="4C1622F9" w14:textId="77777777" w:rsidTr="0067182E">
        <w:trPr>
          <w:trHeight w:val="288"/>
        </w:trPr>
        <w:tc>
          <w:tcPr>
            <w:tcW w:w="2397" w:type="dxa"/>
            <w:noWrap/>
            <w:vAlign w:val="bottom"/>
            <w:hideMark/>
          </w:tcPr>
          <w:p w14:paraId="30A91EDA" w14:textId="77777777" w:rsidR="0067182E" w:rsidRPr="008B5955" w:rsidRDefault="0067182E" w:rsidP="0067182E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 xml:space="preserve">LLFDI </w:t>
            </w:r>
            <w:proofErr w:type="spellStart"/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dis.freq</w:t>
            </w:r>
            <w:proofErr w:type="spellEnd"/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.</w:t>
            </w:r>
          </w:p>
        </w:tc>
        <w:tc>
          <w:tcPr>
            <w:tcW w:w="1569" w:type="dxa"/>
            <w:noWrap/>
            <w:vAlign w:val="bottom"/>
            <w:hideMark/>
          </w:tcPr>
          <w:p w14:paraId="63116AF5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0.88</w:t>
            </w:r>
          </w:p>
        </w:tc>
        <w:tc>
          <w:tcPr>
            <w:tcW w:w="1558" w:type="dxa"/>
            <w:noWrap/>
            <w:vAlign w:val="bottom"/>
            <w:hideMark/>
          </w:tcPr>
          <w:p w14:paraId="2E412A12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(-0.24 to 2.01)</w:t>
            </w:r>
          </w:p>
        </w:tc>
        <w:tc>
          <w:tcPr>
            <w:tcW w:w="1262" w:type="dxa"/>
            <w:noWrap/>
            <w:vAlign w:val="bottom"/>
            <w:hideMark/>
          </w:tcPr>
          <w:p w14:paraId="14F7D20D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0.125</w:t>
            </w:r>
          </w:p>
        </w:tc>
        <w:tc>
          <w:tcPr>
            <w:tcW w:w="1569" w:type="dxa"/>
            <w:noWrap/>
            <w:vAlign w:val="bottom"/>
            <w:hideMark/>
          </w:tcPr>
          <w:p w14:paraId="02420A94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1.42</w:t>
            </w:r>
          </w:p>
        </w:tc>
        <w:tc>
          <w:tcPr>
            <w:tcW w:w="1421" w:type="dxa"/>
            <w:noWrap/>
            <w:vAlign w:val="bottom"/>
            <w:hideMark/>
          </w:tcPr>
          <w:p w14:paraId="3A9C78AD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(0.23 to 2.63)</w:t>
            </w:r>
          </w:p>
        </w:tc>
        <w:tc>
          <w:tcPr>
            <w:tcW w:w="1375" w:type="dxa"/>
            <w:noWrap/>
            <w:vAlign w:val="bottom"/>
            <w:hideMark/>
          </w:tcPr>
          <w:p w14:paraId="1FCE656F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0.020</w:t>
            </w:r>
          </w:p>
        </w:tc>
      </w:tr>
      <w:tr w:rsidR="0067182E" w:rsidRPr="008B5955" w14:paraId="565B6734" w14:textId="77777777" w:rsidTr="0067182E">
        <w:trPr>
          <w:trHeight w:val="288"/>
        </w:trPr>
        <w:tc>
          <w:tcPr>
            <w:tcW w:w="2397" w:type="dxa"/>
            <w:noWrap/>
            <w:vAlign w:val="bottom"/>
            <w:hideMark/>
          </w:tcPr>
          <w:p w14:paraId="08488786" w14:textId="77777777" w:rsidR="0067182E" w:rsidRPr="008B5955" w:rsidRDefault="0067182E" w:rsidP="0067182E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 xml:space="preserve">LLFDI </w:t>
            </w:r>
            <w:proofErr w:type="spellStart"/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dis.lim</w:t>
            </w:r>
            <w:proofErr w:type="spellEnd"/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. *)</w:t>
            </w:r>
          </w:p>
        </w:tc>
        <w:tc>
          <w:tcPr>
            <w:tcW w:w="1569" w:type="dxa"/>
            <w:noWrap/>
            <w:vAlign w:val="bottom"/>
            <w:hideMark/>
          </w:tcPr>
          <w:p w14:paraId="6183C3B8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0.44</w:t>
            </w:r>
          </w:p>
        </w:tc>
        <w:tc>
          <w:tcPr>
            <w:tcW w:w="1558" w:type="dxa"/>
            <w:noWrap/>
            <w:vAlign w:val="bottom"/>
            <w:hideMark/>
          </w:tcPr>
          <w:p w14:paraId="16F851D9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14:paraId="4F68A9CE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0.322</w:t>
            </w:r>
          </w:p>
        </w:tc>
        <w:tc>
          <w:tcPr>
            <w:tcW w:w="1569" w:type="dxa"/>
            <w:noWrap/>
            <w:vAlign w:val="bottom"/>
            <w:hideMark/>
          </w:tcPr>
          <w:p w14:paraId="7D47119C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0.50</w:t>
            </w:r>
          </w:p>
        </w:tc>
        <w:tc>
          <w:tcPr>
            <w:tcW w:w="1421" w:type="dxa"/>
            <w:noWrap/>
            <w:vAlign w:val="bottom"/>
            <w:hideMark/>
          </w:tcPr>
          <w:p w14:paraId="2A7B7C58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1375" w:type="dxa"/>
            <w:noWrap/>
            <w:vAlign w:val="bottom"/>
            <w:hideMark/>
          </w:tcPr>
          <w:p w14:paraId="5E5DFA62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0.993</w:t>
            </w:r>
          </w:p>
        </w:tc>
      </w:tr>
      <w:tr w:rsidR="0067182E" w:rsidRPr="008B5955" w14:paraId="3CE88CC0" w14:textId="77777777" w:rsidTr="0067182E">
        <w:trPr>
          <w:trHeight w:val="288"/>
        </w:trPr>
        <w:tc>
          <w:tcPr>
            <w:tcW w:w="2397" w:type="dxa"/>
            <w:noWrap/>
            <w:vAlign w:val="bottom"/>
            <w:hideMark/>
          </w:tcPr>
          <w:p w14:paraId="0B931B6C" w14:textId="77777777" w:rsidR="0067182E" w:rsidRPr="008B5955" w:rsidRDefault="0067182E" w:rsidP="0067182E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LLFDI Function</w:t>
            </w:r>
          </w:p>
        </w:tc>
        <w:tc>
          <w:tcPr>
            <w:tcW w:w="1569" w:type="dxa"/>
            <w:noWrap/>
            <w:vAlign w:val="bottom"/>
            <w:hideMark/>
          </w:tcPr>
          <w:p w14:paraId="258FB66F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-1.42</w:t>
            </w:r>
          </w:p>
        </w:tc>
        <w:tc>
          <w:tcPr>
            <w:tcW w:w="1558" w:type="dxa"/>
            <w:noWrap/>
            <w:vAlign w:val="bottom"/>
            <w:hideMark/>
          </w:tcPr>
          <w:p w14:paraId="15567CA5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(-3.95 to 1.11)</w:t>
            </w:r>
          </w:p>
        </w:tc>
        <w:tc>
          <w:tcPr>
            <w:tcW w:w="1262" w:type="dxa"/>
            <w:noWrap/>
            <w:vAlign w:val="bottom"/>
            <w:hideMark/>
          </w:tcPr>
          <w:p w14:paraId="31F881E3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0.273</w:t>
            </w:r>
          </w:p>
        </w:tc>
        <w:tc>
          <w:tcPr>
            <w:tcW w:w="1569" w:type="dxa"/>
            <w:noWrap/>
            <w:vAlign w:val="bottom"/>
            <w:hideMark/>
          </w:tcPr>
          <w:p w14:paraId="259BA0EE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-0.71</w:t>
            </w:r>
          </w:p>
        </w:tc>
        <w:tc>
          <w:tcPr>
            <w:tcW w:w="1421" w:type="dxa"/>
            <w:noWrap/>
            <w:vAlign w:val="bottom"/>
            <w:hideMark/>
          </w:tcPr>
          <w:p w14:paraId="5E799E87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(-3.43 to 2.01)</w:t>
            </w:r>
          </w:p>
        </w:tc>
        <w:tc>
          <w:tcPr>
            <w:tcW w:w="1375" w:type="dxa"/>
            <w:noWrap/>
            <w:vAlign w:val="bottom"/>
            <w:hideMark/>
          </w:tcPr>
          <w:p w14:paraId="7AC39999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0.610</w:t>
            </w:r>
          </w:p>
        </w:tc>
      </w:tr>
      <w:tr w:rsidR="0067182E" w:rsidRPr="008B5955" w14:paraId="500969D6" w14:textId="77777777" w:rsidTr="0067182E">
        <w:trPr>
          <w:trHeight w:val="288"/>
        </w:trPr>
        <w:tc>
          <w:tcPr>
            <w:tcW w:w="2397" w:type="dxa"/>
            <w:noWrap/>
            <w:vAlign w:val="bottom"/>
            <w:hideMark/>
          </w:tcPr>
          <w:p w14:paraId="406C797E" w14:textId="77777777" w:rsidR="0067182E" w:rsidRPr="008B5955" w:rsidRDefault="0067182E" w:rsidP="0067182E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 xml:space="preserve">LLFDI </w:t>
            </w:r>
            <w:proofErr w:type="spellStart"/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func.UE</w:t>
            </w:r>
            <w:proofErr w:type="spellEnd"/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 xml:space="preserve"> *)</w:t>
            </w:r>
          </w:p>
        </w:tc>
        <w:tc>
          <w:tcPr>
            <w:tcW w:w="1569" w:type="dxa"/>
            <w:noWrap/>
            <w:vAlign w:val="bottom"/>
            <w:hideMark/>
          </w:tcPr>
          <w:p w14:paraId="1C7DA527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0.50</w:t>
            </w:r>
          </w:p>
        </w:tc>
        <w:tc>
          <w:tcPr>
            <w:tcW w:w="1558" w:type="dxa"/>
            <w:noWrap/>
            <w:vAlign w:val="bottom"/>
          </w:tcPr>
          <w:p w14:paraId="1B357C7F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14:paraId="6DF5D7DF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0.958</w:t>
            </w:r>
          </w:p>
        </w:tc>
        <w:tc>
          <w:tcPr>
            <w:tcW w:w="1569" w:type="dxa"/>
            <w:noWrap/>
            <w:vAlign w:val="bottom"/>
            <w:hideMark/>
          </w:tcPr>
          <w:p w14:paraId="0B6767A6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0.50</w:t>
            </w:r>
          </w:p>
        </w:tc>
        <w:tc>
          <w:tcPr>
            <w:tcW w:w="1421" w:type="dxa"/>
            <w:noWrap/>
            <w:vAlign w:val="bottom"/>
          </w:tcPr>
          <w:p w14:paraId="18FFF27F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1375" w:type="dxa"/>
            <w:noWrap/>
            <w:vAlign w:val="bottom"/>
            <w:hideMark/>
          </w:tcPr>
          <w:p w14:paraId="2E06A58A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0.983</w:t>
            </w:r>
          </w:p>
        </w:tc>
      </w:tr>
      <w:tr w:rsidR="0067182E" w:rsidRPr="008B5955" w14:paraId="400D6A13" w14:textId="77777777" w:rsidTr="0067182E">
        <w:trPr>
          <w:trHeight w:val="288"/>
        </w:trPr>
        <w:tc>
          <w:tcPr>
            <w:tcW w:w="2397" w:type="dxa"/>
            <w:noWrap/>
            <w:vAlign w:val="bottom"/>
            <w:hideMark/>
          </w:tcPr>
          <w:p w14:paraId="142E1441" w14:textId="77777777" w:rsidR="0067182E" w:rsidRPr="008B5955" w:rsidRDefault="0067182E" w:rsidP="0067182E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 xml:space="preserve">LLFDI </w:t>
            </w:r>
            <w:proofErr w:type="spellStart"/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func.BLE</w:t>
            </w:r>
            <w:proofErr w:type="spellEnd"/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 xml:space="preserve"> *)</w:t>
            </w:r>
          </w:p>
        </w:tc>
        <w:tc>
          <w:tcPr>
            <w:tcW w:w="1569" w:type="dxa"/>
            <w:noWrap/>
            <w:vAlign w:val="bottom"/>
            <w:hideMark/>
          </w:tcPr>
          <w:p w14:paraId="46CBCF77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0.44</w:t>
            </w:r>
          </w:p>
        </w:tc>
        <w:tc>
          <w:tcPr>
            <w:tcW w:w="1558" w:type="dxa"/>
            <w:noWrap/>
            <w:vAlign w:val="bottom"/>
          </w:tcPr>
          <w:p w14:paraId="13E2D782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14:paraId="00725073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0.278</w:t>
            </w:r>
          </w:p>
        </w:tc>
        <w:tc>
          <w:tcPr>
            <w:tcW w:w="1569" w:type="dxa"/>
            <w:noWrap/>
            <w:vAlign w:val="bottom"/>
            <w:hideMark/>
          </w:tcPr>
          <w:p w14:paraId="3C85046C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0.42</w:t>
            </w:r>
          </w:p>
        </w:tc>
        <w:tc>
          <w:tcPr>
            <w:tcW w:w="1421" w:type="dxa"/>
            <w:noWrap/>
            <w:vAlign w:val="bottom"/>
          </w:tcPr>
          <w:p w14:paraId="5607895D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1375" w:type="dxa"/>
            <w:noWrap/>
            <w:vAlign w:val="bottom"/>
            <w:hideMark/>
          </w:tcPr>
          <w:p w14:paraId="7A2D89D3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0.186</w:t>
            </w:r>
          </w:p>
        </w:tc>
      </w:tr>
      <w:tr w:rsidR="0067182E" w:rsidRPr="008B5955" w14:paraId="29617DFC" w14:textId="77777777" w:rsidTr="0067182E">
        <w:trPr>
          <w:trHeight w:val="288"/>
        </w:trPr>
        <w:tc>
          <w:tcPr>
            <w:tcW w:w="2397" w:type="dxa"/>
            <w:noWrap/>
            <w:vAlign w:val="bottom"/>
            <w:hideMark/>
          </w:tcPr>
          <w:p w14:paraId="5DAB2FA5" w14:textId="77777777" w:rsidR="0067182E" w:rsidRPr="008B5955" w:rsidRDefault="0067182E" w:rsidP="0067182E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 xml:space="preserve">LLFDI </w:t>
            </w:r>
            <w:proofErr w:type="spellStart"/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func.ALE</w:t>
            </w:r>
            <w:proofErr w:type="spellEnd"/>
          </w:p>
        </w:tc>
        <w:tc>
          <w:tcPr>
            <w:tcW w:w="1569" w:type="dxa"/>
            <w:noWrap/>
            <w:vAlign w:val="bottom"/>
            <w:hideMark/>
          </w:tcPr>
          <w:p w14:paraId="0B4FB77E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-2.09</w:t>
            </w:r>
          </w:p>
        </w:tc>
        <w:tc>
          <w:tcPr>
            <w:tcW w:w="1558" w:type="dxa"/>
            <w:noWrap/>
            <w:vAlign w:val="bottom"/>
            <w:hideMark/>
          </w:tcPr>
          <w:p w14:paraId="0C3F1B7E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(-5.66 to 1.49)</w:t>
            </w:r>
          </w:p>
        </w:tc>
        <w:tc>
          <w:tcPr>
            <w:tcW w:w="1262" w:type="dxa"/>
            <w:noWrap/>
            <w:vAlign w:val="bottom"/>
            <w:hideMark/>
          </w:tcPr>
          <w:p w14:paraId="6C0E6585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0.252</w:t>
            </w:r>
          </w:p>
        </w:tc>
        <w:tc>
          <w:tcPr>
            <w:tcW w:w="1569" w:type="dxa"/>
            <w:noWrap/>
            <w:vAlign w:val="bottom"/>
            <w:hideMark/>
          </w:tcPr>
          <w:p w14:paraId="7F599AB8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0.28</w:t>
            </w:r>
          </w:p>
        </w:tc>
        <w:tc>
          <w:tcPr>
            <w:tcW w:w="1421" w:type="dxa"/>
            <w:noWrap/>
            <w:vAlign w:val="bottom"/>
            <w:hideMark/>
          </w:tcPr>
          <w:p w14:paraId="2B918B57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(-3.56 to 4.12)</w:t>
            </w:r>
          </w:p>
        </w:tc>
        <w:tc>
          <w:tcPr>
            <w:tcW w:w="1375" w:type="dxa"/>
            <w:noWrap/>
            <w:vAlign w:val="bottom"/>
            <w:hideMark/>
          </w:tcPr>
          <w:p w14:paraId="099B643F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0.887</w:t>
            </w:r>
          </w:p>
        </w:tc>
      </w:tr>
      <w:tr w:rsidR="0067182E" w:rsidRPr="008B5955" w14:paraId="707241BF" w14:textId="77777777" w:rsidTr="0067182E">
        <w:trPr>
          <w:trHeight w:val="288"/>
        </w:trPr>
        <w:tc>
          <w:tcPr>
            <w:tcW w:w="2397" w:type="dxa"/>
            <w:noWrap/>
            <w:vAlign w:val="bottom"/>
            <w:hideMark/>
          </w:tcPr>
          <w:p w14:paraId="1C2AEFC3" w14:textId="77777777" w:rsidR="0067182E" w:rsidRPr="008B5955" w:rsidRDefault="0067182E" w:rsidP="0067182E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Complexity</w:t>
            </w:r>
          </w:p>
        </w:tc>
        <w:tc>
          <w:tcPr>
            <w:tcW w:w="1569" w:type="dxa"/>
            <w:noWrap/>
            <w:vAlign w:val="bottom"/>
            <w:hideMark/>
          </w:tcPr>
          <w:p w14:paraId="363CBCB2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-0.01</w:t>
            </w:r>
          </w:p>
        </w:tc>
        <w:tc>
          <w:tcPr>
            <w:tcW w:w="1558" w:type="dxa"/>
            <w:noWrap/>
            <w:vAlign w:val="bottom"/>
            <w:hideMark/>
          </w:tcPr>
          <w:p w14:paraId="531FBCA0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(-0.05 to 0.03)</w:t>
            </w:r>
          </w:p>
        </w:tc>
        <w:tc>
          <w:tcPr>
            <w:tcW w:w="1262" w:type="dxa"/>
            <w:noWrap/>
            <w:vAlign w:val="bottom"/>
            <w:hideMark/>
          </w:tcPr>
          <w:p w14:paraId="0394164D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0.582</w:t>
            </w:r>
          </w:p>
        </w:tc>
        <w:tc>
          <w:tcPr>
            <w:tcW w:w="1569" w:type="dxa"/>
            <w:noWrap/>
            <w:vAlign w:val="bottom"/>
            <w:hideMark/>
          </w:tcPr>
          <w:p w14:paraId="63284915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0.01</w:t>
            </w:r>
          </w:p>
        </w:tc>
        <w:tc>
          <w:tcPr>
            <w:tcW w:w="1421" w:type="dxa"/>
            <w:noWrap/>
            <w:vAlign w:val="bottom"/>
            <w:hideMark/>
          </w:tcPr>
          <w:p w14:paraId="1B88A4EA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(-0.03 to 0.06)</w:t>
            </w:r>
          </w:p>
        </w:tc>
        <w:tc>
          <w:tcPr>
            <w:tcW w:w="1375" w:type="dxa"/>
            <w:noWrap/>
            <w:vAlign w:val="bottom"/>
            <w:hideMark/>
          </w:tcPr>
          <w:p w14:paraId="642B6944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0.551</w:t>
            </w:r>
          </w:p>
        </w:tc>
      </w:tr>
      <w:tr w:rsidR="0067182E" w:rsidRPr="008B5955" w14:paraId="49210384" w14:textId="77777777" w:rsidTr="0067182E">
        <w:trPr>
          <w:trHeight w:val="288"/>
        </w:trPr>
        <w:tc>
          <w:tcPr>
            <w:tcW w:w="11151" w:type="dxa"/>
            <w:gridSpan w:val="7"/>
            <w:noWrap/>
            <w:vAlign w:val="bottom"/>
          </w:tcPr>
          <w:p w14:paraId="6A5139BD" w14:textId="77777777" w:rsidR="0067182E" w:rsidRPr="008B5955" w:rsidRDefault="0067182E" w:rsidP="0067182E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 xml:space="preserve">Secondary outcomes: </w:t>
            </w:r>
          </w:p>
        </w:tc>
      </w:tr>
      <w:tr w:rsidR="0067182E" w:rsidRPr="008B5955" w14:paraId="443C1E4A" w14:textId="77777777" w:rsidTr="0067182E">
        <w:trPr>
          <w:trHeight w:val="288"/>
        </w:trPr>
        <w:tc>
          <w:tcPr>
            <w:tcW w:w="2397" w:type="dxa"/>
            <w:noWrap/>
          </w:tcPr>
          <w:p w14:paraId="1290C276" w14:textId="77777777" w:rsidR="0067182E" w:rsidRPr="008B5955" w:rsidRDefault="0067182E" w:rsidP="0067182E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lastRenderedPageBreak/>
              <w:t>Percentage Walking</w:t>
            </w:r>
          </w:p>
        </w:tc>
        <w:tc>
          <w:tcPr>
            <w:tcW w:w="1569" w:type="dxa"/>
            <w:noWrap/>
          </w:tcPr>
          <w:p w14:paraId="5680E4BC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0.6</w:t>
            </w:r>
          </w:p>
        </w:tc>
        <w:tc>
          <w:tcPr>
            <w:tcW w:w="1558" w:type="dxa"/>
            <w:noWrap/>
          </w:tcPr>
          <w:p w14:paraId="29D3DF28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(-1.1 to 2.1)</w:t>
            </w:r>
          </w:p>
        </w:tc>
        <w:tc>
          <w:tcPr>
            <w:tcW w:w="1262" w:type="dxa"/>
            <w:noWrap/>
          </w:tcPr>
          <w:p w14:paraId="4024D9B9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0.497</w:t>
            </w:r>
          </w:p>
        </w:tc>
        <w:tc>
          <w:tcPr>
            <w:tcW w:w="1569" w:type="dxa"/>
            <w:noWrap/>
          </w:tcPr>
          <w:p w14:paraId="60C16007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0.8</w:t>
            </w:r>
          </w:p>
        </w:tc>
        <w:tc>
          <w:tcPr>
            <w:tcW w:w="1421" w:type="dxa"/>
            <w:noWrap/>
          </w:tcPr>
          <w:p w14:paraId="758DD3DE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(-1 to 2.6)</w:t>
            </w:r>
          </w:p>
        </w:tc>
        <w:tc>
          <w:tcPr>
            <w:tcW w:w="1375" w:type="dxa"/>
            <w:noWrap/>
          </w:tcPr>
          <w:p w14:paraId="5D05D7FE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0.359</w:t>
            </w:r>
          </w:p>
        </w:tc>
      </w:tr>
      <w:tr w:rsidR="0067182E" w:rsidRPr="008B5955" w14:paraId="436F1FAD" w14:textId="77777777" w:rsidTr="0067182E">
        <w:trPr>
          <w:trHeight w:val="288"/>
        </w:trPr>
        <w:tc>
          <w:tcPr>
            <w:tcW w:w="2397" w:type="dxa"/>
            <w:noWrap/>
          </w:tcPr>
          <w:p w14:paraId="5162CFC1" w14:textId="77777777" w:rsidR="0067182E" w:rsidRPr="008B5955" w:rsidRDefault="0067182E" w:rsidP="0067182E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Maximum Walking bout length (minutes)</w:t>
            </w:r>
          </w:p>
        </w:tc>
        <w:tc>
          <w:tcPr>
            <w:tcW w:w="1569" w:type="dxa"/>
            <w:noWrap/>
          </w:tcPr>
          <w:p w14:paraId="56C8F4E8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83.2</w:t>
            </w:r>
          </w:p>
        </w:tc>
        <w:tc>
          <w:tcPr>
            <w:tcW w:w="1558" w:type="dxa"/>
            <w:noWrap/>
          </w:tcPr>
          <w:p w14:paraId="7668414B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(-103.0 to 275.9)</w:t>
            </w:r>
          </w:p>
        </w:tc>
        <w:tc>
          <w:tcPr>
            <w:tcW w:w="1262" w:type="dxa"/>
            <w:noWrap/>
          </w:tcPr>
          <w:p w14:paraId="189DD25C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0.381</w:t>
            </w:r>
          </w:p>
        </w:tc>
        <w:tc>
          <w:tcPr>
            <w:tcW w:w="1569" w:type="dxa"/>
            <w:noWrap/>
          </w:tcPr>
          <w:p w14:paraId="799BCD7D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70.9</w:t>
            </w:r>
          </w:p>
        </w:tc>
        <w:tc>
          <w:tcPr>
            <w:tcW w:w="1421" w:type="dxa"/>
            <w:noWrap/>
          </w:tcPr>
          <w:p w14:paraId="69272BD8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(-129.7 to 268.5)</w:t>
            </w:r>
          </w:p>
        </w:tc>
        <w:tc>
          <w:tcPr>
            <w:tcW w:w="1375" w:type="dxa"/>
            <w:noWrap/>
          </w:tcPr>
          <w:p w14:paraId="1EC9EBFE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0.479</w:t>
            </w:r>
          </w:p>
        </w:tc>
      </w:tr>
      <w:tr w:rsidR="0067182E" w:rsidRPr="008B5955" w14:paraId="0A20D178" w14:textId="77777777" w:rsidTr="0067182E">
        <w:trPr>
          <w:trHeight w:val="288"/>
        </w:trPr>
        <w:tc>
          <w:tcPr>
            <w:tcW w:w="2397" w:type="dxa"/>
            <w:noWrap/>
          </w:tcPr>
          <w:p w14:paraId="191F16BA" w14:textId="77777777" w:rsidR="0067182E" w:rsidRPr="008B5955" w:rsidRDefault="0067182E" w:rsidP="0067182E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 xml:space="preserve">Cadence Maximum Time Walking bout </w:t>
            </w: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*)</w:t>
            </w:r>
          </w:p>
        </w:tc>
        <w:tc>
          <w:tcPr>
            <w:tcW w:w="1569" w:type="dxa"/>
            <w:noWrap/>
          </w:tcPr>
          <w:p w14:paraId="58B7A01B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0.52</w:t>
            </w:r>
          </w:p>
        </w:tc>
        <w:tc>
          <w:tcPr>
            <w:tcW w:w="1558" w:type="dxa"/>
            <w:noWrap/>
          </w:tcPr>
          <w:p w14:paraId="1786110A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1262" w:type="dxa"/>
            <w:noWrap/>
          </w:tcPr>
          <w:p w14:paraId="0D486F53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0.766</w:t>
            </w:r>
          </w:p>
        </w:tc>
        <w:tc>
          <w:tcPr>
            <w:tcW w:w="1569" w:type="dxa"/>
            <w:noWrap/>
          </w:tcPr>
          <w:p w14:paraId="2EE36998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0.47</w:t>
            </w:r>
          </w:p>
        </w:tc>
        <w:tc>
          <w:tcPr>
            <w:tcW w:w="1421" w:type="dxa"/>
            <w:noWrap/>
          </w:tcPr>
          <w:p w14:paraId="6556A6A9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1375" w:type="dxa"/>
            <w:noWrap/>
          </w:tcPr>
          <w:p w14:paraId="4844954F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0.698</w:t>
            </w:r>
          </w:p>
        </w:tc>
      </w:tr>
      <w:tr w:rsidR="0067182E" w:rsidRPr="008B5955" w14:paraId="625E804E" w14:textId="77777777" w:rsidTr="0067182E">
        <w:trPr>
          <w:trHeight w:val="288"/>
        </w:trPr>
        <w:tc>
          <w:tcPr>
            <w:tcW w:w="2397" w:type="dxa"/>
            <w:noWrap/>
          </w:tcPr>
          <w:p w14:paraId="28108CF0" w14:textId="77777777" w:rsidR="0067182E" w:rsidRPr="008B5955" w:rsidRDefault="0067182E" w:rsidP="0067182E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 xml:space="preserve">CBMS sum score, 0-66 </w:t>
            </w: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*)</w:t>
            </w:r>
          </w:p>
        </w:tc>
        <w:tc>
          <w:tcPr>
            <w:tcW w:w="1569" w:type="dxa"/>
            <w:noWrap/>
          </w:tcPr>
          <w:p w14:paraId="1DFB8A56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0.52</w:t>
            </w:r>
          </w:p>
        </w:tc>
        <w:tc>
          <w:tcPr>
            <w:tcW w:w="1558" w:type="dxa"/>
            <w:noWrap/>
          </w:tcPr>
          <w:p w14:paraId="55F6D317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1262" w:type="dxa"/>
            <w:noWrap/>
          </w:tcPr>
          <w:p w14:paraId="790D0EFD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0.682</w:t>
            </w:r>
          </w:p>
        </w:tc>
        <w:tc>
          <w:tcPr>
            <w:tcW w:w="1569" w:type="dxa"/>
            <w:noWrap/>
          </w:tcPr>
          <w:p w14:paraId="050506DC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0.52</w:t>
            </w:r>
          </w:p>
        </w:tc>
        <w:tc>
          <w:tcPr>
            <w:tcW w:w="1421" w:type="dxa"/>
            <w:noWrap/>
          </w:tcPr>
          <w:p w14:paraId="2CE4DEA5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1375" w:type="dxa"/>
            <w:noWrap/>
          </w:tcPr>
          <w:p w14:paraId="633E26AC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0.766</w:t>
            </w:r>
          </w:p>
        </w:tc>
      </w:tr>
      <w:tr w:rsidR="0067182E" w:rsidRPr="008B5955" w14:paraId="3AC2EE4E" w14:textId="77777777" w:rsidTr="0067182E">
        <w:trPr>
          <w:trHeight w:val="288"/>
        </w:trPr>
        <w:tc>
          <w:tcPr>
            <w:tcW w:w="2397" w:type="dxa"/>
            <w:noWrap/>
          </w:tcPr>
          <w:p w14:paraId="5E6D18C9" w14:textId="77777777" w:rsidR="0067182E" w:rsidRPr="008B5955" w:rsidRDefault="0067182E" w:rsidP="0067182E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 xml:space="preserve">Completed 8-level balance scale, 0-8 </w:t>
            </w: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*)</w:t>
            </w:r>
          </w:p>
        </w:tc>
        <w:tc>
          <w:tcPr>
            <w:tcW w:w="1569" w:type="dxa"/>
            <w:noWrap/>
          </w:tcPr>
          <w:p w14:paraId="1A5CB8CE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0.58</w:t>
            </w:r>
          </w:p>
        </w:tc>
        <w:tc>
          <w:tcPr>
            <w:tcW w:w="1558" w:type="dxa"/>
            <w:noWrap/>
          </w:tcPr>
          <w:p w14:paraId="722A6BE2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1262" w:type="dxa"/>
            <w:noWrap/>
          </w:tcPr>
          <w:p w14:paraId="6079AE04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0.145</w:t>
            </w:r>
          </w:p>
        </w:tc>
        <w:tc>
          <w:tcPr>
            <w:tcW w:w="1569" w:type="dxa"/>
            <w:noWrap/>
          </w:tcPr>
          <w:p w14:paraId="3715C577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0.51</w:t>
            </w:r>
          </w:p>
        </w:tc>
        <w:tc>
          <w:tcPr>
            <w:tcW w:w="1421" w:type="dxa"/>
            <w:noWrap/>
          </w:tcPr>
          <w:p w14:paraId="5945434A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  <w:tc>
          <w:tcPr>
            <w:tcW w:w="1375" w:type="dxa"/>
            <w:noWrap/>
          </w:tcPr>
          <w:p w14:paraId="51335EA6" w14:textId="77777777" w:rsidR="0067182E" w:rsidRPr="008B5955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0.897</w:t>
            </w:r>
          </w:p>
        </w:tc>
      </w:tr>
      <w:tr w:rsidR="0067182E" w:rsidRPr="008B5955" w14:paraId="22720560" w14:textId="77777777" w:rsidTr="0067182E">
        <w:trPr>
          <w:trHeight w:val="288"/>
        </w:trPr>
        <w:tc>
          <w:tcPr>
            <w:tcW w:w="2397" w:type="dxa"/>
            <w:noWrap/>
          </w:tcPr>
          <w:p w14:paraId="633D04AB" w14:textId="77777777" w:rsidR="0067182E" w:rsidRPr="008B5955" w:rsidRDefault="0067182E" w:rsidP="0067182E">
            <w:pPr>
              <w:spacing w:after="0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Gait speed, 4m preferred, m/sec</w:t>
            </w:r>
          </w:p>
        </w:tc>
        <w:tc>
          <w:tcPr>
            <w:tcW w:w="1569" w:type="dxa"/>
            <w:noWrap/>
          </w:tcPr>
          <w:p w14:paraId="36E90843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0.00</w:t>
            </w:r>
          </w:p>
        </w:tc>
        <w:tc>
          <w:tcPr>
            <w:tcW w:w="1558" w:type="dxa"/>
            <w:noWrap/>
          </w:tcPr>
          <w:p w14:paraId="24EEBAA6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(-0.06 to 0.06)</w:t>
            </w:r>
          </w:p>
        </w:tc>
        <w:tc>
          <w:tcPr>
            <w:tcW w:w="1262" w:type="dxa"/>
            <w:noWrap/>
          </w:tcPr>
          <w:p w14:paraId="757B30A4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0.965</w:t>
            </w:r>
          </w:p>
        </w:tc>
        <w:tc>
          <w:tcPr>
            <w:tcW w:w="1569" w:type="dxa"/>
            <w:noWrap/>
          </w:tcPr>
          <w:p w14:paraId="12060894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0.02</w:t>
            </w:r>
          </w:p>
        </w:tc>
        <w:tc>
          <w:tcPr>
            <w:tcW w:w="1421" w:type="dxa"/>
            <w:noWrap/>
          </w:tcPr>
          <w:p w14:paraId="0C83D921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(-0.04 to 0.08)</w:t>
            </w:r>
          </w:p>
        </w:tc>
        <w:tc>
          <w:tcPr>
            <w:tcW w:w="1375" w:type="dxa"/>
            <w:noWrap/>
          </w:tcPr>
          <w:p w14:paraId="392D85C7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0.492</w:t>
            </w:r>
          </w:p>
        </w:tc>
      </w:tr>
      <w:tr w:rsidR="0067182E" w:rsidRPr="008B5955" w14:paraId="694E134E" w14:textId="77777777" w:rsidTr="0067182E">
        <w:trPr>
          <w:trHeight w:val="288"/>
        </w:trPr>
        <w:tc>
          <w:tcPr>
            <w:tcW w:w="2397" w:type="dxa"/>
            <w:noWrap/>
          </w:tcPr>
          <w:p w14:paraId="0B4504CD" w14:textId="77777777" w:rsidR="0067182E" w:rsidRPr="008B5955" w:rsidRDefault="0067182E" w:rsidP="0067182E">
            <w:pPr>
              <w:spacing w:after="0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Gait speed, 7m preferred, m/sec</w:t>
            </w:r>
          </w:p>
        </w:tc>
        <w:tc>
          <w:tcPr>
            <w:tcW w:w="1569" w:type="dxa"/>
            <w:noWrap/>
          </w:tcPr>
          <w:p w14:paraId="71D5E68A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0.02</w:t>
            </w:r>
          </w:p>
        </w:tc>
        <w:tc>
          <w:tcPr>
            <w:tcW w:w="1558" w:type="dxa"/>
            <w:noWrap/>
          </w:tcPr>
          <w:p w14:paraId="35FA3392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(-0.03 to 0.08)</w:t>
            </w:r>
          </w:p>
        </w:tc>
        <w:tc>
          <w:tcPr>
            <w:tcW w:w="1262" w:type="dxa"/>
            <w:noWrap/>
          </w:tcPr>
          <w:p w14:paraId="5A993032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0.417</w:t>
            </w:r>
          </w:p>
        </w:tc>
        <w:tc>
          <w:tcPr>
            <w:tcW w:w="1569" w:type="dxa"/>
            <w:noWrap/>
          </w:tcPr>
          <w:p w14:paraId="41DAC4EE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0.06</w:t>
            </w:r>
          </w:p>
        </w:tc>
        <w:tc>
          <w:tcPr>
            <w:tcW w:w="1421" w:type="dxa"/>
            <w:noWrap/>
          </w:tcPr>
          <w:p w14:paraId="00C1C557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(0.00 to 0.12)</w:t>
            </w:r>
          </w:p>
        </w:tc>
        <w:tc>
          <w:tcPr>
            <w:tcW w:w="1375" w:type="dxa"/>
            <w:noWrap/>
          </w:tcPr>
          <w:p w14:paraId="24BC5D25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0.061</w:t>
            </w:r>
          </w:p>
        </w:tc>
      </w:tr>
      <w:tr w:rsidR="0067182E" w:rsidRPr="008B5955" w14:paraId="24E25268" w14:textId="77777777" w:rsidTr="0067182E">
        <w:trPr>
          <w:trHeight w:val="288"/>
        </w:trPr>
        <w:tc>
          <w:tcPr>
            <w:tcW w:w="2397" w:type="dxa"/>
            <w:noWrap/>
          </w:tcPr>
          <w:p w14:paraId="73478BE2" w14:textId="77777777" w:rsidR="0067182E" w:rsidRPr="008B5955" w:rsidRDefault="0067182E" w:rsidP="0067182E">
            <w:pPr>
              <w:spacing w:after="0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Gait speed, 7m fast, m/sec</w:t>
            </w:r>
          </w:p>
        </w:tc>
        <w:tc>
          <w:tcPr>
            <w:tcW w:w="1569" w:type="dxa"/>
            <w:noWrap/>
          </w:tcPr>
          <w:p w14:paraId="1ACE5EE1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0.05</w:t>
            </w:r>
          </w:p>
        </w:tc>
        <w:tc>
          <w:tcPr>
            <w:tcW w:w="1558" w:type="dxa"/>
            <w:noWrap/>
          </w:tcPr>
          <w:p w14:paraId="7A1AA84A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(-0.05 to 0.14)</w:t>
            </w:r>
          </w:p>
        </w:tc>
        <w:tc>
          <w:tcPr>
            <w:tcW w:w="1262" w:type="dxa"/>
            <w:noWrap/>
          </w:tcPr>
          <w:p w14:paraId="6BB714D1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0.352</w:t>
            </w:r>
          </w:p>
        </w:tc>
        <w:tc>
          <w:tcPr>
            <w:tcW w:w="1569" w:type="dxa"/>
            <w:noWrap/>
          </w:tcPr>
          <w:p w14:paraId="69A69288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0.04</w:t>
            </w:r>
          </w:p>
        </w:tc>
        <w:tc>
          <w:tcPr>
            <w:tcW w:w="1421" w:type="dxa"/>
            <w:noWrap/>
          </w:tcPr>
          <w:p w14:paraId="365047F2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(-0.06 to 0.15)</w:t>
            </w:r>
          </w:p>
        </w:tc>
        <w:tc>
          <w:tcPr>
            <w:tcW w:w="1375" w:type="dxa"/>
            <w:noWrap/>
          </w:tcPr>
          <w:p w14:paraId="40E4CEE7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0.438</w:t>
            </w:r>
          </w:p>
        </w:tc>
      </w:tr>
      <w:tr w:rsidR="0067182E" w:rsidRPr="008B5955" w14:paraId="7EEB030B" w14:textId="77777777" w:rsidTr="0067182E">
        <w:trPr>
          <w:trHeight w:val="288"/>
        </w:trPr>
        <w:tc>
          <w:tcPr>
            <w:tcW w:w="2397" w:type="dxa"/>
            <w:noWrap/>
          </w:tcPr>
          <w:p w14:paraId="19801522" w14:textId="77777777" w:rsidR="0067182E" w:rsidRPr="008B5955" w:rsidRDefault="0067182E" w:rsidP="0067182E">
            <w:pPr>
              <w:spacing w:after="0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>Grip strength, kg</w:t>
            </w:r>
          </w:p>
        </w:tc>
        <w:tc>
          <w:tcPr>
            <w:tcW w:w="1569" w:type="dxa"/>
            <w:noWrap/>
          </w:tcPr>
          <w:p w14:paraId="61B7796A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-0.4</w:t>
            </w:r>
          </w:p>
        </w:tc>
        <w:tc>
          <w:tcPr>
            <w:tcW w:w="1558" w:type="dxa"/>
            <w:noWrap/>
          </w:tcPr>
          <w:p w14:paraId="56B9BCF6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(-2.1 to 1.4)</w:t>
            </w:r>
          </w:p>
        </w:tc>
        <w:tc>
          <w:tcPr>
            <w:tcW w:w="1262" w:type="dxa"/>
            <w:noWrap/>
          </w:tcPr>
          <w:p w14:paraId="2E9300F6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0.684</w:t>
            </w:r>
          </w:p>
        </w:tc>
        <w:tc>
          <w:tcPr>
            <w:tcW w:w="1569" w:type="dxa"/>
            <w:noWrap/>
          </w:tcPr>
          <w:p w14:paraId="58989DCE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0.0</w:t>
            </w:r>
          </w:p>
        </w:tc>
        <w:tc>
          <w:tcPr>
            <w:tcW w:w="1421" w:type="dxa"/>
            <w:noWrap/>
          </w:tcPr>
          <w:p w14:paraId="71EAC9C4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(-1.9 to 1.8)</w:t>
            </w:r>
          </w:p>
        </w:tc>
        <w:tc>
          <w:tcPr>
            <w:tcW w:w="1375" w:type="dxa"/>
            <w:noWrap/>
          </w:tcPr>
          <w:p w14:paraId="574B4D8D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0.962</w:t>
            </w:r>
          </w:p>
        </w:tc>
      </w:tr>
      <w:tr w:rsidR="0067182E" w:rsidRPr="008B5955" w14:paraId="3EA4B963" w14:textId="77777777" w:rsidTr="0067182E">
        <w:trPr>
          <w:trHeight w:val="288"/>
        </w:trPr>
        <w:tc>
          <w:tcPr>
            <w:tcW w:w="2397" w:type="dxa"/>
            <w:noWrap/>
          </w:tcPr>
          <w:p w14:paraId="18E0C19F" w14:textId="77777777" w:rsidR="0067182E" w:rsidRPr="008B5955" w:rsidRDefault="0067182E" w:rsidP="0067182E">
            <w:pPr>
              <w:spacing w:after="0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 xml:space="preserve">STS sec </w:t>
            </w: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*)</w:t>
            </w:r>
          </w:p>
        </w:tc>
        <w:tc>
          <w:tcPr>
            <w:tcW w:w="1569" w:type="dxa"/>
            <w:noWrap/>
          </w:tcPr>
          <w:p w14:paraId="0170B7B9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0.50</w:t>
            </w:r>
          </w:p>
        </w:tc>
        <w:tc>
          <w:tcPr>
            <w:tcW w:w="1558" w:type="dxa"/>
            <w:noWrap/>
          </w:tcPr>
          <w:p w14:paraId="5C44E835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2" w:type="dxa"/>
            <w:noWrap/>
          </w:tcPr>
          <w:p w14:paraId="5A8D1557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0.997</w:t>
            </w:r>
          </w:p>
        </w:tc>
        <w:tc>
          <w:tcPr>
            <w:tcW w:w="1569" w:type="dxa"/>
            <w:noWrap/>
          </w:tcPr>
          <w:p w14:paraId="717898F9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0.53</w:t>
            </w:r>
          </w:p>
        </w:tc>
        <w:tc>
          <w:tcPr>
            <w:tcW w:w="1421" w:type="dxa"/>
            <w:noWrap/>
          </w:tcPr>
          <w:p w14:paraId="3A9177A7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75" w:type="dxa"/>
            <w:noWrap/>
          </w:tcPr>
          <w:p w14:paraId="79A80A6C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0.653</w:t>
            </w:r>
          </w:p>
        </w:tc>
      </w:tr>
      <w:tr w:rsidR="0067182E" w:rsidRPr="008B5955" w14:paraId="4E01F06C" w14:textId="77777777" w:rsidTr="0067182E">
        <w:trPr>
          <w:trHeight w:val="288"/>
        </w:trPr>
        <w:tc>
          <w:tcPr>
            <w:tcW w:w="2397" w:type="dxa"/>
            <w:noWrap/>
          </w:tcPr>
          <w:p w14:paraId="5068D106" w14:textId="77777777" w:rsidR="0067182E" w:rsidRPr="008B5955" w:rsidRDefault="0067182E" w:rsidP="0067182E">
            <w:pPr>
              <w:spacing w:after="0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 xml:space="preserve">MOCA sum score, 0-30 </w:t>
            </w: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*)</w:t>
            </w:r>
          </w:p>
        </w:tc>
        <w:tc>
          <w:tcPr>
            <w:tcW w:w="1569" w:type="dxa"/>
            <w:noWrap/>
          </w:tcPr>
          <w:p w14:paraId="6027A6A6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0.54</w:t>
            </w:r>
          </w:p>
        </w:tc>
        <w:tc>
          <w:tcPr>
            <w:tcW w:w="1558" w:type="dxa"/>
            <w:noWrap/>
          </w:tcPr>
          <w:p w14:paraId="6C31157B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2" w:type="dxa"/>
            <w:noWrap/>
          </w:tcPr>
          <w:p w14:paraId="3211EE18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0.456</w:t>
            </w:r>
          </w:p>
        </w:tc>
        <w:tc>
          <w:tcPr>
            <w:tcW w:w="1569" w:type="dxa"/>
            <w:noWrap/>
          </w:tcPr>
          <w:p w14:paraId="74E7E376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0.52</w:t>
            </w:r>
          </w:p>
        </w:tc>
        <w:tc>
          <w:tcPr>
            <w:tcW w:w="1421" w:type="dxa"/>
            <w:noWrap/>
          </w:tcPr>
          <w:p w14:paraId="7F0E1069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75" w:type="dxa"/>
            <w:noWrap/>
          </w:tcPr>
          <w:p w14:paraId="599897BC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0.790</w:t>
            </w:r>
          </w:p>
        </w:tc>
      </w:tr>
      <w:tr w:rsidR="0067182E" w:rsidRPr="008B5955" w14:paraId="027FE460" w14:textId="77777777" w:rsidTr="0067182E">
        <w:trPr>
          <w:trHeight w:val="288"/>
        </w:trPr>
        <w:tc>
          <w:tcPr>
            <w:tcW w:w="2397" w:type="dxa"/>
            <w:noWrap/>
          </w:tcPr>
          <w:p w14:paraId="3B713301" w14:textId="77777777" w:rsidR="0067182E" w:rsidRPr="008B5955" w:rsidRDefault="0067182E" w:rsidP="0067182E">
            <w:pPr>
              <w:spacing w:after="0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 xml:space="preserve">FESI sum, 7-28 </w:t>
            </w: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*)</w:t>
            </w:r>
          </w:p>
        </w:tc>
        <w:tc>
          <w:tcPr>
            <w:tcW w:w="1569" w:type="dxa"/>
            <w:noWrap/>
          </w:tcPr>
          <w:p w14:paraId="00BE8A0E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0.44</w:t>
            </w:r>
          </w:p>
        </w:tc>
        <w:tc>
          <w:tcPr>
            <w:tcW w:w="1558" w:type="dxa"/>
            <w:noWrap/>
          </w:tcPr>
          <w:p w14:paraId="28C2E2A6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2" w:type="dxa"/>
            <w:noWrap/>
          </w:tcPr>
          <w:p w14:paraId="577DD08C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0.233</w:t>
            </w:r>
          </w:p>
        </w:tc>
        <w:tc>
          <w:tcPr>
            <w:tcW w:w="1569" w:type="dxa"/>
            <w:noWrap/>
          </w:tcPr>
          <w:p w14:paraId="10B672D3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0.51</w:t>
            </w:r>
          </w:p>
        </w:tc>
        <w:tc>
          <w:tcPr>
            <w:tcW w:w="1421" w:type="dxa"/>
            <w:noWrap/>
          </w:tcPr>
          <w:p w14:paraId="425FD049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75" w:type="dxa"/>
            <w:noWrap/>
          </w:tcPr>
          <w:p w14:paraId="70C64CDE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0.835</w:t>
            </w:r>
          </w:p>
        </w:tc>
      </w:tr>
      <w:tr w:rsidR="0067182E" w:rsidRPr="008B5955" w14:paraId="28CFFE6D" w14:textId="77777777" w:rsidTr="0067182E">
        <w:trPr>
          <w:trHeight w:val="288"/>
        </w:trPr>
        <w:tc>
          <w:tcPr>
            <w:tcW w:w="2397" w:type="dxa"/>
            <w:noWrap/>
          </w:tcPr>
          <w:p w14:paraId="7F68F6EF" w14:textId="77777777" w:rsidR="0067182E" w:rsidRPr="008B5955" w:rsidRDefault="0067182E" w:rsidP="0067182E">
            <w:pPr>
              <w:spacing w:after="0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 xml:space="preserve">CESD total score, </w:t>
            </w:r>
            <w:r w:rsidRPr="00C4524A">
              <w:rPr>
                <w:rFonts w:eastAsia="Times New Roman" w:cs="Calibri"/>
                <w:sz w:val="16"/>
                <w:szCs w:val="16"/>
                <w:lang w:val="en-GB"/>
              </w:rPr>
              <w:t xml:space="preserve">0-60 </w:t>
            </w: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 xml:space="preserve"> </w:t>
            </w: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*)</w:t>
            </w:r>
          </w:p>
        </w:tc>
        <w:tc>
          <w:tcPr>
            <w:tcW w:w="1569" w:type="dxa"/>
            <w:noWrap/>
          </w:tcPr>
          <w:p w14:paraId="78D63AA4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0.43</w:t>
            </w:r>
          </w:p>
        </w:tc>
        <w:tc>
          <w:tcPr>
            <w:tcW w:w="1558" w:type="dxa"/>
            <w:noWrap/>
          </w:tcPr>
          <w:p w14:paraId="4D94943F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2" w:type="dxa"/>
            <w:noWrap/>
          </w:tcPr>
          <w:p w14:paraId="580819AA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0.199</w:t>
            </w:r>
          </w:p>
        </w:tc>
        <w:tc>
          <w:tcPr>
            <w:tcW w:w="1569" w:type="dxa"/>
            <w:noWrap/>
          </w:tcPr>
          <w:p w14:paraId="49CD745C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0.44</w:t>
            </w:r>
          </w:p>
        </w:tc>
        <w:tc>
          <w:tcPr>
            <w:tcW w:w="1421" w:type="dxa"/>
            <w:noWrap/>
          </w:tcPr>
          <w:p w14:paraId="69F5D2F3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75" w:type="dxa"/>
            <w:noWrap/>
          </w:tcPr>
          <w:p w14:paraId="16AA92D7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0.355</w:t>
            </w:r>
          </w:p>
        </w:tc>
      </w:tr>
      <w:tr w:rsidR="0067182E" w:rsidRPr="008B5955" w14:paraId="36ABBB26" w14:textId="77777777" w:rsidTr="0067182E">
        <w:trPr>
          <w:trHeight w:val="288"/>
        </w:trPr>
        <w:tc>
          <w:tcPr>
            <w:tcW w:w="2397" w:type="dxa"/>
            <w:noWrap/>
          </w:tcPr>
          <w:p w14:paraId="4E60578A" w14:textId="77777777" w:rsidR="0067182E" w:rsidRPr="008B5955" w:rsidRDefault="0067182E" w:rsidP="0067182E">
            <w:pPr>
              <w:spacing w:after="0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 xml:space="preserve">SF12 total Sum </w:t>
            </w: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*)</w:t>
            </w:r>
          </w:p>
        </w:tc>
        <w:tc>
          <w:tcPr>
            <w:tcW w:w="1569" w:type="dxa"/>
            <w:noWrap/>
          </w:tcPr>
          <w:p w14:paraId="610B2EF5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0.40</w:t>
            </w:r>
          </w:p>
        </w:tc>
        <w:tc>
          <w:tcPr>
            <w:tcW w:w="1558" w:type="dxa"/>
            <w:noWrap/>
          </w:tcPr>
          <w:p w14:paraId="05156771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2" w:type="dxa"/>
            <w:noWrap/>
          </w:tcPr>
          <w:p w14:paraId="212E05E3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0.079</w:t>
            </w:r>
          </w:p>
        </w:tc>
        <w:tc>
          <w:tcPr>
            <w:tcW w:w="1569" w:type="dxa"/>
            <w:noWrap/>
          </w:tcPr>
          <w:p w14:paraId="7DA492E7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0.53</w:t>
            </w:r>
          </w:p>
        </w:tc>
        <w:tc>
          <w:tcPr>
            <w:tcW w:w="1421" w:type="dxa"/>
            <w:noWrap/>
          </w:tcPr>
          <w:p w14:paraId="2DA4A606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75" w:type="dxa"/>
            <w:noWrap/>
          </w:tcPr>
          <w:p w14:paraId="208202A2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0.676</w:t>
            </w:r>
          </w:p>
        </w:tc>
      </w:tr>
      <w:tr w:rsidR="0067182E" w:rsidRPr="008B5955" w14:paraId="3667BCDB" w14:textId="77777777" w:rsidTr="0067182E">
        <w:trPr>
          <w:trHeight w:val="288"/>
        </w:trPr>
        <w:tc>
          <w:tcPr>
            <w:tcW w:w="2397" w:type="dxa"/>
            <w:noWrap/>
          </w:tcPr>
          <w:p w14:paraId="7537606A" w14:textId="77777777" w:rsidR="0067182E" w:rsidRPr="008B5955" w:rsidRDefault="0067182E" w:rsidP="0067182E">
            <w:pPr>
              <w:spacing w:after="0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PCS</w:t>
            </w: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 xml:space="preserve"> </w:t>
            </w: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*)</w:t>
            </w:r>
          </w:p>
        </w:tc>
        <w:tc>
          <w:tcPr>
            <w:tcW w:w="1569" w:type="dxa"/>
            <w:noWrap/>
          </w:tcPr>
          <w:p w14:paraId="687ACAE0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0.57</w:t>
            </w:r>
          </w:p>
        </w:tc>
        <w:tc>
          <w:tcPr>
            <w:tcW w:w="1558" w:type="dxa"/>
            <w:noWrap/>
          </w:tcPr>
          <w:p w14:paraId="49C5E3B1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2" w:type="dxa"/>
            <w:noWrap/>
          </w:tcPr>
          <w:p w14:paraId="47BCE1DB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0.202</w:t>
            </w:r>
          </w:p>
        </w:tc>
        <w:tc>
          <w:tcPr>
            <w:tcW w:w="1569" w:type="dxa"/>
            <w:noWrap/>
          </w:tcPr>
          <w:p w14:paraId="34315F42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0.51</w:t>
            </w:r>
          </w:p>
        </w:tc>
        <w:tc>
          <w:tcPr>
            <w:tcW w:w="1421" w:type="dxa"/>
            <w:noWrap/>
          </w:tcPr>
          <w:p w14:paraId="65203281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75" w:type="dxa"/>
            <w:noWrap/>
          </w:tcPr>
          <w:p w14:paraId="1F3E5C4D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0.907</w:t>
            </w:r>
          </w:p>
        </w:tc>
      </w:tr>
      <w:tr w:rsidR="0067182E" w:rsidRPr="008B5955" w14:paraId="182CDB64" w14:textId="77777777" w:rsidTr="0067182E">
        <w:trPr>
          <w:trHeight w:val="288"/>
        </w:trPr>
        <w:tc>
          <w:tcPr>
            <w:tcW w:w="2397" w:type="dxa"/>
            <w:noWrap/>
          </w:tcPr>
          <w:p w14:paraId="44C4F0F4" w14:textId="77777777" w:rsidR="0067182E" w:rsidRPr="008B5955" w:rsidRDefault="0067182E" w:rsidP="0067182E">
            <w:pPr>
              <w:spacing w:after="0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MCS</w:t>
            </w: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 xml:space="preserve"> </w:t>
            </w: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*)</w:t>
            </w:r>
          </w:p>
        </w:tc>
        <w:tc>
          <w:tcPr>
            <w:tcW w:w="1569" w:type="dxa"/>
            <w:noWrap/>
          </w:tcPr>
          <w:p w14:paraId="525CA0D9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0.50</w:t>
            </w:r>
          </w:p>
        </w:tc>
        <w:tc>
          <w:tcPr>
            <w:tcW w:w="1558" w:type="dxa"/>
            <w:noWrap/>
          </w:tcPr>
          <w:p w14:paraId="4693875D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2" w:type="dxa"/>
            <w:noWrap/>
          </w:tcPr>
          <w:p w14:paraId="24BCCF28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0.985</w:t>
            </w:r>
          </w:p>
        </w:tc>
        <w:tc>
          <w:tcPr>
            <w:tcW w:w="1569" w:type="dxa"/>
            <w:noWrap/>
          </w:tcPr>
          <w:p w14:paraId="7A63F93C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0.52</w:t>
            </w:r>
          </w:p>
        </w:tc>
        <w:tc>
          <w:tcPr>
            <w:tcW w:w="1421" w:type="dxa"/>
            <w:noWrap/>
          </w:tcPr>
          <w:p w14:paraId="685D6C7A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75" w:type="dxa"/>
            <w:noWrap/>
          </w:tcPr>
          <w:p w14:paraId="631783EC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0.716</w:t>
            </w:r>
          </w:p>
        </w:tc>
      </w:tr>
      <w:tr w:rsidR="0067182E" w:rsidRPr="008B5955" w14:paraId="54AD364D" w14:textId="77777777" w:rsidTr="0067182E">
        <w:trPr>
          <w:trHeight w:val="288"/>
        </w:trPr>
        <w:tc>
          <w:tcPr>
            <w:tcW w:w="2397" w:type="dxa"/>
            <w:noWrap/>
          </w:tcPr>
          <w:p w14:paraId="0BE938F7" w14:textId="77777777" w:rsidR="0067182E" w:rsidRPr="008B5955" w:rsidRDefault="0067182E" w:rsidP="0067182E">
            <w:pPr>
              <w:spacing w:after="0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EQ5D</w:t>
            </w:r>
            <w:r w:rsidRPr="008B5955">
              <w:rPr>
                <w:rFonts w:eastAsia="Times New Roman" w:cs="Calibri"/>
                <w:sz w:val="16"/>
                <w:szCs w:val="16"/>
                <w:lang w:val="en-GB"/>
              </w:rPr>
              <w:t xml:space="preserve"> </w:t>
            </w:r>
            <w:r w:rsidRPr="008B595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>*)</w:t>
            </w:r>
          </w:p>
        </w:tc>
        <w:tc>
          <w:tcPr>
            <w:tcW w:w="1569" w:type="dxa"/>
            <w:noWrap/>
          </w:tcPr>
          <w:p w14:paraId="0D3B0099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0.52</w:t>
            </w:r>
          </w:p>
        </w:tc>
        <w:tc>
          <w:tcPr>
            <w:tcW w:w="1558" w:type="dxa"/>
            <w:noWrap/>
          </w:tcPr>
          <w:p w14:paraId="2B92AF25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2" w:type="dxa"/>
            <w:noWrap/>
          </w:tcPr>
          <w:p w14:paraId="3555F5CF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0.669</w:t>
            </w:r>
          </w:p>
        </w:tc>
        <w:tc>
          <w:tcPr>
            <w:tcW w:w="1569" w:type="dxa"/>
            <w:noWrap/>
          </w:tcPr>
          <w:p w14:paraId="3DC3D819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0.56</w:t>
            </w:r>
          </w:p>
        </w:tc>
        <w:tc>
          <w:tcPr>
            <w:tcW w:w="1421" w:type="dxa"/>
            <w:noWrap/>
          </w:tcPr>
          <w:p w14:paraId="1D45FF04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75" w:type="dxa"/>
            <w:noWrap/>
          </w:tcPr>
          <w:p w14:paraId="2154FE51" w14:textId="77777777" w:rsidR="0067182E" w:rsidRPr="008B5955" w:rsidRDefault="0067182E" w:rsidP="0067182E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n-GB"/>
              </w:rPr>
            </w:pPr>
            <w:r w:rsidRPr="008B5955">
              <w:rPr>
                <w:rFonts w:eastAsia="Times New Roman" w:cs="Times New Roman"/>
                <w:sz w:val="16"/>
                <w:szCs w:val="16"/>
                <w:lang w:val="en-GB"/>
              </w:rPr>
              <w:t>0.354</w:t>
            </w:r>
          </w:p>
        </w:tc>
      </w:tr>
    </w:tbl>
    <w:p w14:paraId="14090FC0" w14:textId="77777777" w:rsidR="0067182E" w:rsidRPr="008B5955" w:rsidRDefault="0067182E" w:rsidP="0067182E">
      <w:pPr>
        <w:spacing w:after="160" w:line="259" w:lineRule="auto"/>
        <w:rPr>
          <w:rFonts w:eastAsia="Times New Roman" w:cs="Times New Roman"/>
          <w:szCs w:val="24"/>
          <w:lang w:val="en-GB"/>
        </w:rPr>
      </w:pPr>
      <w:r w:rsidRPr="008B5955">
        <w:rPr>
          <w:rFonts w:eastAsia="Times New Roman" w:cs="Times New Roman"/>
          <w:szCs w:val="24"/>
          <w:lang w:val="en-GB"/>
        </w:rPr>
        <w:t>Note: Subgroup analysis dependent on risk of functional decline or reported adherence did not reveal any significant group differences and are not reported.</w:t>
      </w:r>
    </w:p>
    <w:p w14:paraId="3AAE022E" w14:textId="219A6CF0" w:rsidR="0067182E" w:rsidRPr="008B5955" w:rsidRDefault="0067182E" w:rsidP="0067182E">
      <w:pPr>
        <w:spacing w:after="160" w:line="259" w:lineRule="auto"/>
        <w:rPr>
          <w:rFonts w:eastAsia="Times New Roman" w:cs="Calibri"/>
          <w:sz w:val="20"/>
          <w:szCs w:val="20"/>
          <w:lang w:val="en-GB"/>
        </w:rPr>
      </w:pPr>
      <w:r w:rsidRPr="008B5955">
        <w:rPr>
          <w:rFonts w:eastAsia="Times New Roman" w:cs="Calibri"/>
          <w:sz w:val="20"/>
          <w:szCs w:val="20"/>
          <w:lang w:val="en-GB"/>
        </w:rPr>
        <w:t xml:space="preserve">LLFDI=Late Life Function and Disability Index; </w:t>
      </w:r>
      <w:r w:rsidRPr="008B5955">
        <w:rPr>
          <w:rFonts w:eastAsia="Times New Roman" w:cs="Times New Roman"/>
          <w:sz w:val="20"/>
          <w:szCs w:val="20"/>
          <w:lang w:val="en-GB"/>
        </w:rPr>
        <w:t xml:space="preserve">The LLFDI variables included: </w:t>
      </w:r>
      <w:proofErr w:type="spellStart"/>
      <w:r w:rsidRPr="008B5955">
        <w:rPr>
          <w:rFonts w:eastAsia="Times New Roman" w:cs="Times New Roman"/>
          <w:sz w:val="20"/>
          <w:szCs w:val="20"/>
          <w:lang w:val="en-GB"/>
        </w:rPr>
        <w:t>dis.freq</w:t>
      </w:r>
      <w:proofErr w:type="spellEnd"/>
      <w:r w:rsidRPr="008B5955">
        <w:rPr>
          <w:rFonts w:eastAsia="Times New Roman" w:cs="Times New Roman"/>
          <w:sz w:val="20"/>
          <w:szCs w:val="20"/>
          <w:lang w:val="en-GB"/>
        </w:rPr>
        <w:t xml:space="preserve">=Disability frequency score; </w:t>
      </w:r>
      <w:proofErr w:type="spellStart"/>
      <w:r w:rsidRPr="008B5955">
        <w:rPr>
          <w:rFonts w:eastAsia="Times New Roman" w:cs="Times New Roman"/>
          <w:sz w:val="20"/>
          <w:szCs w:val="20"/>
          <w:lang w:val="en-GB"/>
        </w:rPr>
        <w:t>dis.lim</w:t>
      </w:r>
      <w:proofErr w:type="spellEnd"/>
      <w:r w:rsidRPr="008B5955">
        <w:rPr>
          <w:rFonts w:eastAsia="Times New Roman" w:cs="Times New Roman"/>
          <w:sz w:val="20"/>
          <w:szCs w:val="20"/>
          <w:lang w:val="en-GB"/>
        </w:rPr>
        <w:t xml:space="preserve">=Disability limitation score; Function=total score function; </w:t>
      </w:r>
      <w:proofErr w:type="spellStart"/>
      <w:r w:rsidRPr="008B5955">
        <w:rPr>
          <w:rFonts w:eastAsia="Times New Roman" w:cs="Times New Roman"/>
          <w:sz w:val="20"/>
          <w:szCs w:val="20"/>
          <w:lang w:val="en-GB"/>
        </w:rPr>
        <w:t>func.UE</w:t>
      </w:r>
      <w:proofErr w:type="spellEnd"/>
      <w:r w:rsidRPr="008B5955">
        <w:rPr>
          <w:rFonts w:eastAsia="Times New Roman" w:cs="Times New Roman"/>
          <w:sz w:val="20"/>
          <w:szCs w:val="20"/>
          <w:lang w:val="en-GB"/>
        </w:rPr>
        <w:t xml:space="preserve">=Function in Upper Extremity score; </w:t>
      </w:r>
      <w:proofErr w:type="spellStart"/>
      <w:r w:rsidRPr="008B5955">
        <w:rPr>
          <w:rFonts w:eastAsia="Times New Roman" w:cs="Times New Roman"/>
          <w:sz w:val="20"/>
          <w:szCs w:val="20"/>
          <w:lang w:val="en-GB"/>
        </w:rPr>
        <w:t>func.BLE</w:t>
      </w:r>
      <w:proofErr w:type="spellEnd"/>
      <w:r w:rsidRPr="008B5955">
        <w:rPr>
          <w:rFonts w:eastAsia="Times New Roman" w:cs="Times New Roman"/>
          <w:sz w:val="20"/>
          <w:szCs w:val="20"/>
          <w:lang w:val="en-GB"/>
        </w:rPr>
        <w:t xml:space="preserve">=Function in Basic Lower Extremity score; </w:t>
      </w:r>
      <w:proofErr w:type="spellStart"/>
      <w:r w:rsidRPr="008B5955">
        <w:rPr>
          <w:rFonts w:eastAsia="Times New Roman" w:cs="Times New Roman"/>
          <w:sz w:val="20"/>
          <w:szCs w:val="20"/>
          <w:lang w:val="en-GB"/>
        </w:rPr>
        <w:t>func.ALE</w:t>
      </w:r>
      <w:proofErr w:type="spellEnd"/>
      <w:r w:rsidRPr="008B5955">
        <w:rPr>
          <w:rFonts w:eastAsia="Times New Roman" w:cs="Times New Roman"/>
          <w:sz w:val="20"/>
          <w:szCs w:val="20"/>
          <w:lang w:val="en-GB"/>
        </w:rPr>
        <w:t xml:space="preserve">=Function in Advanced Lower Extremity score. </w:t>
      </w:r>
      <w:bookmarkStart w:id="0" w:name="_GoBack"/>
      <w:bookmarkEnd w:id="0"/>
      <w:del w:id="1" w:author="Kristin Taraldsen" w:date="2020-06-16T10:40:00Z">
        <w:r w:rsidRPr="008B5955" w:rsidDel="004A0BB2">
          <w:rPr>
            <w:rFonts w:eastAsia="Times New Roman" w:cs="Times New Roman"/>
            <w:sz w:val="20"/>
            <w:szCs w:val="20"/>
            <w:lang w:val="en-GB"/>
          </w:rPr>
          <w:delText>Complexity=</w:delText>
        </w:r>
        <w:r w:rsidRPr="008B5955" w:rsidDel="004A0BB2">
          <w:rPr>
            <w:rFonts w:eastAsia="Times New Roman" w:cs="Times New Roman"/>
            <w:color w:val="000000"/>
            <w:sz w:val="20"/>
            <w:szCs w:val="20"/>
            <w:lang w:val="en-GB" w:eastAsia="nb-NO"/>
          </w:rPr>
          <w:delText xml:space="preserve"> Wplzc MEAN as a measure representing behavioural complexity</w:delText>
        </w:r>
        <w:r w:rsidRPr="008B5955" w:rsidDel="004A0BB2">
          <w:rPr>
            <w:rFonts w:eastAsia="Times New Roman" w:cs="Calibri"/>
            <w:sz w:val="20"/>
            <w:szCs w:val="20"/>
            <w:lang w:val="en-GB"/>
          </w:rPr>
          <w:delText xml:space="preserve">; </w:delText>
        </w:r>
      </w:del>
      <w:r w:rsidRPr="008B5955">
        <w:rPr>
          <w:rFonts w:eastAsia="Times New Roman" w:cs="Calibri"/>
          <w:sz w:val="20"/>
          <w:szCs w:val="20"/>
          <w:lang w:val="en-GB"/>
        </w:rPr>
        <w:t>Complexity=</w:t>
      </w:r>
      <w:proofErr w:type="spellStart"/>
      <w:r w:rsidRPr="008B5955">
        <w:rPr>
          <w:rFonts w:eastAsia="Times New Roman" w:cs="Calibri"/>
          <w:sz w:val="20"/>
          <w:szCs w:val="20"/>
          <w:lang w:val="en-GB"/>
        </w:rPr>
        <w:t>Wplzc</w:t>
      </w:r>
      <w:proofErr w:type="spellEnd"/>
      <w:r w:rsidRPr="008B5955">
        <w:rPr>
          <w:rFonts w:eastAsia="Times New Roman" w:cs="Calibri"/>
          <w:sz w:val="20"/>
          <w:szCs w:val="20"/>
          <w:lang w:val="en-GB"/>
        </w:rPr>
        <w:t xml:space="preserve"> MEAN as a measure representing behavioural complexity; Percentage Walking=Percentage of walking per day (minutes as unit for walking and percentage averaged over the collected days); Maximum Walking bout length=the maximum walking bout length registered over the collected period; Cadence Maximum Time Walking bout=cadence during the maximal continuous walking episode recorded; CBMS=Community Balance and Mobility Scale; STS=5 times sit-to-stand test; MOCA=Montreal Cognitive Assessment; FESI=Fear of falling Scale International; CESD=the </w:t>
      </w:r>
      <w:proofErr w:type="spellStart"/>
      <w:r w:rsidRPr="008B5955">
        <w:rPr>
          <w:rFonts w:eastAsia="Times New Roman" w:cs="Calibri"/>
          <w:sz w:val="20"/>
          <w:szCs w:val="20"/>
          <w:lang w:val="en-GB"/>
        </w:rPr>
        <w:t>center</w:t>
      </w:r>
      <w:proofErr w:type="spellEnd"/>
      <w:r w:rsidRPr="008B5955">
        <w:rPr>
          <w:rFonts w:eastAsia="Times New Roman" w:cs="Calibri"/>
          <w:sz w:val="20"/>
          <w:szCs w:val="20"/>
          <w:lang w:val="en-GB"/>
        </w:rPr>
        <w:t xml:space="preserve"> for epidemiologic studies depression scale ; SF-12=short form 12 health survey; PCS=Physical Component Summary; MCS=Mental Component Summary; EQ5D=</w:t>
      </w:r>
      <w:r w:rsidRPr="008B5955">
        <w:rPr>
          <w:rFonts w:eastAsia="Times New Roman" w:cs="Times New Roman"/>
          <w:sz w:val="20"/>
          <w:szCs w:val="20"/>
        </w:rPr>
        <w:t xml:space="preserve">5-level </w:t>
      </w:r>
      <w:proofErr w:type="spellStart"/>
      <w:r w:rsidRPr="008B5955">
        <w:rPr>
          <w:rFonts w:eastAsia="Times New Roman" w:cs="Times New Roman"/>
          <w:sz w:val="20"/>
          <w:szCs w:val="20"/>
        </w:rPr>
        <w:t>EuroQol</w:t>
      </w:r>
      <w:proofErr w:type="spellEnd"/>
      <w:r w:rsidRPr="008B5955">
        <w:rPr>
          <w:rFonts w:eastAsia="Times New Roman" w:cs="Times New Roman"/>
          <w:sz w:val="20"/>
          <w:szCs w:val="20"/>
        </w:rPr>
        <w:t xml:space="preserve"> 5-dimension instrument</w:t>
      </w:r>
    </w:p>
    <w:p w14:paraId="1D3A47AB" w14:textId="77777777" w:rsidR="0067182E" w:rsidRPr="00E815FF" w:rsidRDefault="0067182E" w:rsidP="0067182E">
      <w:pPr>
        <w:spacing w:after="0" w:line="360" w:lineRule="auto"/>
        <w:jc w:val="both"/>
        <w:rPr>
          <w:rFonts w:cs="Times New Roman"/>
          <w:szCs w:val="24"/>
          <w:lang w:val="en-GB"/>
        </w:rPr>
      </w:pPr>
      <w:proofErr w:type="spellStart"/>
      <w:r>
        <w:rPr>
          <w:rFonts w:cs="Times New Roman"/>
          <w:b/>
          <w:szCs w:val="24"/>
          <w:lang w:val="en-GB"/>
        </w:rPr>
        <w:lastRenderedPageBreak/>
        <w:t>e</w:t>
      </w:r>
      <w:r w:rsidRPr="00C87850">
        <w:rPr>
          <w:rFonts w:cs="Times New Roman"/>
          <w:b/>
          <w:szCs w:val="24"/>
          <w:lang w:val="en-GB"/>
        </w:rPr>
        <w:t>Table</w:t>
      </w:r>
      <w:proofErr w:type="spellEnd"/>
      <w:r w:rsidRPr="00C87850">
        <w:rPr>
          <w:rFonts w:cs="Times New Roman"/>
          <w:b/>
          <w:szCs w:val="24"/>
          <w:lang w:val="en-GB"/>
        </w:rPr>
        <w:t xml:space="preserve"> </w:t>
      </w:r>
      <w:r>
        <w:rPr>
          <w:rFonts w:cs="Times New Roman"/>
          <w:b/>
          <w:szCs w:val="24"/>
          <w:lang w:val="en-GB"/>
        </w:rPr>
        <w:t>2</w:t>
      </w:r>
      <w:r w:rsidRPr="00C87850">
        <w:rPr>
          <w:rFonts w:cs="Times New Roman"/>
          <w:b/>
          <w:szCs w:val="24"/>
          <w:lang w:val="en-GB"/>
        </w:rPr>
        <w:t>.</w:t>
      </w:r>
      <w:r w:rsidRPr="00C87850">
        <w:rPr>
          <w:rFonts w:cs="Times New Roman"/>
          <w:szCs w:val="24"/>
          <w:lang w:val="en-GB"/>
        </w:rPr>
        <w:t xml:space="preserve"> Primary and secondary outcome measures for all three groups (</w:t>
      </w:r>
      <w:proofErr w:type="spellStart"/>
      <w:r w:rsidRPr="00C87850">
        <w:rPr>
          <w:rFonts w:cs="Times New Roman"/>
          <w:szCs w:val="24"/>
          <w:lang w:val="en-GB"/>
        </w:rPr>
        <w:t>eLiFE</w:t>
      </w:r>
      <w:proofErr w:type="spellEnd"/>
      <w:r w:rsidRPr="00C87850">
        <w:rPr>
          <w:rFonts w:cs="Times New Roman"/>
          <w:szCs w:val="24"/>
          <w:lang w:val="en-GB"/>
        </w:rPr>
        <w:t xml:space="preserve">, </w:t>
      </w:r>
      <w:proofErr w:type="spellStart"/>
      <w:r w:rsidRPr="00C87850">
        <w:rPr>
          <w:rFonts w:cs="Times New Roman"/>
          <w:szCs w:val="24"/>
          <w:lang w:val="en-GB"/>
        </w:rPr>
        <w:t>aLiFE</w:t>
      </w:r>
      <w:proofErr w:type="spellEnd"/>
      <w:r w:rsidRPr="00C87850">
        <w:rPr>
          <w:rFonts w:cs="Times New Roman"/>
          <w:szCs w:val="24"/>
          <w:lang w:val="en-GB"/>
        </w:rPr>
        <w:t>, and controls) at T1, T2, and T3</w:t>
      </w:r>
      <w:r>
        <w:rPr>
          <w:rFonts w:cs="Times New Roman"/>
          <w:szCs w:val="24"/>
          <w:lang w:val="en-GB"/>
        </w:rPr>
        <w:t xml:space="preserve"> </w:t>
      </w:r>
    </w:p>
    <w:tbl>
      <w:tblPr>
        <w:tblW w:w="145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8"/>
        <w:gridCol w:w="1408"/>
        <w:gridCol w:w="1560"/>
        <w:gridCol w:w="1418"/>
        <w:gridCol w:w="1417"/>
        <w:gridCol w:w="1418"/>
        <w:gridCol w:w="1559"/>
        <w:gridCol w:w="803"/>
        <w:gridCol w:w="615"/>
        <w:gridCol w:w="1417"/>
        <w:gridCol w:w="1403"/>
        <w:gridCol w:w="8"/>
      </w:tblGrid>
      <w:tr w:rsidR="0067182E" w:rsidRPr="007A2CD7" w14:paraId="62B8C8A6" w14:textId="77777777" w:rsidTr="0067182E">
        <w:trPr>
          <w:trHeight w:val="425"/>
        </w:trPr>
        <w:tc>
          <w:tcPr>
            <w:tcW w:w="1568" w:type="dxa"/>
            <w:shd w:val="clear" w:color="auto" w:fill="EEECE1" w:themeFill="background2"/>
            <w:noWrap/>
            <w:vAlign w:val="bottom"/>
            <w:hideMark/>
          </w:tcPr>
          <w:p w14:paraId="5FDC244A" w14:textId="77777777" w:rsidR="0067182E" w:rsidRPr="004071D7" w:rsidRDefault="0067182E" w:rsidP="0067182E">
            <w:pPr>
              <w:spacing w:after="0"/>
              <w:rPr>
                <w:rFonts w:eastAsia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386" w:type="dxa"/>
            <w:gridSpan w:val="3"/>
            <w:shd w:val="clear" w:color="auto" w:fill="EEECE1" w:themeFill="background2"/>
            <w:noWrap/>
            <w:vAlign w:val="bottom"/>
            <w:hideMark/>
          </w:tcPr>
          <w:p w14:paraId="1B691B6D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T1</w:t>
            </w:r>
          </w:p>
        </w:tc>
        <w:tc>
          <w:tcPr>
            <w:tcW w:w="4394" w:type="dxa"/>
            <w:gridSpan w:val="3"/>
            <w:shd w:val="clear" w:color="auto" w:fill="EEECE1" w:themeFill="background2"/>
            <w:vAlign w:val="bottom"/>
          </w:tcPr>
          <w:p w14:paraId="2A4DF7B2" w14:textId="77777777" w:rsidR="0067182E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T2</w:t>
            </w:r>
          </w:p>
        </w:tc>
        <w:tc>
          <w:tcPr>
            <w:tcW w:w="4246" w:type="dxa"/>
            <w:gridSpan w:val="5"/>
            <w:shd w:val="clear" w:color="auto" w:fill="EEECE1" w:themeFill="background2"/>
            <w:vAlign w:val="bottom"/>
          </w:tcPr>
          <w:p w14:paraId="0C242C01" w14:textId="77777777" w:rsidR="0067182E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T3</w:t>
            </w:r>
          </w:p>
        </w:tc>
      </w:tr>
      <w:tr w:rsidR="0067182E" w:rsidRPr="007A2CD7" w14:paraId="6FDD5895" w14:textId="77777777" w:rsidTr="0067182E">
        <w:trPr>
          <w:trHeight w:val="425"/>
        </w:trPr>
        <w:tc>
          <w:tcPr>
            <w:tcW w:w="1568" w:type="dxa"/>
            <w:shd w:val="clear" w:color="auto" w:fill="EEECE1" w:themeFill="background2"/>
            <w:noWrap/>
            <w:vAlign w:val="bottom"/>
            <w:hideMark/>
          </w:tcPr>
          <w:p w14:paraId="65F68189" w14:textId="77777777" w:rsidR="0067182E" w:rsidRPr="007A2CD7" w:rsidRDefault="0067182E" w:rsidP="0067182E">
            <w:pPr>
              <w:spacing w:after="0"/>
              <w:rPr>
                <w:rFonts w:eastAsia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408" w:type="dxa"/>
            <w:shd w:val="clear" w:color="auto" w:fill="EEECE1" w:themeFill="background2"/>
            <w:noWrap/>
            <w:vAlign w:val="bottom"/>
            <w:hideMark/>
          </w:tcPr>
          <w:p w14:paraId="3CD460ED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eLiFE</w:t>
            </w:r>
            <w:proofErr w:type="spellEnd"/>
          </w:p>
        </w:tc>
        <w:tc>
          <w:tcPr>
            <w:tcW w:w="1560" w:type="dxa"/>
            <w:shd w:val="clear" w:color="auto" w:fill="EEECE1" w:themeFill="background2"/>
            <w:vAlign w:val="bottom"/>
          </w:tcPr>
          <w:p w14:paraId="3A973D1D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aLiFE</w:t>
            </w:r>
            <w:proofErr w:type="spellEnd"/>
          </w:p>
        </w:tc>
        <w:tc>
          <w:tcPr>
            <w:tcW w:w="1418" w:type="dxa"/>
            <w:shd w:val="clear" w:color="auto" w:fill="EEECE1" w:themeFill="background2"/>
            <w:vAlign w:val="bottom"/>
          </w:tcPr>
          <w:p w14:paraId="57105348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controls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14:paraId="2857D184" w14:textId="77777777" w:rsidR="0067182E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eLiFE</w:t>
            </w:r>
            <w:proofErr w:type="spellEnd"/>
          </w:p>
        </w:tc>
        <w:tc>
          <w:tcPr>
            <w:tcW w:w="1418" w:type="dxa"/>
            <w:shd w:val="clear" w:color="auto" w:fill="EEECE1" w:themeFill="background2"/>
            <w:vAlign w:val="bottom"/>
          </w:tcPr>
          <w:p w14:paraId="4C0D7F0F" w14:textId="77777777" w:rsidR="0067182E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aLiFE</w:t>
            </w:r>
            <w:proofErr w:type="spellEnd"/>
          </w:p>
        </w:tc>
        <w:tc>
          <w:tcPr>
            <w:tcW w:w="1559" w:type="dxa"/>
            <w:shd w:val="clear" w:color="auto" w:fill="EEECE1" w:themeFill="background2"/>
            <w:vAlign w:val="bottom"/>
          </w:tcPr>
          <w:p w14:paraId="3CD02E94" w14:textId="77777777" w:rsidR="0067182E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controls</w:t>
            </w:r>
          </w:p>
        </w:tc>
        <w:tc>
          <w:tcPr>
            <w:tcW w:w="1418" w:type="dxa"/>
            <w:gridSpan w:val="2"/>
            <w:shd w:val="clear" w:color="auto" w:fill="EEECE1" w:themeFill="background2"/>
            <w:vAlign w:val="bottom"/>
          </w:tcPr>
          <w:p w14:paraId="1997AC39" w14:textId="77777777" w:rsidR="0067182E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eLiFE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14:paraId="6AB6D2FB" w14:textId="77777777" w:rsidR="0067182E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aLiFE</w:t>
            </w:r>
            <w:proofErr w:type="spellEnd"/>
          </w:p>
        </w:tc>
        <w:tc>
          <w:tcPr>
            <w:tcW w:w="1411" w:type="dxa"/>
            <w:gridSpan w:val="2"/>
            <w:shd w:val="clear" w:color="auto" w:fill="EEECE1" w:themeFill="background2"/>
            <w:vAlign w:val="bottom"/>
          </w:tcPr>
          <w:p w14:paraId="02C8E3F1" w14:textId="77777777" w:rsidR="0067182E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controls</w:t>
            </w:r>
          </w:p>
        </w:tc>
      </w:tr>
      <w:tr w:rsidR="0067182E" w:rsidRPr="0014193C" w14:paraId="73DDD0D8" w14:textId="77777777" w:rsidTr="0067182E">
        <w:trPr>
          <w:gridAfter w:val="4"/>
          <w:wAfter w:w="3443" w:type="dxa"/>
          <w:trHeight w:val="288"/>
        </w:trPr>
        <w:tc>
          <w:tcPr>
            <w:tcW w:w="11151" w:type="dxa"/>
            <w:gridSpan w:val="8"/>
            <w:shd w:val="clear" w:color="auto" w:fill="auto"/>
            <w:noWrap/>
            <w:vAlign w:val="bottom"/>
            <w:hideMark/>
          </w:tcPr>
          <w:p w14:paraId="199C49A4" w14:textId="77777777" w:rsidR="0067182E" w:rsidRPr="0014193C" w:rsidRDefault="0067182E" w:rsidP="0067182E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 xml:space="preserve">Primary outcomes: </w:t>
            </w:r>
          </w:p>
          <w:p w14:paraId="1BC1C636" w14:textId="77777777" w:rsidR="0067182E" w:rsidRPr="0014193C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</w:p>
        </w:tc>
      </w:tr>
      <w:tr w:rsidR="0067182E" w:rsidRPr="007A2CD7" w14:paraId="7D6F5B6B" w14:textId="77777777" w:rsidTr="0067182E">
        <w:trPr>
          <w:gridAfter w:val="1"/>
          <w:wAfter w:w="8" w:type="dxa"/>
          <w:trHeight w:val="425"/>
        </w:trPr>
        <w:tc>
          <w:tcPr>
            <w:tcW w:w="1568" w:type="dxa"/>
            <w:shd w:val="clear" w:color="auto" w:fill="auto"/>
            <w:noWrap/>
            <w:vAlign w:val="bottom"/>
          </w:tcPr>
          <w:p w14:paraId="1FA1D666" w14:textId="77777777" w:rsidR="0067182E" w:rsidRPr="008E2C83" w:rsidRDefault="0067182E" w:rsidP="0067182E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 xml:space="preserve">LLFDI </w:t>
            </w:r>
            <w:proofErr w:type="spellStart"/>
            <w:r w:rsidRPr="007A2C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dis.freq</w:t>
            </w:r>
            <w:proofErr w:type="spellEnd"/>
            <w:r w:rsidRPr="007A2C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1408" w:type="dxa"/>
            <w:shd w:val="clear" w:color="auto" w:fill="auto"/>
            <w:noWrap/>
          </w:tcPr>
          <w:p w14:paraId="1EAAB823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49.48 (47.56 - 52.96)</w:t>
            </w:r>
          </w:p>
        </w:tc>
        <w:tc>
          <w:tcPr>
            <w:tcW w:w="1560" w:type="dxa"/>
            <w:shd w:val="clear" w:color="auto" w:fill="auto"/>
            <w:noWrap/>
          </w:tcPr>
          <w:p w14:paraId="1666C938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52.23 (48.83 - 54.49)</w:t>
            </w:r>
          </w:p>
        </w:tc>
        <w:tc>
          <w:tcPr>
            <w:tcW w:w="1418" w:type="dxa"/>
            <w:shd w:val="clear" w:color="auto" w:fill="auto"/>
            <w:noWrap/>
          </w:tcPr>
          <w:p w14:paraId="00422D28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51.17 (48.19 - 53.91)</w:t>
            </w:r>
          </w:p>
        </w:tc>
        <w:tc>
          <w:tcPr>
            <w:tcW w:w="1417" w:type="dxa"/>
            <w:shd w:val="clear" w:color="auto" w:fill="FFFFFF" w:themeFill="background1"/>
          </w:tcPr>
          <w:p w14:paraId="05CB19C6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50.15 (48.19 - 52.96)</w:t>
            </w:r>
          </w:p>
        </w:tc>
        <w:tc>
          <w:tcPr>
            <w:tcW w:w="1418" w:type="dxa"/>
            <w:shd w:val="clear" w:color="auto" w:fill="FFFFFF" w:themeFill="background1"/>
          </w:tcPr>
          <w:p w14:paraId="5BA863EC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51.52 (50.15 - 55.3)</w:t>
            </w:r>
          </w:p>
        </w:tc>
        <w:tc>
          <w:tcPr>
            <w:tcW w:w="1559" w:type="dxa"/>
            <w:shd w:val="clear" w:color="auto" w:fill="FFFFFF" w:themeFill="background1"/>
          </w:tcPr>
          <w:p w14:paraId="660E3646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51.52 (48.35 - 54.49)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4A4517CF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49.48 (46.93 - 51.88)</w:t>
            </w:r>
          </w:p>
        </w:tc>
        <w:tc>
          <w:tcPr>
            <w:tcW w:w="1417" w:type="dxa"/>
            <w:shd w:val="clear" w:color="auto" w:fill="FFFFFF" w:themeFill="background1"/>
          </w:tcPr>
          <w:p w14:paraId="57AF4E1E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51.17 (48.83 - 54.3)</w:t>
            </w:r>
          </w:p>
        </w:tc>
        <w:tc>
          <w:tcPr>
            <w:tcW w:w="1403" w:type="dxa"/>
            <w:shd w:val="clear" w:color="auto" w:fill="FFFFFF" w:themeFill="background1"/>
          </w:tcPr>
          <w:p w14:paraId="7B54C0A4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51.52 (48.67 - 53.71)</w:t>
            </w:r>
          </w:p>
        </w:tc>
      </w:tr>
      <w:tr w:rsidR="0067182E" w:rsidRPr="007A2CD7" w14:paraId="26091342" w14:textId="77777777" w:rsidTr="0067182E">
        <w:trPr>
          <w:gridAfter w:val="1"/>
          <w:wAfter w:w="8" w:type="dxa"/>
          <w:trHeight w:val="425"/>
        </w:trPr>
        <w:tc>
          <w:tcPr>
            <w:tcW w:w="1568" w:type="dxa"/>
            <w:shd w:val="clear" w:color="auto" w:fill="auto"/>
            <w:noWrap/>
            <w:vAlign w:val="bottom"/>
          </w:tcPr>
          <w:p w14:paraId="34132436" w14:textId="77777777" w:rsidR="0067182E" w:rsidRPr="008E2C83" w:rsidRDefault="0067182E" w:rsidP="0067182E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 xml:space="preserve">LLFDI </w:t>
            </w:r>
            <w:proofErr w:type="spellStart"/>
            <w:r w:rsidRPr="007A2C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dis.lim</w:t>
            </w:r>
            <w:proofErr w:type="spellEnd"/>
            <w:r w:rsidRPr="007A2C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. *)</w:t>
            </w:r>
          </w:p>
        </w:tc>
        <w:tc>
          <w:tcPr>
            <w:tcW w:w="1408" w:type="dxa"/>
            <w:shd w:val="clear" w:color="auto" w:fill="auto"/>
            <w:noWrap/>
          </w:tcPr>
          <w:p w14:paraId="5D610DB2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80.03 (72.59 - 100)</w:t>
            </w:r>
          </w:p>
        </w:tc>
        <w:tc>
          <w:tcPr>
            <w:tcW w:w="1560" w:type="dxa"/>
            <w:shd w:val="clear" w:color="auto" w:fill="auto"/>
            <w:noWrap/>
          </w:tcPr>
          <w:p w14:paraId="6F575CF3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83.44 (72.59 - 100)</w:t>
            </w:r>
          </w:p>
        </w:tc>
        <w:tc>
          <w:tcPr>
            <w:tcW w:w="1418" w:type="dxa"/>
            <w:shd w:val="clear" w:color="auto" w:fill="auto"/>
            <w:noWrap/>
          </w:tcPr>
          <w:p w14:paraId="0595B6B7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80.03 (71.33 - 89.31)</w:t>
            </w:r>
          </w:p>
        </w:tc>
        <w:tc>
          <w:tcPr>
            <w:tcW w:w="1417" w:type="dxa"/>
            <w:shd w:val="clear" w:color="auto" w:fill="FFFFFF" w:themeFill="background1"/>
          </w:tcPr>
          <w:p w14:paraId="5B8F3543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80.03 (74 - 100)</w:t>
            </w:r>
          </w:p>
        </w:tc>
        <w:tc>
          <w:tcPr>
            <w:tcW w:w="1418" w:type="dxa"/>
            <w:shd w:val="clear" w:color="auto" w:fill="FFFFFF" w:themeFill="background1"/>
          </w:tcPr>
          <w:p w14:paraId="1FFB40AE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83.44 (72.59 - 100)</w:t>
            </w:r>
          </w:p>
        </w:tc>
        <w:tc>
          <w:tcPr>
            <w:tcW w:w="1559" w:type="dxa"/>
            <w:shd w:val="clear" w:color="auto" w:fill="FFFFFF" w:themeFill="background1"/>
          </w:tcPr>
          <w:p w14:paraId="04ED17ED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86.38 (74 - 100)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16BB81DE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83.44 (72.59 - 100)</w:t>
            </w:r>
          </w:p>
        </w:tc>
        <w:tc>
          <w:tcPr>
            <w:tcW w:w="1417" w:type="dxa"/>
            <w:shd w:val="clear" w:color="auto" w:fill="FFFFFF" w:themeFill="background1"/>
          </w:tcPr>
          <w:p w14:paraId="3271DFEA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83.44 (75.63 - 100)</w:t>
            </w:r>
          </w:p>
        </w:tc>
        <w:tc>
          <w:tcPr>
            <w:tcW w:w="1403" w:type="dxa"/>
            <w:shd w:val="clear" w:color="auto" w:fill="FFFFFF" w:themeFill="background1"/>
          </w:tcPr>
          <w:p w14:paraId="55A7EBAC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89.31 (75.63 - 100)</w:t>
            </w:r>
          </w:p>
        </w:tc>
      </w:tr>
      <w:tr w:rsidR="0067182E" w:rsidRPr="007A2CD7" w14:paraId="31B4B1BE" w14:textId="77777777" w:rsidTr="0067182E">
        <w:trPr>
          <w:gridAfter w:val="1"/>
          <w:wAfter w:w="8" w:type="dxa"/>
          <w:trHeight w:val="425"/>
        </w:trPr>
        <w:tc>
          <w:tcPr>
            <w:tcW w:w="1568" w:type="dxa"/>
            <w:shd w:val="clear" w:color="auto" w:fill="auto"/>
            <w:noWrap/>
            <w:vAlign w:val="bottom"/>
          </w:tcPr>
          <w:p w14:paraId="4534826C" w14:textId="77777777" w:rsidR="0067182E" w:rsidRPr="008E2C83" w:rsidRDefault="0067182E" w:rsidP="0067182E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LLFDI Function</w:t>
            </w:r>
          </w:p>
        </w:tc>
        <w:tc>
          <w:tcPr>
            <w:tcW w:w="1408" w:type="dxa"/>
            <w:shd w:val="clear" w:color="auto" w:fill="auto"/>
            <w:noWrap/>
          </w:tcPr>
          <w:p w14:paraId="0A7C52F6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73.08 (10.58)</w:t>
            </w:r>
          </w:p>
        </w:tc>
        <w:tc>
          <w:tcPr>
            <w:tcW w:w="1560" w:type="dxa"/>
            <w:shd w:val="clear" w:color="auto" w:fill="auto"/>
            <w:noWrap/>
          </w:tcPr>
          <w:p w14:paraId="5E876628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73.70 (12.88)</w:t>
            </w:r>
          </w:p>
        </w:tc>
        <w:tc>
          <w:tcPr>
            <w:tcW w:w="1418" w:type="dxa"/>
            <w:shd w:val="clear" w:color="auto" w:fill="auto"/>
            <w:noWrap/>
          </w:tcPr>
          <w:p w14:paraId="0B66EE9E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73.30 (13.03)</w:t>
            </w:r>
          </w:p>
        </w:tc>
        <w:tc>
          <w:tcPr>
            <w:tcW w:w="1417" w:type="dxa"/>
            <w:shd w:val="clear" w:color="auto" w:fill="FFFFFF" w:themeFill="background1"/>
          </w:tcPr>
          <w:p w14:paraId="06DCCDF6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73.19 (11.29)</w:t>
            </w:r>
          </w:p>
        </w:tc>
        <w:tc>
          <w:tcPr>
            <w:tcW w:w="1418" w:type="dxa"/>
            <w:shd w:val="clear" w:color="auto" w:fill="FFFFFF" w:themeFill="background1"/>
          </w:tcPr>
          <w:p w14:paraId="5FD6106F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72.19 (12.77)</w:t>
            </w:r>
          </w:p>
        </w:tc>
        <w:tc>
          <w:tcPr>
            <w:tcW w:w="1559" w:type="dxa"/>
            <w:shd w:val="clear" w:color="auto" w:fill="FFFFFF" w:themeFill="background1"/>
          </w:tcPr>
          <w:p w14:paraId="324169C3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74.15 (13.62)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128325D9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73.83 (11.87)</w:t>
            </w:r>
          </w:p>
        </w:tc>
        <w:tc>
          <w:tcPr>
            <w:tcW w:w="1417" w:type="dxa"/>
            <w:shd w:val="clear" w:color="auto" w:fill="FFFFFF" w:themeFill="background1"/>
          </w:tcPr>
          <w:p w14:paraId="4C4FBEA9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72.90 (13.44)</w:t>
            </w:r>
          </w:p>
        </w:tc>
        <w:tc>
          <w:tcPr>
            <w:tcW w:w="1403" w:type="dxa"/>
            <w:shd w:val="clear" w:color="auto" w:fill="FFFFFF" w:themeFill="background1"/>
          </w:tcPr>
          <w:p w14:paraId="2A524884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73.59 (13.31)</w:t>
            </w:r>
          </w:p>
        </w:tc>
      </w:tr>
      <w:tr w:rsidR="0067182E" w:rsidRPr="007A2CD7" w14:paraId="0FBEA026" w14:textId="77777777" w:rsidTr="0067182E">
        <w:trPr>
          <w:gridAfter w:val="1"/>
          <w:wAfter w:w="8" w:type="dxa"/>
          <w:trHeight w:val="425"/>
        </w:trPr>
        <w:tc>
          <w:tcPr>
            <w:tcW w:w="1568" w:type="dxa"/>
            <w:shd w:val="clear" w:color="auto" w:fill="auto"/>
            <w:noWrap/>
            <w:vAlign w:val="bottom"/>
          </w:tcPr>
          <w:p w14:paraId="7C138BEE" w14:textId="77777777" w:rsidR="0067182E" w:rsidRPr="008E2C83" w:rsidRDefault="0067182E" w:rsidP="0067182E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 xml:space="preserve">LLFDI </w:t>
            </w:r>
            <w:proofErr w:type="spellStart"/>
            <w:r w:rsidRPr="007A2C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func.UE</w:t>
            </w:r>
            <w:proofErr w:type="spellEnd"/>
            <w:r w:rsidRPr="007A2C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 xml:space="preserve"> *)</w:t>
            </w:r>
          </w:p>
        </w:tc>
        <w:tc>
          <w:tcPr>
            <w:tcW w:w="1408" w:type="dxa"/>
            <w:shd w:val="clear" w:color="auto" w:fill="auto"/>
            <w:noWrap/>
          </w:tcPr>
          <w:p w14:paraId="14EC155C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88 (82 - 100)</w:t>
            </w:r>
          </w:p>
        </w:tc>
        <w:tc>
          <w:tcPr>
            <w:tcW w:w="1560" w:type="dxa"/>
            <w:shd w:val="clear" w:color="auto" w:fill="auto"/>
            <w:noWrap/>
          </w:tcPr>
          <w:p w14:paraId="3FFC337A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88 (82 - 100)</w:t>
            </w:r>
          </w:p>
        </w:tc>
        <w:tc>
          <w:tcPr>
            <w:tcW w:w="1418" w:type="dxa"/>
            <w:shd w:val="clear" w:color="auto" w:fill="auto"/>
            <w:noWrap/>
          </w:tcPr>
          <w:p w14:paraId="494FACFB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82 (73.94 - 100)</w:t>
            </w:r>
          </w:p>
        </w:tc>
        <w:tc>
          <w:tcPr>
            <w:tcW w:w="1417" w:type="dxa"/>
            <w:shd w:val="clear" w:color="auto" w:fill="FFFFFF" w:themeFill="background1"/>
          </w:tcPr>
          <w:p w14:paraId="10ABF4F9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88 (82 - 100)</w:t>
            </w:r>
          </w:p>
        </w:tc>
        <w:tc>
          <w:tcPr>
            <w:tcW w:w="1418" w:type="dxa"/>
            <w:shd w:val="clear" w:color="auto" w:fill="FFFFFF" w:themeFill="background1"/>
          </w:tcPr>
          <w:p w14:paraId="2FE1BB7E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88 (77.5 - 100)</w:t>
            </w:r>
          </w:p>
        </w:tc>
        <w:tc>
          <w:tcPr>
            <w:tcW w:w="1559" w:type="dxa"/>
            <w:shd w:val="clear" w:color="auto" w:fill="FFFFFF" w:themeFill="background1"/>
          </w:tcPr>
          <w:p w14:paraId="01E28BBF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88 (74.83 - 97)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6B17CFFD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88 (82 - 100)</w:t>
            </w:r>
          </w:p>
        </w:tc>
        <w:tc>
          <w:tcPr>
            <w:tcW w:w="1417" w:type="dxa"/>
            <w:shd w:val="clear" w:color="auto" w:fill="FFFFFF" w:themeFill="background1"/>
          </w:tcPr>
          <w:p w14:paraId="0B930032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88 (82 - 100)</w:t>
            </w:r>
          </w:p>
        </w:tc>
        <w:tc>
          <w:tcPr>
            <w:tcW w:w="1403" w:type="dxa"/>
            <w:shd w:val="clear" w:color="auto" w:fill="FFFFFF" w:themeFill="background1"/>
          </w:tcPr>
          <w:p w14:paraId="217B3C22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88 (80.88 - 91)</w:t>
            </w:r>
          </w:p>
        </w:tc>
      </w:tr>
      <w:tr w:rsidR="0067182E" w:rsidRPr="007A2CD7" w14:paraId="4F484335" w14:textId="77777777" w:rsidTr="0067182E">
        <w:trPr>
          <w:gridAfter w:val="1"/>
          <w:wAfter w:w="8" w:type="dxa"/>
          <w:trHeight w:val="425"/>
        </w:trPr>
        <w:tc>
          <w:tcPr>
            <w:tcW w:w="1568" w:type="dxa"/>
            <w:shd w:val="clear" w:color="auto" w:fill="auto"/>
            <w:noWrap/>
            <w:vAlign w:val="bottom"/>
          </w:tcPr>
          <w:p w14:paraId="1F128356" w14:textId="77777777" w:rsidR="0067182E" w:rsidRPr="008E2C83" w:rsidRDefault="0067182E" w:rsidP="0067182E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 xml:space="preserve">LLFDI </w:t>
            </w:r>
            <w:proofErr w:type="spellStart"/>
            <w:r w:rsidRPr="007A2C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func.BLE</w:t>
            </w:r>
            <w:proofErr w:type="spellEnd"/>
            <w:r w:rsidRPr="007A2C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 xml:space="preserve"> *)</w:t>
            </w:r>
          </w:p>
        </w:tc>
        <w:tc>
          <w:tcPr>
            <w:tcW w:w="1408" w:type="dxa"/>
            <w:shd w:val="clear" w:color="auto" w:fill="auto"/>
            <w:noWrap/>
          </w:tcPr>
          <w:p w14:paraId="24453031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81.17 (77.17 - 88.02)</w:t>
            </w:r>
          </w:p>
        </w:tc>
        <w:tc>
          <w:tcPr>
            <w:tcW w:w="1560" w:type="dxa"/>
            <w:shd w:val="clear" w:color="auto" w:fill="auto"/>
            <w:noWrap/>
          </w:tcPr>
          <w:p w14:paraId="0D569940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88.02 (72.08 - 100)</w:t>
            </w:r>
          </w:p>
        </w:tc>
        <w:tc>
          <w:tcPr>
            <w:tcW w:w="1418" w:type="dxa"/>
            <w:shd w:val="clear" w:color="auto" w:fill="auto"/>
            <w:noWrap/>
          </w:tcPr>
          <w:p w14:paraId="4E41F0BC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81.17 (69.83 - 100)</w:t>
            </w:r>
          </w:p>
        </w:tc>
        <w:tc>
          <w:tcPr>
            <w:tcW w:w="1417" w:type="dxa"/>
            <w:shd w:val="clear" w:color="auto" w:fill="FFFFFF" w:themeFill="background1"/>
          </w:tcPr>
          <w:p w14:paraId="52BD36E2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81.17 (74.31 - 100)</w:t>
            </w:r>
          </w:p>
        </w:tc>
        <w:tc>
          <w:tcPr>
            <w:tcW w:w="1418" w:type="dxa"/>
            <w:shd w:val="clear" w:color="auto" w:fill="FFFFFF" w:themeFill="background1"/>
          </w:tcPr>
          <w:p w14:paraId="3FEF6D18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81.17 (74.31 - 100)</w:t>
            </w:r>
          </w:p>
        </w:tc>
        <w:tc>
          <w:tcPr>
            <w:tcW w:w="1559" w:type="dxa"/>
            <w:shd w:val="clear" w:color="auto" w:fill="FFFFFF" w:themeFill="background1"/>
          </w:tcPr>
          <w:p w14:paraId="5F390842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81.17 (74.31 - 100)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29FEC450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88.02 (79.17 - 100)</w:t>
            </w:r>
          </w:p>
        </w:tc>
        <w:tc>
          <w:tcPr>
            <w:tcW w:w="1417" w:type="dxa"/>
            <w:shd w:val="clear" w:color="auto" w:fill="FFFFFF" w:themeFill="background1"/>
          </w:tcPr>
          <w:p w14:paraId="2DBDFFF7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81.17 (77.17 - 100)</w:t>
            </w:r>
          </w:p>
        </w:tc>
        <w:tc>
          <w:tcPr>
            <w:tcW w:w="1403" w:type="dxa"/>
            <w:shd w:val="clear" w:color="auto" w:fill="FFFFFF" w:themeFill="background1"/>
          </w:tcPr>
          <w:p w14:paraId="6D116478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88.02 (71.62 - 100)</w:t>
            </w:r>
          </w:p>
        </w:tc>
      </w:tr>
      <w:tr w:rsidR="0067182E" w:rsidRPr="007A2CD7" w14:paraId="4781BB8A" w14:textId="77777777" w:rsidTr="0067182E">
        <w:trPr>
          <w:gridAfter w:val="1"/>
          <w:wAfter w:w="8" w:type="dxa"/>
          <w:trHeight w:val="425"/>
        </w:trPr>
        <w:tc>
          <w:tcPr>
            <w:tcW w:w="1568" w:type="dxa"/>
            <w:shd w:val="clear" w:color="auto" w:fill="auto"/>
            <w:noWrap/>
            <w:vAlign w:val="bottom"/>
          </w:tcPr>
          <w:p w14:paraId="22472C96" w14:textId="77777777" w:rsidR="0067182E" w:rsidRPr="008E2C83" w:rsidRDefault="0067182E" w:rsidP="0067182E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 xml:space="preserve">LLFDI </w:t>
            </w:r>
            <w:proofErr w:type="spellStart"/>
            <w:r w:rsidRPr="007A2C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func.ALE</w:t>
            </w:r>
            <w:proofErr w:type="spellEnd"/>
          </w:p>
        </w:tc>
        <w:tc>
          <w:tcPr>
            <w:tcW w:w="1408" w:type="dxa"/>
            <w:shd w:val="clear" w:color="auto" w:fill="auto"/>
            <w:noWrap/>
          </w:tcPr>
          <w:p w14:paraId="1F86324A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70.6 (14.96)</w:t>
            </w:r>
          </w:p>
        </w:tc>
        <w:tc>
          <w:tcPr>
            <w:tcW w:w="1560" w:type="dxa"/>
            <w:shd w:val="clear" w:color="auto" w:fill="auto"/>
            <w:noWrap/>
          </w:tcPr>
          <w:p w14:paraId="7A43F268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70.39 (15.84)</w:t>
            </w:r>
          </w:p>
        </w:tc>
        <w:tc>
          <w:tcPr>
            <w:tcW w:w="1418" w:type="dxa"/>
            <w:shd w:val="clear" w:color="auto" w:fill="auto"/>
            <w:noWrap/>
          </w:tcPr>
          <w:p w14:paraId="1BB78275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72.04 (16.59)</w:t>
            </w:r>
          </w:p>
        </w:tc>
        <w:tc>
          <w:tcPr>
            <w:tcW w:w="1417" w:type="dxa"/>
            <w:shd w:val="clear" w:color="auto" w:fill="FFFFFF" w:themeFill="background1"/>
          </w:tcPr>
          <w:p w14:paraId="6A1493F3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71.24 (17.50)</w:t>
            </w:r>
          </w:p>
        </w:tc>
        <w:tc>
          <w:tcPr>
            <w:tcW w:w="1418" w:type="dxa"/>
            <w:shd w:val="clear" w:color="auto" w:fill="FFFFFF" w:themeFill="background1"/>
          </w:tcPr>
          <w:p w14:paraId="327CBC20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68.96 (16.70)</w:t>
            </w:r>
          </w:p>
        </w:tc>
        <w:tc>
          <w:tcPr>
            <w:tcW w:w="1559" w:type="dxa"/>
            <w:shd w:val="clear" w:color="auto" w:fill="FFFFFF" w:themeFill="background1"/>
          </w:tcPr>
          <w:p w14:paraId="7649F236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73.13 (18.21)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0DDDF29D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70.49 (16.63)</w:t>
            </w:r>
          </w:p>
        </w:tc>
        <w:tc>
          <w:tcPr>
            <w:tcW w:w="1417" w:type="dxa"/>
            <w:shd w:val="clear" w:color="auto" w:fill="FFFFFF" w:themeFill="background1"/>
          </w:tcPr>
          <w:p w14:paraId="16B12138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69.38 (17.22)</w:t>
            </w:r>
          </w:p>
        </w:tc>
        <w:tc>
          <w:tcPr>
            <w:tcW w:w="1403" w:type="dxa"/>
            <w:shd w:val="clear" w:color="auto" w:fill="FFFFFF" w:themeFill="background1"/>
          </w:tcPr>
          <w:p w14:paraId="24540CF4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72.02 (18.82)</w:t>
            </w:r>
          </w:p>
        </w:tc>
      </w:tr>
      <w:tr w:rsidR="0067182E" w:rsidRPr="007A2CD7" w14:paraId="67B913E1" w14:textId="77777777" w:rsidTr="0067182E">
        <w:trPr>
          <w:gridAfter w:val="1"/>
          <w:wAfter w:w="8" w:type="dxa"/>
          <w:trHeight w:val="425"/>
        </w:trPr>
        <w:tc>
          <w:tcPr>
            <w:tcW w:w="1568" w:type="dxa"/>
            <w:shd w:val="clear" w:color="auto" w:fill="auto"/>
            <w:noWrap/>
            <w:vAlign w:val="bottom"/>
          </w:tcPr>
          <w:p w14:paraId="5704813C" w14:textId="77777777" w:rsidR="0067182E" w:rsidRPr="008E2C83" w:rsidRDefault="0067182E" w:rsidP="0067182E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Complexity</w:t>
            </w:r>
          </w:p>
        </w:tc>
        <w:tc>
          <w:tcPr>
            <w:tcW w:w="1408" w:type="dxa"/>
            <w:shd w:val="clear" w:color="auto" w:fill="auto"/>
            <w:noWrap/>
          </w:tcPr>
          <w:p w14:paraId="62DECE69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0.33 (0.13)</w:t>
            </w:r>
          </w:p>
        </w:tc>
        <w:tc>
          <w:tcPr>
            <w:tcW w:w="1560" w:type="dxa"/>
            <w:shd w:val="clear" w:color="auto" w:fill="auto"/>
            <w:noWrap/>
          </w:tcPr>
          <w:p w14:paraId="18A17667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0.33 (0.12)</w:t>
            </w:r>
          </w:p>
        </w:tc>
        <w:tc>
          <w:tcPr>
            <w:tcW w:w="1418" w:type="dxa"/>
            <w:shd w:val="clear" w:color="auto" w:fill="auto"/>
            <w:noWrap/>
          </w:tcPr>
          <w:p w14:paraId="0548023F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0.32 (0.13)</w:t>
            </w:r>
          </w:p>
        </w:tc>
        <w:tc>
          <w:tcPr>
            <w:tcW w:w="1417" w:type="dxa"/>
            <w:shd w:val="clear" w:color="auto" w:fill="FFFFFF" w:themeFill="background1"/>
          </w:tcPr>
          <w:p w14:paraId="368AE089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0.36 (0.10)</w:t>
            </w:r>
          </w:p>
        </w:tc>
        <w:tc>
          <w:tcPr>
            <w:tcW w:w="1418" w:type="dxa"/>
            <w:shd w:val="clear" w:color="auto" w:fill="FFFFFF" w:themeFill="background1"/>
          </w:tcPr>
          <w:p w14:paraId="08D4C3B6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0.35 (0.09)</w:t>
            </w:r>
          </w:p>
        </w:tc>
        <w:tc>
          <w:tcPr>
            <w:tcW w:w="1559" w:type="dxa"/>
            <w:shd w:val="clear" w:color="auto" w:fill="FFFFFF" w:themeFill="background1"/>
          </w:tcPr>
          <w:p w14:paraId="6564CBB8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0.38 (0.09)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66E8514B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0.39 (0.11)</w:t>
            </w:r>
          </w:p>
        </w:tc>
        <w:tc>
          <w:tcPr>
            <w:tcW w:w="1417" w:type="dxa"/>
            <w:shd w:val="clear" w:color="auto" w:fill="FFFFFF" w:themeFill="background1"/>
          </w:tcPr>
          <w:p w14:paraId="7983A952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0.39 (0.11)</w:t>
            </w:r>
          </w:p>
        </w:tc>
        <w:tc>
          <w:tcPr>
            <w:tcW w:w="1403" w:type="dxa"/>
            <w:shd w:val="clear" w:color="auto" w:fill="FFFFFF" w:themeFill="background1"/>
          </w:tcPr>
          <w:p w14:paraId="4B03B164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0.37 (0.08)</w:t>
            </w:r>
          </w:p>
        </w:tc>
      </w:tr>
      <w:tr w:rsidR="0067182E" w:rsidRPr="0014193C" w14:paraId="292086F1" w14:textId="77777777" w:rsidTr="0067182E">
        <w:trPr>
          <w:gridAfter w:val="4"/>
          <w:wAfter w:w="3443" w:type="dxa"/>
          <w:trHeight w:val="288"/>
        </w:trPr>
        <w:tc>
          <w:tcPr>
            <w:tcW w:w="11151" w:type="dxa"/>
            <w:gridSpan w:val="8"/>
            <w:shd w:val="clear" w:color="auto" w:fill="auto"/>
            <w:noWrap/>
            <w:vAlign w:val="bottom"/>
          </w:tcPr>
          <w:p w14:paraId="423C94AD" w14:textId="77777777" w:rsidR="0067182E" w:rsidRPr="0014193C" w:rsidRDefault="0067182E" w:rsidP="0067182E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b-NO"/>
              </w:rPr>
              <w:t xml:space="preserve">Secondary outcomes: </w:t>
            </w:r>
          </w:p>
        </w:tc>
      </w:tr>
      <w:tr w:rsidR="0067182E" w:rsidRPr="007A2CD7" w14:paraId="38FD4D14" w14:textId="77777777" w:rsidTr="0067182E">
        <w:trPr>
          <w:gridAfter w:val="1"/>
          <w:wAfter w:w="8" w:type="dxa"/>
          <w:trHeight w:val="425"/>
        </w:trPr>
        <w:tc>
          <w:tcPr>
            <w:tcW w:w="1568" w:type="dxa"/>
            <w:shd w:val="clear" w:color="auto" w:fill="auto"/>
            <w:noWrap/>
          </w:tcPr>
          <w:p w14:paraId="5FE59A13" w14:textId="77777777" w:rsidR="0067182E" w:rsidRPr="008E2C83" w:rsidRDefault="0067182E" w:rsidP="0067182E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14193C">
              <w:rPr>
                <w:sz w:val="16"/>
                <w:szCs w:val="16"/>
                <w:lang w:val="en-GB"/>
              </w:rPr>
              <w:t>Perc</w:t>
            </w:r>
            <w:r>
              <w:rPr>
                <w:sz w:val="16"/>
                <w:szCs w:val="16"/>
                <w:lang w:val="en-GB"/>
              </w:rPr>
              <w:t xml:space="preserve">entage </w:t>
            </w:r>
            <w:r w:rsidRPr="0014193C">
              <w:rPr>
                <w:sz w:val="16"/>
                <w:szCs w:val="16"/>
                <w:lang w:val="en-GB"/>
              </w:rPr>
              <w:t>Walk</w:t>
            </w:r>
            <w:r>
              <w:rPr>
                <w:sz w:val="16"/>
                <w:szCs w:val="16"/>
                <w:lang w:val="en-GB"/>
              </w:rPr>
              <w:t>ing</w:t>
            </w:r>
          </w:p>
        </w:tc>
        <w:tc>
          <w:tcPr>
            <w:tcW w:w="1408" w:type="dxa"/>
            <w:shd w:val="clear" w:color="auto" w:fill="auto"/>
            <w:noWrap/>
          </w:tcPr>
          <w:p w14:paraId="0654B288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14.8 (11.7 - 20.1)</w:t>
            </w:r>
          </w:p>
        </w:tc>
        <w:tc>
          <w:tcPr>
            <w:tcW w:w="1560" w:type="dxa"/>
            <w:shd w:val="clear" w:color="auto" w:fill="auto"/>
            <w:noWrap/>
          </w:tcPr>
          <w:p w14:paraId="7A51C6E5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13.8 (11.0 - 18.6)</w:t>
            </w:r>
          </w:p>
        </w:tc>
        <w:tc>
          <w:tcPr>
            <w:tcW w:w="1418" w:type="dxa"/>
            <w:shd w:val="clear" w:color="auto" w:fill="auto"/>
            <w:noWrap/>
          </w:tcPr>
          <w:p w14:paraId="2E4847F0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15.9 (12.3 - 19.4)</w:t>
            </w:r>
          </w:p>
        </w:tc>
        <w:tc>
          <w:tcPr>
            <w:tcW w:w="1417" w:type="dxa"/>
            <w:shd w:val="clear" w:color="auto" w:fill="FFFFFF" w:themeFill="background1"/>
          </w:tcPr>
          <w:p w14:paraId="25FC88B2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13.5 (10.6 - 16.4)</w:t>
            </w:r>
          </w:p>
        </w:tc>
        <w:tc>
          <w:tcPr>
            <w:tcW w:w="1418" w:type="dxa"/>
            <w:shd w:val="clear" w:color="auto" w:fill="FFFFFF" w:themeFill="background1"/>
          </w:tcPr>
          <w:p w14:paraId="6414EB94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13.2 (10.7 - 16.3)</w:t>
            </w:r>
          </w:p>
        </w:tc>
        <w:tc>
          <w:tcPr>
            <w:tcW w:w="1559" w:type="dxa"/>
            <w:shd w:val="clear" w:color="auto" w:fill="FFFFFF" w:themeFill="background1"/>
          </w:tcPr>
          <w:p w14:paraId="119E8195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15.3 (11.6 - 18.1)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08DDEB6D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14.4 (12.0 - 18.6)</w:t>
            </w:r>
          </w:p>
        </w:tc>
        <w:tc>
          <w:tcPr>
            <w:tcW w:w="1417" w:type="dxa"/>
            <w:shd w:val="clear" w:color="auto" w:fill="FFFFFF" w:themeFill="background1"/>
          </w:tcPr>
          <w:p w14:paraId="449D7436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14.5 (11.3 - 17.5)</w:t>
            </w:r>
          </w:p>
        </w:tc>
        <w:tc>
          <w:tcPr>
            <w:tcW w:w="1403" w:type="dxa"/>
            <w:shd w:val="clear" w:color="auto" w:fill="FFFFFF" w:themeFill="background1"/>
          </w:tcPr>
          <w:p w14:paraId="67801D9F" w14:textId="77777777" w:rsidR="0067182E" w:rsidRPr="00ED76EA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15.9 (12.5 - 18.3)</w:t>
            </w:r>
          </w:p>
        </w:tc>
      </w:tr>
      <w:tr w:rsidR="0067182E" w:rsidRPr="007A2CD7" w14:paraId="5A71D0DD" w14:textId="77777777" w:rsidTr="0067182E">
        <w:trPr>
          <w:gridAfter w:val="1"/>
          <w:wAfter w:w="8" w:type="dxa"/>
          <w:trHeight w:val="425"/>
        </w:trPr>
        <w:tc>
          <w:tcPr>
            <w:tcW w:w="1568" w:type="dxa"/>
            <w:shd w:val="clear" w:color="auto" w:fill="auto"/>
            <w:noWrap/>
          </w:tcPr>
          <w:p w14:paraId="6882DCD1" w14:textId="77777777" w:rsidR="0067182E" w:rsidRPr="008314EC" w:rsidRDefault="0067182E" w:rsidP="0067182E">
            <w:pPr>
              <w:spacing w:after="0"/>
              <w:rPr>
                <w:rFonts w:cstheme="minorHAnsi"/>
                <w:color w:val="264A60"/>
                <w:sz w:val="16"/>
                <w:szCs w:val="16"/>
              </w:rPr>
            </w:pPr>
            <w:r w:rsidRPr="003F6415">
              <w:rPr>
                <w:rFonts w:cstheme="minorHAnsi"/>
                <w:sz w:val="16"/>
                <w:szCs w:val="16"/>
                <w:lang w:val="en-GB"/>
              </w:rPr>
              <w:t>Maximum Walking bout length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, </w:t>
            </w:r>
            <w:r w:rsidRPr="003F6415">
              <w:rPr>
                <w:rFonts w:cstheme="minorHAnsi"/>
                <w:sz w:val="16"/>
                <w:szCs w:val="16"/>
                <w:lang w:val="en-GB"/>
              </w:rPr>
              <w:t>m</w:t>
            </w:r>
            <w:r w:rsidRPr="0014193C">
              <w:rPr>
                <w:rFonts w:cstheme="minorHAnsi"/>
                <w:sz w:val="16"/>
                <w:szCs w:val="16"/>
                <w:lang w:val="en-GB"/>
              </w:rPr>
              <w:t>in</w:t>
            </w:r>
          </w:p>
        </w:tc>
        <w:tc>
          <w:tcPr>
            <w:tcW w:w="1408" w:type="dxa"/>
            <w:shd w:val="clear" w:color="auto" w:fill="auto"/>
            <w:noWrap/>
          </w:tcPr>
          <w:p w14:paraId="7F5E34FC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595 (340 - 996)</w:t>
            </w:r>
          </w:p>
        </w:tc>
        <w:tc>
          <w:tcPr>
            <w:tcW w:w="1560" w:type="dxa"/>
            <w:shd w:val="clear" w:color="auto" w:fill="auto"/>
            <w:noWrap/>
          </w:tcPr>
          <w:p w14:paraId="5C239970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584 (317 - 790)</w:t>
            </w:r>
          </w:p>
        </w:tc>
        <w:tc>
          <w:tcPr>
            <w:tcW w:w="1418" w:type="dxa"/>
            <w:shd w:val="clear" w:color="auto" w:fill="auto"/>
            <w:noWrap/>
          </w:tcPr>
          <w:p w14:paraId="5CC23B1F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659 (369.5 – 859)</w:t>
            </w:r>
          </w:p>
        </w:tc>
        <w:tc>
          <w:tcPr>
            <w:tcW w:w="1417" w:type="dxa"/>
            <w:shd w:val="clear" w:color="auto" w:fill="FFFFFF" w:themeFill="background1"/>
          </w:tcPr>
          <w:p w14:paraId="22630182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517 (327 - 789.8)</w:t>
            </w:r>
          </w:p>
        </w:tc>
        <w:tc>
          <w:tcPr>
            <w:tcW w:w="1418" w:type="dxa"/>
            <w:shd w:val="clear" w:color="auto" w:fill="FFFFFF" w:themeFill="background1"/>
          </w:tcPr>
          <w:p w14:paraId="4B3DAB9F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547 (376 - 1025)</w:t>
            </w:r>
          </w:p>
        </w:tc>
        <w:tc>
          <w:tcPr>
            <w:tcW w:w="1559" w:type="dxa"/>
            <w:shd w:val="clear" w:color="auto" w:fill="FFFFFF" w:themeFill="background1"/>
          </w:tcPr>
          <w:p w14:paraId="17EDD2F9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739 (423 - 1231)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19C356A1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585 (336 - 776)</w:t>
            </w:r>
          </w:p>
        </w:tc>
        <w:tc>
          <w:tcPr>
            <w:tcW w:w="1417" w:type="dxa"/>
            <w:shd w:val="clear" w:color="auto" w:fill="FFFFFF" w:themeFill="background1"/>
          </w:tcPr>
          <w:p w14:paraId="75DF0C7E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464 (324.2 - 783.2)</w:t>
            </w:r>
          </w:p>
        </w:tc>
        <w:tc>
          <w:tcPr>
            <w:tcW w:w="1403" w:type="dxa"/>
            <w:shd w:val="clear" w:color="auto" w:fill="FFFFFF" w:themeFill="background1"/>
          </w:tcPr>
          <w:p w14:paraId="08EF2BD9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592.5 (348.5 - 894.5)</w:t>
            </w:r>
          </w:p>
        </w:tc>
      </w:tr>
      <w:tr w:rsidR="0067182E" w:rsidRPr="007A2CD7" w14:paraId="58D317C7" w14:textId="77777777" w:rsidTr="0067182E">
        <w:trPr>
          <w:gridAfter w:val="1"/>
          <w:wAfter w:w="8" w:type="dxa"/>
          <w:trHeight w:val="425"/>
        </w:trPr>
        <w:tc>
          <w:tcPr>
            <w:tcW w:w="1568" w:type="dxa"/>
            <w:shd w:val="clear" w:color="auto" w:fill="auto"/>
            <w:noWrap/>
          </w:tcPr>
          <w:p w14:paraId="5B668E7E" w14:textId="77777777" w:rsidR="0067182E" w:rsidRPr="008314EC" w:rsidRDefault="0067182E" w:rsidP="0067182E">
            <w:pPr>
              <w:spacing w:after="0"/>
              <w:rPr>
                <w:rFonts w:cstheme="minorHAnsi"/>
                <w:color w:val="264A60"/>
                <w:sz w:val="16"/>
                <w:szCs w:val="16"/>
              </w:rPr>
            </w:pPr>
            <w:r w:rsidRPr="0014193C">
              <w:rPr>
                <w:rFonts w:cstheme="minorHAnsi"/>
                <w:sz w:val="16"/>
                <w:szCs w:val="16"/>
                <w:lang w:val="en-GB"/>
              </w:rPr>
              <w:t>Cadence Maximum Time Walking bout</w:t>
            </w:r>
          </w:p>
        </w:tc>
        <w:tc>
          <w:tcPr>
            <w:tcW w:w="1408" w:type="dxa"/>
            <w:shd w:val="clear" w:color="auto" w:fill="auto"/>
            <w:noWrap/>
          </w:tcPr>
          <w:p w14:paraId="08755A4F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108 (100 - 117)</w:t>
            </w:r>
          </w:p>
        </w:tc>
        <w:tc>
          <w:tcPr>
            <w:tcW w:w="1560" w:type="dxa"/>
            <w:shd w:val="clear" w:color="auto" w:fill="auto"/>
            <w:noWrap/>
          </w:tcPr>
          <w:p w14:paraId="191636B5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111 (104 - 117)</w:t>
            </w:r>
          </w:p>
        </w:tc>
        <w:tc>
          <w:tcPr>
            <w:tcW w:w="1418" w:type="dxa"/>
            <w:shd w:val="clear" w:color="auto" w:fill="auto"/>
            <w:noWrap/>
          </w:tcPr>
          <w:p w14:paraId="043D8577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111 (107 - 117.5)</w:t>
            </w:r>
          </w:p>
        </w:tc>
        <w:tc>
          <w:tcPr>
            <w:tcW w:w="1417" w:type="dxa"/>
            <w:shd w:val="clear" w:color="auto" w:fill="FFFFFF" w:themeFill="background1"/>
          </w:tcPr>
          <w:p w14:paraId="4735D330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111 (100.8 - 118)</w:t>
            </w:r>
          </w:p>
        </w:tc>
        <w:tc>
          <w:tcPr>
            <w:tcW w:w="1418" w:type="dxa"/>
            <w:shd w:val="clear" w:color="auto" w:fill="FFFFFF" w:themeFill="background1"/>
          </w:tcPr>
          <w:p w14:paraId="76F3B1AD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111 (106 - 122)</w:t>
            </w:r>
          </w:p>
        </w:tc>
        <w:tc>
          <w:tcPr>
            <w:tcW w:w="1559" w:type="dxa"/>
            <w:shd w:val="clear" w:color="auto" w:fill="FFFFFF" w:themeFill="background1"/>
          </w:tcPr>
          <w:p w14:paraId="7DF4207F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113 (110 - 122)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198FA2A6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110 (99 - 115.5)</w:t>
            </w:r>
          </w:p>
        </w:tc>
        <w:tc>
          <w:tcPr>
            <w:tcW w:w="1417" w:type="dxa"/>
            <w:shd w:val="clear" w:color="auto" w:fill="FFFFFF" w:themeFill="background1"/>
          </w:tcPr>
          <w:p w14:paraId="365F6D2F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108.5 (101.2 - 116.2)</w:t>
            </w:r>
          </w:p>
        </w:tc>
        <w:tc>
          <w:tcPr>
            <w:tcW w:w="1403" w:type="dxa"/>
            <w:shd w:val="clear" w:color="auto" w:fill="FFFFFF" w:themeFill="background1"/>
          </w:tcPr>
          <w:p w14:paraId="05EC645E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108 (103 - 117)</w:t>
            </w:r>
          </w:p>
        </w:tc>
      </w:tr>
      <w:tr w:rsidR="0067182E" w:rsidRPr="007A2CD7" w14:paraId="582974E2" w14:textId="77777777" w:rsidTr="0067182E">
        <w:trPr>
          <w:gridAfter w:val="1"/>
          <w:wAfter w:w="8" w:type="dxa"/>
          <w:trHeight w:val="425"/>
        </w:trPr>
        <w:tc>
          <w:tcPr>
            <w:tcW w:w="1568" w:type="dxa"/>
            <w:shd w:val="clear" w:color="auto" w:fill="auto"/>
            <w:noWrap/>
          </w:tcPr>
          <w:p w14:paraId="35441EE3" w14:textId="77777777" w:rsidR="0067182E" w:rsidRPr="008E2C83" w:rsidRDefault="0067182E" w:rsidP="0067182E">
            <w:pPr>
              <w:spacing w:after="0"/>
              <w:rPr>
                <w:rFonts w:cstheme="minorHAnsi"/>
                <w:color w:val="264A60"/>
                <w:sz w:val="16"/>
                <w:szCs w:val="16"/>
              </w:rPr>
            </w:pPr>
            <w:r w:rsidRPr="0014193C">
              <w:rPr>
                <w:rFonts w:cstheme="minorHAnsi"/>
                <w:sz w:val="16"/>
                <w:szCs w:val="16"/>
                <w:lang w:val="en-GB"/>
              </w:rPr>
              <w:t>CBMS sum score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, </w:t>
            </w:r>
            <w:r w:rsidRPr="0014193C">
              <w:rPr>
                <w:rFonts w:cstheme="minorHAnsi"/>
                <w:sz w:val="16"/>
                <w:szCs w:val="16"/>
                <w:lang w:val="en-GB"/>
              </w:rPr>
              <w:t>0-66</w:t>
            </w:r>
          </w:p>
        </w:tc>
        <w:tc>
          <w:tcPr>
            <w:tcW w:w="1408" w:type="dxa"/>
            <w:shd w:val="clear" w:color="auto" w:fill="auto"/>
            <w:noWrap/>
          </w:tcPr>
          <w:p w14:paraId="1161AC08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66.5 (60.8 - 74.2)</w:t>
            </w:r>
          </w:p>
        </w:tc>
        <w:tc>
          <w:tcPr>
            <w:tcW w:w="1560" w:type="dxa"/>
            <w:shd w:val="clear" w:color="auto" w:fill="auto"/>
            <w:noWrap/>
          </w:tcPr>
          <w:p w14:paraId="6B115FE8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67 (58 - 73.5)</w:t>
            </w:r>
          </w:p>
        </w:tc>
        <w:tc>
          <w:tcPr>
            <w:tcW w:w="1418" w:type="dxa"/>
            <w:shd w:val="clear" w:color="auto" w:fill="auto"/>
            <w:noWrap/>
          </w:tcPr>
          <w:p w14:paraId="14993F8B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65.5 (59 - 72.2)</w:t>
            </w:r>
          </w:p>
        </w:tc>
        <w:tc>
          <w:tcPr>
            <w:tcW w:w="1417" w:type="dxa"/>
            <w:shd w:val="clear" w:color="auto" w:fill="FFFFFF" w:themeFill="background1"/>
          </w:tcPr>
          <w:p w14:paraId="56277F80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74 (65 - 79)</w:t>
            </w:r>
          </w:p>
        </w:tc>
        <w:tc>
          <w:tcPr>
            <w:tcW w:w="1418" w:type="dxa"/>
            <w:shd w:val="clear" w:color="auto" w:fill="FFFFFF" w:themeFill="background1"/>
          </w:tcPr>
          <w:p w14:paraId="445340B2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72 (62.5 - 79.8)</w:t>
            </w:r>
          </w:p>
        </w:tc>
        <w:tc>
          <w:tcPr>
            <w:tcW w:w="1559" w:type="dxa"/>
            <w:shd w:val="clear" w:color="auto" w:fill="FFFFFF" w:themeFill="background1"/>
          </w:tcPr>
          <w:p w14:paraId="48E5B56B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73.5 (66 - 78)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2F6DB206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77 (67.5 - 82)</w:t>
            </w:r>
          </w:p>
        </w:tc>
        <w:tc>
          <w:tcPr>
            <w:tcW w:w="1417" w:type="dxa"/>
            <w:shd w:val="clear" w:color="auto" w:fill="FFFFFF" w:themeFill="background1"/>
          </w:tcPr>
          <w:p w14:paraId="1E535617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73 (62.8 - 82.2)</w:t>
            </w:r>
          </w:p>
        </w:tc>
        <w:tc>
          <w:tcPr>
            <w:tcW w:w="1403" w:type="dxa"/>
            <w:shd w:val="clear" w:color="auto" w:fill="FFFFFF" w:themeFill="background1"/>
          </w:tcPr>
          <w:p w14:paraId="7E1A75E3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73 (66 - 80)</w:t>
            </w:r>
          </w:p>
        </w:tc>
      </w:tr>
      <w:tr w:rsidR="0067182E" w:rsidRPr="007A2CD7" w14:paraId="1C14DA87" w14:textId="77777777" w:rsidTr="0067182E">
        <w:trPr>
          <w:gridAfter w:val="1"/>
          <w:wAfter w:w="8" w:type="dxa"/>
          <w:trHeight w:val="425"/>
        </w:trPr>
        <w:tc>
          <w:tcPr>
            <w:tcW w:w="1568" w:type="dxa"/>
            <w:shd w:val="clear" w:color="auto" w:fill="auto"/>
            <w:noWrap/>
          </w:tcPr>
          <w:p w14:paraId="4975DFD6" w14:textId="77777777" w:rsidR="0067182E" w:rsidRPr="008E2C83" w:rsidRDefault="0067182E" w:rsidP="0067182E">
            <w:pPr>
              <w:spacing w:after="0"/>
              <w:rPr>
                <w:rFonts w:cstheme="minorHAnsi"/>
                <w:color w:val="264A60"/>
                <w:sz w:val="16"/>
                <w:szCs w:val="16"/>
              </w:rPr>
            </w:pPr>
            <w:r w:rsidRPr="0014193C">
              <w:rPr>
                <w:rFonts w:cstheme="minorHAnsi"/>
                <w:sz w:val="16"/>
                <w:szCs w:val="16"/>
                <w:lang w:val="en-GB"/>
              </w:rPr>
              <w:t>Completed 8-level balance scale</w:t>
            </w:r>
            <w:r>
              <w:rPr>
                <w:rFonts w:cstheme="minorHAnsi"/>
                <w:sz w:val="16"/>
                <w:szCs w:val="16"/>
                <w:lang w:val="en-GB"/>
              </w:rPr>
              <w:t>, 0-8</w:t>
            </w:r>
          </w:p>
        </w:tc>
        <w:tc>
          <w:tcPr>
            <w:tcW w:w="1408" w:type="dxa"/>
            <w:shd w:val="clear" w:color="auto" w:fill="auto"/>
            <w:noWrap/>
          </w:tcPr>
          <w:p w14:paraId="4A18F77F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4 (4 - 4)</w:t>
            </w:r>
          </w:p>
        </w:tc>
        <w:tc>
          <w:tcPr>
            <w:tcW w:w="1560" w:type="dxa"/>
            <w:shd w:val="clear" w:color="auto" w:fill="auto"/>
            <w:noWrap/>
          </w:tcPr>
          <w:p w14:paraId="3ADBAC69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4 (3 - 4)</w:t>
            </w:r>
          </w:p>
        </w:tc>
        <w:tc>
          <w:tcPr>
            <w:tcW w:w="1418" w:type="dxa"/>
            <w:shd w:val="clear" w:color="auto" w:fill="auto"/>
            <w:noWrap/>
          </w:tcPr>
          <w:p w14:paraId="187219DB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4 (4 - 4)</w:t>
            </w:r>
          </w:p>
        </w:tc>
        <w:tc>
          <w:tcPr>
            <w:tcW w:w="1417" w:type="dxa"/>
            <w:shd w:val="clear" w:color="auto" w:fill="FFFFFF" w:themeFill="background1"/>
          </w:tcPr>
          <w:p w14:paraId="6C5694A3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4 (4 - 4)</w:t>
            </w:r>
          </w:p>
        </w:tc>
        <w:tc>
          <w:tcPr>
            <w:tcW w:w="1418" w:type="dxa"/>
            <w:shd w:val="clear" w:color="auto" w:fill="FFFFFF" w:themeFill="background1"/>
          </w:tcPr>
          <w:p w14:paraId="50912641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4 (4 - 5)</w:t>
            </w:r>
          </w:p>
        </w:tc>
        <w:tc>
          <w:tcPr>
            <w:tcW w:w="1559" w:type="dxa"/>
            <w:shd w:val="clear" w:color="auto" w:fill="FFFFFF" w:themeFill="background1"/>
          </w:tcPr>
          <w:p w14:paraId="6B755AF6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4 (4 - 4)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102F76EC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4 (4 - 4)</w:t>
            </w:r>
          </w:p>
        </w:tc>
        <w:tc>
          <w:tcPr>
            <w:tcW w:w="1417" w:type="dxa"/>
            <w:shd w:val="clear" w:color="auto" w:fill="FFFFFF" w:themeFill="background1"/>
          </w:tcPr>
          <w:p w14:paraId="07F1F06A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4 (4 - 4)</w:t>
            </w:r>
          </w:p>
        </w:tc>
        <w:tc>
          <w:tcPr>
            <w:tcW w:w="1403" w:type="dxa"/>
            <w:shd w:val="clear" w:color="auto" w:fill="FFFFFF" w:themeFill="background1"/>
          </w:tcPr>
          <w:p w14:paraId="67A0BA38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4 (4 - 4.5)</w:t>
            </w:r>
          </w:p>
        </w:tc>
      </w:tr>
      <w:tr w:rsidR="0067182E" w:rsidRPr="007A2CD7" w14:paraId="6D2B26C5" w14:textId="77777777" w:rsidTr="0067182E">
        <w:trPr>
          <w:gridAfter w:val="1"/>
          <w:wAfter w:w="8" w:type="dxa"/>
          <w:trHeight w:val="425"/>
        </w:trPr>
        <w:tc>
          <w:tcPr>
            <w:tcW w:w="1568" w:type="dxa"/>
            <w:shd w:val="clear" w:color="auto" w:fill="auto"/>
            <w:noWrap/>
          </w:tcPr>
          <w:p w14:paraId="67101AE6" w14:textId="77777777" w:rsidR="0067182E" w:rsidRPr="00691058" w:rsidRDefault="0067182E" w:rsidP="0067182E">
            <w:pPr>
              <w:spacing w:after="0"/>
              <w:rPr>
                <w:rFonts w:cstheme="minorHAnsi"/>
                <w:color w:val="264A60"/>
                <w:sz w:val="16"/>
                <w:szCs w:val="16"/>
              </w:rPr>
            </w:pPr>
            <w:r w:rsidRPr="0014193C">
              <w:rPr>
                <w:rFonts w:cstheme="minorHAnsi"/>
                <w:sz w:val="16"/>
                <w:szCs w:val="16"/>
                <w:lang w:val="en-GB"/>
              </w:rPr>
              <w:t>Gait speed, 4m preferred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, </w:t>
            </w:r>
            <w:r w:rsidRPr="0014193C">
              <w:rPr>
                <w:rFonts w:cstheme="minorHAnsi"/>
                <w:sz w:val="16"/>
                <w:szCs w:val="16"/>
                <w:lang w:val="en-GB"/>
              </w:rPr>
              <w:t>m/sec</w:t>
            </w:r>
          </w:p>
        </w:tc>
        <w:tc>
          <w:tcPr>
            <w:tcW w:w="1408" w:type="dxa"/>
            <w:shd w:val="clear" w:color="auto" w:fill="auto"/>
            <w:noWrap/>
          </w:tcPr>
          <w:p w14:paraId="6FE4C9AF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1.39 (0.21)</w:t>
            </w:r>
          </w:p>
        </w:tc>
        <w:tc>
          <w:tcPr>
            <w:tcW w:w="1560" w:type="dxa"/>
            <w:shd w:val="clear" w:color="auto" w:fill="auto"/>
            <w:noWrap/>
          </w:tcPr>
          <w:p w14:paraId="371A4080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1.40 (0.23)</w:t>
            </w:r>
          </w:p>
        </w:tc>
        <w:tc>
          <w:tcPr>
            <w:tcW w:w="1418" w:type="dxa"/>
            <w:shd w:val="clear" w:color="auto" w:fill="auto"/>
            <w:noWrap/>
          </w:tcPr>
          <w:p w14:paraId="05294725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1.38 (0.19)</w:t>
            </w:r>
          </w:p>
        </w:tc>
        <w:tc>
          <w:tcPr>
            <w:tcW w:w="1417" w:type="dxa"/>
            <w:shd w:val="clear" w:color="auto" w:fill="FFFFFF" w:themeFill="background1"/>
          </w:tcPr>
          <w:p w14:paraId="1B9B0559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1.37 (0.20)</w:t>
            </w:r>
          </w:p>
        </w:tc>
        <w:tc>
          <w:tcPr>
            <w:tcW w:w="1418" w:type="dxa"/>
            <w:shd w:val="clear" w:color="auto" w:fill="FFFFFF" w:themeFill="background1"/>
          </w:tcPr>
          <w:p w14:paraId="2528F5EF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1.40 (0.24)</w:t>
            </w:r>
          </w:p>
        </w:tc>
        <w:tc>
          <w:tcPr>
            <w:tcW w:w="1559" w:type="dxa"/>
            <w:shd w:val="clear" w:color="auto" w:fill="FFFFFF" w:themeFill="background1"/>
          </w:tcPr>
          <w:p w14:paraId="2F6F9A0E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1.42 (0.21)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6775E8D2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1.38 (0.18)</w:t>
            </w:r>
          </w:p>
        </w:tc>
        <w:tc>
          <w:tcPr>
            <w:tcW w:w="1417" w:type="dxa"/>
            <w:shd w:val="clear" w:color="auto" w:fill="FFFFFF" w:themeFill="background1"/>
          </w:tcPr>
          <w:p w14:paraId="3171A30C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1.41 (0.21)</w:t>
            </w:r>
          </w:p>
        </w:tc>
        <w:tc>
          <w:tcPr>
            <w:tcW w:w="1403" w:type="dxa"/>
            <w:shd w:val="clear" w:color="auto" w:fill="FFFFFF" w:themeFill="background1"/>
          </w:tcPr>
          <w:p w14:paraId="6F88C645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1.43 (0.17)</w:t>
            </w:r>
          </w:p>
        </w:tc>
      </w:tr>
      <w:tr w:rsidR="0067182E" w:rsidRPr="005577A4" w14:paraId="701F69AB" w14:textId="77777777" w:rsidTr="0067182E">
        <w:trPr>
          <w:gridAfter w:val="1"/>
          <w:wAfter w:w="8" w:type="dxa"/>
          <w:trHeight w:val="425"/>
        </w:trPr>
        <w:tc>
          <w:tcPr>
            <w:tcW w:w="1568" w:type="dxa"/>
            <w:shd w:val="clear" w:color="auto" w:fill="auto"/>
            <w:noWrap/>
          </w:tcPr>
          <w:p w14:paraId="2B7B4E60" w14:textId="77777777" w:rsidR="0067182E" w:rsidRPr="008E2C83" w:rsidRDefault="0067182E" w:rsidP="0067182E">
            <w:pPr>
              <w:spacing w:after="0"/>
              <w:rPr>
                <w:rFonts w:cstheme="minorHAnsi"/>
                <w:color w:val="264A60"/>
                <w:sz w:val="16"/>
                <w:szCs w:val="16"/>
              </w:rPr>
            </w:pPr>
            <w:r w:rsidRPr="0014193C">
              <w:rPr>
                <w:rFonts w:cstheme="minorHAnsi"/>
                <w:sz w:val="16"/>
                <w:szCs w:val="16"/>
                <w:lang w:val="en-GB"/>
              </w:rPr>
              <w:t>Gait speed, 7m preferred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, </w:t>
            </w:r>
            <w:r w:rsidRPr="0014193C">
              <w:rPr>
                <w:rFonts w:cstheme="minorHAnsi"/>
                <w:sz w:val="16"/>
                <w:szCs w:val="16"/>
                <w:lang w:val="en-GB"/>
              </w:rPr>
              <w:t>m/sec</w:t>
            </w:r>
          </w:p>
        </w:tc>
        <w:tc>
          <w:tcPr>
            <w:tcW w:w="1408" w:type="dxa"/>
            <w:shd w:val="clear" w:color="auto" w:fill="auto"/>
            <w:noWrap/>
          </w:tcPr>
          <w:p w14:paraId="347A87A0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1.54 (0.25)</w:t>
            </w:r>
          </w:p>
        </w:tc>
        <w:tc>
          <w:tcPr>
            <w:tcW w:w="1560" w:type="dxa"/>
            <w:shd w:val="clear" w:color="auto" w:fill="auto"/>
            <w:noWrap/>
          </w:tcPr>
          <w:p w14:paraId="5BB1DB4B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1.51 (0.25)</w:t>
            </w:r>
          </w:p>
        </w:tc>
        <w:tc>
          <w:tcPr>
            <w:tcW w:w="1418" w:type="dxa"/>
            <w:shd w:val="clear" w:color="auto" w:fill="auto"/>
            <w:noWrap/>
          </w:tcPr>
          <w:p w14:paraId="5136A1BD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1.53 (0.23)</w:t>
            </w:r>
          </w:p>
        </w:tc>
        <w:tc>
          <w:tcPr>
            <w:tcW w:w="1417" w:type="dxa"/>
            <w:shd w:val="clear" w:color="auto" w:fill="FFFFFF" w:themeFill="background1"/>
          </w:tcPr>
          <w:p w14:paraId="37E7B32A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1.49 (0.18)</w:t>
            </w:r>
          </w:p>
        </w:tc>
        <w:tc>
          <w:tcPr>
            <w:tcW w:w="1418" w:type="dxa"/>
            <w:shd w:val="clear" w:color="auto" w:fill="FFFFFF" w:themeFill="background1"/>
          </w:tcPr>
          <w:p w14:paraId="4ED1347D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1.51 (0.24)</w:t>
            </w:r>
          </w:p>
        </w:tc>
        <w:tc>
          <w:tcPr>
            <w:tcW w:w="1559" w:type="dxa"/>
            <w:shd w:val="clear" w:color="auto" w:fill="FFFFFF" w:themeFill="background1"/>
          </w:tcPr>
          <w:p w14:paraId="4AD77E45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1.51 (0.19)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4813F542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1.46 (0.17)</w:t>
            </w:r>
          </w:p>
        </w:tc>
        <w:tc>
          <w:tcPr>
            <w:tcW w:w="1417" w:type="dxa"/>
            <w:shd w:val="clear" w:color="auto" w:fill="FFFFFF" w:themeFill="background1"/>
          </w:tcPr>
          <w:p w14:paraId="40B4B6CC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1.51 (0.23)</w:t>
            </w:r>
          </w:p>
        </w:tc>
        <w:tc>
          <w:tcPr>
            <w:tcW w:w="1403" w:type="dxa"/>
            <w:shd w:val="clear" w:color="auto" w:fill="FFFFFF" w:themeFill="background1"/>
          </w:tcPr>
          <w:p w14:paraId="6FD5976F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1.52 (0.20)</w:t>
            </w:r>
          </w:p>
        </w:tc>
      </w:tr>
      <w:tr w:rsidR="0067182E" w:rsidRPr="005577A4" w14:paraId="41074F83" w14:textId="77777777" w:rsidTr="0067182E">
        <w:trPr>
          <w:gridAfter w:val="1"/>
          <w:wAfter w:w="8" w:type="dxa"/>
          <w:trHeight w:val="425"/>
        </w:trPr>
        <w:tc>
          <w:tcPr>
            <w:tcW w:w="1568" w:type="dxa"/>
            <w:shd w:val="clear" w:color="auto" w:fill="auto"/>
            <w:noWrap/>
          </w:tcPr>
          <w:p w14:paraId="0025B824" w14:textId="77777777" w:rsidR="0067182E" w:rsidRPr="008E2C83" w:rsidRDefault="0067182E" w:rsidP="0067182E">
            <w:pPr>
              <w:spacing w:after="0"/>
              <w:rPr>
                <w:rFonts w:cstheme="minorHAnsi"/>
                <w:color w:val="264A60"/>
                <w:sz w:val="16"/>
                <w:szCs w:val="16"/>
              </w:rPr>
            </w:pPr>
            <w:r w:rsidRPr="0014193C">
              <w:rPr>
                <w:rFonts w:cstheme="minorHAnsi"/>
                <w:sz w:val="16"/>
                <w:szCs w:val="16"/>
                <w:lang w:val="en-GB"/>
              </w:rPr>
              <w:lastRenderedPageBreak/>
              <w:t>Gait speed, 7m fast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, </w:t>
            </w:r>
            <w:r w:rsidRPr="0014193C">
              <w:rPr>
                <w:rFonts w:cstheme="minorHAnsi"/>
                <w:sz w:val="16"/>
                <w:szCs w:val="16"/>
                <w:lang w:val="en-GB"/>
              </w:rPr>
              <w:t>m/sec</w:t>
            </w:r>
          </w:p>
        </w:tc>
        <w:tc>
          <w:tcPr>
            <w:tcW w:w="1408" w:type="dxa"/>
            <w:shd w:val="clear" w:color="auto" w:fill="auto"/>
            <w:noWrap/>
          </w:tcPr>
          <w:p w14:paraId="4215E9A9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2.04 (0.51)</w:t>
            </w:r>
          </w:p>
        </w:tc>
        <w:tc>
          <w:tcPr>
            <w:tcW w:w="1560" w:type="dxa"/>
            <w:shd w:val="clear" w:color="auto" w:fill="auto"/>
            <w:noWrap/>
          </w:tcPr>
          <w:p w14:paraId="5DB1D528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2.04 (0.48)</w:t>
            </w:r>
          </w:p>
        </w:tc>
        <w:tc>
          <w:tcPr>
            <w:tcW w:w="1418" w:type="dxa"/>
            <w:shd w:val="clear" w:color="auto" w:fill="auto"/>
            <w:noWrap/>
          </w:tcPr>
          <w:p w14:paraId="0A4B42D1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2.10 (0.39)</w:t>
            </w:r>
          </w:p>
        </w:tc>
        <w:tc>
          <w:tcPr>
            <w:tcW w:w="1417" w:type="dxa"/>
            <w:shd w:val="clear" w:color="auto" w:fill="FFFFFF" w:themeFill="background1"/>
          </w:tcPr>
          <w:p w14:paraId="044EF2E4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2.02 (0.37)</w:t>
            </w:r>
          </w:p>
        </w:tc>
        <w:tc>
          <w:tcPr>
            <w:tcW w:w="1418" w:type="dxa"/>
            <w:shd w:val="clear" w:color="auto" w:fill="FFFFFF" w:themeFill="background1"/>
          </w:tcPr>
          <w:p w14:paraId="63C8D9AF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2.07 (0.43)</w:t>
            </w:r>
          </w:p>
        </w:tc>
        <w:tc>
          <w:tcPr>
            <w:tcW w:w="1559" w:type="dxa"/>
            <w:shd w:val="clear" w:color="auto" w:fill="FFFFFF" w:themeFill="background1"/>
          </w:tcPr>
          <w:p w14:paraId="2B540C01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2.08 (0.30)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525D5EC0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2.01 (0.39)</w:t>
            </w:r>
          </w:p>
        </w:tc>
        <w:tc>
          <w:tcPr>
            <w:tcW w:w="1417" w:type="dxa"/>
            <w:shd w:val="clear" w:color="auto" w:fill="FFFFFF" w:themeFill="background1"/>
          </w:tcPr>
          <w:p w14:paraId="6308C42A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2.07 (0.39)</w:t>
            </w:r>
          </w:p>
        </w:tc>
        <w:tc>
          <w:tcPr>
            <w:tcW w:w="1403" w:type="dxa"/>
            <w:shd w:val="clear" w:color="auto" w:fill="FFFFFF" w:themeFill="background1"/>
          </w:tcPr>
          <w:p w14:paraId="625A65FC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2.10 (0.32)</w:t>
            </w:r>
          </w:p>
        </w:tc>
      </w:tr>
      <w:tr w:rsidR="0067182E" w:rsidRPr="005577A4" w14:paraId="5F45D46B" w14:textId="77777777" w:rsidTr="0067182E">
        <w:trPr>
          <w:gridAfter w:val="1"/>
          <w:wAfter w:w="8" w:type="dxa"/>
          <w:trHeight w:val="425"/>
        </w:trPr>
        <w:tc>
          <w:tcPr>
            <w:tcW w:w="1568" w:type="dxa"/>
            <w:shd w:val="clear" w:color="auto" w:fill="auto"/>
            <w:noWrap/>
          </w:tcPr>
          <w:p w14:paraId="50821BB2" w14:textId="77777777" w:rsidR="0067182E" w:rsidRPr="008E2C83" w:rsidRDefault="0067182E" w:rsidP="0067182E">
            <w:pPr>
              <w:spacing w:after="0"/>
              <w:rPr>
                <w:rFonts w:cstheme="minorHAnsi"/>
                <w:color w:val="264A60"/>
                <w:sz w:val="16"/>
                <w:szCs w:val="16"/>
              </w:rPr>
            </w:pPr>
            <w:r w:rsidRPr="0014193C">
              <w:rPr>
                <w:rFonts w:cstheme="minorHAnsi"/>
                <w:sz w:val="16"/>
                <w:szCs w:val="16"/>
                <w:lang w:val="en-GB"/>
              </w:rPr>
              <w:t>Grip strength, kg</w:t>
            </w:r>
          </w:p>
        </w:tc>
        <w:tc>
          <w:tcPr>
            <w:tcW w:w="1408" w:type="dxa"/>
            <w:shd w:val="clear" w:color="auto" w:fill="auto"/>
            <w:noWrap/>
          </w:tcPr>
          <w:p w14:paraId="2A6D63F7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34.3 (11.6)</w:t>
            </w:r>
          </w:p>
        </w:tc>
        <w:tc>
          <w:tcPr>
            <w:tcW w:w="1560" w:type="dxa"/>
            <w:shd w:val="clear" w:color="auto" w:fill="auto"/>
            <w:noWrap/>
          </w:tcPr>
          <w:p w14:paraId="41A0CE93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35.5 (10.5)</w:t>
            </w:r>
          </w:p>
        </w:tc>
        <w:tc>
          <w:tcPr>
            <w:tcW w:w="1418" w:type="dxa"/>
            <w:shd w:val="clear" w:color="auto" w:fill="auto"/>
            <w:noWrap/>
          </w:tcPr>
          <w:p w14:paraId="5121C10E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34.7 (12.2)</w:t>
            </w:r>
          </w:p>
        </w:tc>
        <w:tc>
          <w:tcPr>
            <w:tcW w:w="1417" w:type="dxa"/>
            <w:shd w:val="clear" w:color="auto" w:fill="FFFFFF" w:themeFill="background1"/>
          </w:tcPr>
          <w:p w14:paraId="16F82642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33.4 (10.6)</w:t>
            </w:r>
          </w:p>
        </w:tc>
        <w:tc>
          <w:tcPr>
            <w:tcW w:w="1418" w:type="dxa"/>
            <w:shd w:val="clear" w:color="auto" w:fill="FFFFFF" w:themeFill="background1"/>
          </w:tcPr>
          <w:p w14:paraId="48E0623B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34.0 (11.6)</w:t>
            </w:r>
          </w:p>
        </w:tc>
        <w:tc>
          <w:tcPr>
            <w:tcW w:w="1559" w:type="dxa"/>
            <w:shd w:val="clear" w:color="auto" w:fill="FFFFFF" w:themeFill="background1"/>
          </w:tcPr>
          <w:p w14:paraId="63254A5F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33.4 (12.5)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28A30FA8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32.2 (11.2)</w:t>
            </w:r>
          </w:p>
        </w:tc>
        <w:tc>
          <w:tcPr>
            <w:tcW w:w="1417" w:type="dxa"/>
            <w:shd w:val="clear" w:color="auto" w:fill="FFFFFF" w:themeFill="background1"/>
          </w:tcPr>
          <w:p w14:paraId="129C5E26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34.6 (11.9)</w:t>
            </w:r>
          </w:p>
        </w:tc>
        <w:tc>
          <w:tcPr>
            <w:tcW w:w="1403" w:type="dxa"/>
            <w:shd w:val="clear" w:color="auto" w:fill="FFFFFF" w:themeFill="background1"/>
          </w:tcPr>
          <w:p w14:paraId="13D4A18A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31.5 (11.7)</w:t>
            </w:r>
          </w:p>
        </w:tc>
      </w:tr>
      <w:tr w:rsidR="0067182E" w:rsidRPr="005577A4" w14:paraId="30F2A0C0" w14:textId="77777777" w:rsidTr="0067182E">
        <w:trPr>
          <w:gridAfter w:val="1"/>
          <w:wAfter w:w="8" w:type="dxa"/>
          <w:trHeight w:val="425"/>
        </w:trPr>
        <w:tc>
          <w:tcPr>
            <w:tcW w:w="1568" w:type="dxa"/>
            <w:shd w:val="clear" w:color="auto" w:fill="auto"/>
            <w:noWrap/>
          </w:tcPr>
          <w:p w14:paraId="14F2E9EF" w14:textId="77777777" w:rsidR="0067182E" w:rsidRPr="008E2C83" w:rsidRDefault="0067182E" w:rsidP="0067182E">
            <w:pPr>
              <w:spacing w:after="0"/>
              <w:rPr>
                <w:rFonts w:cstheme="minorHAnsi"/>
                <w:color w:val="264A60"/>
                <w:sz w:val="16"/>
                <w:szCs w:val="16"/>
              </w:rPr>
            </w:pPr>
            <w:r w:rsidRPr="008E2C83">
              <w:rPr>
                <w:sz w:val="16"/>
                <w:szCs w:val="16"/>
              </w:rPr>
              <w:t>STS</w:t>
            </w:r>
            <w:r>
              <w:rPr>
                <w:sz w:val="16"/>
                <w:szCs w:val="16"/>
              </w:rPr>
              <w:t xml:space="preserve"> </w:t>
            </w:r>
            <w:r w:rsidRPr="008E2C83">
              <w:rPr>
                <w:sz w:val="16"/>
                <w:szCs w:val="16"/>
              </w:rPr>
              <w:t>sec</w:t>
            </w:r>
          </w:p>
        </w:tc>
        <w:tc>
          <w:tcPr>
            <w:tcW w:w="1408" w:type="dxa"/>
            <w:shd w:val="clear" w:color="auto" w:fill="auto"/>
            <w:noWrap/>
          </w:tcPr>
          <w:p w14:paraId="4605403A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10.52 (9.33 - 11.9)</w:t>
            </w:r>
          </w:p>
        </w:tc>
        <w:tc>
          <w:tcPr>
            <w:tcW w:w="1560" w:type="dxa"/>
            <w:shd w:val="clear" w:color="auto" w:fill="auto"/>
            <w:noWrap/>
          </w:tcPr>
          <w:p w14:paraId="527DD912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10.25 (8.88 - 11.78)</w:t>
            </w:r>
          </w:p>
        </w:tc>
        <w:tc>
          <w:tcPr>
            <w:tcW w:w="1418" w:type="dxa"/>
            <w:shd w:val="clear" w:color="auto" w:fill="auto"/>
            <w:noWrap/>
          </w:tcPr>
          <w:p w14:paraId="40FD65E0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9.85 (8.17 - 11.52)</w:t>
            </w:r>
          </w:p>
        </w:tc>
        <w:tc>
          <w:tcPr>
            <w:tcW w:w="1417" w:type="dxa"/>
            <w:shd w:val="clear" w:color="auto" w:fill="FFFFFF" w:themeFill="background1"/>
          </w:tcPr>
          <w:p w14:paraId="543A1026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10.36 (8.75 - 12.08)</w:t>
            </w:r>
          </w:p>
        </w:tc>
        <w:tc>
          <w:tcPr>
            <w:tcW w:w="1418" w:type="dxa"/>
            <w:shd w:val="clear" w:color="auto" w:fill="FFFFFF" w:themeFill="background1"/>
          </w:tcPr>
          <w:p w14:paraId="528A7079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9.76 (8.5 - 12)</w:t>
            </w:r>
          </w:p>
        </w:tc>
        <w:tc>
          <w:tcPr>
            <w:tcW w:w="1559" w:type="dxa"/>
            <w:shd w:val="clear" w:color="auto" w:fill="FFFFFF" w:themeFill="background1"/>
          </w:tcPr>
          <w:p w14:paraId="2409B6AA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9.91 (8.12 - 11.85)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23B15008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9.64 (8.03 - 11.12)</w:t>
            </w:r>
          </w:p>
        </w:tc>
        <w:tc>
          <w:tcPr>
            <w:tcW w:w="1417" w:type="dxa"/>
            <w:shd w:val="clear" w:color="auto" w:fill="FFFFFF" w:themeFill="background1"/>
          </w:tcPr>
          <w:p w14:paraId="64580631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9.68 (7.71 - 11.93)</w:t>
            </w:r>
          </w:p>
        </w:tc>
        <w:tc>
          <w:tcPr>
            <w:tcW w:w="1403" w:type="dxa"/>
            <w:shd w:val="clear" w:color="auto" w:fill="FFFFFF" w:themeFill="background1"/>
          </w:tcPr>
          <w:p w14:paraId="1FF263FD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9.58 (7.24 - 12.34)</w:t>
            </w:r>
          </w:p>
        </w:tc>
      </w:tr>
      <w:tr w:rsidR="0067182E" w:rsidRPr="005577A4" w14:paraId="32F33249" w14:textId="77777777" w:rsidTr="0067182E">
        <w:trPr>
          <w:gridAfter w:val="1"/>
          <w:wAfter w:w="8" w:type="dxa"/>
          <w:trHeight w:val="425"/>
        </w:trPr>
        <w:tc>
          <w:tcPr>
            <w:tcW w:w="1568" w:type="dxa"/>
            <w:shd w:val="clear" w:color="auto" w:fill="auto"/>
            <w:noWrap/>
          </w:tcPr>
          <w:p w14:paraId="670DB64C" w14:textId="77777777" w:rsidR="0067182E" w:rsidRPr="008E2C83" w:rsidRDefault="0067182E" w:rsidP="0067182E">
            <w:pPr>
              <w:spacing w:after="0"/>
              <w:rPr>
                <w:rFonts w:cstheme="minorHAnsi"/>
                <w:color w:val="264A60"/>
                <w:sz w:val="16"/>
                <w:szCs w:val="16"/>
              </w:rPr>
            </w:pPr>
            <w:r w:rsidRPr="0014193C">
              <w:rPr>
                <w:rFonts w:cstheme="minorHAnsi"/>
                <w:sz w:val="16"/>
                <w:szCs w:val="16"/>
                <w:lang w:val="en-GB"/>
              </w:rPr>
              <w:t>MOCA sum score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, </w:t>
            </w:r>
            <w:r w:rsidRPr="0014193C">
              <w:rPr>
                <w:rFonts w:cstheme="minorHAnsi"/>
                <w:sz w:val="16"/>
                <w:szCs w:val="16"/>
                <w:lang w:val="en-GB"/>
              </w:rPr>
              <w:t>0-30</w:t>
            </w:r>
          </w:p>
        </w:tc>
        <w:tc>
          <w:tcPr>
            <w:tcW w:w="1408" w:type="dxa"/>
            <w:shd w:val="clear" w:color="auto" w:fill="auto"/>
            <w:noWrap/>
          </w:tcPr>
          <w:p w14:paraId="14176591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27 (26 - 29)</w:t>
            </w:r>
          </w:p>
        </w:tc>
        <w:tc>
          <w:tcPr>
            <w:tcW w:w="1560" w:type="dxa"/>
            <w:shd w:val="clear" w:color="auto" w:fill="auto"/>
            <w:noWrap/>
          </w:tcPr>
          <w:p w14:paraId="60A02AFD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27 (26 - 29)</w:t>
            </w:r>
          </w:p>
        </w:tc>
        <w:tc>
          <w:tcPr>
            <w:tcW w:w="1418" w:type="dxa"/>
            <w:shd w:val="clear" w:color="auto" w:fill="auto"/>
            <w:noWrap/>
          </w:tcPr>
          <w:p w14:paraId="7B9E1867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27 (25 - 29)</w:t>
            </w:r>
          </w:p>
        </w:tc>
        <w:tc>
          <w:tcPr>
            <w:tcW w:w="1417" w:type="dxa"/>
            <w:shd w:val="clear" w:color="auto" w:fill="FFFFFF" w:themeFill="background1"/>
          </w:tcPr>
          <w:p w14:paraId="7B1B2837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27 (26 - 29)</w:t>
            </w:r>
          </w:p>
        </w:tc>
        <w:tc>
          <w:tcPr>
            <w:tcW w:w="1418" w:type="dxa"/>
            <w:shd w:val="clear" w:color="auto" w:fill="FFFFFF" w:themeFill="background1"/>
          </w:tcPr>
          <w:p w14:paraId="5BE2CF79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28 (26.5 - 29)</w:t>
            </w:r>
          </w:p>
        </w:tc>
        <w:tc>
          <w:tcPr>
            <w:tcW w:w="1559" w:type="dxa"/>
            <w:shd w:val="clear" w:color="auto" w:fill="FFFFFF" w:themeFill="background1"/>
          </w:tcPr>
          <w:p w14:paraId="273E3AC9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27 (26 - 29)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19620517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28 (28 - 29)</w:t>
            </w:r>
          </w:p>
        </w:tc>
        <w:tc>
          <w:tcPr>
            <w:tcW w:w="1417" w:type="dxa"/>
            <w:shd w:val="clear" w:color="auto" w:fill="FFFFFF" w:themeFill="background1"/>
          </w:tcPr>
          <w:p w14:paraId="606A158D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29 (27 - 30)</w:t>
            </w:r>
          </w:p>
        </w:tc>
        <w:tc>
          <w:tcPr>
            <w:tcW w:w="1403" w:type="dxa"/>
            <w:shd w:val="clear" w:color="auto" w:fill="FFFFFF" w:themeFill="background1"/>
          </w:tcPr>
          <w:p w14:paraId="60C9A607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28 (26 - 29)</w:t>
            </w:r>
          </w:p>
        </w:tc>
      </w:tr>
      <w:tr w:rsidR="0067182E" w:rsidRPr="005577A4" w14:paraId="0626A6A3" w14:textId="77777777" w:rsidTr="0067182E">
        <w:trPr>
          <w:gridAfter w:val="1"/>
          <w:wAfter w:w="8" w:type="dxa"/>
          <w:trHeight w:val="425"/>
        </w:trPr>
        <w:tc>
          <w:tcPr>
            <w:tcW w:w="1568" w:type="dxa"/>
            <w:shd w:val="clear" w:color="auto" w:fill="auto"/>
            <w:noWrap/>
          </w:tcPr>
          <w:p w14:paraId="36DCE8E5" w14:textId="77777777" w:rsidR="0067182E" w:rsidRPr="008E2C83" w:rsidRDefault="0067182E" w:rsidP="0067182E">
            <w:pPr>
              <w:spacing w:after="0"/>
              <w:rPr>
                <w:rFonts w:cstheme="minorHAnsi"/>
                <w:color w:val="264A60"/>
                <w:sz w:val="16"/>
                <w:szCs w:val="16"/>
              </w:rPr>
            </w:pPr>
            <w:r w:rsidRPr="0014193C">
              <w:rPr>
                <w:rFonts w:cstheme="minorHAnsi"/>
                <w:sz w:val="16"/>
                <w:szCs w:val="16"/>
                <w:lang w:val="en-GB"/>
              </w:rPr>
              <w:t xml:space="preserve">FESI 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sum, </w:t>
            </w:r>
            <w:r w:rsidRPr="0014193C">
              <w:rPr>
                <w:rFonts w:cstheme="minorHAnsi"/>
                <w:sz w:val="16"/>
                <w:szCs w:val="16"/>
                <w:lang w:val="en-GB"/>
              </w:rPr>
              <w:t>7-28</w:t>
            </w:r>
          </w:p>
        </w:tc>
        <w:tc>
          <w:tcPr>
            <w:tcW w:w="1408" w:type="dxa"/>
            <w:shd w:val="clear" w:color="auto" w:fill="auto"/>
            <w:noWrap/>
          </w:tcPr>
          <w:p w14:paraId="53DF72E1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8 (7 - 9)</w:t>
            </w:r>
          </w:p>
        </w:tc>
        <w:tc>
          <w:tcPr>
            <w:tcW w:w="1560" w:type="dxa"/>
            <w:shd w:val="clear" w:color="auto" w:fill="auto"/>
            <w:noWrap/>
          </w:tcPr>
          <w:p w14:paraId="3E470BD6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8 (7 - 9)</w:t>
            </w:r>
          </w:p>
        </w:tc>
        <w:tc>
          <w:tcPr>
            <w:tcW w:w="1418" w:type="dxa"/>
            <w:shd w:val="clear" w:color="auto" w:fill="auto"/>
            <w:noWrap/>
          </w:tcPr>
          <w:p w14:paraId="469DF260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8 (7 - 9)</w:t>
            </w:r>
          </w:p>
        </w:tc>
        <w:tc>
          <w:tcPr>
            <w:tcW w:w="1417" w:type="dxa"/>
            <w:shd w:val="clear" w:color="auto" w:fill="FFFFFF" w:themeFill="background1"/>
          </w:tcPr>
          <w:p w14:paraId="34681A5A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7 (7 - 9)</w:t>
            </w:r>
          </w:p>
        </w:tc>
        <w:tc>
          <w:tcPr>
            <w:tcW w:w="1418" w:type="dxa"/>
            <w:shd w:val="clear" w:color="auto" w:fill="FFFFFF" w:themeFill="background1"/>
          </w:tcPr>
          <w:p w14:paraId="18C7C17E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7 (7 - 8)</w:t>
            </w:r>
          </w:p>
        </w:tc>
        <w:tc>
          <w:tcPr>
            <w:tcW w:w="1559" w:type="dxa"/>
            <w:shd w:val="clear" w:color="auto" w:fill="FFFFFF" w:themeFill="background1"/>
          </w:tcPr>
          <w:p w14:paraId="4256CD99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7 (7 - 9)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171A43B9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7 (7 - 8.5)</w:t>
            </w:r>
          </w:p>
        </w:tc>
        <w:tc>
          <w:tcPr>
            <w:tcW w:w="1417" w:type="dxa"/>
            <w:shd w:val="clear" w:color="auto" w:fill="FFFFFF" w:themeFill="background1"/>
          </w:tcPr>
          <w:p w14:paraId="65A4BB37" w14:textId="77777777" w:rsidR="0067182E" w:rsidRPr="00ED76EA" w:rsidRDefault="0067182E" w:rsidP="0067182E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ED76EA">
              <w:rPr>
                <w:sz w:val="16"/>
                <w:szCs w:val="16"/>
              </w:rPr>
              <w:t>7 (7 - 8)</w:t>
            </w:r>
          </w:p>
        </w:tc>
        <w:tc>
          <w:tcPr>
            <w:tcW w:w="1403" w:type="dxa"/>
            <w:shd w:val="clear" w:color="auto" w:fill="FFFFFF" w:themeFill="background1"/>
          </w:tcPr>
          <w:p w14:paraId="7BAF10DB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8 (7 - 9)</w:t>
            </w:r>
          </w:p>
        </w:tc>
      </w:tr>
      <w:tr w:rsidR="0067182E" w:rsidRPr="005577A4" w14:paraId="16D04308" w14:textId="77777777" w:rsidTr="0067182E">
        <w:trPr>
          <w:gridAfter w:val="1"/>
          <w:wAfter w:w="8" w:type="dxa"/>
          <w:trHeight w:val="425"/>
        </w:trPr>
        <w:tc>
          <w:tcPr>
            <w:tcW w:w="1568" w:type="dxa"/>
            <w:shd w:val="clear" w:color="auto" w:fill="auto"/>
            <w:noWrap/>
          </w:tcPr>
          <w:p w14:paraId="13D35F1C" w14:textId="77777777" w:rsidR="0067182E" w:rsidRPr="008E2C83" w:rsidRDefault="0067182E" w:rsidP="0067182E">
            <w:pPr>
              <w:spacing w:after="0"/>
              <w:rPr>
                <w:sz w:val="16"/>
                <w:szCs w:val="16"/>
              </w:rPr>
            </w:pPr>
            <w:r w:rsidRPr="0014193C">
              <w:rPr>
                <w:rFonts w:cstheme="minorHAnsi"/>
                <w:sz w:val="16"/>
                <w:szCs w:val="16"/>
                <w:lang w:val="en-GB"/>
              </w:rPr>
              <w:t>CESD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t</w:t>
            </w:r>
            <w:r w:rsidRPr="0014193C">
              <w:rPr>
                <w:rFonts w:cstheme="minorHAnsi"/>
                <w:sz w:val="16"/>
                <w:szCs w:val="16"/>
                <w:lang w:val="en-GB"/>
              </w:rPr>
              <w:t>otal score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, </w:t>
            </w:r>
            <w:r w:rsidRPr="00C4524A">
              <w:rPr>
                <w:rFonts w:eastAsia="Times New Roman" w:cs="Calibri"/>
                <w:sz w:val="16"/>
                <w:szCs w:val="16"/>
                <w:lang w:val="en-GB"/>
              </w:rPr>
              <w:t>0-60</w:t>
            </w:r>
          </w:p>
        </w:tc>
        <w:tc>
          <w:tcPr>
            <w:tcW w:w="1408" w:type="dxa"/>
            <w:shd w:val="clear" w:color="auto" w:fill="auto"/>
            <w:noWrap/>
          </w:tcPr>
          <w:p w14:paraId="2EF468E0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7 (4 - 11)</w:t>
            </w:r>
          </w:p>
        </w:tc>
        <w:tc>
          <w:tcPr>
            <w:tcW w:w="1560" w:type="dxa"/>
            <w:shd w:val="clear" w:color="auto" w:fill="auto"/>
            <w:noWrap/>
          </w:tcPr>
          <w:p w14:paraId="71681996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8 (3.5 - 13.5)</w:t>
            </w:r>
          </w:p>
        </w:tc>
        <w:tc>
          <w:tcPr>
            <w:tcW w:w="1418" w:type="dxa"/>
            <w:shd w:val="clear" w:color="auto" w:fill="auto"/>
            <w:noWrap/>
          </w:tcPr>
          <w:p w14:paraId="41AA82E2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6.5 (4 - 11)</w:t>
            </w:r>
          </w:p>
        </w:tc>
        <w:tc>
          <w:tcPr>
            <w:tcW w:w="1417" w:type="dxa"/>
            <w:shd w:val="clear" w:color="auto" w:fill="FFFFFF" w:themeFill="background1"/>
          </w:tcPr>
          <w:p w14:paraId="456BE773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6 (3 - 11)</w:t>
            </w:r>
          </w:p>
        </w:tc>
        <w:tc>
          <w:tcPr>
            <w:tcW w:w="1418" w:type="dxa"/>
            <w:shd w:val="clear" w:color="auto" w:fill="FFFFFF" w:themeFill="background1"/>
          </w:tcPr>
          <w:p w14:paraId="579B0E54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6 (2 - 11)</w:t>
            </w:r>
          </w:p>
        </w:tc>
        <w:tc>
          <w:tcPr>
            <w:tcW w:w="1559" w:type="dxa"/>
            <w:shd w:val="clear" w:color="auto" w:fill="FFFFFF" w:themeFill="background1"/>
          </w:tcPr>
          <w:p w14:paraId="72818767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4 (2 - 8)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6E3460EB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5 (2 - 12)</w:t>
            </w:r>
          </w:p>
        </w:tc>
        <w:tc>
          <w:tcPr>
            <w:tcW w:w="1417" w:type="dxa"/>
            <w:shd w:val="clear" w:color="auto" w:fill="FFFFFF" w:themeFill="background1"/>
          </w:tcPr>
          <w:p w14:paraId="6A7703CA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4 (1.2 - 8)</w:t>
            </w:r>
          </w:p>
        </w:tc>
        <w:tc>
          <w:tcPr>
            <w:tcW w:w="1403" w:type="dxa"/>
            <w:shd w:val="clear" w:color="auto" w:fill="FFFFFF" w:themeFill="background1"/>
          </w:tcPr>
          <w:p w14:paraId="72D9564A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5 (2.8 - 8.2)</w:t>
            </w:r>
          </w:p>
        </w:tc>
      </w:tr>
      <w:tr w:rsidR="0067182E" w:rsidRPr="005577A4" w14:paraId="0BB625F5" w14:textId="77777777" w:rsidTr="0067182E">
        <w:trPr>
          <w:gridAfter w:val="1"/>
          <w:wAfter w:w="8" w:type="dxa"/>
          <w:trHeight w:val="425"/>
        </w:trPr>
        <w:tc>
          <w:tcPr>
            <w:tcW w:w="1568" w:type="dxa"/>
            <w:shd w:val="clear" w:color="auto" w:fill="auto"/>
            <w:noWrap/>
          </w:tcPr>
          <w:p w14:paraId="4EA83DFB" w14:textId="77777777" w:rsidR="0067182E" w:rsidRPr="008E2C83" w:rsidRDefault="0067182E" w:rsidP="0067182E">
            <w:pPr>
              <w:spacing w:after="0"/>
              <w:rPr>
                <w:sz w:val="16"/>
                <w:szCs w:val="16"/>
              </w:rPr>
            </w:pPr>
            <w:r w:rsidRPr="0014193C">
              <w:rPr>
                <w:rFonts w:cstheme="minorHAnsi"/>
                <w:sz w:val="16"/>
                <w:szCs w:val="16"/>
                <w:lang w:val="en-GB"/>
              </w:rPr>
              <w:t xml:space="preserve">SF12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r w:rsidRPr="0014193C">
              <w:rPr>
                <w:rFonts w:cstheme="minorHAnsi"/>
                <w:sz w:val="16"/>
                <w:szCs w:val="16"/>
                <w:lang w:val="en-GB"/>
              </w:rPr>
              <w:t>otal Sum</w:t>
            </w:r>
          </w:p>
        </w:tc>
        <w:tc>
          <w:tcPr>
            <w:tcW w:w="1408" w:type="dxa"/>
            <w:shd w:val="clear" w:color="auto" w:fill="auto"/>
            <w:noWrap/>
          </w:tcPr>
          <w:p w14:paraId="275EA93E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39 (38 - 42)</w:t>
            </w:r>
          </w:p>
        </w:tc>
        <w:tc>
          <w:tcPr>
            <w:tcW w:w="1560" w:type="dxa"/>
            <w:shd w:val="clear" w:color="auto" w:fill="auto"/>
            <w:noWrap/>
          </w:tcPr>
          <w:p w14:paraId="758F67F1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40 (38 - 42)</w:t>
            </w:r>
          </w:p>
        </w:tc>
        <w:tc>
          <w:tcPr>
            <w:tcW w:w="1418" w:type="dxa"/>
            <w:shd w:val="clear" w:color="auto" w:fill="auto"/>
            <w:noWrap/>
          </w:tcPr>
          <w:p w14:paraId="19938024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40 (38 - 43)</w:t>
            </w:r>
          </w:p>
        </w:tc>
        <w:tc>
          <w:tcPr>
            <w:tcW w:w="1417" w:type="dxa"/>
            <w:shd w:val="clear" w:color="auto" w:fill="FFFFFF" w:themeFill="background1"/>
          </w:tcPr>
          <w:p w14:paraId="4AA794A8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42 (40 - 43)</w:t>
            </w:r>
          </w:p>
        </w:tc>
        <w:tc>
          <w:tcPr>
            <w:tcW w:w="1418" w:type="dxa"/>
            <w:shd w:val="clear" w:color="auto" w:fill="FFFFFF" w:themeFill="background1"/>
          </w:tcPr>
          <w:p w14:paraId="19FED7FC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41 (40 - 42)</w:t>
            </w:r>
          </w:p>
        </w:tc>
        <w:tc>
          <w:tcPr>
            <w:tcW w:w="1559" w:type="dxa"/>
            <w:shd w:val="clear" w:color="auto" w:fill="FFFFFF" w:themeFill="background1"/>
          </w:tcPr>
          <w:p w14:paraId="60B0A80D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41 (39 - 42)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742BDBD4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41 (39.5 - 42)</w:t>
            </w:r>
          </w:p>
        </w:tc>
        <w:tc>
          <w:tcPr>
            <w:tcW w:w="1417" w:type="dxa"/>
            <w:shd w:val="clear" w:color="auto" w:fill="FFFFFF" w:themeFill="background1"/>
          </w:tcPr>
          <w:p w14:paraId="519D3D70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41.5 (39 - 43)</w:t>
            </w:r>
          </w:p>
        </w:tc>
        <w:tc>
          <w:tcPr>
            <w:tcW w:w="1403" w:type="dxa"/>
            <w:shd w:val="clear" w:color="auto" w:fill="FFFFFF" w:themeFill="background1"/>
          </w:tcPr>
          <w:p w14:paraId="184AE169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41 (39 - 42)</w:t>
            </w:r>
          </w:p>
        </w:tc>
      </w:tr>
      <w:tr w:rsidR="0067182E" w:rsidRPr="005577A4" w14:paraId="300401CB" w14:textId="77777777" w:rsidTr="0067182E">
        <w:trPr>
          <w:gridAfter w:val="1"/>
          <w:wAfter w:w="8" w:type="dxa"/>
          <w:trHeight w:val="425"/>
        </w:trPr>
        <w:tc>
          <w:tcPr>
            <w:tcW w:w="1568" w:type="dxa"/>
            <w:shd w:val="clear" w:color="auto" w:fill="auto"/>
            <w:noWrap/>
          </w:tcPr>
          <w:p w14:paraId="65DACCF1" w14:textId="77777777" w:rsidR="0067182E" w:rsidRPr="008E2C83" w:rsidRDefault="0067182E" w:rsidP="0067182E">
            <w:pPr>
              <w:spacing w:after="0"/>
              <w:rPr>
                <w:sz w:val="16"/>
                <w:szCs w:val="16"/>
              </w:rPr>
            </w:pPr>
            <w:r w:rsidRPr="008E2C83">
              <w:rPr>
                <w:sz w:val="16"/>
                <w:szCs w:val="16"/>
              </w:rPr>
              <w:t>PCS</w:t>
            </w:r>
          </w:p>
        </w:tc>
        <w:tc>
          <w:tcPr>
            <w:tcW w:w="1408" w:type="dxa"/>
            <w:shd w:val="clear" w:color="auto" w:fill="auto"/>
            <w:noWrap/>
          </w:tcPr>
          <w:p w14:paraId="15F52873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50.4 (43.3 - 56)</w:t>
            </w:r>
          </w:p>
        </w:tc>
        <w:tc>
          <w:tcPr>
            <w:tcW w:w="1560" w:type="dxa"/>
            <w:shd w:val="clear" w:color="auto" w:fill="auto"/>
            <w:noWrap/>
          </w:tcPr>
          <w:p w14:paraId="791D70A8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50.7 (42.8 - 55)</w:t>
            </w:r>
          </w:p>
        </w:tc>
        <w:tc>
          <w:tcPr>
            <w:tcW w:w="1418" w:type="dxa"/>
            <w:shd w:val="clear" w:color="auto" w:fill="auto"/>
            <w:noWrap/>
          </w:tcPr>
          <w:p w14:paraId="7977D5AA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51.3 (45.4 - 54.8)</w:t>
            </w:r>
          </w:p>
        </w:tc>
        <w:tc>
          <w:tcPr>
            <w:tcW w:w="1417" w:type="dxa"/>
            <w:shd w:val="clear" w:color="auto" w:fill="FFFFFF" w:themeFill="background1"/>
          </w:tcPr>
          <w:p w14:paraId="054CC5AF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51 (43.2 - 56.1)</w:t>
            </w:r>
          </w:p>
        </w:tc>
        <w:tc>
          <w:tcPr>
            <w:tcW w:w="1418" w:type="dxa"/>
            <w:shd w:val="clear" w:color="auto" w:fill="FFFFFF" w:themeFill="background1"/>
          </w:tcPr>
          <w:p w14:paraId="6D4885D7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52.4 (47.3 - 54.8)</w:t>
            </w:r>
          </w:p>
        </w:tc>
        <w:tc>
          <w:tcPr>
            <w:tcW w:w="1559" w:type="dxa"/>
            <w:shd w:val="clear" w:color="auto" w:fill="FFFFFF" w:themeFill="background1"/>
          </w:tcPr>
          <w:p w14:paraId="12437CF3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51.6 (43.4 - 54.8)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421D22DC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51.3 (46.8 - 56.4)</w:t>
            </w:r>
          </w:p>
        </w:tc>
        <w:tc>
          <w:tcPr>
            <w:tcW w:w="1417" w:type="dxa"/>
            <w:shd w:val="clear" w:color="auto" w:fill="FFFFFF" w:themeFill="background1"/>
          </w:tcPr>
          <w:p w14:paraId="72CF2EAE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49.7 (43.5 - 55.1)</w:t>
            </w:r>
          </w:p>
        </w:tc>
        <w:tc>
          <w:tcPr>
            <w:tcW w:w="1403" w:type="dxa"/>
            <w:shd w:val="clear" w:color="auto" w:fill="FFFFFF" w:themeFill="background1"/>
          </w:tcPr>
          <w:p w14:paraId="113EC479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53.5 (42.3 - 56.1)</w:t>
            </w:r>
          </w:p>
        </w:tc>
      </w:tr>
      <w:tr w:rsidR="0067182E" w:rsidRPr="005577A4" w14:paraId="4BAB3783" w14:textId="77777777" w:rsidTr="0067182E">
        <w:trPr>
          <w:gridAfter w:val="1"/>
          <w:wAfter w:w="8" w:type="dxa"/>
          <w:trHeight w:val="425"/>
        </w:trPr>
        <w:tc>
          <w:tcPr>
            <w:tcW w:w="1568" w:type="dxa"/>
            <w:shd w:val="clear" w:color="auto" w:fill="auto"/>
            <w:noWrap/>
          </w:tcPr>
          <w:p w14:paraId="24C58630" w14:textId="77777777" w:rsidR="0067182E" w:rsidRPr="008E2C83" w:rsidRDefault="0067182E" w:rsidP="0067182E">
            <w:pPr>
              <w:spacing w:after="0"/>
              <w:rPr>
                <w:sz w:val="16"/>
                <w:szCs w:val="16"/>
              </w:rPr>
            </w:pPr>
            <w:r w:rsidRPr="008E2C83">
              <w:rPr>
                <w:sz w:val="16"/>
                <w:szCs w:val="16"/>
              </w:rPr>
              <w:t>MCS</w:t>
            </w:r>
          </w:p>
        </w:tc>
        <w:tc>
          <w:tcPr>
            <w:tcW w:w="1408" w:type="dxa"/>
            <w:shd w:val="clear" w:color="auto" w:fill="auto"/>
            <w:noWrap/>
          </w:tcPr>
          <w:p w14:paraId="48B9B72E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53.7 (47 - 58.7)</w:t>
            </w:r>
          </w:p>
        </w:tc>
        <w:tc>
          <w:tcPr>
            <w:tcW w:w="1560" w:type="dxa"/>
            <w:shd w:val="clear" w:color="auto" w:fill="auto"/>
            <w:noWrap/>
          </w:tcPr>
          <w:p w14:paraId="17B52E17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53.9 (48.6 - 58.8)</w:t>
            </w:r>
          </w:p>
        </w:tc>
        <w:tc>
          <w:tcPr>
            <w:tcW w:w="1418" w:type="dxa"/>
            <w:shd w:val="clear" w:color="auto" w:fill="auto"/>
            <w:noWrap/>
          </w:tcPr>
          <w:p w14:paraId="1CB5DBAF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56.5 (50 - 58.4)</w:t>
            </w:r>
          </w:p>
        </w:tc>
        <w:tc>
          <w:tcPr>
            <w:tcW w:w="1417" w:type="dxa"/>
            <w:shd w:val="clear" w:color="auto" w:fill="FFFFFF" w:themeFill="background1"/>
          </w:tcPr>
          <w:p w14:paraId="07B98C50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56.9 (49.1 - 59)</w:t>
            </w:r>
          </w:p>
        </w:tc>
        <w:tc>
          <w:tcPr>
            <w:tcW w:w="1418" w:type="dxa"/>
            <w:shd w:val="clear" w:color="auto" w:fill="FFFFFF" w:themeFill="background1"/>
          </w:tcPr>
          <w:p w14:paraId="74489454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57.1 (50.9 - 60.1)</w:t>
            </w:r>
          </w:p>
        </w:tc>
        <w:tc>
          <w:tcPr>
            <w:tcW w:w="1559" w:type="dxa"/>
            <w:shd w:val="clear" w:color="auto" w:fill="FFFFFF" w:themeFill="background1"/>
          </w:tcPr>
          <w:p w14:paraId="1F6F4E5B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57.3 (52.4 - 60.1)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0C1DCC02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55.5 (51.2 - 58.5)</w:t>
            </w:r>
          </w:p>
        </w:tc>
        <w:tc>
          <w:tcPr>
            <w:tcW w:w="1417" w:type="dxa"/>
            <w:shd w:val="clear" w:color="auto" w:fill="FFFFFF" w:themeFill="background1"/>
          </w:tcPr>
          <w:p w14:paraId="6E281F1F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57.8 (52.1 - 59.2)</w:t>
            </w:r>
          </w:p>
        </w:tc>
        <w:tc>
          <w:tcPr>
            <w:tcW w:w="1403" w:type="dxa"/>
            <w:shd w:val="clear" w:color="auto" w:fill="FFFFFF" w:themeFill="background1"/>
          </w:tcPr>
          <w:p w14:paraId="143EE386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57.3 (52.5 - 60)</w:t>
            </w:r>
          </w:p>
        </w:tc>
      </w:tr>
      <w:tr w:rsidR="0067182E" w:rsidRPr="005577A4" w14:paraId="381B67AF" w14:textId="77777777" w:rsidTr="0067182E">
        <w:trPr>
          <w:gridAfter w:val="1"/>
          <w:wAfter w:w="8" w:type="dxa"/>
          <w:trHeight w:val="425"/>
        </w:trPr>
        <w:tc>
          <w:tcPr>
            <w:tcW w:w="1568" w:type="dxa"/>
            <w:shd w:val="clear" w:color="auto" w:fill="auto"/>
            <w:noWrap/>
          </w:tcPr>
          <w:p w14:paraId="027D8066" w14:textId="77777777" w:rsidR="0067182E" w:rsidRPr="008E2C83" w:rsidRDefault="0067182E" w:rsidP="0067182E">
            <w:pPr>
              <w:spacing w:after="0"/>
              <w:rPr>
                <w:sz w:val="16"/>
                <w:szCs w:val="16"/>
              </w:rPr>
            </w:pPr>
            <w:r w:rsidRPr="008E2C83">
              <w:rPr>
                <w:sz w:val="16"/>
                <w:szCs w:val="16"/>
              </w:rPr>
              <w:t>EQ5D</w:t>
            </w:r>
          </w:p>
        </w:tc>
        <w:tc>
          <w:tcPr>
            <w:tcW w:w="1408" w:type="dxa"/>
            <w:shd w:val="clear" w:color="auto" w:fill="auto"/>
            <w:noWrap/>
          </w:tcPr>
          <w:p w14:paraId="23B37A6F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0.89 (0.82 - 0.95)</w:t>
            </w:r>
          </w:p>
        </w:tc>
        <w:tc>
          <w:tcPr>
            <w:tcW w:w="1560" w:type="dxa"/>
            <w:shd w:val="clear" w:color="auto" w:fill="auto"/>
            <w:noWrap/>
          </w:tcPr>
          <w:p w14:paraId="376CC2B4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0.92 (0.83 - 0.95)</w:t>
            </w:r>
          </w:p>
        </w:tc>
        <w:tc>
          <w:tcPr>
            <w:tcW w:w="1418" w:type="dxa"/>
            <w:shd w:val="clear" w:color="auto" w:fill="auto"/>
            <w:noWrap/>
          </w:tcPr>
          <w:p w14:paraId="62763DB8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0.94 (0.89 - 0.95)</w:t>
            </w:r>
          </w:p>
        </w:tc>
        <w:tc>
          <w:tcPr>
            <w:tcW w:w="1417" w:type="dxa"/>
            <w:shd w:val="clear" w:color="auto" w:fill="FFFFFF" w:themeFill="background1"/>
          </w:tcPr>
          <w:p w14:paraId="6D2A9CE0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0.92 (0.85 - 0.95)</w:t>
            </w:r>
          </w:p>
        </w:tc>
        <w:tc>
          <w:tcPr>
            <w:tcW w:w="1418" w:type="dxa"/>
            <w:shd w:val="clear" w:color="auto" w:fill="FFFFFF" w:themeFill="background1"/>
          </w:tcPr>
          <w:p w14:paraId="16D11FD5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0.94 (0.85 - 1)</w:t>
            </w:r>
          </w:p>
        </w:tc>
        <w:tc>
          <w:tcPr>
            <w:tcW w:w="1559" w:type="dxa"/>
            <w:shd w:val="clear" w:color="auto" w:fill="FFFFFF" w:themeFill="background1"/>
          </w:tcPr>
          <w:p w14:paraId="6FBEFBED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0.94 (0.89 - 1)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0CD3B33A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0.94 (0.86 - 0.99)</w:t>
            </w:r>
          </w:p>
        </w:tc>
        <w:tc>
          <w:tcPr>
            <w:tcW w:w="1417" w:type="dxa"/>
            <w:shd w:val="clear" w:color="auto" w:fill="FFFFFF" w:themeFill="background1"/>
          </w:tcPr>
          <w:p w14:paraId="308F82ED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0.94 (0.85 - 0.99)</w:t>
            </w:r>
          </w:p>
        </w:tc>
        <w:tc>
          <w:tcPr>
            <w:tcW w:w="1403" w:type="dxa"/>
            <w:shd w:val="clear" w:color="auto" w:fill="FFFFFF" w:themeFill="background1"/>
          </w:tcPr>
          <w:p w14:paraId="0C9E832F" w14:textId="77777777" w:rsidR="0067182E" w:rsidRPr="00ED76EA" w:rsidRDefault="0067182E" w:rsidP="0067182E">
            <w:pPr>
              <w:spacing w:after="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ED76EA">
              <w:rPr>
                <w:sz w:val="16"/>
                <w:szCs w:val="16"/>
              </w:rPr>
              <w:t>0.94 (0.89 - 1)</w:t>
            </w:r>
          </w:p>
        </w:tc>
      </w:tr>
    </w:tbl>
    <w:p w14:paraId="0E65749A" w14:textId="77777777" w:rsidR="0067182E" w:rsidRDefault="0067182E" w:rsidP="0067182E">
      <w:pPr>
        <w:spacing w:after="0"/>
        <w:rPr>
          <w:rFonts w:cs="Times New Roman"/>
          <w:sz w:val="16"/>
          <w:szCs w:val="16"/>
          <w:lang w:val="en-GB"/>
        </w:rPr>
      </w:pPr>
      <w:r w:rsidRPr="00ED76EA">
        <w:rPr>
          <w:rFonts w:eastAsia="Times New Roman" w:cs="Times New Roman"/>
          <w:sz w:val="16"/>
          <w:szCs w:val="16"/>
          <w:lang w:eastAsia="nb-NO"/>
        </w:rPr>
        <w:t xml:space="preserve">Note: </w:t>
      </w:r>
      <w:r w:rsidRPr="00ED76EA">
        <w:rPr>
          <w:rFonts w:cs="Times New Roman"/>
          <w:sz w:val="16"/>
          <w:szCs w:val="16"/>
          <w:lang w:val="en-GB"/>
        </w:rPr>
        <w:t xml:space="preserve">mean and SD values provided for data on </w:t>
      </w:r>
      <w:proofErr w:type="spellStart"/>
      <w:r w:rsidRPr="00ED76EA">
        <w:rPr>
          <w:rFonts w:cs="Times New Roman"/>
          <w:sz w:val="16"/>
          <w:szCs w:val="16"/>
          <w:lang w:val="en-GB"/>
        </w:rPr>
        <w:t>orginal</w:t>
      </w:r>
      <w:proofErr w:type="spellEnd"/>
      <w:r w:rsidRPr="00ED76EA">
        <w:rPr>
          <w:rFonts w:cs="Times New Roman"/>
          <w:sz w:val="16"/>
          <w:szCs w:val="16"/>
          <w:lang w:val="en-GB"/>
        </w:rPr>
        <w:t xml:space="preserve"> scale, median and 25</w:t>
      </w:r>
      <w:r w:rsidRPr="00ED76EA">
        <w:rPr>
          <w:rFonts w:cs="Times New Roman"/>
          <w:sz w:val="16"/>
          <w:szCs w:val="16"/>
          <w:vertAlign w:val="superscript"/>
          <w:lang w:val="en-GB"/>
        </w:rPr>
        <w:t>th</w:t>
      </w:r>
      <w:r w:rsidRPr="00ED76EA">
        <w:rPr>
          <w:rFonts w:cs="Times New Roman"/>
          <w:sz w:val="16"/>
          <w:szCs w:val="16"/>
          <w:lang w:val="en-GB"/>
        </w:rPr>
        <w:t xml:space="preserve"> and 75</w:t>
      </w:r>
      <w:r w:rsidRPr="00ED76EA">
        <w:rPr>
          <w:rFonts w:cs="Times New Roman"/>
          <w:sz w:val="16"/>
          <w:szCs w:val="16"/>
          <w:vertAlign w:val="superscript"/>
          <w:lang w:val="en-GB"/>
        </w:rPr>
        <w:t>th</w:t>
      </w:r>
      <w:r w:rsidRPr="00ED76EA">
        <w:rPr>
          <w:rFonts w:cs="Times New Roman"/>
          <w:sz w:val="16"/>
          <w:szCs w:val="16"/>
          <w:lang w:val="en-GB"/>
        </w:rPr>
        <w:t xml:space="preserve"> percentile for transformed or non-parametric data</w:t>
      </w:r>
    </w:p>
    <w:p w14:paraId="6536EB1F" w14:textId="77777777" w:rsidR="0067182E" w:rsidRDefault="0067182E" w:rsidP="0067182E">
      <w:pPr>
        <w:spacing w:after="0"/>
      </w:pPr>
    </w:p>
    <w:p w14:paraId="06E6E06D" w14:textId="77777777" w:rsidR="0067182E" w:rsidRPr="00D04BEC" w:rsidRDefault="0067182E" w:rsidP="0067182E">
      <w:pPr>
        <w:rPr>
          <w:rFonts w:cstheme="minorHAnsi"/>
          <w:sz w:val="20"/>
          <w:szCs w:val="20"/>
          <w:lang w:val="en-GB"/>
        </w:rPr>
      </w:pPr>
      <w:r w:rsidRPr="005970E0">
        <w:rPr>
          <w:rFonts w:cstheme="minorHAnsi"/>
          <w:sz w:val="20"/>
          <w:szCs w:val="20"/>
          <w:lang w:val="en-GB"/>
        </w:rPr>
        <w:t xml:space="preserve">LLFDI=Late Life Function and Disability Index; </w:t>
      </w:r>
      <w:r w:rsidRPr="0014193C">
        <w:rPr>
          <w:sz w:val="20"/>
          <w:szCs w:val="20"/>
          <w:lang w:val="en-GB"/>
        </w:rPr>
        <w:t xml:space="preserve">The LLFDI variables included: </w:t>
      </w:r>
      <w:proofErr w:type="spellStart"/>
      <w:r w:rsidRPr="0014193C">
        <w:rPr>
          <w:sz w:val="20"/>
          <w:szCs w:val="20"/>
          <w:lang w:val="en-GB"/>
        </w:rPr>
        <w:t>dis.freq</w:t>
      </w:r>
      <w:proofErr w:type="spellEnd"/>
      <w:r w:rsidRPr="0014193C">
        <w:rPr>
          <w:sz w:val="20"/>
          <w:szCs w:val="20"/>
          <w:lang w:val="en-GB"/>
        </w:rPr>
        <w:t xml:space="preserve">=Disability frequency score; </w:t>
      </w:r>
      <w:proofErr w:type="spellStart"/>
      <w:r w:rsidRPr="0014193C">
        <w:rPr>
          <w:sz w:val="20"/>
          <w:szCs w:val="20"/>
          <w:lang w:val="en-GB"/>
        </w:rPr>
        <w:t>dis.lim</w:t>
      </w:r>
      <w:proofErr w:type="spellEnd"/>
      <w:r w:rsidRPr="0014193C">
        <w:rPr>
          <w:sz w:val="20"/>
          <w:szCs w:val="20"/>
          <w:lang w:val="en-GB"/>
        </w:rPr>
        <w:t xml:space="preserve">=Disability limitation score; Function=total score function; </w:t>
      </w:r>
      <w:proofErr w:type="spellStart"/>
      <w:r w:rsidRPr="0014193C">
        <w:rPr>
          <w:sz w:val="20"/>
          <w:szCs w:val="20"/>
          <w:lang w:val="en-GB"/>
        </w:rPr>
        <w:t>func.UE</w:t>
      </w:r>
      <w:proofErr w:type="spellEnd"/>
      <w:r w:rsidRPr="0014193C">
        <w:rPr>
          <w:sz w:val="20"/>
          <w:szCs w:val="20"/>
          <w:lang w:val="en-GB"/>
        </w:rPr>
        <w:t xml:space="preserve">=Function </w:t>
      </w:r>
      <w:r w:rsidRPr="0014193C">
        <w:rPr>
          <w:rFonts w:cs="Times New Roman"/>
          <w:sz w:val="20"/>
          <w:szCs w:val="20"/>
          <w:lang w:val="en-GB"/>
        </w:rPr>
        <w:t xml:space="preserve">in Upper Extremity score; </w:t>
      </w:r>
      <w:proofErr w:type="spellStart"/>
      <w:r w:rsidRPr="0014193C">
        <w:rPr>
          <w:rFonts w:cs="Times New Roman"/>
          <w:sz w:val="20"/>
          <w:szCs w:val="20"/>
          <w:lang w:val="en-GB"/>
        </w:rPr>
        <w:t>func.BLE</w:t>
      </w:r>
      <w:proofErr w:type="spellEnd"/>
      <w:r w:rsidRPr="0014193C">
        <w:rPr>
          <w:rFonts w:cs="Times New Roman"/>
          <w:sz w:val="20"/>
          <w:szCs w:val="20"/>
          <w:lang w:val="en-GB"/>
        </w:rPr>
        <w:t xml:space="preserve">=Function in Basic Lower Extremity score; </w:t>
      </w:r>
      <w:proofErr w:type="spellStart"/>
      <w:r w:rsidRPr="0014193C">
        <w:rPr>
          <w:rFonts w:cs="Times New Roman"/>
          <w:sz w:val="20"/>
          <w:szCs w:val="20"/>
          <w:lang w:val="en-GB"/>
        </w:rPr>
        <w:t>func.ALE</w:t>
      </w:r>
      <w:proofErr w:type="spellEnd"/>
      <w:r w:rsidRPr="0014193C">
        <w:rPr>
          <w:rFonts w:cs="Times New Roman"/>
          <w:sz w:val="20"/>
          <w:szCs w:val="20"/>
          <w:lang w:val="en-GB"/>
        </w:rPr>
        <w:t>=Function in Advanced Lower Extremity score. Complexity=</w:t>
      </w:r>
      <w:r w:rsidRPr="0014193C">
        <w:rPr>
          <w:rFonts w:eastAsia="Times New Roman" w:cs="Times New Roman"/>
          <w:color w:val="000000"/>
          <w:sz w:val="20"/>
          <w:szCs w:val="20"/>
          <w:lang w:val="en-GB" w:eastAsia="nb-NO"/>
        </w:rPr>
        <w:t xml:space="preserve"> </w:t>
      </w:r>
      <w:proofErr w:type="spellStart"/>
      <w:r w:rsidRPr="0014193C">
        <w:rPr>
          <w:rFonts w:eastAsia="Times New Roman" w:cs="Times New Roman"/>
          <w:color w:val="000000"/>
          <w:sz w:val="20"/>
          <w:szCs w:val="20"/>
          <w:lang w:val="en-GB" w:eastAsia="nb-NO"/>
        </w:rPr>
        <w:t>Wplzc</w:t>
      </w:r>
      <w:proofErr w:type="spellEnd"/>
      <w:r w:rsidRPr="0014193C">
        <w:rPr>
          <w:rFonts w:eastAsia="Times New Roman" w:cs="Times New Roman"/>
          <w:color w:val="000000"/>
          <w:sz w:val="20"/>
          <w:szCs w:val="20"/>
          <w:lang w:val="en-GB" w:eastAsia="nb-NO"/>
        </w:rPr>
        <w:t xml:space="preserve"> MEAN as a measure representing behavioural complexity</w:t>
      </w:r>
      <w:r>
        <w:rPr>
          <w:rFonts w:cstheme="minorHAnsi"/>
          <w:sz w:val="20"/>
          <w:szCs w:val="20"/>
          <w:lang w:val="en-GB"/>
        </w:rPr>
        <w:t xml:space="preserve">; </w:t>
      </w:r>
      <w:r w:rsidRPr="005970E0">
        <w:rPr>
          <w:rFonts w:cstheme="minorHAnsi"/>
          <w:sz w:val="20"/>
          <w:szCs w:val="20"/>
          <w:lang w:val="en-GB"/>
        </w:rPr>
        <w:t>Complexity=</w:t>
      </w:r>
      <w:proofErr w:type="spellStart"/>
      <w:r w:rsidRPr="005970E0">
        <w:rPr>
          <w:rFonts w:cstheme="minorHAnsi"/>
          <w:sz w:val="20"/>
          <w:szCs w:val="20"/>
          <w:lang w:val="en-GB"/>
        </w:rPr>
        <w:t>Wplzc</w:t>
      </w:r>
      <w:proofErr w:type="spellEnd"/>
      <w:r w:rsidRPr="005970E0">
        <w:rPr>
          <w:rFonts w:cstheme="minorHAnsi"/>
          <w:sz w:val="20"/>
          <w:szCs w:val="20"/>
          <w:lang w:val="en-GB"/>
        </w:rPr>
        <w:t xml:space="preserve"> MEAN as a measure representing behavioural complexity; Percentage Walking=Percentage of walking per day (minutes as unit for walking and percentage averaged over the collected days); Maximum Walking bout length=the maximum walking bout length registered over the collected period; Cadence Maximum Time Walking bout=cadence during the maximal continuous walking episode recorded; CBMS=Community Balance and Mobility Scale; STS=5 times sit-to-stand test; MOCA=Montreal Cognitive Assessment; FESI=Fear of falling Scale International; CESD=the </w:t>
      </w:r>
      <w:proofErr w:type="spellStart"/>
      <w:r w:rsidRPr="00D04BEC">
        <w:rPr>
          <w:rFonts w:cstheme="minorHAnsi"/>
          <w:sz w:val="20"/>
          <w:szCs w:val="20"/>
          <w:lang w:val="en-GB"/>
        </w:rPr>
        <w:t>center</w:t>
      </w:r>
      <w:proofErr w:type="spellEnd"/>
      <w:r w:rsidRPr="00D04BEC">
        <w:rPr>
          <w:rFonts w:cstheme="minorHAnsi"/>
          <w:sz w:val="20"/>
          <w:szCs w:val="20"/>
          <w:lang w:val="en-GB"/>
        </w:rPr>
        <w:t xml:space="preserve"> for epidemiologic studies depression scale ; SF-12=short form 12 health survey; PCS=Physical Component Summary; MCS=Mental Component Summary; EQ5D=</w:t>
      </w:r>
      <w:r w:rsidRPr="00D04BEC">
        <w:rPr>
          <w:rFonts w:cs="Times New Roman"/>
          <w:sz w:val="20"/>
          <w:szCs w:val="20"/>
        </w:rPr>
        <w:t xml:space="preserve">5-level </w:t>
      </w:r>
      <w:proofErr w:type="spellStart"/>
      <w:r w:rsidRPr="00D04BEC">
        <w:rPr>
          <w:rFonts w:cs="Times New Roman"/>
          <w:sz w:val="20"/>
          <w:szCs w:val="20"/>
        </w:rPr>
        <w:t>EuroQol</w:t>
      </w:r>
      <w:proofErr w:type="spellEnd"/>
      <w:r w:rsidRPr="00D04BEC">
        <w:rPr>
          <w:rFonts w:cs="Times New Roman"/>
          <w:sz w:val="20"/>
          <w:szCs w:val="20"/>
        </w:rPr>
        <w:t xml:space="preserve"> 5-dimension instrument</w:t>
      </w:r>
    </w:p>
    <w:p w14:paraId="623C791B" w14:textId="77777777" w:rsidR="0067182E" w:rsidRPr="008314EC" w:rsidRDefault="0067182E" w:rsidP="0067182E">
      <w:pPr>
        <w:spacing w:after="0"/>
        <w:rPr>
          <w:rFonts w:eastAsia="Times New Roman" w:cs="Times New Roman"/>
          <w:sz w:val="16"/>
          <w:szCs w:val="16"/>
          <w:lang w:val="en-GB" w:eastAsia="nb-NO"/>
        </w:rPr>
        <w:sectPr w:rsidR="0067182E" w:rsidRPr="008314EC" w:rsidSect="006718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44FEF3E6" w14:textId="77777777" w:rsidR="0067182E" w:rsidRPr="00867E0C" w:rsidRDefault="0067182E" w:rsidP="0067182E">
      <w:pPr>
        <w:spacing w:after="120"/>
      </w:pPr>
      <w:proofErr w:type="spellStart"/>
      <w:r>
        <w:rPr>
          <w:rFonts w:cs="Times New Roman"/>
          <w:b/>
        </w:rPr>
        <w:lastRenderedPageBreak/>
        <w:t>eTable</w:t>
      </w:r>
      <w:proofErr w:type="spellEnd"/>
      <w:r>
        <w:rPr>
          <w:rFonts w:cs="Times New Roman"/>
          <w:b/>
        </w:rPr>
        <w:t xml:space="preserve"> 3</w:t>
      </w:r>
      <w:r w:rsidRPr="00867E0C">
        <w:rPr>
          <w:rFonts w:cs="Times New Roman"/>
          <w:b/>
        </w:rPr>
        <w:t xml:space="preserve">. </w:t>
      </w:r>
      <w:r w:rsidRPr="00867E0C">
        <w:t>Estimated change in time for the primary outcomes. *) Non-parametric tests, with the value of the test statistic given in the “Mean” column, otherwise results from linear mixed models with means and 95% Cis back-transformed to original scale in the case of log-transformed data (</w:t>
      </w:r>
      <w:proofErr w:type="spellStart"/>
      <w:r w:rsidRPr="00867E0C">
        <w:t>LLFDI_dis_fre</w:t>
      </w:r>
      <w:proofErr w:type="spellEnd"/>
      <w:r w:rsidRPr="00867E0C">
        <w:t xml:space="preserve">).  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275"/>
        <w:gridCol w:w="1276"/>
        <w:gridCol w:w="1275"/>
        <w:gridCol w:w="1276"/>
        <w:gridCol w:w="1275"/>
        <w:gridCol w:w="1276"/>
      </w:tblGrid>
      <w:tr w:rsidR="0067182E" w:rsidRPr="007A2CD7" w14:paraId="6FD91D92" w14:textId="77777777" w:rsidTr="0067182E">
        <w:trPr>
          <w:trHeight w:val="288"/>
        </w:trPr>
        <w:tc>
          <w:tcPr>
            <w:tcW w:w="1838" w:type="dxa"/>
            <w:shd w:val="clear" w:color="auto" w:fill="EEECE1" w:themeFill="background2"/>
            <w:noWrap/>
            <w:vAlign w:val="bottom"/>
            <w:hideMark/>
          </w:tcPr>
          <w:p w14:paraId="03DF9866" w14:textId="77777777" w:rsidR="0067182E" w:rsidRPr="00867E0C" w:rsidRDefault="0067182E" w:rsidP="0067182E">
            <w:pPr>
              <w:spacing w:after="0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3826" w:type="dxa"/>
            <w:gridSpan w:val="3"/>
            <w:shd w:val="clear" w:color="auto" w:fill="EEECE1" w:themeFill="background2"/>
            <w:noWrap/>
            <w:vAlign w:val="center"/>
            <w:hideMark/>
          </w:tcPr>
          <w:p w14:paraId="33E62C5D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lang w:eastAsia="nb-NO"/>
              </w:rPr>
              <w:t>T2 vs T1</w:t>
            </w:r>
          </w:p>
        </w:tc>
        <w:tc>
          <w:tcPr>
            <w:tcW w:w="3827" w:type="dxa"/>
            <w:gridSpan w:val="3"/>
            <w:shd w:val="clear" w:color="auto" w:fill="EEECE1" w:themeFill="background2"/>
            <w:noWrap/>
            <w:vAlign w:val="center"/>
            <w:hideMark/>
          </w:tcPr>
          <w:p w14:paraId="2040C52D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lang w:eastAsia="nb-NO"/>
              </w:rPr>
              <w:t>T3 vs T1</w:t>
            </w:r>
          </w:p>
        </w:tc>
      </w:tr>
      <w:tr w:rsidR="0067182E" w:rsidRPr="007A2CD7" w14:paraId="139075E7" w14:textId="77777777" w:rsidTr="0067182E">
        <w:trPr>
          <w:trHeight w:val="288"/>
        </w:trPr>
        <w:tc>
          <w:tcPr>
            <w:tcW w:w="1838" w:type="dxa"/>
            <w:shd w:val="clear" w:color="auto" w:fill="EEECE1" w:themeFill="background2"/>
            <w:noWrap/>
            <w:vAlign w:val="bottom"/>
            <w:hideMark/>
          </w:tcPr>
          <w:p w14:paraId="77505C27" w14:textId="77777777" w:rsidR="0067182E" w:rsidRPr="007A2CD7" w:rsidRDefault="0067182E" w:rsidP="0067182E">
            <w:pPr>
              <w:spacing w:after="0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275" w:type="dxa"/>
            <w:shd w:val="clear" w:color="auto" w:fill="EEECE1" w:themeFill="background2"/>
            <w:noWrap/>
            <w:vAlign w:val="center"/>
            <w:hideMark/>
          </w:tcPr>
          <w:p w14:paraId="60EC3695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lang w:eastAsia="nb-NO"/>
              </w:rPr>
              <w:t>Mean</w:t>
            </w:r>
          </w:p>
        </w:tc>
        <w:tc>
          <w:tcPr>
            <w:tcW w:w="1276" w:type="dxa"/>
            <w:shd w:val="clear" w:color="auto" w:fill="EEECE1" w:themeFill="background2"/>
            <w:noWrap/>
            <w:vAlign w:val="center"/>
            <w:hideMark/>
          </w:tcPr>
          <w:p w14:paraId="60F6DA0E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lang w:eastAsia="nb-NO"/>
              </w:rPr>
              <w:t>95% CI</w:t>
            </w:r>
          </w:p>
        </w:tc>
        <w:tc>
          <w:tcPr>
            <w:tcW w:w="1275" w:type="dxa"/>
            <w:shd w:val="clear" w:color="auto" w:fill="EEECE1" w:themeFill="background2"/>
            <w:noWrap/>
            <w:vAlign w:val="center"/>
            <w:hideMark/>
          </w:tcPr>
          <w:p w14:paraId="79182273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lang w:eastAsia="nb-NO"/>
              </w:rPr>
              <w:t>p-value</w:t>
            </w:r>
          </w:p>
        </w:tc>
        <w:tc>
          <w:tcPr>
            <w:tcW w:w="1276" w:type="dxa"/>
            <w:shd w:val="clear" w:color="auto" w:fill="EEECE1" w:themeFill="background2"/>
            <w:noWrap/>
            <w:vAlign w:val="center"/>
            <w:hideMark/>
          </w:tcPr>
          <w:p w14:paraId="2DEE8E0A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lang w:eastAsia="nb-NO"/>
              </w:rPr>
              <w:t>Mean</w:t>
            </w:r>
          </w:p>
        </w:tc>
        <w:tc>
          <w:tcPr>
            <w:tcW w:w="1275" w:type="dxa"/>
            <w:shd w:val="clear" w:color="auto" w:fill="EEECE1" w:themeFill="background2"/>
            <w:noWrap/>
            <w:vAlign w:val="center"/>
            <w:hideMark/>
          </w:tcPr>
          <w:p w14:paraId="33CBDDA4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lang w:eastAsia="nb-NO"/>
              </w:rPr>
              <w:t>95% CI</w:t>
            </w:r>
          </w:p>
        </w:tc>
        <w:tc>
          <w:tcPr>
            <w:tcW w:w="1276" w:type="dxa"/>
            <w:shd w:val="clear" w:color="auto" w:fill="EEECE1" w:themeFill="background2"/>
            <w:noWrap/>
            <w:vAlign w:val="center"/>
            <w:hideMark/>
          </w:tcPr>
          <w:p w14:paraId="2F02A569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lang w:eastAsia="nb-NO"/>
              </w:rPr>
              <w:t>p-value</w:t>
            </w:r>
          </w:p>
        </w:tc>
      </w:tr>
      <w:tr w:rsidR="0067182E" w:rsidRPr="007A2CD7" w14:paraId="6CB39F00" w14:textId="77777777" w:rsidTr="0067182E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807E0B5" w14:textId="77777777" w:rsidR="0067182E" w:rsidRPr="007A2CD7" w:rsidRDefault="0067182E" w:rsidP="0067182E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 xml:space="preserve">LLFDI </w:t>
            </w:r>
            <w:proofErr w:type="spellStart"/>
            <w:r w:rsidRPr="007A2C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dis.freq</w:t>
            </w:r>
            <w:proofErr w:type="spellEnd"/>
            <w:r w:rsidRPr="007A2C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14445A9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lang w:eastAsia="nb-NO"/>
              </w:rPr>
              <w:t>0.42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31504B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lang w:eastAsia="nb-NO"/>
              </w:rPr>
              <w:t>(-0.07,0.92)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5E2164D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lang w:eastAsia="nb-NO"/>
              </w:rPr>
              <w:t>0.096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7E65A2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lang w:eastAsia="nb-NO"/>
              </w:rPr>
              <w:t>-0.07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50DD3A3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lang w:eastAsia="nb-NO"/>
              </w:rPr>
              <w:t>(-0.59,0.45)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7D019D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lang w:eastAsia="nb-NO"/>
              </w:rPr>
              <w:t>0.784</w:t>
            </w:r>
          </w:p>
        </w:tc>
      </w:tr>
      <w:tr w:rsidR="0067182E" w:rsidRPr="007A2CD7" w14:paraId="64166882" w14:textId="77777777" w:rsidTr="0067182E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41E7C154" w14:textId="77777777" w:rsidR="0067182E" w:rsidRPr="007A2CD7" w:rsidRDefault="0067182E" w:rsidP="0067182E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 xml:space="preserve">LLFDI </w:t>
            </w:r>
            <w:proofErr w:type="spellStart"/>
            <w:r w:rsidRPr="007A2C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dis.lim</w:t>
            </w:r>
            <w:proofErr w:type="spellEnd"/>
            <w:r w:rsidRPr="007A2C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. *)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2F096F1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lang w:eastAsia="nb-NO"/>
              </w:rPr>
              <w:t>0.45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DB9D2E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E29AA7B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lang w:eastAsia="nb-NO"/>
              </w:rPr>
              <w:t>0.003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7DF012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lang w:eastAsia="nb-NO"/>
              </w:rPr>
              <w:t>0.45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D6FD601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71BAC1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lang w:eastAsia="nb-NO"/>
              </w:rPr>
              <w:t>0.010</w:t>
            </w:r>
          </w:p>
        </w:tc>
      </w:tr>
      <w:tr w:rsidR="0067182E" w:rsidRPr="007A2CD7" w14:paraId="5330FC6B" w14:textId="77777777" w:rsidTr="0067182E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4AB440BB" w14:textId="77777777" w:rsidR="0067182E" w:rsidRPr="007A2CD7" w:rsidRDefault="0067182E" w:rsidP="0067182E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LLFDI Function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024294B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lang w:eastAsia="nb-NO"/>
              </w:rPr>
              <w:t>0.14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50D02E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lang w:eastAsia="nb-NO"/>
              </w:rPr>
              <w:t>(-0.96,1.24)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54F3573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lang w:eastAsia="nb-NO"/>
              </w:rPr>
              <w:t>0.804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C26298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lang w:eastAsia="nb-NO"/>
              </w:rPr>
              <w:t>0.48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E4D1E6F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lang w:eastAsia="nb-NO"/>
              </w:rPr>
              <w:t>(-0.67,1.64)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957185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lang w:eastAsia="nb-NO"/>
              </w:rPr>
              <w:t>0.409</w:t>
            </w:r>
          </w:p>
        </w:tc>
      </w:tr>
      <w:tr w:rsidR="0067182E" w:rsidRPr="007A2CD7" w14:paraId="0FBE5D4F" w14:textId="77777777" w:rsidTr="0067182E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19506D84" w14:textId="77777777" w:rsidR="0067182E" w:rsidRPr="007A2CD7" w:rsidRDefault="0067182E" w:rsidP="0067182E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 xml:space="preserve">LLFDI </w:t>
            </w:r>
            <w:proofErr w:type="spellStart"/>
            <w:r w:rsidRPr="007A2C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func.UE</w:t>
            </w:r>
            <w:proofErr w:type="spellEnd"/>
            <w:r w:rsidRPr="007A2C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 xml:space="preserve"> *)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D860FDC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lang w:eastAsia="nb-NO"/>
              </w:rPr>
              <w:t>0.26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B1B3985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E7A91E9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lang w:eastAsia="nb-NO"/>
              </w:rPr>
              <w:t>0.181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3C7560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lang w:eastAsia="nb-NO"/>
              </w:rPr>
              <w:t>0.29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D6FECFE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E3B5B2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lang w:eastAsia="nb-NO"/>
              </w:rPr>
              <w:t>0.682</w:t>
            </w:r>
          </w:p>
        </w:tc>
      </w:tr>
      <w:tr w:rsidR="0067182E" w:rsidRPr="007A2CD7" w14:paraId="0D7CCBBA" w14:textId="77777777" w:rsidTr="0067182E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150E6BE7" w14:textId="77777777" w:rsidR="0067182E" w:rsidRPr="007A2CD7" w:rsidRDefault="0067182E" w:rsidP="0067182E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 xml:space="preserve">LLFDI </w:t>
            </w:r>
            <w:proofErr w:type="spellStart"/>
            <w:r w:rsidRPr="007A2C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func.BLE</w:t>
            </w:r>
            <w:proofErr w:type="spellEnd"/>
            <w:r w:rsidRPr="007A2C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 xml:space="preserve"> *)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54E4C57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lang w:eastAsia="nb-NO"/>
              </w:rPr>
              <w:t>0.33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7D39421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AE66664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lang w:eastAsia="nb-NO"/>
              </w:rPr>
              <w:t>0.313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F2F134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lang w:eastAsia="nb-NO"/>
              </w:rPr>
              <w:t>0.42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A1C40CB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EE6A9D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lang w:eastAsia="nb-NO"/>
              </w:rPr>
              <w:t>0.005</w:t>
            </w:r>
          </w:p>
        </w:tc>
      </w:tr>
      <w:tr w:rsidR="0067182E" w:rsidRPr="007A2CD7" w14:paraId="60C113C5" w14:textId="77777777" w:rsidTr="0067182E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7A04503" w14:textId="77777777" w:rsidR="0067182E" w:rsidRPr="007A2CD7" w:rsidRDefault="0067182E" w:rsidP="0067182E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 xml:space="preserve">LLFDI </w:t>
            </w:r>
            <w:proofErr w:type="spellStart"/>
            <w:r w:rsidRPr="007A2C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func.ALE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A843E89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lang w:eastAsia="nb-NO"/>
              </w:rPr>
              <w:t>0.67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5FDB52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lang w:eastAsia="nb-NO"/>
              </w:rPr>
              <w:t>(-0.88,2.22)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E6DB28E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lang w:eastAsia="nb-NO"/>
              </w:rPr>
              <w:t>0.397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67BC4A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lang w:eastAsia="nb-NO"/>
              </w:rPr>
              <w:t>0.29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3AF4065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lang w:eastAsia="nb-NO"/>
              </w:rPr>
              <w:t>(-1.33,1.92)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46308B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lang w:eastAsia="nb-NO"/>
              </w:rPr>
              <w:t>0.724</w:t>
            </w:r>
          </w:p>
        </w:tc>
      </w:tr>
      <w:tr w:rsidR="0067182E" w:rsidRPr="007A2CD7" w14:paraId="4A73AE63" w14:textId="77777777" w:rsidTr="0067182E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6A204D26" w14:textId="77777777" w:rsidR="0067182E" w:rsidRPr="007A2CD7" w:rsidRDefault="0067182E" w:rsidP="0067182E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Complexity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43C89D0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lang w:eastAsia="nb-NO"/>
              </w:rPr>
              <w:t>0.04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7FD6B0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lang w:eastAsia="nb-NO"/>
              </w:rPr>
              <w:t>(0.02,0.06)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05C0DF5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lang w:eastAsia="nb-NO"/>
              </w:rPr>
              <w:t>0.001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9038AF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lang w:eastAsia="nb-NO"/>
              </w:rPr>
              <w:t>0.06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5DB72C1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lang w:eastAsia="nb-NO"/>
              </w:rPr>
              <w:t>(0.04,0.08)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CE4681" w14:textId="77777777" w:rsidR="0067182E" w:rsidRPr="007A2CD7" w:rsidRDefault="0067182E" w:rsidP="0067182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2CD7">
              <w:rPr>
                <w:rFonts w:ascii="Calibri" w:eastAsia="Times New Roman" w:hAnsi="Calibri" w:cs="Calibri"/>
                <w:color w:val="000000"/>
                <w:lang w:eastAsia="nb-NO"/>
              </w:rPr>
              <w:t>&lt;0.001</w:t>
            </w:r>
          </w:p>
        </w:tc>
      </w:tr>
    </w:tbl>
    <w:p w14:paraId="52F5D89E" w14:textId="77777777" w:rsidR="0067182E" w:rsidRPr="00867E0C" w:rsidRDefault="0067182E" w:rsidP="0067182E">
      <w:pPr>
        <w:rPr>
          <w:rFonts w:eastAsia="Times New Roman" w:cs="Times New Roman"/>
          <w:color w:val="000000"/>
          <w:sz w:val="20"/>
          <w:szCs w:val="20"/>
          <w:lang w:eastAsia="nb-NO"/>
        </w:rPr>
      </w:pPr>
      <w:r w:rsidRPr="00867E0C">
        <w:rPr>
          <w:sz w:val="20"/>
          <w:szCs w:val="20"/>
        </w:rPr>
        <w:t xml:space="preserve">The LLFDI variables included: </w:t>
      </w:r>
      <w:proofErr w:type="spellStart"/>
      <w:r w:rsidRPr="00867E0C">
        <w:rPr>
          <w:sz w:val="20"/>
          <w:szCs w:val="20"/>
        </w:rPr>
        <w:t>dis.freq</w:t>
      </w:r>
      <w:proofErr w:type="spellEnd"/>
      <w:r w:rsidRPr="00867E0C">
        <w:rPr>
          <w:sz w:val="20"/>
          <w:szCs w:val="20"/>
        </w:rPr>
        <w:t xml:space="preserve">=Disability frequency score; </w:t>
      </w:r>
      <w:proofErr w:type="spellStart"/>
      <w:r w:rsidRPr="00867E0C">
        <w:rPr>
          <w:sz w:val="20"/>
          <w:szCs w:val="20"/>
        </w:rPr>
        <w:t>dis.lim</w:t>
      </w:r>
      <w:proofErr w:type="spellEnd"/>
      <w:r w:rsidRPr="00867E0C">
        <w:rPr>
          <w:sz w:val="20"/>
          <w:szCs w:val="20"/>
        </w:rPr>
        <w:t xml:space="preserve">=Disability limitation score; Function=total score function; </w:t>
      </w:r>
      <w:proofErr w:type="spellStart"/>
      <w:r w:rsidRPr="00867E0C">
        <w:rPr>
          <w:sz w:val="20"/>
          <w:szCs w:val="20"/>
        </w:rPr>
        <w:t>func.UE</w:t>
      </w:r>
      <w:proofErr w:type="spellEnd"/>
      <w:r w:rsidRPr="00867E0C">
        <w:rPr>
          <w:sz w:val="20"/>
          <w:szCs w:val="20"/>
        </w:rPr>
        <w:t xml:space="preserve">=Function </w:t>
      </w:r>
      <w:r w:rsidRPr="00867E0C">
        <w:rPr>
          <w:rFonts w:cs="Times New Roman"/>
          <w:sz w:val="20"/>
          <w:szCs w:val="20"/>
        </w:rPr>
        <w:t xml:space="preserve">in Upper Extremity score; </w:t>
      </w:r>
      <w:proofErr w:type="spellStart"/>
      <w:r w:rsidRPr="00867E0C">
        <w:rPr>
          <w:rFonts w:cs="Times New Roman"/>
          <w:sz w:val="20"/>
          <w:szCs w:val="20"/>
        </w:rPr>
        <w:t>func.BLE</w:t>
      </w:r>
      <w:proofErr w:type="spellEnd"/>
      <w:r w:rsidRPr="00867E0C">
        <w:rPr>
          <w:rFonts w:cs="Times New Roman"/>
          <w:sz w:val="20"/>
          <w:szCs w:val="20"/>
        </w:rPr>
        <w:t xml:space="preserve">=Function in Basic Lower Extremity score; </w:t>
      </w:r>
      <w:proofErr w:type="spellStart"/>
      <w:r w:rsidRPr="00867E0C">
        <w:rPr>
          <w:rFonts w:cs="Times New Roman"/>
          <w:sz w:val="20"/>
          <w:szCs w:val="20"/>
        </w:rPr>
        <w:t>func.ALE</w:t>
      </w:r>
      <w:proofErr w:type="spellEnd"/>
      <w:r w:rsidRPr="00867E0C">
        <w:rPr>
          <w:rFonts w:cs="Times New Roman"/>
          <w:sz w:val="20"/>
          <w:szCs w:val="20"/>
        </w:rPr>
        <w:t>=Function in Advanced Lower Extremity score. Complexity=</w:t>
      </w:r>
      <w:r w:rsidRPr="00867E0C">
        <w:rPr>
          <w:rFonts w:eastAsia="Times New Roman" w:cs="Times New Roman"/>
          <w:color w:val="000000"/>
          <w:sz w:val="20"/>
          <w:szCs w:val="20"/>
          <w:lang w:eastAsia="nb-NO"/>
        </w:rPr>
        <w:t xml:space="preserve"> </w:t>
      </w:r>
      <w:proofErr w:type="spellStart"/>
      <w:r w:rsidRPr="00867E0C">
        <w:rPr>
          <w:rFonts w:eastAsia="Times New Roman" w:cs="Times New Roman"/>
          <w:color w:val="000000"/>
          <w:sz w:val="20"/>
          <w:szCs w:val="20"/>
          <w:lang w:eastAsia="nb-NO"/>
        </w:rPr>
        <w:t>Wplzc</w:t>
      </w:r>
      <w:proofErr w:type="spellEnd"/>
      <w:r w:rsidRPr="00867E0C">
        <w:rPr>
          <w:rFonts w:eastAsia="Times New Roman" w:cs="Times New Roman"/>
          <w:color w:val="000000"/>
          <w:sz w:val="20"/>
          <w:szCs w:val="20"/>
          <w:lang w:eastAsia="nb-NO"/>
        </w:rPr>
        <w:t xml:space="preserve"> MEAN  as a measure representing </w:t>
      </w:r>
      <w:proofErr w:type="spellStart"/>
      <w:r w:rsidRPr="00867E0C">
        <w:rPr>
          <w:rFonts w:eastAsia="Times New Roman" w:cs="Times New Roman"/>
          <w:color w:val="000000"/>
          <w:sz w:val="20"/>
          <w:szCs w:val="20"/>
          <w:lang w:eastAsia="nb-NO"/>
        </w:rPr>
        <w:t>behavioural</w:t>
      </w:r>
      <w:proofErr w:type="spellEnd"/>
      <w:r w:rsidRPr="00867E0C">
        <w:rPr>
          <w:rFonts w:eastAsia="Times New Roman" w:cs="Times New Roman"/>
          <w:color w:val="000000"/>
          <w:sz w:val="20"/>
          <w:szCs w:val="20"/>
          <w:lang w:eastAsia="nb-NO"/>
        </w:rPr>
        <w:t xml:space="preserve"> complexity.</w:t>
      </w:r>
    </w:p>
    <w:p w14:paraId="3C83F845" w14:textId="77777777" w:rsidR="0067182E" w:rsidRDefault="0067182E" w:rsidP="0067182E">
      <w:pPr>
        <w:rPr>
          <w:b/>
        </w:rPr>
      </w:pPr>
    </w:p>
    <w:p w14:paraId="2DD844DC" w14:textId="77777777" w:rsidR="0067182E" w:rsidRDefault="0067182E" w:rsidP="0067182E">
      <w:pPr>
        <w:rPr>
          <w:b/>
        </w:rPr>
      </w:pPr>
    </w:p>
    <w:p w14:paraId="5CD684EF" w14:textId="77777777" w:rsidR="0067182E" w:rsidRDefault="0067182E" w:rsidP="0067182E">
      <w:pPr>
        <w:rPr>
          <w:b/>
        </w:rPr>
      </w:pPr>
    </w:p>
    <w:p w14:paraId="2CB6BCF0" w14:textId="77777777" w:rsidR="0067182E" w:rsidRDefault="0067182E" w:rsidP="0067182E">
      <w:pPr>
        <w:rPr>
          <w:b/>
        </w:rPr>
      </w:pPr>
    </w:p>
    <w:p w14:paraId="797AFD2E" w14:textId="77777777" w:rsidR="0067182E" w:rsidRDefault="0067182E" w:rsidP="0067182E">
      <w:pPr>
        <w:rPr>
          <w:b/>
        </w:rPr>
      </w:pPr>
    </w:p>
    <w:p w14:paraId="7E4FBE2D" w14:textId="77777777" w:rsidR="0067182E" w:rsidRDefault="0067182E" w:rsidP="0067182E">
      <w:pPr>
        <w:rPr>
          <w:b/>
        </w:rPr>
      </w:pPr>
    </w:p>
    <w:p w14:paraId="543FB6EA" w14:textId="77777777" w:rsidR="0067182E" w:rsidRDefault="0067182E" w:rsidP="0067182E">
      <w:pPr>
        <w:rPr>
          <w:b/>
        </w:rPr>
      </w:pPr>
    </w:p>
    <w:p w14:paraId="2B58FE82" w14:textId="77777777" w:rsidR="0067182E" w:rsidRDefault="0067182E" w:rsidP="0067182E">
      <w:pPr>
        <w:rPr>
          <w:b/>
        </w:rPr>
      </w:pPr>
    </w:p>
    <w:p w14:paraId="1028905B" w14:textId="77777777" w:rsidR="0067182E" w:rsidRDefault="0067182E" w:rsidP="0067182E">
      <w:pPr>
        <w:rPr>
          <w:b/>
        </w:rPr>
      </w:pPr>
    </w:p>
    <w:p w14:paraId="7F369F56" w14:textId="77777777" w:rsidR="0067182E" w:rsidRDefault="0067182E" w:rsidP="0067182E">
      <w:pPr>
        <w:rPr>
          <w:b/>
        </w:rPr>
      </w:pPr>
    </w:p>
    <w:p w14:paraId="6D8BB3DB" w14:textId="77777777" w:rsidR="0067182E" w:rsidRDefault="0067182E" w:rsidP="0067182E">
      <w:pPr>
        <w:rPr>
          <w:b/>
        </w:rPr>
      </w:pPr>
    </w:p>
    <w:p w14:paraId="237FBE17" w14:textId="77777777" w:rsidR="0067182E" w:rsidRDefault="0067182E" w:rsidP="0067182E">
      <w:pPr>
        <w:rPr>
          <w:b/>
        </w:rPr>
      </w:pPr>
    </w:p>
    <w:p w14:paraId="46D253C6" w14:textId="77777777" w:rsidR="0067182E" w:rsidRPr="00002905" w:rsidRDefault="0067182E" w:rsidP="0067182E">
      <w:pPr>
        <w:autoSpaceDE w:val="0"/>
        <w:autoSpaceDN w:val="0"/>
        <w:adjustRightInd w:val="0"/>
        <w:spacing w:after="120"/>
        <w:rPr>
          <w:rFonts w:cs="Times New Roman"/>
          <w:b/>
          <w:lang w:val="fr-FR"/>
        </w:rPr>
      </w:pPr>
      <w:proofErr w:type="spellStart"/>
      <w:r w:rsidRPr="00F25D3F">
        <w:rPr>
          <w:rFonts w:cs="Times New Roman"/>
          <w:b/>
        </w:rPr>
        <w:lastRenderedPageBreak/>
        <w:t>eTable</w:t>
      </w:r>
      <w:proofErr w:type="spellEnd"/>
      <w:r w:rsidRPr="00F25D3F">
        <w:rPr>
          <w:rFonts w:cs="Times New Roman"/>
          <w:b/>
        </w:rPr>
        <w:t xml:space="preserve"> 4. </w:t>
      </w:r>
      <w:r w:rsidRPr="00002905">
        <w:rPr>
          <w:rFonts w:cs="Times New Roman"/>
          <w:b/>
          <w:lang w:val="fr-FR"/>
        </w:rPr>
        <w:t>SRBAI (Habit formation)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"/>
        <w:gridCol w:w="853"/>
        <w:gridCol w:w="854"/>
        <w:gridCol w:w="854"/>
        <w:gridCol w:w="854"/>
        <w:gridCol w:w="855"/>
        <w:gridCol w:w="855"/>
        <w:gridCol w:w="855"/>
        <w:gridCol w:w="855"/>
        <w:gridCol w:w="855"/>
        <w:gridCol w:w="855"/>
      </w:tblGrid>
      <w:tr w:rsidR="0067182E" w:rsidRPr="007A2CD7" w14:paraId="2AE04F9E" w14:textId="77777777" w:rsidTr="0067182E">
        <w:tc>
          <w:tcPr>
            <w:tcW w:w="853" w:type="dxa"/>
            <w:shd w:val="clear" w:color="auto" w:fill="EEECE1" w:themeFill="background2"/>
          </w:tcPr>
          <w:p w14:paraId="0DE4B145" w14:textId="77777777" w:rsidR="0067182E" w:rsidRPr="00002905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lang w:val="fr-FR"/>
              </w:rPr>
            </w:pPr>
          </w:p>
        </w:tc>
        <w:tc>
          <w:tcPr>
            <w:tcW w:w="4270" w:type="dxa"/>
            <w:gridSpan w:val="5"/>
            <w:shd w:val="clear" w:color="auto" w:fill="EEECE1" w:themeFill="background2"/>
          </w:tcPr>
          <w:p w14:paraId="19714B7B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7A2CD7">
              <w:rPr>
                <w:rFonts w:cs="Times New Roman"/>
              </w:rPr>
              <w:t>SRBAI T2</w:t>
            </w:r>
          </w:p>
        </w:tc>
        <w:tc>
          <w:tcPr>
            <w:tcW w:w="4275" w:type="dxa"/>
            <w:gridSpan w:val="5"/>
            <w:shd w:val="clear" w:color="auto" w:fill="EEECE1" w:themeFill="background2"/>
          </w:tcPr>
          <w:p w14:paraId="2A6975FE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7A2CD7">
              <w:rPr>
                <w:rFonts w:cs="Times New Roman"/>
              </w:rPr>
              <w:t>SRBAI T3</w:t>
            </w:r>
          </w:p>
        </w:tc>
      </w:tr>
      <w:tr w:rsidR="0067182E" w:rsidRPr="007A2CD7" w14:paraId="50BC3FFB" w14:textId="77777777" w:rsidTr="0067182E">
        <w:tc>
          <w:tcPr>
            <w:tcW w:w="853" w:type="dxa"/>
            <w:shd w:val="clear" w:color="auto" w:fill="EEECE1" w:themeFill="background2"/>
          </w:tcPr>
          <w:p w14:paraId="7A5B18AB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shd w:val="clear" w:color="auto" w:fill="EEECE1" w:themeFill="background2"/>
          </w:tcPr>
          <w:p w14:paraId="13CE41C6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A2CD7">
              <w:rPr>
                <w:rFonts w:cs="Times New Roman"/>
              </w:rPr>
              <w:t>n</w:t>
            </w:r>
          </w:p>
        </w:tc>
        <w:tc>
          <w:tcPr>
            <w:tcW w:w="854" w:type="dxa"/>
            <w:shd w:val="clear" w:color="auto" w:fill="EEECE1" w:themeFill="background2"/>
          </w:tcPr>
          <w:p w14:paraId="6ABE00E6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A2CD7">
              <w:rPr>
                <w:rFonts w:cs="Times New Roman"/>
              </w:rPr>
              <w:t>Mean</w:t>
            </w:r>
          </w:p>
        </w:tc>
        <w:tc>
          <w:tcPr>
            <w:tcW w:w="854" w:type="dxa"/>
            <w:shd w:val="clear" w:color="auto" w:fill="EEECE1" w:themeFill="background2"/>
          </w:tcPr>
          <w:p w14:paraId="16356BB2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A2CD7">
              <w:rPr>
                <w:rFonts w:cs="Times New Roman"/>
              </w:rPr>
              <w:t>SD</w:t>
            </w:r>
          </w:p>
        </w:tc>
        <w:tc>
          <w:tcPr>
            <w:tcW w:w="854" w:type="dxa"/>
            <w:shd w:val="clear" w:color="auto" w:fill="EEECE1" w:themeFill="background2"/>
          </w:tcPr>
          <w:p w14:paraId="1A7153F9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A2CD7">
              <w:rPr>
                <w:rFonts w:cs="Times New Roman"/>
              </w:rPr>
              <w:t>Min</w:t>
            </w:r>
          </w:p>
        </w:tc>
        <w:tc>
          <w:tcPr>
            <w:tcW w:w="855" w:type="dxa"/>
            <w:shd w:val="clear" w:color="auto" w:fill="EEECE1" w:themeFill="background2"/>
          </w:tcPr>
          <w:p w14:paraId="08AF35CD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A2CD7">
              <w:rPr>
                <w:rFonts w:cs="Times New Roman"/>
              </w:rPr>
              <w:t>max</w:t>
            </w:r>
          </w:p>
        </w:tc>
        <w:tc>
          <w:tcPr>
            <w:tcW w:w="855" w:type="dxa"/>
            <w:shd w:val="clear" w:color="auto" w:fill="EEECE1" w:themeFill="background2"/>
          </w:tcPr>
          <w:p w14:paraId="44AFB1BE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A2CD7">
              <w:rPr>
                <w:rFonts w:cs="Times New Roman"/>
              </w:rPr>
              <w:t>n</w:t>
            </w:r>
          </w:p>
        </w:tc>
        <w:tc>
          <w:tcPr>
            <w:tcW w:w="855" w:type="dxa"/>
            <w:shd w:val="clear" w:color="auto" w:fill="EEECE1" w:themeFill="background2"/>
          </w:tcPr>
          <w:p w14:paraId="2342AFAD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A2CD7">
              <w:rPr>
                <w:rFonts w:cs="Times New Roman"/>
              </w:rPr>
              <w:t>Mean</w:t>
            </w:r>
          </w:p>
        </w:tc>
        <w:tc>
          <w:tcPr>
            <w:tcW w:w="855" w:type="dxa"/>
            <w:shd w:val="clear" w:color="auto" w:fill="EEECE1" w:themeFill="background2"/>
          </w:tcPr>
          <w:p w14:paraId="505A37AB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A2CD7">
              <w:rPr>
                <w:rFonts w:cs="Times New Roman"/>
              </w:rPr>
              <w:t>SD</w:t>
            </w:r>
          </w:p>
        </w:tc>
        <w:tc>
          <w:tcPr>
            <w:tcW w:w="855" w:type="dxa"/>
            <w:shd w:val="clear" w:color="auto" w:fill="EEECE1" w:themeFill="background2"/>
          </w:tcPr>
          <w:p w14:paraId="30168153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A2CD7">
              <w:rPr>
                <w:rFonts w:cs="Times New Roman"/>
              </w:rPr>
              <w:t>Min</w:t>
            </w:r>
          </w:p>
        </w:tc>
        <w:tc>
          <w:tcPr>
            <w:tcW w:w="855" w:type="dxa"/>
            <w:shd w:val="clear" w:color="auto" w:fill="EEECE1" w:themeFill="background2"/>
          </w:tcPr>
          <w:p w14:paraId="6A6C1DB3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A2CD7">
              <w:rPr>
                <w:rFonts w:cs="Times New Roman"/>
              </w:rPr>
              <w:t>max</w:t>
            </w:r>
          </w:p>
        </w:tc>
      </w:tr>
      <w:tr w:rsidR="0067182E" w:rsidRPr="007A2CD7" w14:paraId="38D7824D" w14:textId="77777777" w:rsidTr="0067182E">
        <w:tc>
          <w:tcPr>
            <w:tcW w:w="853" w:type="dxa"/>
          </w:tcPr>
          <w:p w14:paraId="60EF65DC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16"/>
                <w:szCs w:val="16"/>
              </w:rPr>
            </w:pPr>
            <w:r w:rsidRPr="007A2CD7">
              <w:rPr>
                <w:rFonts w:cs="Times New Roman"/>
                <w:sz w:val="16"/>
                <w:szCs w:val="16"/>
              </w:rPr>
              <w:t>Controls</w:t>
            </w:r>
          </w:p>
        </w:tc>
        <w:tc>
          <w:tcPr>
            <w:tcW w:w="853" w:type="dxa"/>
          </w:tcPr>
          <w:p w14:paraId="5B23956B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A2CD7">
              <w:rPr>
                <w:rFonts w:cs="Times New Roman"/>
              </w:rPr>
              <w:t>49</w:t>
            </w:r>
          </w:p>
        </w:tc>
        <w:tc>
          <w:tcPr>
            <w:tcW w:w="854" w:type="dxa"/>
          </w:tcPr>
          <w:p w14:paraId="7F28044E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A2CD7">
              <w:rPr>
                <w:rFonts w:cs="Times New Roman"/>
              </w:rPr>
              <w:t>4.74</w:t>
            </w:r>
          </w:p>
        </w:tc>
        <w:tc>
          <w:tcPr>
            <w:tcW w:w="854" w:type="dxa"/>
          </w:tcPr>
          <w:p w14:paraId="3D3A2DC1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A2CD7">
              <w:rPr>
                <w:rFonts w:cs="Times New Roman"/>
              </w:rPr>
              <w:t>1.43</w:t>
            </w:r>
          </w:p>
        </w:tc>
        <w:tc>
          <w:tcPr>
            <w:tcW w:w="854" w:type="dxa"/>
          </w:tcPr>
          <w:p w14:paraId="7BFA240B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A2CD7">
              <w:rPr>
                <w:rFonts w:cs="Times New Roman"/>
              </w:rPr>
              <w:t>1.75</w:t>
            </w:r>
          </w:p>
        </w:tc>
        <w:tc>
          <w:tcPr>
            <w:tcW w:w="855" w:type="dxa"/>
          </w:tcPr>
          <w:p w14:paraId="4645BF85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A2CD7">
              <w:rPr>
                <w:rFonts w:cs="Times New Roman"/>
              </w:rPr>
              <w:t>7</w:t>
            </w:r>
          </w:p>
        </w:tc>
        <w:tc>
          <w:tcPr>
            <w:tcW w:w="855" w:type="dxa"/>
          </w:tcPr>
          <w:p w14:paraId="7CD11F2A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A2CD7">
              <w:rPr>
                <w:rFonts w:cs="Times New Roman"/>
              </w:rPr>
              <w:t>48</w:t>
            </w:r>
          </w:p>
        </w:tc>
        <w:tc>
          <w:tcPr>
            <w:tcW w:w="855" w:type="dxa"/>
          </w:tcPr>
          <w:p w14:paraId="7DA583E4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A2CD7">
              <w:rPr>
                <w:rFonts w:cs="Times New Roman"/>
              </w:rPr>
              <w:t>4.89</w:t>
            </w:r>
          </w:p>
        </w:tc>
        <w:tc>
          <w:tcPr>
            <w:tcW w:w="855" w:type="dxa"/>
          </w:tcPr>
          <w:p w14:paraId="51C1C8EC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A2CD7">
              <w:rPr>
                <w:rFonts w:cs="Times New Roman"/>
              </w:rPr>
              <w:t>1.23</w:t>
            </w:r>
          </w:p>
        </w:tc>
        <w:tc>
          <w:tcPr>
            <w:tcW w:w="855" w:type="dxa"/>
          </w:tcPr>
          <w:p w14:paraId="1245F2C2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A2CD7">
              <w:rPr>
                <w:rFonts w:cs="Times New Roman"/>
              </w:rPr>
              <w:t>1.75</w:t>
            </w:r>
          </w:p>
        </w:tc>
        <w:tc>
          <w:tcPr>
            <w:tcW w:w="855" w:type="dxa"/>
          </w:tcPr>
          <w:p w14:paraId="207EBAF8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A2CD7">
              <w:rPr>
                <w:rFonts w:cs="Times New Roman"/>
              </w:rPr>
              <w:t>7</w:t>
            </w:r>
          </w:p>
        </w:tc>
      </w:tr>
      <w:tr w:rsidR="0067182E" w:rsidRPr="007A2CD7" w14:paraId="5BE7B7A9" w14:textId="77777777" w:rsidTr="0067182E">
        <w:tc>
          <w:tcPr>
            <w:tcW w:w="853" w:type="dxa"/>
          </w:tcPr>
          <w:p w14:paraId="3EAEA561" w14:textId="77777777" w:rsidR="0067182E" w:rsidRPr="007A2CD7" w:rsidRDefault="0067182E" w:rsidP="0067182E">
            <w:pPr>
              <w:spacing w:after="0"/>
            </w:pPr>
            <w:proofErr w:type="spellStart"/>
            <w:r w:rsidRPr="007A2CD7">
              <w:rPr>
                <w:rFonts w:cs="Times New Roman"/>
                <w:sz w:val="16"/>
                <w:szCs w:val="16"/>
              </w:rPr>
              <w:t>eLiFE</w:t>
            </w:r>
            <w:proofErr w:type="spellEnd"/>
          </w:p>
        </w:tc>
        <w:tc>
          <w:tcPr>
            <w:tcW w:w="853" w:type="dxa"/>
          </w:tcPr>
          <w:p w14:paraId="4D0B592C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A2CD7">
              <w:rPr>
                <w:rFonts w:cs="Times New Roman"/>
              </w:rPr>
              <w:t>51</w:t>
            </w:r>
          </w:p>
        </w:tc>
        <w:tc>
          <w:tcPr>
            <w:tcW w:w="854" w:type="dxa"/>
          </w:tcPr>
          <w:p w14:paraId="4768CC25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A2CD7">
              <w:rPr>
                <w:rFonts w:cs="Times New Roman"/>
              </w:rPr>
              <w:t>4.63</w:t>
            </w:r>
          </w:p>
        </w:tc>
        <w:tc>
          <w:tcPr>
            <w:tcW w:w="854" w:type="dxa"/>
          </w:tcPr>
          <w:p w14:paraId="1A6C7525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A2CD7">
              <w:rPr>
                <w:rFonts w:cs="Times New Roman"/>
              </w:rPr>
              <w:t>1.46</w:t>
            </w:r>
          </w:p>
        </w:tc>
        <w:tc>
          <w:tcPr>
            <w:tcW w:w="854" w:type="dxa"/>
          </w:tcPr>
          <w:p w14:paraId="4DD6CDC7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A2CD7">
              <w:rPr>
                <w:rFonts w:cs="Times New Roman"/>
              </w:rPr>
              <w:t>1.75</w:t>
            </w:r>
          </w:p>
        </w:tc>
        <w:tc>
          <w:tcPr>
            <w:tcW w:w="855" w:type="dxa"/>
          </w:tcPr>
          <w:p w14:paraId="44A1341E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A2CD7">
              <w:rPr>
                <w:rFonts w:cs="Times New Roman"/>
              </w:rPr>
              <w:t>7</w:t>
            </w:r>
          </w:p>
        </w:tc>
        <w:tc>
          <w:tcPr>
            <w:tcW w:w="855" w:type="dxa"/>
          </w:tcPr>
          <w:p w14:paraId="77594128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A2CD7">
              <w:rPr>
                <w:rFonts w:cs="Times New Roman"/>
              </w:rPr>
              <w:t>40</w:t>
            </w:r>
          </w:p>
        </w:tc>
        <w:tc>
          <w:tcPr>
            <w:tcW w:w="855" w:type="dxa"/>
          </w:tcPr>
          <w:p w14:paraId="362588B4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A2CD7">
              <w:rPr>
                <w:rFonts w:cs="Times New Roman"/>
              </w:rPr>
              <w:t>4.63</w:t>
            </w:r>
          </w:p>
        </w:tc>
        <w:tc>
          <w:tcPr>
            <w:tcW w:w="855" w:type="dxa"/>
          </w:tcPr>
          <w:p w14:paraId="58FA2DE4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A2CD7">
              <w:rPr>
                <w:rFonts w:cs="Times New Roman"/>
              </w:rPr>
              <w:t>1.46</w:t>
            </w:r>
          </w:p>
        </w:tc>
        <w:tc>
          <w:tcPr>
            <w:tcW w:w="855" w:type="dxa"/>
          </w:tcPr>
          <w:p w14:paraId="10BF6F21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A2CD7">
              <w:rPr>
                <w:rFonts w:cs="Times New Roman"/>
              </w:rPr>
              <w:t>1.00</w:t>
            </w:r>
          </w:p>
        </w:tc>
        <w:tc>
          <w:tcPr>
            <w:tcW w:w="855" w:type="dxa"/>
          </w:tcPr>
          <w:p w14:paraId="1B16FCAA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A2CD7">
              <w:rPr>
                <w:rFonts w:cs="Times New Roman"/>
              </w:rPr>
              <w:t>7</w:t>
            </w:r>
          </w:p>
        </w:tc>
      </w:tr>
      <w:tr w:rsidR="0067182E" w:rsidRPr="007A2CD7" w14:paraId="2DD545BB" w14:textId="77777777" w:rsidTr="0067182E">
        <w:tc>
          <w:tcPr>
            <w:tcW w:w="853" w:type="dxa"/>
          </w:tcPr>
          <w:p w14:paraId="637DA72F" w14:textId="77777777" w:rsidR="0067182E" w:rsidRPr="007A2CD7" w:rsidRDefault="0067182E" w:rsidP="0067182E">
            <w:pPr>
              <w:spacing w:after="0"/>
            </w:pPr>
            <w:proofErr w:type="spellStart"/>
            <w:r w:rsidRPr="007A2CD7">
              <w:rPr>
                <w:rFonts w:cs="Times New Roman"/>
                <w:sz w:val="16"/>
                <w:szCs w:val="16"/>
              </w:rPr>
              <w:t>aLiFE</w:t>
            </w:r>
            <w:proofErr w:type="spellEnd"/>
          </w:p>
        </w:tc>
        <w:tc>
          <w:tcPr>
            <w:tcW w:w="853" w:type="dxa"/>
          </w:tcPr>
          <w:p w14:paraId="66839947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A2CD7">
              <w:rPr>
                <w:rFonts w:cs="Times New Roman"/>
              </w:rPr>
              <w:t>50</w:t>
            </w:r>
          </w:p>
        </w:tc>
        <w:tc>
          <w:tcPr>
            <w:tcW w:w="854" w:type="dxa"/>
          </w:tcPr>
          <w:p w14:paraId="619C2583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A2CD7">
              <w:rPr>
                <w:rFonts w:cs="Times New Roman"/>
              </w:rPr>
              <w:t>4.46</w:t>
            </w:r>
          </w:p>
        </w:tc>
        <w:tc>
          <w:tcPr>
            <w:tcW w:w="854" w:type="dxa"/>
          </w:tcPr>
          <w:p w14:paraId="3E5801EF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A2CD7">
              <w:rPr>
                <w:rFonts w:cs="Times New Roman"/>
              </w:rPr>
              <w:t>1.50</w:t>
            </w:r>
          </w:p>
        </w:tc>
        <w:tc>
          <w:tcPr>
            <w:tcW w:w="854" w:type="dxa"/>
          </w:tcPr>
          <w:p w14:paraId="514F0484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A2CD7">
              <w:rPr>
                <w:rFonts w:cs="Times New Roman"/>
              </w:rPr>
              <w:t>1.25</w:t>
            </w:r>
          </w:p>
        </w:tc>
        <w:tc>
          <w:tcPr>
            <w:tcW w:w="855" w:type="dxa"/>
          </w:tcPr>
          <w:p w14:paraId="5F6D1BDC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A2CD7">
              <w:rPr>
                <w:rFonts w:cs="Times New Roman"/>
              </w:rPr>
              <w:t>7</w:t>
            </w:r>
          </w:p>
        </w:tc>
        <w:tc>
          <w:tcPr>
            <w:tcW w:w="855" w:type="dxa"/>
          </w:tcPr>
          <w:p w14:paraId="77D2B3F1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A2CD7">
              <w:rPr>
                <w:rFonts w:cs="Times New Roman"/>
              </w:rPr>
              <w:t>45</w:t>
            </w:r>
          </w:p>
        </w:tc>
        <w:tc>
          <w:tcPr>
            <w:tcW w:w="855" w:type="dxa"/>
          </w:tcPr>
          <w:p w14:paraId="694E0967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A2CD7">
              <w:rPr>
                <w:rFonts w:cs="Times New Roman"/>
              </w:rPr>
              <w:t>4.42</w:t>
            </w:r>
          </w:p>
        </w:tc>
        <w:tc>
          <w:tcPr>
            <w:tcW w:w="855" w:type="dxa"/>
          </w:tcPr>
          <w:p w14:paraId="71CBA123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A2CD7">
              <w:rPr>
                <w:rFonts w:cs="Times New Roman"/>
              </w:rPr>
              <w:t>1.45</w:t>
            </w:r>
          </w:p>
        </w:tc>
        <w:tc>
          <w:tcPr>
            <w:tcW w:w="855" w:type="dxa"/>
          </w:tcPr>
          <w:p w14:paraId="2BF1AB0F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A2CD7">
              <w:rPr>
                <w:rFonts w:cs="Times New Roman"/>
              </w:rPr>
              <w:t>1.00</w:t>
            </w:r>
          </w:p>
        </w:tc>
        <w:tc>
          <w:tcPr>
            <w:tcW w:w="855" w:type="dxa"/>
          </w:tcPr>
          <w:p w14:paraId="713C354A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A2CD7">
              <w:rPr>
                <w:rFonts w:cs="Times New Roman"/>
              </w:rPr>
              <w:t>7</w:t>
            </w:r>
          </w:p>
        </w:tc>
      </w:tr>
      <w:tr w:rsidR="0067182E" w:rsidRPr="007A2CD7" w14:paraId="580FE704" w14:textId="77777777" w:rsidTr="0067182E">
        <w:tc>
          <w:tcPr>
            <w:tcW w:w="853" w:type="dxa"/>
          </w:tcPr>
          <w:p w14:paraId="69E0D57F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</w:rPr>
            </w:pPr>
            <w:r w:rsidRPr="007A2CD7">
              <w:rPr>
                <w:rFonts w:cs="Times New Roman"/>
                <w:b/>
              </w:rPr>
              <w:t>Total</w:t>
            </w:r>
          </w:p>
        </w:tc>
        <w:tc>
          <w:tcPr>
            <w:tcW w:w="853" w:type="dxa"/>
          </w:tcPr>
          <w:p w14:paraId="716B5CAC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</w:rPr>
            </w:pPr>
            <w:r w:rsidRPr="007A2CD7">
              <w:rPr>
                <w:rFonts w:cs="Times New Roman"/>
                <w:b/>
              </w:rPr>
              <w:t>150</w:t>
            </w:r>
          </w:p>
        </w:tc>
        <w:tc>
          <w:tcPr>
            <w:tcW w:w="854" w:type="dxa"/>
          </w:tcPr>
          <w:p w14:paraId="3ECF3622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</w:rPr>
            </w:pPr>
            <w:r w:rsidRPr="007A2CD7">
              <w:rPr>
                <w:rFonts w:cs="Times New Roman"/>
                <w:b/>
              </w:rPr>
              <w:t>4.57</w:t>
            </w:r>
          </w:p>
        </w:tc>
        <w:tc>
          <w:tcPr>
            <w:tcW w:w="854" w:type="dxa"/>
          </w:tcPr>
          <w:p w14:paraId="2E5C95BD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</w:rPr>
            </w:pPr>
            <w:r w:rsidRPr="007A2CD7">
              <w:rPr>
                <w:rFonts w:cs="Times New Roman"/>
                <w:b/>
              </w:rPr>
              <w:t>1.39</w:t>
            </w:r>
          </w:p>
        </w:tc>
        <w:tc>
          <w:tcPr>
            <w:tcW w:w="854" w:type="dxa"/>
          </w:tcPr>
          <w:p w14:paraId="30E92FE7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</w:rPr>
            </w:pPr>
            <w:r w:rsidRPr="007A2CD7">
              <w:rPr>
                <w:rFonts w:cs="Times New Roman"/>
                <w:b/>
              </w:rPr>
              <w:t>1.25</w:t>
            </w:r>
          </w:p>
        </w:tc>
        <w:tc>
          <w:tcPr>
            <w:tcW w:w="855" w:type="dxa"/>
          </w:tcPr>
          <w:p w14:paraId="7CDF8C41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</w:rPr>
            </w:pPr>
            <w:r w:rsidRPr="007A2CD7">
              <w:rPr>
                <w:rFonts w:cs="Times New Roman"/>
                <w:b/>
              </w:rPr>
              <w:t>7</w:t>
            </w:r>
          </w:p>
        </w:tc>
        <w:tc>
          <w:tcPr>
            <w:tcW w:w="855" w:type="dxa"/>
          </w:tcPr>
          <w:p w14:paraId="27148390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</w:rPr>
            </w:pPr>
            <w:r w:rsidRPr="007A2CD7">
              <w:rPr>
                <w:rFonts w:cs="Times New Roman"/>
                <w:b/>
              </w:rPr>
              <w:t>133</w:t>
            </w:r>
          </w:p>
        </w:tc>
        <w:tc>
          <w:tcPr>
            <w:tcW w:w="855" w:type="dxa"/>
          </w:tcPr>
          <w:p w14:paraId="5907FF28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</w:rPr>
            </w:pPr>
            <w:r w:rsidRPr="007A2CD7">
              <w:rPr>
                <w:rFonts w:cs="Times New Roman"/>
                <w:b/>
              </w:rPr>
              <w:t>4.65</w:t>
            </w:r>
          </w:p>
        </w:tc>
        <w:tc>
          <w:tcPr>
            <w:tcW w:w="855" w:type="dxa"/>
          </w:tcPr>
          <w:p w14:paraId="22D48530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</w:rPr>
            </w:pPr>
            <w:r w:rsidRPr="007A2CD7">
              <w:rPr>
                <w:rFonts w:cs="Times New Roman"/>
                <w:b/>
              </w:rPr>
              <w:t>1.38</w:t>
            </w:r>
          </w:p>
        </w:tc>
        <w:tc>
          <w:tcPr>
            <w:tcW w:w="855" w:type="dxa"/>
          </w:tcPr>
          <w:p w14:paraId="4E064C3E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</w:rPr>
            </w:pPr>
            <w:r w:rsidRPr="007A2CD7">
              <w:rPr>
                <w:rFonts w:cs="Times New Roman"/>
                <w:b/>
              </w:rPr>
              <w:t>1.00</w:t>
            </w:r>
          </w:p>
        </w:tc>
        <w:tc>
          <w:tcPr>
            <w:tcW w:w="855" w:type="dxa"/>
          </w:tcPr>
          <w:p w14:paraId="62A7BD24" w14:textId="77777777" w:rsidR="0067182E" w:rsidRPr="007A2CD7" w:rsidRDefault="0067182E" w:rsidP="0067182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</w:rPr>
            </w:pPr>
            <w:r w:rsidRPr="007A2CD7">
              <w:rPr>
                <w:rFonts w:cs="Times New Roman"/>
                <w:b/>
              </w:rPr>
              <w:t>7</w:t>
            </w:r>
          </w:p>
        </w:tc>
      </w:tr>
    </w:tbl>
    <w:p w14:paraId="751E7598" w14:textId="77777777" w:rsidR="0067182E" w:rsidRDefault="0067182E" w:rsidP="0067182E">
      <w:pPr>
        <w:spacing w:after="120"/>
        <w:rPr>
          <w:b/>
        </w:rPr>
      </w:pPr>
    </w:p>
    <w:p w14:paraId="2C922CB3" w14:textId="77777777" w:rsidR="0067182E" w:rsidRDefault="0067182E" w:rsidP="0067182E">
      <w:pPr>
        <w:spacing w:after="120"/>
        <w:rPr>
          <w:b/>
        </w:rPr>
      </w:pPr>
    </w:p>
    <w:p w14:paraId="7EC998D4" w14:textId="77777777" w:rsidR="0067182E" w:rsidRDefault="0067182E" w:rsidP="0067182E">
      <w:pPr>
        <w:spacing w:after="120"/>
        <w:rPr>
          <w:b/>
        </w:rPr>
      </w:pPr>
    </w:p>
    <w:p w14:paraId="4D059444" w14:textId="63093084" w:rsidR="00994A3D" w:rsidRDefault="00654E8F" w:rsidP="0001436A">
      <w:pPr>
        <w:pStyle w:val="Heading1"/>
      </w:pPr>
      <w:r w:rsidRPr="00994A3D">
        <w:t>Supplementary Figure</w:t>
      </w:r>
      <w:r w:rsidR="0067182E">
        <w:t>s</w:t>
      </w:r>
    </w:p>
    <w:p w14:paraId="3C419443" w14:textId="202A00F0" w:rsidR="00994A3D" w:rsidRDefault="0067182E" w:rsidP="000C38B5">
      <w:r>
        <w:t xml:space="preserve">The supplementary figures are uploaded separately. The figure captions are as follows: </w:t>
      </w:r>
    </w:p>
    <w:p w14:paraId="0672B72E" w14:textId="77777777" w:rsidR="000C38B5" w:rsidRPr="000C38B5" w:rsidRDefault="000C38B5" w:rsidP="000C38B5"/>
    <w:p w14:paraId="2C0E821A" w14:textId="3E2023AD" w:rsidR="000C38B5" w:rsidRPr="000C38B5" w:rsidRDefault="00994A3D" w:rsidP="000C38B5">
      <w:pPr>
        <w:keepNext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0C38B5" w:rsidRPr="005D1CE1">
        <w:rPr>
          <w:rFonts w:cs="Times New Roman"/>
          <w:szCs w:val="24"/>
          <w:lang w:val="en-GB"/>
        </w:rPr>
        <w:t xml:space="preserve">Cost-effectiveness acceptability curve for </w:t>
      </w:r>
      <w:proofErr w:type="spellStart"/>
      <w:r w:rsidR="000C38B5" w:rsidRPr="005D1CE1">
        <w:rPr>
          <w:rFonts w:cs="Times New Roman"/>
          <w:szCs w:val="24"/>
          <w:lang w:val="en-GB"/>
        </w:rPr>
        <w:t>aLiFE</w:t>
      </w:r>
      <w:proofErr w:type="spellEnd"/>
    </w:p>
    <w:p w14:paraId="43A1D7B7" w14:textId="11BFFA43" w:rsidR="000C38B5" w:rsidRPr="000C38B5" w:rsidRDefault="000C38B5" w:rsidP="000C38B5">
      <w:pPr>
        <w:keepNext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>
        <w:rPr>
          <w:rFonts w:cs="Times New Roman"/>
          <w:b/>
          <w:szCs w:val="24"/>
        </w:rPr>
        <w:t>2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Pr="005D1CE1">
        <w:rPr>
          <w:rFonts w:cs="Times New Roman"/>
          <w:szCs w:val="24"/>
          <w:lang w:val="en-GB"/>
        </w:rPr>
        <w:t>Performance of activities</w:t>
      </w:r>
      <w:r>
        <w:rPr>
          <w:rFonts w:cs="Times New Roman"/>
          <w:szCs w:val="24"/>
          <w:lang w:val="en-GB"/>
        </w:rPr>
        <w:t xml:space="preserve"> </w:t>
      </w:r>
    </w:p>
    <w:p w14:paraId="32DD7121" w14:textId="60C4A5A1" w:rsidR="000C38B5" w:rsidRPr="000C38B5" w:rsidRDefault="000C38B5" w:rsidP="000C38B5">
      <w:pPr>
        <w:keepNext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>
        <w:rPr>
          <w:rFonts w:cs="Times New Roman"/>
          <w:b/>
          <w:szCs w:val="24"/>
        </w:rPr>
        <w:t>3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GB"/>
        </w:rPr>
        <w:t>Estimates of change for primary outcomes in the three groups</w:t>
      </w:r>
    </w:p>
    <w:p w14:paraId="5B3F20C2" w14:textId="77777777" w:rsidR="000C38B5" w:rsidRDefault="000C38B5" w:rsidP="000C38B5">
      <w:pPr>
        <w:spacing w:after="0"/>
        <w:jc w:val="both"/>
        <w:rPr>
          <w:rFonts w:cs="Times New Roman"/>
          <w:b/>
          <w:szCs w:val="24"/>
          <w:lang w:val="en-GB"/>
        </w:rPr>
      </w:pPr>
    </w:p>
    <w:p w14:paraId="7449DD2C" w14:textId="4FBCCA86" w:rsidR="000C38B5" w:rsidRDefault="000C38B5" w:rsidP="000C38B5">
      <w:pPr>
        <w:spacing w:after="0"/>
        <w:jc w:val="both"/>
        <w:rPr>
          <w:rFonts w:cs="Times New Roman"/>
          <w:szCs w:val="24"/>
          <w:lang w:val="en-GB"/>
        </w:rPr>
      </w:pPr>
      <w:r w:rsidRPr="009D4DB0">
        <w:rPr>
          <w:rFonts w:cs="Times New Roman"/>
          <w:b/>
          <w:szCs w:val="24"/>
          <w:lang w:val="en-GB"/>
        </w:rPr>
        <w:t>Note</w:t>
      </w:r>
      <w:r>
        <w:rPr>
          <w:rFonts w:cs="Times New Roman"/>
          <w:szCs w:val="24"/>
          <w:lang w:val="en-GB"/>
        </w:rPr>
        <w:t xml:space="preserve"> that the Supplementary Figure 3 is uploaded as four separate files, named as follows: </w:t>
      </w:r>
    </w:p>
    <w:p w14:paraId="50B6C730" w14:textId="3A242B83" w:rsidR="000C38B5" w:rsidRPr="000C38B5" w:rsidRDefault="000C38B5" w:rsidP="000C38B5">
      <w:pPr>
        <w:spacing w:after="0"/>
        <w:jc w:val="both"/>
        <w:rPr>
          <w:rFonts w:cs="Times New Roman"/>
          <w:szCs w:val="24"/>
        </w:rPr>
      </w:pPr>
      <w:r w:rsidRPr="000C38B5">
        <w:rPr>
          <w:rFonts w:cs="Times New Roman"/>
          <w:szCs w:val="24"/>
        </w:rPr>
        <w:t>Supplementary Figure 3a</w:t>
      </w:r>
    </w:p>
    <w:p w14:paraId="0F044CFD" w14:textId="128C413B" w:rsidR="000C38B5" w:rsidRPr="000C38B5" w:rsidRDefault="000C38B5" w:rsidP="000C38B5">
      <w:pPr>
        <w:spacing w:after="0"/>
        <w:jc w:val="both"/>
        <w:rPr>
          <w:rFonts w:cs="Times New Roman"/>
          <w:szCs w:val="24"/>
        </w:rPr>
      </w:pPr>
      <w:r w:rsidRPr="000C38B5">
        <w:rPr>
          <w:rFonts w:cs="Times New Roman"/>
          <w:szCs w:val="24"/>
        </w:rPr>
        <w:t>Supplementary Figure 3b</w:t>
      </w:r>
    </w:p>
    <w:p w14:paraId="330A4381" w14:textId="302C9018" w:rsidR="000C38B5" w:rsidRPr="000C38B5" w:rsidRDefault="000C38B5" w:rsidP="000C38B5">
      <w:pPr>
        <w:spacing w:after="0"/>
        <w:jc w:val="both"/>
        <w:rPr>
          <w:rFonts w:cs="Times New Roman"/>
          <w:szCs w:val="24"/>
        </w:rPr>
      </w:pPr>
      <w:r w:rsidRPr="000C38B5">
        <w:rPr>
          <w:rFonts w:cs="Times New Roman"/>
          <w:szCs w:val="24"/>
        </w:rPr>
        <w:t>Supplementary Figure 3c</w:t>
      </w:r>
    </w:p>
    <w:p w14:paraId="2BCC6B2E" w14:textId="0B6025B3" w:rsidR="000C38B5" w:rsidRPr="000C38B5" w:rsidRDefault="000C38B5" w:rsidP="000C38B5">
      <w:pPr>
        <w:spacing w:after="0"/>
        <w:jc w:val="both"/>
        <w:rPr>
          <w:rFonts w:cs="Times New Roman"/>
          <w:szCs w:val="24"/>
        </w:rPr>
      </w:pPr>
      <w:r w:rsidRPr="000C38B5">
        <w:rPr>
          <w:rFonts w:cs="Times New Roman"/>
          <w:szCs w:val="24"/>
        </w:rPr>
        <w:t>Supplementary Figure 3d</w:t>
      </w:r>
    </w:p>
    <w:p w14:paraId="79DCF0CB" w14:textId="77777777" w:rsidR="000C38B5" w:rsidRPr="002B4A57" w:rsidRDefault="000C38B5" w:rsidP="002B4A57">
      <w:pPr>
        <w:keepNext/>
        <w:rPr>
          <w:rFonts w:cs="Times New Roman"/>
          <w:b/>
          <w:szCs w:val="24"/>
        </w:rPr>
      </w:pP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14"/>
      <w:footerReference w:type="even" r:id="rId15"/>
      <w:footerReference w:type="default" r:id="rId16"/>
      <w:headerReference w:type="first" r:id="rId17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4FDB2" w14:textId="77777777" w:rsidR="0067182E" w:rsidRDefault="0067182E" w:rsidP="00117666">
      <w:pPr>
        <w:spacing w:after="0"/>
      </w:pPr>
      <w:r>
        <w:separator/>
      </w:r>
    </w:p>
  </w:endnote>
  <w:endnote w:type="continuationSeparator" w:id="0">
    <w:p w14:paraId="14E0830A" w14:textId="77777777" w:rsidR="0067182E" w:rsidRDefault="0067182E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F6EE0" w14:textId="77777777" w:rsidR="0067182E" w:rsidRDefault="00671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38495" w14:textId="77777777" w:rsidR="0067182E" w:rsidRDefault="006718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EFF3C" w14:textId="77777777" w:rsidR="0067182E" w:rsidRDefault="0067182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67182E" w:rsidRPr="00577C4C" w:rsidRDefault="0067182E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67182E" w:rsidRPr="00577C4C" w:rsidRDefault="0067182E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67182E" w:rsidRPr="00577C4C" w:rsidRDefault="0067182E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67182E" w:rsidRPr="00577C4C" w:rsidRDefault="0067182E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67182E" w:rsidRPr="00577C4C" w:rsidRDefault="0067182E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67182E" w:rsidRPr="00577C4C" w:rsidRDefault="0067182E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09C91" w14:textId="77777777" w:rsidR="0067182E" w:rsidRDefault="0067182E" w:rsidP="00117666">
      <w:pPr>
        <w:spacing w:after="0"/>
      </w:pPr>
      <w:r>
        <w:separator/>
      </w:r>
    </w:p>
  </w:footnote>
  <w:footnote w:type="continuationSeparator" w:id="0">
    <w:p w14:paraId="5BACC2C0" w14:textId="77777777" w:rsidR="0067182E" w:rsidRDefault="0067182E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032E8" w14:textId="77777777" w:rsidR="0067182E" w:rsidRDefault="006718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E5C46" w14:textId="77777777" w:rsidR="0067182E" w:rsidRPr="00AC0D07" w:rsidRDefault="0067182E" w:rsidP="0067182E">
    <w:pPr>
      <w:spacing w:line="360" w:lineRule="auto"/>
      <w:rPr>
        <w:rFonts w:cs="Times New Roman"/>
        <w:b/>
        <w:szCs w:val="24"/>
      </w:rPr>
    </w:pPr>
    <w:proofErr w:type="spellStart"/>
    <w:r>
      <w:rPr>
        <w:rFonts w:cs="Times New Roman"/>
        <w:b/>
        <w:szCs w:val="24"/>
      </w:rPr>
      <w:t>PreventIT</w:t>
    </w:r>
    <w:proofErr w:type="spellEnd"/>
    <w:r>
      <w:rPr>
        <w:rFonts w:cs="Times New Roman"/>
        <w:b/>
        <w:szCs w:val="24"/>
      </w:rPr>
      <w:t xml:space="preserve"> paper – Supplementary material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2242A" w14:textId="77777777" w:rsidR="0067182E" w:rsidRDefault="0067182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67182E" w:rsidRPr="009151AA" w:rsidRDefault="0067182E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67182E" w:rsidRDefault="0067182E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0B0DE0"/>
    <w:multiLevelType w:val="hybridMultilevel"/>
    <w:tmpl w:val="453EB48E"/>
    <w:lvl w:ilvl="0" w:tplc="649896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247F2"/>
    <w:multiLevelType w:val="hybridMultilevel"/>
    <w:tmpl w:val="6CF8D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45D35"/>
    <w:multiLevelType w:val="multilevel"/>
    <w:tmpl w:val="19F64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1FBE7782"/>
    <w:multiLevelType w:val="hybridMultilevel"/>
    <w:tmpl w:val="9F7CF7F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DF026A"/>
    <w:multiLevelType w:val="hybridMultilevel"/>
    <w:tmpl w:val="657E23FE"/>
    <w:lvl w:ilvl="0" w:tplc="739223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F5932"/>
    <w:multiLevelType w:val="multilevel"/>
    <w:tmpl w:val="38184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C3207D"/>
    <w:multiLevelType w:val="hybridMultilevel"/>
    <w:tmpl w:val="19C610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B0CF3"/>
    <w:multiLevelType w:val="hybridMultilevel"/>
    <w:tmpl w:val="6E6C7C70"/>
    <w:lvl w:ilvl="0" w:tplc="F5767B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D31FD"/>
    <w:multiLevelType w:val="hybridMultilevel"/>
    <w:tmpl w:val="6D98CD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45B08"/>
    <w:multiLevelType w:val="hybridMultilevel"/>
    <w:tmpl w:val="86EEF9F8"/>
    <w:lvl w:ilvl="0" w:tplc="27262F0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64949"/>
    <w:multiLevelType w:val="hybridMultilevel"/>
    <w:tmpl w:val="2E5AB9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23728"/>
    <w:multiLevelType w:val="hybridMultilevel"/>
    <w:tmpl w:val="72628F52"/>
    <w:lvl w:ilvl="0" w:tplc="52202F64">
      <w:start w:val="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1792F"/>
    <w:multiLevelType w:val="hybridMultilevel"/>
    <w:tmpl w:val="94B0AEB6"/>
    <w:lvl w:ilvl="0" w:tplc="F4AC170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920AD"/>
    <w:multiLevelType w:val="hybridMultilevel"/>
    <w:tmpl w:val="AF54AE06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E5DCF"/>
    <w:multiLevelType w:val="multilevel"/>
    <w:tmpl w:val="1DD24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1C42F8"/>
    <w:multiLevelType w:val="hybridMultilevel"/>
    <w:tmpl w:val="C744FA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3" w15:restartNumberingAfterBreak="0">
    <w:nsid w:val="70775E15"/>
    <w:multiLevelType w:val="multilevel"/>
    <w:tmpl w:val="4DD2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7C198E"/>
    <w:multiLevelType w:val="hybridMultilevel"/>
    <w:tmpl w:val="6AE68F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72F81"/>
    <w:multiLevelType w:val="hybridMultilevel"/>
    <w:tmpl w:val="EE8AC0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E4CF8"/>
    <w:multiLevelType w:val="multilevel"/>
    <w:tmpl w:val="F23228B8"/>
    <w:lvl w:ilvl="0">
      <w:start w:val="79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93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2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2"/>
  </w:num>
  <w:num w:numId="8">
    <w:abstractNumId w:val="22"/>
  </w:num>
  <w:num w:numId="9">
    <w:abstractNumId w:val="22"/>
  </w:num>
  <w:num w:numId="10">
    <w:abstractNumId w:val="22"/>
  </w:num>
  <w:num w:numId="11">
    <w:abstractNumId w:val="22"/>
  </w:num>
  <w:num w:numId="12">
    <w:abstractNumId w:val="22"/>
  </w:num>
  <w:num w:numId="13">
    <w:abstractNumId w:val="7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10"/>
  </w:num>
  <w:num w:numId="21">
    <w:abstractNumId w:val="12"/>
  </w:num>
  <w:num w:numId="22">
    <w:abstractNumId w:val="20"/>
  </w:num>
  <w:num w:numId="23">
    <w:abstractNumId w:val="17"/>
  </w:num>
  <w:num w:numId="24">
    <w:abstractNumId w:val="6"/>
  </w:num>
  <w:num w:numId="25">
    <w:abstractNumId w:val="24"/>
  </w:num>
  <w:num w:numId="26">
    <w:abstractNumId w:val="9"/>
  </w:num>
  <w:num w:numId="27">
    <w:abstractNumId w:val="4"/>
  </w:num>
  <w:num w:numId="28">
    <w:abstractNumId w:val="19"/>
  </w:num>
  <w:num w:numId="29">
    <w:abstractNumId w:val="25"/>
  </w:num>
  <w:num w:numId="30">
    <w:abstractNumId w:val="1"/>
  </w:num>
  <w:num w:numId="31">
    <w:abstractNumId w:val="14"/>
  </w:num>
  <w:num w:numId="32">
    <w:abstractNumId w:val="13"/>
  </w:num>
  <w:num w:numId="33">
    <w:abstractNumId w:val="15"/>
  </w:num>
  <w:num w:numId="34">
    <w:abstractNumId w:val="26"/>
  </w:num>
  <w:num w:numId="35">
    <w:abstractNumId w:val="16"/>
  </w:num>
  <w:num w:numId="36">
    <w:abstractNumId w:val="8"/>
  </w:num>
  <w:num w:numId="37">
    <w:abstractNumId w:val="23"/>
  </w:num>
  <w:num w:numId="38">
    <w:abstractNumId w:val="3"/>
  </w:num>
  <w:num w:numId="3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istin Taraldsen">
    <w15:presenceInfo w15:providerId="AD" w15:userId="S::kristita@ntnu.no::f33eda8b-bc0a-4d1a-a1a8-d3c6ae0560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trackRevisions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0C38B5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4A0BB2"/>
    <w:rsid w:val="00517A89"/>
    <w:rsid w:val="005250F2"/>
    <w:rsid w:val="00542F2B"/>
    <w:rsid w:val="00593EEA"/>
    <w:rsid w:val="005A5EEE"/>
    <w:rsid w:val="006375C7"/>
    <w:rsid w:val="00654E8F"/>
    <w:rsid w:val="00660D05"/>
    <w:rsid w:val="0067182E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81492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9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customStyle="1" w:styleId="TableNote">
    <w:name w:val="TableNote"/>
    <w:basedOn w:val="Normal"/>
    <w:rsid w:val="0067182E"/>
    <w:pPr>
      <w:spacing w:before="0" w:after="0" w:line="300" w:lineRule="exact"/>
    </w:pPr>
    <w:rPr>
      <w:rFonts w:eastAsia="Times New Roman" w:cs="Times New Roman"/>
      <w:szCs w:val="20"/>
      <w:lang w:val="en-GB"/>
    </w:rPr>
  </w:style>
  <w:style w:type="paragraph" w:customStyle="1" w:styleId="TableSubHead">
    <w:name w:val="TableSubHead"/>
    <w:basedOn w:val="Normal"/>
    <w:rsid w:val="0067182E"/>
    <w:pPr>
      <w:spacing w:after="0"/>
    </w:pPr>
    <w:rPr>
      <w:rFonts w:eastAsia="Times New Roman" w:cs="Times New Roman"/>
      <w:b/>
      <w:szCs w:val="20"/>
      <w:lang w:val="en-GB"/>
    </w:rPr>
  </w:style>
  <w:style w:type="character" w:customStyle="1" w:styleId="st1">
    <w:name w:val="st1"/>
    <w:basedOn w:val="DefaultParagraphFont"/>
    <w:rsid w:val="0067182E"/>
  </w:style>
  <w:style w:type="table" w:customStyle="1" w:styleId="TableGrid1">
    <w:name w:val="Table Grid1"/>
    <w:basedOn w:val="TableNormal"/>
    <w:next w:val="TableGrid"/>
    <w:uiPriority w:val="39"/>
    <w:rsid w:val="0067182E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67182E"/>
  </w:style>
  <w:style w:type="table" w:styleId="LightShading">
    <w:name w:val="Light Shading"/>
    <w:basedOn w:val="TableNormal"/>
    <w:uiPriority w:val="60"/>
    <w:rsid w:val="0067182E"/>
    <w:pPr>
      <w:spacing w:after="0" w:line="240" w:lineRule="auto"/>
    </w:pPr>
    <w:rPr>
      <w:color w:val="000000" w:themeColor="text1" w:themeShade="BF"/>
      <w:sz w:val="24"/>
      <w:szCs w:val="24"/>
      <w:lang w:val="en-A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67182E"/>
    <w:pPr>
      <w:spacing w:after="0" w:line="240" w:lineRule="auto"/>
    </w:pPr>
    <w:rPr>
      <w:lang w:val="nb-NO"/>
    </w:rPr>
  </w:style>
  <w:style w:type="paragraph" w:customStyle="1" w:styleId="EndNoteBibliographyTitle">
    <w:name w:val="EndNote Bibliography Title"/>
    <w:basedOn w:val="Normal"/>
    <w:link w:val="EndNoteBibliographyTitleChar"/>
    <w:rsid w:val="0067182E"/>
    <w:pPr>
      <w:spacing w:before="0" w:after="0" w:line="276" w:lineRule="auto"/>
      <w:jc w:val="center"/>
    </w:pPr>
    <w:rPr>
      <w:rFonts w:ascii="Calibri" w:hAnsi="Calibri" w:cs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7182E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7182E"/>
    <w:pPr>
      <w:spacing w:before="0" w:after="200"/>
      <w:jc w:val="both"/>
    </w:pPr>
    <w:rPr>
      <w:rFonts w:ascii="Calibri" w:hAnsi="Calibri" w:cs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67182E"/>
    <w:rPr>
      <w:rFonts w:ascii="Calibri" w:hAnsi="Calibri" w:cs="Calibri"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67182E"/>
    <w:pPr>
      <w:spacing w:after="0"/>
      <w:jc w:val="both"/>
    </w:pPr>
    <w:rPr>
      <w:rFonts w:eastAsiaTheme="minorEastAsia"/>
      <w:b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67182E"/>
  </w:style>
  <w:style w:type="paragraph" w:customStyle="1" w:styleId="title1">
    <w:name w:val="title1"/>
    <w:basedOn w:val="Normal"/>
    <w:rsid w:val="0067182E"/>
    <w:pPr>
      <w:spacing w:before="0" w:after="0"/>
    </w:pPr>
    <w:rPr>
      <w:rFonts w:eastAsia="Times New Roman" w:cs="Times New Roman"/>
      <w:sz w:val="27"/>
      <w:szCs w:val="27"/>
    </w:rPr>
  </w:style>
  <w:style w:type="paragraph" w:customStyle="1" w:styleId="desc2">
    <w:name w:val="desc2"/>
    <w:basedOn w:val="Normal"/>
    <w:rsid w:val="0067182E"/>
    <w:pPr>
      <w:spacing w:before="0" w:after="0"/>
    </w:pPr>
    <w:rPr>
      <w:rFonts w:eastAsia="Times New Roman" w:cs="Times New Roman"/>
      <w:sz w:val="26"/>
      <w:szCs w:val="26"/>
    </w:rPr>
  </w:style>
  <w:style w:type="paragraph" w:customStyle="1" w:styleId="details1">
    <w:name w:val="details1"/>
    <w:basedOn w:val="Normal"/>
    <w:rsid w:val="0067182E"/>
    <w:pPr>
      <w:spacing w:before="0" w:after="0"/>
    </w:pPr>
    <w:rPr>
      <w:rFonts w:eastAsia="Times New Roman" w:cs="Times New Roman"/>
      <w:sz w:val="22"/>
    </w:rPr>
  </w:style>
  <w:style w:type="character" w:customStyle="1" w:styleId="jrnl">
    <w:name w:val="jrnl"/>
    <w:basedOn w:val="DefaultParagraphFont"/>
    <w:rsid w:val="0067182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182E"/>
    <w:rPr>
      <w:color w:val="605E5C"/>
      <w:shd w:val="clear" w:color="auto" w:fill="E1DFDD"/>
    </w:rPr>
  </w:style>
  <w:style w:type="character" w:customStyle="1" w:styleId="mixed-citation">
    <w:name w:val="mixed-citation"/>
    <w:basedOn w:val="DefaultParagraphFont"/>
    <w:rsid w:val="0067182E"/>
  </w:style>
  <w:style w:type="character" w:customStyle="1" w:styleId="ref-title">
    <w:name w:val="ref-title"/>
    <w:basedOn w:val="DefaultParagraphFont"/>
    <w:rsid w:val="0067182E"/>
  </w:style>
  <w:style w:type="character" w:customStyle="1" w:styleId="ref-journal">
    <w:name w:val="ref-journal"/>
    <w:basedOn w:val="DefaultParagraphFont"/>
    <w:rsid w:val="0067182E"/>
  </w:style>
  <w:style w:type="character" w:customStyle="1" w:styleId="ref-vol">
    <w:name w:val="ref-vol"/>
    <w:basedOn w:val="DefaultParagraphFont"/>
    <w:rsid w:val="0067182E"/>
  </w:style>
  <w:style w:type="character" w:customStyle="1" w:styleId="ui-ncbitoggler-master-text">
    <w:name w:val="ui-ncbitoggler-master-text"/>
    <w:basedOn w:val="DefaultParagraphFont"/>
    <w:rsid w:val="00671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EA178D5-1B82-4DB2-A0A5-D2B5ED51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7</Pages>
  <Words>2039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Kristin Taraldsen</cp:lastModifiedBy>
  <cp:revision>3</cp:revision>
  <cp:lastPrinted>2013-10-03T12:51:00Z</cp:lastPrinted>
  <dcterms:created xsi:type="dcterms:W3CDTF">2020-06-16T08:40:00Z</dcterms:created>
  <dcterms:modified xsi:type="dcterms:W3CDTF">2020-06-16T08:40:00Z</dcterms:modified>
</cp:coreProperties>
</file>