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A30BAB" w:rsidRDefault="00654E8F" w:rsidP="0001436A">
      <w:pPr>
        <w:pStyle w:val="SupplementaryMaterial"/>
        <w:rPr>
          <w:b w:val="0"/>
        </w:rPr>
      </w:pPr>
      <w:r w:rsidRPr="00A30BAB">
        <w:t>Supplementary Material</w:t>
      </w:r>
    </w:p>
    <w:p w14:paraId="3BEC705F" w14:textId="5C0A0F4C" w:rsidR="00A735B3" w:rsidRPr="00A735B3" w:rsidRDefault="00A735B3" w:rsidP="00A735B3">
      <w:pPr>
        <w:pStyle w:val="Heading1"/>
        <w:numPr>
          <w:ilvl w:val="0"/>
          <w:numId w:val="0"/>
        </w:numPr>
        <w:ind w:left="567" w:hanging="567"/>
        <w:rPr>
          <w:b w:val="0"/>
          <w:bCs/>
        </w:rPr>
      </w:pPr>
      <w:r>
        <w:rPr>
          <w:b w:val="0"/>
          <w:bCs/>
        </w:rPr>
        <w:t>All scripts from this section are available here:</w:t>
      </w:r>
      <w:r w:rsidRPr="00A735B3">
        <w:rPr>
          <w:b w:val="0"/>
          <w:bCs/>
        </w:rPr>
        <w:t xml:space="preserve"> </w:t>
      </w:r>
      <w:hyperlink r:id="rId8" w:history="1">
        <w:r w:rsidRPr="00A735B3">
          <w:rPr>
            <w:rStyle w:val="Hyperlink"/>
            <w:b w:val="0"/>
            <w:bCs/>
          </w:rPr>
          <w:t>https://github.com/Allaby-lab/PIA-accessories</w:t>
        </w:r>
      </w:hyperlink>
    </w:p>
    <w:p w14:paraId="1C2D3606" w14:textId="268448E0" w:rsidR="00410D08" w:rsidRDefault="00410D08" w:rsidP="0001436A">
      <w:pPr>
        <w:pStyle w:val="Heading1"/>
      </w:pPr>
      <w:r>
        <w:t>Benchmarking methods detail</w:t>
      </w:r>
    </w:p>
    <w:p w14:paraId="3C266031" w14:textId="785227FB" w:rsidR="00410D08" w:rsidRDefault="00410D08" w:rsidP="00410D08">
      <w:pPr>
        <w:pStyle w:val="Heading2"/>
      </w:pPr>
      <w:r>
        <w:t>Filtering by negative controls</w:t>
      </w:r>
    </w:p>
    <w:p w14:paraId="5BF2DCFA" w14:textId="57CF4760" w:rsidR="00547F16" w:rsidRDefault="00410D08" w:rsidP="00410D08">
      <w:r>
        <w:t>All sequences from all negative controls</w:t>
      </w:r>
      <w:r w:rsidR="00547F16">
        <w:t xml:space="preserve"> in the sequencing run were combined into a single FASTA. The sequencing run contained 142 sediment samples including the seven used in this study. This combined FASTA was </w:t>
      </w:r>
      <w:proofErr w:type="spellStart"/>
      <w:r w:rsidR="00547F16">
        <w:t>analysed</w:t>
      </w:r>
      <w:proofErr w:type="spellEnd"/>
      <w:r w:rsidR="00547F16">
        <w:t xml:space="preserve"> with MEGAN and PIA alongside the seven samples, resulting in an “-ex” (extracted</w:t>
      </w:r>
      <w:r w:rsidR="00611165">
        <w:t xml:space="preserve"> nodes) </w:t>
      </w:r>
      <w:r w:rsidR="00547F16">
        <w:t>text file for the former and summary basic file for the latter.</w:t>
      </w:r>
    </w:p>
    <w:p w14:paraId="314B7E07" w14:textId="0F143E50" w:rsidR="00547F16" w:rsidRDefault="00547F16" w:rsidP="00410D08">
      <w:r>
        <w:t>A custom Perl script was used to filter all sample output files by the relevant control:</w:t>
      </w:r>
    </w:p>
    <w:p w14:paraId="1AD3844E" w14:textId="05E9AB08" w:rsidR="00547F16" w:rsidRPr="003C7C33" w:rsidRDefault="00547F16" w:rsidP="00547F16">
      <w:pPr>
        <w:pStyle w:val="Heading1"/>
        <w:numPr>
          <w:ilvl w:val="0"/>
          <w:numId w:val="0"/>
        </w:numPr>
        <w:ind w:left="567"/>
        <w:rPr>
          <w:rFonts w:ascii="Menlo" w:hAnsi="Menlo" w:cs="Menlo"/>
          <w:b w:val="0"/>
          <w:bCs/>
          <w:sz w:val="20"/>
          <w:szCs w:val="20"/>
          <w:lang w:val="en-GB" w:eastAsia="en-GB"/>
        </w:rPr>
      </w:pPr>
      <w:proofErr w:type="spellStart"/>
      <w:r>
        <w:rPr>
          <w:rFonts w:ascii="Menlo" w:hAnsi="Menlo" w:cs="Menlo"/>
          <w:b w:val="0"/>
          <w:bCs/>
          <w:sz w:val="20"/>
          <w:szCs w:val="20"/>
          <w:lang w:val="en-GB" w:eastAsia="en-GB"/>
        </w:rPr>
        <w:t>perl</w:t>
      </w:r>
      <w:proofErr w:type="spellEnd"/>
      <w:r>
        <w:rPr>
          <w:rFonts w:ascii="Menlo" w:hAnsi="Menlo" w:cs="Menlo"/>
          <w:b w:val="0"/>
          <w:bCs/>
          <w:sz w:val="20"/>
          <w:szCs w:val="20"/>
          <w:lang w:val="en-GB" w:eastAsia="en-GB"/>
        </w:rPr>
        <w:t xml:space="preserve"> Filter_</w:t>
      </w:r>
      <w:r w:rsidR="00A735B3">
        <w:rPr>
          <w:rFonts w:ascii="Menlo" w:hAnsi="Menlo" w:cs="Menlo"/>
          <w:b w:val="0"/>
          <w:bCs/>
          <w:sz w:val="20"/>
          <w:szCs w:val="20"/>
          <w:lang w:val="en-GB" w:eastAsia="en-GB"/>
        </w:rPr>
        <w:t>Summary_Basic_or_MEGAN_ex_by_control.pl [control] [sample]</w:t>
      </w:r>
    </w:p>
    <w:p w14:paraId="5005633B" w14:textId="014CEFB1" w:rsidR="00547F16" w:rsidRDefault="00A735B3" w:rsidP="00410D08">
      <w:r>
        <w:t xml:space="preserve">The default threshold is 0.02, so taxa with a </w:t>
      </w:r>
      <w:proofErr w:type="spellStart"/>
      <w:r>
        <w:t>control:sample</w:t>
      </w:r>
      <w:proofErr w:type="spellEnd"/>
      <w:r>
        <w:t xml:space="preserve"> ratio of 0.02 or above were discarded from that sample. This excludes taxa that appear in negative controls unless they have a much greater presence in the sample. All samples were filtered individually</w:t>
      </w:r>
      <w:r w:rsidR="005A3A4C">
        <w:t xml:space="preserve"> and concatenated into a single file for </w:t>
      </w:r>
      <w:proofErr w:type="spellStart"/>
      <w:r w:rsidR="005A3A4C">
        <w:t>visualising</w:t>
      </w:r>
      <w:proofErr w:type="spellEnd"/>
      <w:r w:rsidR="005A3A4C">
        <w:t>.</w:t>
      </w:r>
    </w:p>
    <w:p w14:paraId="6B0127C6" w14:textId="643D7C02" w:rsidR="00A735B3" w:rsidRDefault="00A735B3" w:rsidP="00A735B3">
      <w:pPr>
        <w:pStyle w:val="Heading2"/>
      </w:pPr>
      <w:proofErr w:type="spellStart"/>
      <w:r>
        <w:t>Visualising</w:t>
      </w:r>
      <w:proofErr w:type="spellEnd"/>
      <w:r>
        <w:t xml:space="preserve"> with Krona</w:t>
      </w:r>
    </w:p>
    <w:p w14:paraId="25CB4B82" w14:textId="294BCD1F" w:rsidR="00A735B3" w:rsidRDefault="00910E21" w:rsidP="00A735B3">
      <w:r>
        <w:t xml:space="preserve">Another custom Perl script was used to convert </w:t>
      </w:r>
      <w:r w:rsidR="005A3A4C">
        <w:t>the combined</w:t>
      </w:r>
      <w:r w:rsidR="00B13D46">
        <w:t xml:space="preserve"> </w:t>
      </w:r>
      <w:r>
        <w:t>filtered output file to a format readable by Krona:</w:t>
      </w:r>
    </w:p>
    <w:p w14:paraId="575B16A9" w14:textId="70531125" w:rsidR="00910E21" w:rsidRPr="003C7C33" w:rsidRDefault="00910E21" w:rsidP="00910E21">
      <w:pPr>
        <w:pStyle w:val="Heading1"/>
        <w:numPr>
          <w:ilvl w:val="0"/>
          <w:numId w:val="0"/>
        </w:numPr>
        <w:ind w:left="567"/>
        <w:rPr>
          <w:rFonts w:ascii="Menlo" w:hAnsi="Menlo" w:cs="Menlo"/>
          <w:b w:val="0"/>
          <w:bCs/>
          <w:sz w:val="20"/>
          <w:szCs w:val="20"/>
          <w:lang w:val="en-GB" w:eastAsia="en-GB"/>
        </w:rPr>
      </w:pPr>
      <w:proofErr w:type="spellStart"/>
      <w:r>
        <w:rPr>
          <w:rFonts w:ascii="Menlo" w:hAnsi="Menlo" w:cs="Menlo"/>
          <w:b w:val="0"/>
          <w:bCs/>
          <w:sz w:val="20"/>
          <w:szCs w:val="20"/>
          <w:lang w:val="en-GB" w:eastAsia="en-GB"/>
        </w:rPr>
        <w:t>perl</w:t>
      </w:r>
      <w:proofErr w:type="spellEnd"/>
      <w:r>
        <w:rPr>
          <w:rFonts w:ascii="Menlo" w:hAnsi="Menlo" w:cs="Menlo"/>
          <w:b w:val="0"/>
          <w:bCs/>
          <w:sz w:val="20"/>
          <w:szCs w:val="20"/>
          <w:lang w:val="en-GB" w:eastAsia="en-GB"/>
        </w:rPr>
        <w:t xml:space="preserve"> Convert_</w:t>
      </w:r>
      <w:r w:rsidR="00B13D46">
        <w:rPr>
          <w:rFonts w:ascii="Menlo" w:hAnsi="Menlo" w:cs="Menlo"/>
          <w:b w:val="0"/>
          <w:bCs/>
          <w:sz w:val="20"/>
          <w:szCs w:val="20"/>
          <w:lang w:val="en-GB" w:eastAsia="en-GB"/>
        </w:rPr>
        <w:t>Summary_Basic_or_MEGAN_ex_</w:t>
      </w:r>
      <w:r>
        <w:rPr>
          <w:rFonts w:ascii="Menlo" w:hAnsi="Menlo" w:cs="Menlo"/>
          <w:b w:val="0"/>
          <w:bCs/>
          <w:sz w:val="20"/>
          <w:szCs w:val="20"/>
          <w:lang w:val="en-GB" w:eastAsia="en-GB"/>
        </w:rPr>
        <w:t>for_Krona.pl [</w:t>
      </w:r>
      <w:r w:rsidR="00B13D46">
        <w:rPr>
          <w:rFonts w:ascii="Menlo" w:hAnsi="Menlo" w:cs="Menlo"/>
          <w:b w:val="0"/>
          <w:bCs/>
          <w:sz w:val="20"/>
          <w:szCs w:val="20"/>
          <w:lang w:val="en-GB" w:eastAsia="en-GB"/>
        </w:rPr>
        <w:t>input</w:t>
      </w:r>
      <w:r>
        <w:rPr>
          <w:rFonts w:ascii="Menlo" w:hAnsi="Menlo" w:cs="Menlo"/>
          <w:b w:val="0"/>
          <w:bCs/>
          <w:sz w:val="20"/>
          <w:szCs w:val="20"/>
          <w:lang w:val="en-GB" w:eastAsia="en-GB"/>
        </w:rPr>
        <w:t>] [</w:t>
      </w:r>
      <w:r w:rsidR="00B13D46">
        <w:rPr>
          <w:rFonts w:ascii="Menlo" w:hAnsi="Menlo" w:cs="Menlo"/>
          <w:b w:val="0"/>
          <w:bCs/>
          <w:sz w:val="20"/>
          <w:szCs w:val="20"/>
          <w:lang w:val="en-GB" w:eastAsia="en-GB"/>
        </w:rPr>
        <w:t>output</w:t>
      </w:r>
      <w:r>
        <w:rPr>
          <w:rFonts w:ascii="Menlo" w:hAnsi="Menlo" w:cs="Menlo"/>
          <w:b w:val="0"/>
          <w:bCs/>
          <w:sz w:val="20"/>
          <w:szCs w:val="20"/>
          <w:lang w:val="en-GB" w:eastAsia="en-GB"/>
        </w:rPr>
        <w:t>]</w:t>
      </w:r>
    </w:p>
    <w:p w14:paraId="29F5D78D" w14:textId="5C08E5F7" w:rsidR="00910E21" w:rsidRDefault="005A3A4C" w:rsidP="00A735B3">
      <w:r>
        <w:t xml:space="preserve">We produced the Krona chart using the default settings with two exceptions: -k to keep assignations to “cellular organisms”, and -t 1 to allow correct use of </w:t>
      </w:r>
      <w:proofErr w:type="gramStart"/>
      <w:r>
        <w:t>the .</w:t>
      </w:r>
      <w:proofErr w:type="gramEnd"/>
      <w:r>
        <w:t>forKrona.txt files.</w:t>
      </w:r>
    </w:p>
    <w:p w14:paraId="6DEFAFE9" w14:textId="3DC59DF8" w:rsidR="005A3A4C" w:rsidRPr="003C7C33" w:rsidRDefault="005A3A4C" w:rsidP="005A3A4C">
      <w:pPr>
        <w:pStyle w:val="Heading1"/>
        <w:numPr>
          <w:ilvl w:val="0"/>
          <w:numId w:val="0"/>
        </w:numPr>
        <w:ind w:left="567"/>
        <w:rPr>
          <w:rFonts w:ascii="Menlo" w:hAnsi="Menlo" w:cs="Menlo"/>
          <w:b w:val="0"/>
          <w:bCs/>
          <w:sz w:val="20"/>
          <w:szCs w:val="20"/>
          <w:lang w:val="en-GB" w:eastAsia="en-GB"/>
        </w:rPr>
      </w:pPr>
      <w:proofErr w:type="spellStart"/>
      <w:r>
        <w:rPr>
          <w:rFonts w:ascii="Menlo" w:hAnsi="Menlo" w:cs="Menlo"/>
          <w:b w:val="0"/>
          <w:bCs/>
          <w:sz w:val="20"/>
          <w:szCs w:val="20"/>
          <w:lang w:val="en-GB" w:eastAsia="en-GB"/>
        </w:rPr>
        <w:t>ktImportTaxonomy</w:t>
      </w:r>
      <w:proofErr w:type="spellEnd"/>
      <w:r>
        <w:rPr>
          <w:rFonts w:ascii="Menlo" w:hAnsi="Menlo" w:cs="Menlo"/>
          <w:b w:val="0"/>
          <w:bCs/>
          <w:sz w:val="20"/>
          <w:szCs w:val="20"/>
          <w:lang w:val="en-GB" w:eastAsia="en-GB"/>
        </w:rPr>
        <w:t xml:space="preserve"> [MEGAN </w:t>
      </w:r>
      <w:proofErr w:type="spellStart"/>
      <w:r>
        <w:rPr>
          <w:rFonts w:ascii="Menlo" w:hAnsi="Menlo" w:cs="Menlo"/>
          <w:b w:val="0"/>
          <w:bCs/>
          <w:sz w:val="20"/>
          <w:szCs w:val="20"/>
          <w:lang w:val="en-GB" w:eastAsia="en-GB"/>
        </w:rPr>
        <w:t>forKrona</w:t>
      </w:r>
      <w:proofErr w:type="spellEnd"/>
      <w:r>
        <w:rPr>
          <w:rFonts w:ascii="Menlo" w:hAnsi="Menlo" w:cs="Menlo"/>
          <w:b w:val="0"/>
          <w:bCs/>
          <w:sz w:val="20"/>
          <w:szCs w:val="20"/>
          <w:lang w:val="en-GB" w:eastAsia="en-GB"/>
        </w:rPr>
        <w:t xml:space="preserve">] [PIA </w:t>
      </w:r>
      <w:proofErr w:type="spellStart"/>
      <w:r>
        <w:rPr>
          <w:rFonts w:ascii="Menlo" w:hAnsi="Menlo" w:cs="Menlo"/>
          <w:b w:val="0"/>
          <w:bCs/>
          <w:sz w:val="20"/>
          <w:szCs w:val="20"/>
          <w:lang w:val="en-GB" w:eastAsia="en-GB"/>
        </w:rPr>
        <w:t>forKrona</w:t>
      </w:r>
      <w:proofErr w:type="spellEnd"/>
      <w:r>
        <w:rPr>
          <w:rFonts w:ascii="Menlo" w:hAnsi="Menlo" w:cs="Menlo"/>
          <w:b w:val="0"/>
          <w:bCs/>
          <w:sz w:val="20"/>
          <w:szCs w:val="20"/>
          <w:lang w:val="en-GB" w:eastAsia="en-GB"/>
        </w:rPr>
        <w:t>] -o [sample name</w:t>
      </w:r>
      <w:proofErr w:type="gramStart"/>
      <w:r>
        <w:rPr>
          <w:rFonts w:ascii="Menlo" w:hAnsi="Menlo" w:cs="Menlo"/>
          <w:b w:val="0"/>
          <w:bCs/>
          <w:sz w:val="20"/>
          <w:szCs w:val="20"/>
          <w:lang w:val="en-GB" w:eastAsia="en-GB"/>
        </w:rPr>
        <w:t>].krona.html</w:t>
      </w:r>
      <w:proofErr w:type="gramEnd"/>
      <w:r>
        <w:rPr>
          <w:rFonts w:ascii="Menlo" w:hAnsi="Menlo" w:cs="Menlo"/>
          <w:b w:val="0"/>
          <w:bCs/>
          <w:sz w:val="20"/>
          <w:szCs w:val="20"/>
          <w:lang w:val="en-GB" w:eastAsia="en-GB"/>
        </w:rPr>
        <w:t xml:space="preserve"> -k -t 1</w:t>
      </w:r>
    </w:p>
    <w:p w14:paraId="59869283" w14:textId="6B2041C7" w:rsidR="00910E21" w:rsidRPr="00594761" w:rsidRDefault="00594761" w:rsidP="00594761">
      <w:pPr>
        <w:spacing w:before="0" w:after="0"/>
        <w:rPr>
          <w:rFonts w:eastAsia="Times New Roman" w:cs="Times New Roman"/>
          <w:szCs w:val="24"/>
          <w:lang w:val="en-GB" w:eastAsia="en-GB"/>
        </w:rPr>
      </w:pPr>
      <w:r>
        <w:t xml:space="preserve">We generated an SVG file </w:t>
      </w:r>
      <w:r w:rsidR="005A3A4C">
        <w:t>using “Create snapshot” in the open HTML.</w:t>
      </w:r>
      <w:r>
        <w:t xml:space="preserve"> For clarity, we adjusted the </w:t>
      </w:r>
      <w:proofErr w:type="spellStart"/>
      <w:r>
        <w:t>colours</w:t>
      </w:r>
      <w:proofErr w:type="spellEnd"/>
      <w:r>
        <w:t xml:space="preserve"> using the “Color Shift” function in Inkscape (version 0.92) specifying “Shift (</w:t>
      </w:r>
      <w:r w:rsidRPr="00594761">
        <w:rPr>
          <w:rFonts w:ascii="Calibri" w:eastAsia="Times New Roman" w:hAnsi="Calibri" w:cs="Times New Roman"/>
          <w:color w:val="000000"/>
          <w:sz w:val="22"/>
          <w:lang w:val="en-GB" w:eastAsia="en-GB"/>
        </w:rPr>
        <w:t>°</w:t>
      </w:r>
      <w:r>
        <w:rPr>
          <w:rFonts w:eastAsia="Times New Roman" w:cs="Times New Roman"/>
          <w:szCs w:val="24"/>
          <w:lang w:val="en-GB" w:eastAsia="en-GB"/>
        </w:rPr>
        <w:t xml:space="preserve">)” as 150 and “Saturation” as 100. </w:t>
      </w:r>
    </w:p>
    <w:p w14:paraId="3BD5A427" w14:textId="277A970C" w:rsidR="00EA3D3C" w:rsidRPr="00A30BAB" w:rsidRDefault="00800BF1" w:rsidP="0001436A">
      <w:pPr>
        <w:pStyle w:val="Heading1"/>
      </w:pPr>
      <w:r w:rsidRPr="00A30BAB">
        <w:t xml:space="preserve">Accuracy testing </w:t>
      </w:r>
      <w:r w:rsidR="00C87133">
        <w:t>methods detail</w:t>
      </w:r>
    </w:p>
    <w:p w14:paraId="0E0730D8" w14:textId="65D5609A" w:rsidR="00800BF1" w:rsidRPr="00A30BAB" w:rsidRDefault="00800BF1" w:rsidP="00800BF1">
      <w:pPr>
        <w:jc w:val="both"/>
        <w:rPr>
          <w:rFonts w:eastAsia="Times New Roman" w:cs="Times New Roman"/>
          <w:szCs w:val="24"/>
          <w:lang w:val="en-GB" w:eastAsia="en-GB"/>
        </w:rPr>
      </w:pPr>
      <w:r w:rsidRPr="00A30BAB">
        <w:rPr>
          <w:rFonts w:eastAsia="Times New Roman" w:cs="Times New Roman"/>
          <w:szCs w:val="24"/>
          <w:lang w:val="en-GB" w:eastAsia="en-GB"/>
        </w:rPr>
        <w:t>The main text describes how the</w:t>
      </w:r>
      <w:ins w:id="0" w:author="Cribdon, Becky" w:date="2020-02-25T13:53:00Z">
        <w:r w:rsidR="00967F5F">
          <w:rPr>
            <w:rFonts w:eastAsia="Times New Roman" w:cs="Times New Roman"/>
            <w:szCs w:val="24"/>
            <w:lang w:val="en-GB" w:eastAsia="en-GB"/>
          </w:rPr>
          <w:t xml:space="preserve"> two sets of</w:t>
        </w:r>
      </w:ins>
      <w:r w:rsidRPr="00A30BAB">
        <w:rPr>
          <w:rFonts w:eastAsia="Times New Roman" w:cs="Times New Roman"/>
          <w:szCs w:val="24"/>
          <w:lang w:val="en-GB" w:eastAsia="en-GB"/>
        </w:rPr>
        <w:t xml:space="preserve"> 250 test sequences were obtained from GenBank and analysed using BLAST</w:t>
      </w:r>
      <w:ins w:id="1" w:author="Cribdon, Becky" w:date="2020-02-13T11:31:00Z">
        <w:r w:rsidR="00437F82">
          <w:rPr>
            <w:rFonts w:eastAsia="Times New Roman" w:cs="Times New Roman"/>
            <w:szCs w:val="24"/>
            <w:lang w:val="en-GB" w:eastAsia="en-GB"/>
          </w:rPr>
          <w:t>, MEGAN</w:t>
        </w:r>
      </w:ins>
      <w:r w:rsidRPr="00A30BAB">
        <w:rPr>
          <w:rFonts w:eastAsia="Times New Roman" w:cs="Times New Roman"/>
          <w:szCs w:val="24"/>
          <w:lang w:val="en-GB" w:eastAsia="en-GB"/>
        </w:rPr>
        <w:t xml:space="preserve"> and PIA. This section details the custom scripts used to re-format and interpret th</w:t>
      </w:r>
      <w:r w:rsidR="00B11A77" w:rsidRPr="00A30BAB">
        <w:rPr>
          <w:rFonts w:eastAsia="Times New Roman" w:cs="Times New Roman"/>
          <w:szCs w:val="24"/>
          <w:lang w:val="en-GB" w:eastAsia="en-GB"/>
        </w:rPr>
        <w:t>e input FASTA</w:t>
      </w:r>
      <w:ins w:id="2" w:author="Cribdon, Becky" w:date="2020-02-25T13:53:00Z">
        <w:r w:rsidR="00967F5F">
          <w:rPr>
            <w:rFonts w:eastAsia="Times New Roman" w:cs="Times New Roman"/>
            <w:szCs w:val="24"/>
            <w:lang w:val="en-GB" w:eastAsia="en-GB"/>
          </w:rPr>
          <w:t>s</w:t>
        </w:r>
      </w:ins>
      <w:r w:rsidR="00B11A77" w:rsidRPr="00A30BAB">
        <w:rPr>
          <w:rFonts w:eastAsia="Times New Roman" w:cs="Times New Roman"/>
          <w:szCs w:val="24"/>
          <w:lang w:val="en-GB" w:eastAsia="en-GB"/>
        </w:rPr>
        <w:t xml:space="preserve"> and the</w:t>
      </w:r>
      <w:r w:rsidRPr="00A30BAB">
        <w:rPr>
          <w:rFonts w:eastAsia="Times New Roman" w:cs="Times New Roman"/>
          <w:szCs w:val="24"/>
          <w:lang w:val="en-GB" w:eastAsia="en-GB"/>
        </w:rPr>
        <w:t xml:space="preserve"> results so that </w:t>
      </w:r>
      <w:r w:rsidR="00B11A77" w:rsidRPr="00A30BAB">
        <w:rPr>
          <w:rFonts w:eastAsia="Times New Roman" w:cs="Times New Roman"/>
          <w:szCs w:val="24"/>
          <w:lang w:val="en-GB" w:eastAsia="en-GB"/>
        </w:rPr>
        <w:t>the sequences</w:t>
      </w:r>
      <w:r w:rsidRPr="00A30BAB">
        <w:rPr>
          <w:rFonts w:eastAsia="Times New Roman" w:cs="Times New Roman"/>
          <w:szCs w:val="24"/>
          <w:lang w:val="en-GB" w:eastAsia="en-GB"/>
        </w:rPr>
        <w:t xml:space="preserve"> could be tracked to their final assignments.</w:t>
      </w:r>
      <w:ins w:id="3" w:author="Cribdon, Becky" w:date="2020-02-25T13:55:00Z">
        <w:r w:rsidR="00967F5F">
          <w:rPr>
            <w:rFonts w:eastAsia="Times New Roman" w:cs="Times New Roman"/>
            <w:szCs w:val="24"/>
            <w:lang w:val="en-GB" w:eastAsia="en-GB"/>
          </w:rPr>
          <w:t xml:space="preserve"> The </w:t>
        </w:r>
        <w:proofErr w:type="spellStart"/>
        <w:r w:rsidR="00967F5F">
          <w:rPr>
            <w:rFonts w:eastAsia="Times New Roman" w:cs="Times New Roman"/>
            <w:szCs w:val="24"/>
            <w:lang w:val="en-GB" w:eastAsia="en-GB"/>
          </w:rPr>
          <w:t>Embryophyta</w:t>
        </w:r>
        <w:proofErr w:type="spellEnd"/>
        <w:r w:rsidR="00967F5F">
          <w:rPr>
            <w:rFonts w:eastAsia="Times New Roman" w:cs="Times New Roman"/>
            <w:szCs w:val="24"/>
            <w:lang w:val="en-GB" w:eastAsia="en-GB"/>
          </w:rPr>
          <w:t xml:space="preserve"> FASTA is used in example code but the Mammalia FASTA followed the same process.</w:t>
        </w:r>
      </w:ins>
    </w:p>
    <w:p w14:paraId="1D2F9969" w14:textId="78D0302F" w:rsidR="00800BF1" w:rsidRPr="00A30BAB" w:rsidRDefault="00B11A77" w:rsidP="00800BF1">
      <w:pPr>
        <w:jc w:val="both"/>
        <w:rPr>
          <w:rFonts w:eastAsia="Times New Roman" w:cs="Times New Roman"/>
          <w:szCs w:val="24"/>
          <w:lang w:val="en-GB" w:eastAsia="en-GB"/>
        </w:rPr>
      </w:pPr>
      <w:r w:rsidRPr="00A30BAB">
        <w:rPr>
          <w:rFonts w:eastAsia="Times New Roman" w:cs="Times New Roman"/>
          <w:szCs w:val="24"/>
          <w:lang w:val="en-GB" w:eastAsia="en-GB"/>
        </w:rPr>
        <w:t>First came two steps to re-format the original FASTA.</w:t>
      </w:r>
    </w:p>
    <w:p w14:paraId="67EE635F" w14:textId="2880853A" w:rsidR="00B11A77" w:rsidRPr="00A30BAB" w:rsidRDefault="00B11A77" w:rsidP="00B11A77">
      <w:pPr>
        <w:pStyle w:val="ListParagraph"/>
        <w:numPr>
          <w:ilvl w:val="6"/>
          <w:numId w:val="19"/>
        </w:numPr>
        <w:jc w:val="both"/>
        <w:rPr>
          <w:rFonts w:eastAsia="Times New Roman"/>
          <w:lang w:val="en-GB" w:eastAsia="en-GB"/>
        </w:rPr>
      </w:pPr>
      <w:r w:rsidRPr="00A30BAB">
        <w:rPr>
          <w:rFonts w:eastAsia="Times New Roman"/>
          <w:lang w:val="en-GB" w:eastAsia="en-GB"/>
        </w:rPr>
        <w:lastRenderedPageBreak/>
        <w:t xml:space="preserve">Convert the default GenBank multi-line FASTA to single-line (no line breaks in sequences) using </w:t>
      </w:r>
      <w:proofErr w:type="spellStart"/>
      <w:r w:rsidRPr="00A30BAB">
        <w:t>fasta_formatter</w:t>
      </w:r>
      <w:proofErr w:type="spellEnd"/>
      <w:r w:rsidRPr="00A30BAB">
        <w:t xml:space="preserve"> from the FAST-X toolkit 0.0.13 (Gordon &amp; Hannon, 2010).</w:t>
      </w:r>
    </w:p>
    <w:p w14:paraId="72E7732D" w14:textId="00683857" w:rsidR="00B11A77" w:rsidRPr="003C7C33" w:rsidRDefault="00B11A77" w:rsidP="00B11A77">
      <w:pPr>
        <w:pStyle w:val="Heading1"/>
        <w:numPr>
          <w:ilvl w:val="0"/>
          <w:numId w:val="0"/>
        </w:numPr>
        <w:ind w:left="567"/>
        <w:rPr>
          <w:rFonts w:ascii="Menlo" w:hAnsi="Menlo" w:cs="Menlo"/>
          <w:b w:val="0"/>
          <w:bCs/>
          <w:sz w:val="20"/>
          <w:szCs w:val="20"/>
          <w:lang w:val="en-GB" w:eastAsia="en-GB"/>
        </w:rPr>
      </w:pPr>
      <w:proofErr w:type="spellStart"/>
      <w:r w:rsidRPr="003C7C33">
        <w:rPr>
          <w:rFonts w:ascii="Menlo" w:hAnsi="Menlo" w:cs="Menlo"/>
          <w:b w:val="0"/>
          <w:bCs/>
          <w:sz w:val="20"/>
          <w:szCs w:val="20"/>
          <w:lang w:val="en-GB" w:eastAsia="en-GB"/>
        </w:rPr>
        <w:t>fasta_formatter</w:t>
      </w:r>
      <w:proofErr w:type="spellEnd"/>
      <w:r w:rsidRPr="003C7C33">
        <w:rPr>
          <w:rFonts w:ascii="Menlo" w:hAnsi="Menlo" w:cs="Menlo"/>
          <w:b w:val="0"/>
          <w:bCs/>
          <w:sz w:val="20"/>
          <w:szCs w:val="20"/>
          <w:lang w:val="en-GB" w:eastAsia="en-GB"/>
        </w:rPr>
        <w:t xml:space="preserve"> -</w:t>
      </w:r>
      <w:proofErr w:type="spellStart"/>
      <w:r w:rsidRPr="003C7C33">
        <w:rPr>
          <w:rFonts w:ascii="Menlo" w:hAnsi="Menlo" w:cs="Menlo"/>
          <w:b w:val="0"/>
          <w:bCs/>
          <w:sz w:val="20"/>
          <w:szCs w:val="20"/>
          <w:lang w:val="en-GB" w:eastAsia="en-GB"/>
        </w:rPr>
        <w:t>i</w:t>
      </w:r>
      <w:proofErr w:type="spellEnd"/>
      <w:r w:rsidRPr="003C7C33">
        <w:rPr>
          <w:rFonts w:ascii="Menlo" w:hAnsi="Menlo" w:cs="Menlo"/>
          <w:b w:val="0"/>
          <w:bCs/>
          <w:sz w:val="20"/>
          <w:szCs w:val="20"/>
          <w:lang w:val="en-GB" w:eastAsia="en-GB"/>
        </w:rPr>
        <w:t xml:space="preserve"> 250_sequences</w:t>
      </w:r>
      <w:ins w:id="4" w:author="Cribdon, Becky" w:date="2020-02-25T13:53:00Z">
        <w:r w:rsidR="00967F5F">
          <w:rPr>
            <w:rFonts w:ascii="Menlo" w:hAnsi="Menlo" w:cs="Menlo"/>
            <w:b w:val="0"/>
            <w:bCs/>
            <w:sz w:val="20"/>
            <w:szCs w:val="20"/>
            <w:lang w:val="en-GB" w:eastAsia="en-GB"/>
          </w:rPr>
          <w:t>_Embryophyta</w:t>
        </w:r>
      </w:ins>
      <w:r w:rsidRPr="003C7C33">
        <w:rPr>
          <w:rFonts w:ascii="Menlo" w:hAnsi="Menlo" w:cs="Menlo"/>
          <w:b w:val="0"/>
          <w:bCs/>
          <w:sz w:val="20"/>
          <w:szCs w:val="20"/>
          <w:lang w:val="en-GB" w:eastAsia="en-GB"/>
        </w:rPr>
        <w:t>.fasta -o 250_sequences</w:t>
      </w:r>
      <w:ins w:id="5" w:author="Cribdon, Becky" w:date="2020-02-25T13:53:00Z">
        <w:r w:rsidR="00967F5F">
          <w:rPr>
            <w:rFonts w:ascii="Menlo" w:hAnsi="Menlo" w:cs="Menlo"/>
            <w:b w:val="0"/>
            <w:bCs/>
            <w:sz w:val="20"/>
            <w:szCs w:val="20"/>
            <w:lang w:val="en-GB" w:eastAsia="en-GB"/>
          </w:rPr>
          <w:t>_</w:t>
        </w:r>
        <w:proofErr w:type="gramStart"/>
        <w:r w:rsidR="00967F5F">
          <w:rPr>
            <w:rFonts w:ascii="Menlo" w:hAnsi="Menlo" w:cs="Menlo"/>
            <w:b w:val="0"/>
            <w:bCs/>
            <w:sz w:val="20"/>
            <w:szCs w:val="20"/>
            <w:lang w:val="en-GB" w:eastAsia="en-GB"/>
          </w:rPr>
          <w:t>Embryophyta</w:t>
        </w:r>
      </w:ins>
      <w:r w:rsidRPr="003C7C33">
        <w:rPr>
          <w:rFonts w:ascii="Menlo" w:hAnsi="Menlo" w:cs="Menlo"/>
          <w:b w:val="0"/>
          <w:bCs/>
          <w:sz w:val="20"/>
          <w:szCs w:val="20"/>
          <w:lang w:val="en-GB" w:eastAsia="en-GB"/>
        </w:rPr>
        <w:t>.reformatted.fasta</w:t>
      </w:r>
      <w:proofErr w:type="gramEnd"/>
    </w:p>
    <w:p w14:paraId="28FDFD59" w14:textId="34F98D84" w:rsidR="00B11A77" w:rsidRPr="00A30BAB" w:rsidRDefault="00B11A77" w:rsidP="00B11A77">
      <w:pPr>
        <w:pStyle w:val="ListParagraph"/>
        <w:numPr>
          <w:ilvl w:val="6"/>
          <w:numId w:val="19"/>
        </w:numPr>
        <w:jc w:val="both"/>
        <w:rPr>
          <w:lang w:val="en-GB" w:eastAsia="en-GB"/>
        </w:rPr>
      </w:pPr>
      <w:r w:rsidRPr="00A30BAB">
        <w:rPr>
          <w:rFonts w:eastAsia="Times New Roman"/>
          <w:lang w:val="en-GB" w:eastAsia="en-GB"/>
        </w:rPr>
        <w:t>Reduce the FASTA headers to just the identifier field</w:t>
      </w:r>
      <w:del w:id="6" w:author="Cribdon, Becky" w:date="2020-02-27T15:27:00Z">
        <w:r w:rsidRPr="00A30BAB" w:rsidDel="004B0E72">
          <w:rPr>
            <w:rFonts w:eastAsia="Times New Roman"/>
            <w:lang w:val="en-GB" w:eastAsia="en-GB"/>
          </w:rPr>
          <w:delText xml:space="preserve"> for brevity</w:delText>
        </w:r>
      </w:del>
      <w:del w:id="7" w:author="Cribdon, Becky" w:date="2020-02-25T13:54:00Z">
        <w:r w:rsidRPr="00A30BAB" w:rsidDel="00967F5F">
          <w:rPr>
            <w:rFonts w:eastAsia="Times New Roman"/>
            <w:lang w:val="en-GB" w:eastAsia="en-GB"/>
          </w:rPr>
          <w:delText xml:space="preserve"> and to remove any whitespace, which PIA cannot handle</w:delText>
        </w:r>
      </w:del>
      <w:del w:id="8" w:author="Cribdon, Becky" w:date="2020-02-27T15:27:00Z">
        <w:r w:rsidRPr="00A30BAB" w:rsidDel="004B0E72">
          <w:rPr>
            <w:rFonts w:eastAsia="Times New Roman"/>
            <w:lang w:val="en-GB" w:eastAsia="en-GB"/>
          </w:rPr>
          <w:delText>.</w:delText>
        </w:r>
        <w:commentRangeStart w:id="9"/>
        <w:commentRangeEnd w:id="9"/>
        <w:r w:rsidR="00967F5F" w:rsidDel="004B0E72">
          <w:rPr>
            <w:rStyle w:val="CommentReference"/>
            <w:rFonts w:eastAsiaTheme="minorHAnsi" w:cstheme="minorBidi"/>
          </w:rPr>
          <w:commentReference w:id="9"/>
        </w:r>
      </w:del>
      <w:ins w:id="10" w:author="Cribdon, Becky" w:date="2020-02-27T15:27:00Z">
        <w:r w:rsidR="004B0E72">
          <w:rPr>
            <w:rFonts w:eastAsia="Times New Roman"/>
            <w:lang w:val="en-GB" w:eastAsia="en-GB"/>
          </w:rPr>
          <w:t>. This version of PIA could not handle long query sequence names containing spaces</w:t>
        </w:r>
      </w:ins>
      <w:ins w:id="11" w:author="Cribdon, Becky" w:date="2020-02-27T15:28:00Z">
        <w:r w:rsidR="004B0E72">
          <w:rPr>
            <w:rFonts w:eastAsia="Times New Roman"/>
            <w:lang w:val="en-GB" w:eastAsia="en-GB"/>
          </w:rPr>
          <w:t>.</w:t>
        </w:r>
      </w:ins>
    </w:p>
    <w:p w14:paraId="37F54BD7" w14:textId="23FF6986" w:rsidR="00B11A77" w:rsidRPr="003C7C33" w:rsidRDefault="00936A0F" w:rsidP="004B0E72">
      <w:pPr>
        <w:ind w:left="567"/>
        <w:rPr>
          <w:rFonts w:ascii="Menlo" w:hAnsi="Menlo" w:cs="Menlo"/>
          <w:sz w:val="20"/>
          <w:szCs w:val="20"/>
          <w:lang w:val="en-GB" w:eastAsia="en-GB"/>
        </w:rPr>
      </w:pPr>
      <w:proofErr w:type="spellStart"/>
      <w:r w:rsidRPr="003C7C33">
        <w:rPr>
          <w:rFonts w:ascii="Menlo" w:hAnsi="Menlo" w:cs="Menlo"/>
          <w:sz w:val="20"/>
          <w:szCs w:val="20"/>
          <w:lang w:val="en-GB" w:eastAsia="en-GB"/>
        </w:rPr>
        <w:t>perl</w:t>
      </w:r>
      <w:proofErr w:type="spellEnd"/>
      <w:r w:rsidRPr="003C7C33">
        <w:rPr>
          <w:rFonts w:ascii="Menlo" w:hAnsi="Menlo" w:cs="Menlo"/>
          <w:sz w:val="20"/>
          <w:szCs w:val="20"/>
          <w:lang w:val="en-GB" w:eastAsia="en-GB"/>
        </w:rPr>
        <w:t xml:space="preserve"> </w:t>
      </w:r>
      <w:r w:rsidR="00B11A77" w:rsidRPr="003C7C33">
        <w:rPr>
          <w:rFonts w:ascii="Menlo" w:hAnsi="Menlo" w:cs="Menlo"/>
          <w:sz w:val="20"/>
          <w:szCs w:val="20"/>
          <w:lang w:val="en-GB" w:eastAsia="en-GB"/>
        </w:rPr>
        <w:t>Reduce_FASTA_headers_to_identifiers.pl 250_sequences</w:t>
      </w:r>
      <w:ins w:id="12" w:author="Cribdon, Becky" w:date="2020-02-25T13:54:00Z">
        <w:r w:rsidR="00967F5F" w:rsidRPr="00967F5F">
          <w:rPr>
            <w:rFonts w:ascii="Menlo" w:hAnsi="Menlo" w:cs="Menlo"/>
            <w:sz w:val="20"/>
            <w:szCs w:val="20"/>
            <w:lang w:val="en-GB" w:eastAsia="en-GB"/>
          </w:rPr>
          <w:t>_</w:t>
        </w:r>
        <w:proofErr w:type="gramStart"/>
        <w:r w:rsidR="00967F5F" w:rsidRPr="00967F5F">
          <w:rPr>
            <w:rFonts w:ascii="Menlo" w:hAnsi="Menlo" w:cs="Menlo"/>
            <w:sz w:val="20"/>
            <w:szCs w:val="20"/>
            <w:lang w:val="en-GB" w:eastAsia="en-GB"/>
          </w:rPr>
          <w:t>Embryophyta</w:t>
        </w:r>
      </w:ins>
      <w:r w:rsidR="00B11A77" w:rsidRPr="003C7C33">
        <w:rPr>
          <w:rFonts w:ascii="Menlo" w:hAnsi="Menlo" w:cs="Menlo"/>
          <w:sz w:val="20"/>
          <w:szCs w:val="20"/>
          <w:lang w:val="en-GB" w:eastAsia="en-GB"/>
        </w:rPr>
        <w:t>.reformatted.fasta</w:t>
      </w:r>
      <w:proofErr w:type="gramEnd"/>
      <w:r w:rsidR="00B11A77" w:rsidRPr="003C7C33">
        <w:rPr>
          <w:rFonts w:ascii="Menlo" w:hAnsi="Menlo" w:cs="Menlo"/>
          <w:sz w:val="20"/>
          <w:szCs w:val="20"/>
          <w:lang w:val="en-GB" w:eastAsia="en-GB"/>
        </w:rPr>
        <w:t xml:space="preserve"> </w:t>
      </w:r>
    </w:p>
    <w:p w14:paraId="37A08949" w14:textId="6DF8E56F" w:rsidR="00B05AAB" w:rsidRPr="00A30BAB" w:rsidRDefault="00B05AAB" w:rsidP="00B05AAB">
      <w:pPr>
        <w:pStyle w:val="Heading2"/>
        <w:rPr>
          <w:lang w:val="en-GB" w:eastAsia="en-GB"/>
        </w:rPr>
      </w:pPr>
      <w:r w:rsidRPr="00A30BAB">
        <w:rPr>
          <w:lang w:val="en-GB" w:eastAsia="en-GB"/>
        </w:rPr>
        <w:t xml:space="preserve">Control </w:t>
      </w:r>
      <w:del w:id="13" w:author="Cribdon, Becky" w:date="2020-02-13T11:31:00Z">
        <w:r w:rsidRPr="00A30BAB" w:rsidDel="00437F82">
          <w:rPr>
            <w:lang w:val="en-GB" w:eastAsia="en-GB"/>
          </w:rPr>
          <w:delText xml:space="preserve">PIA </w:delText>
        </w:r>
      </w:del>
      <w:ins w:id="14" w:author="Cribdon, Becky" w:date="2020-02-13T11:31:00Z">
        <w:r w:rsidR="00437F82">
          <w:rPr>
            <w:lang w:val="en-GB" w:eastAsia="en-GB"/>
          </w:rPr>
          <w:t>analysis</w:t>
        </w:r>
        <w:r w:rsidR="00437F82" w:rsidRPr="00A30BAB">
          <w:rPr>
            <w:lang w:val="en-GB" w:eastAsia="en-GB"/>
          </w:rPr>
          <w:t xml:space="preserve"> </w:t>
        </w:r>
      </w:ins>
      <w:r w:rsidRPr="00A30BAB">
        <w:rPr>
          <w:lang w:val="en-GB" w:eastAsia="en-GB"/>
        </w:rPr>
        <w:t>(original database)</w:t>
      </w:r>
    </w:p>
    <w:p w14:paraId="2ADE5ED6" w14:textId="4F002E90" w:rsidR="00B11A77" w:rsidRPr="00A30BAB" w:rsidDel="00437F82" w:rsidRDefault="00437F82" w:rsidP="00B11A77">
      <w:pPr>
        <w:rPr>
          <w:del w:id="15" w:author="Cribdon, Becky" w:date="2020-02-13T11:32:00Z"/>
          <w:rFonts w:cs="Times New Roman"/>
          <w:szCs w:val="24"/>
          <w:lang w:val="en-GB" w:eastAsia="en-GB"/>
        </w:rPr>
      </w:pPr>
      <w:ins w:id="16" w:author="Cribdon, Becky" w:date="2020-02-13T11:32:00Z">
        <w:r>
          <w:rPr>
            <w:lang w:val="en-GB" w:eastAsia="en-GB"/>
          </w:rPr>
          <w:t xml:space="preserve">We began with the more detailed </w:t>
        </w:r>
      </w:ins>
      <w:del w:id="17" w:author="Cribdon, Becky" w:date="2020-02-13T11:32:00Z">
        <w:r w:rsidR="00B11A77" w:rsidRPr="00A30BAB" w:rsidDel="00437F82">
          <w:rPr>
            <w:rFonts w:cs="Times New Roman"/>
            <w:lang w:val="en-GB" w:eastAsia="en-GB"/>
          </w:rPr>
          <w:delText>We did not perform an initial BLAST/MEGAN step to select Viridiplantae sequences because a) the sequences wer</w:delText>
        </w:r>
        <w:r w:rsidR="00B11A77" w:rsidRPr="00A30BAB" w:rsidDel="00437F82">
          <w:rPr>
            <w:rFonts w:cs="Times New Roman"/>
            <w:szCs w:val="24"/>
            <w:lang w:val="en-GB" w:eastAsia="en-GB"/>
          </w:rPr>
          <w:delText>e already from Viridiplantae and b) MEGAN would likely discard all sequences because each was to from a different taxon, and MEGAN discards very rare taxa.</w:delText>
        </w:r>
      </w:del>
    </w:p>
    <w:p w14:paraId="5C8CFA73" w14:textId="55072AF8" w:rsidR="00B11A77" w:rsidRPr="00A30BAB" w:rsidRDefault="00B11A77" w:rsidP="00437F82">
      <w:pPr>
        <w:pStyle w:val="ListParagraph"/>
        <w:numPr>
          <w:ilvl w:val="6"/>
          <w:numId w:val="19"/>
        </w:numPr>
        <w:rPr>
          <w:lang w:val="en-GB" w:eastAsia="en-GB"/>
        </w:rPr>
      </w:pPr>
      <w:del w:id="18" w:author="Cribdon, Becky" w:date="2020-02-13T11:32:00Z">
        <w:r w:rsidRPr="00A30BAB" w:rsidDel="00437F82">
          <w:rPr>
            <w:lang w:val="en-GB" w:eastAsia="en-GB"/>
          </w:rPr>
          <w:delText xml:space="preserve">So, we went straight to the </w:delText>
        </w:r>
      </w:del>
      <w:r w:rsidRPr="00A30BAB">
        <w:rPr>
          <w:lang w:val="en-GB" w:eastAsia="en-GB"/>
        </w:rPr>
        <w:t>BLAST that generates input for PIA:</w:t>
      </w:r>
    </w:p>
    <w:p w14:paraId="0CC421D1" w14:textId="456C6800" w:rsidR="00A30BAB" w:rsidRPr="003C7C33" w:rsidRDefault="00A30BAB" w:rsidP="00A30BAB">
      <w:pPr>
        <w:pStyle w:val="Heading1"/>
        <w:numPr>
          <w:ilvl w:val="0"/>
          <w:numId w:val="0"/>
        </w:numPr>
        <w:ind w:left="567"/>
        <w:rPr>
          <w:rFonts w:ascii="Menlo" w:hAnsi="Menlo" w:cs="Menlo"/>
          <w:b w:val="0"/>
          <w:bCs/>
          <w:sz w:val="20"/>
          <w:szCs w:val="20"/>
          <w:lang w:val="en-GB" w:eastAsia="en-GB"/>
        </w:rPr>
      </w:pPr>
      <w:proofErr w:type="spellStart"/>
      <w:r w:rsidRPr="003C7C33">
        <w:rPr>
          <w:rFonts w:ascii="Menlo" w:hAnsi="Menlo" w:cs="Menlo"/>
          <w:b w:val="0"/>
          <w:bCs/>
          <w:sz w:val="20"/>
          <w:szCs w:val="20"/>
          <w:lang w:val="en-GB" w:eastAsia="en-GB"/>
        </w:rPr>
        <w:t>blastn</w:t>
      </w:r>
      <w:proofErr w:type="spellEnd"/>
      <w:r w:rsidRPr="003C7C33">
        <w:rPr>
          <w:rFonts w:ascii="Menlo" w:hAnsi="Menlo" w:cs="Menlo"/>
          <w:b w:val="0"/>
          <w:bCs/>
          <w:sz w:val="20"/>
          <w:szCs w:val="20"/>
          <w:lang w:val="en-GB" w:eastAsia="en-GB"/>
        </w:rPr>
        <w:t xml:space="preserve"> -</w:t>
      </w:r>
      <w:proofErr w:type="spellStart"/>
      <w:r w:rsidRPr="003C7C33">
        <w:rPr>
          <w:rFonts w:ascii="Menlo" w:hAnsi="Menlo" w:cs="Menlo"/>
          <w:b w:val="0"/>
          <w:bCs/>
          <w:sz w:val="20"/>
          <w:szCs w:val="20"/>
          <w:lang w:val="en-GB" w:eastAsia="en-GB"/>
        </w:rPr>
        <w:t>db</w:t>
      </w:r>
      <w:proofErr w:type="spellEnd"/>
      <w:r w:rsidRPr="003C7C33">
        <w:rPr>
          <w:rFonts w:ascii="Menlo" w:hAnsi="Menlo" w:cs="Menlo"/>
          <w:b w:val="0"/>
          <w:bCs/>
          <w:sz w:val="20"/>
          <w:szCs w:val="20"/>
          <w:lang w:val="en-GB" w:eastAsia="en-GB"/>
        </w:rPr>
        <w:t xml:space="preserve"> [database] -</w:t>
      </w:r>
      <w:proofErr w:type="spellStart"/>
      <w:r w:rsidRPr="003C7C33">
        <w:rPr>
          <w:rFonts w:ascii="Menlo" w:hAnsi="Menlo" w:cs="Menlo"/>
          <w:b w:val="0"/>
          <w:bCs/>
          <w:sz w:val="20"/>
          <w:szCs w:val="20"/>
          <w:lang w:val="en-GB" w:eastAsia="en-GB"/>
        </w:rPr>
        <w:t>num_threads</w:t>
      </w:r>
      <w:proofErr w:type="spellEnd"/>
      <w:r w:rsidRPr="003C7C33">
        <w:rPr>
          <w:rFonts w:ascii="Menlo" w:hAnsi="Menlo" w:cs="Menlo"/>
          <w:b w:val="0"/>
          <w:bCs/>
          <w:sz w:val="20"/>
          <w:szCs w:val="20"/>
          <w:lang w:val="en-GB" w:eastAsia="en-GB"/>
        </w:rPr>
        <w:t xml:space="preserve"> 10 -query -250_sequences</w:t>
      </w:r>
      <w:ins w:id="19" w:author="Cribdon, Becky" w:date="2020-02-25T13:55:00Z">
        <w:r w:rsidR="00967F5F">
          <w:rPr>
            <w:rFonts w:ascii="Menlo" w:hAnsi="Menlo" w:cs="Menlo"/>
            <w:b w:val="0"/>
            <w:bCs/>
            <w:sz w:val="20"/>
            <w:szCs w:val="20"/>
            <w:lang w:val="en-GB" w:eastAsia="en-GB"/>
          </w:rPr>
          <w:t>_</w:t>
        </w:r>
        <w:proofErr w:type="gramStart"/>
        <w:r w:rsidR="00967F5F">
          <w:rPr>
            <w:rFonts w:ascii="Menlo" w:hAnsi="Menlo" w:cs="Menlo"/>
            <w:b w:val="0"/>
            <w:bCs/>
            <w:sz w:val="20"/>
            <w:szCs w:val="20"/>
            <w:lang w:val="en-GB" w:eastAsia="en-GB"/>
          </w:rPr>
          <w:t>Embryophyta</w:t>
        </w:r>
      </w:ins>
      <w:r w:rsidRPr="003C7C33">
        <w:rPr>
          <w:rFonts w:ascii="Menlo" w:hAnsi="Menlo" w:cs="Menlo"/>
          <w:b w:val="0"/>
          <w:bCs/>
          <w:sz w:val="20"/>
          <w:szCs w:val="20"/>
          <w:lang w:val="en-GB" w:eastAsia="en-GB"/>
        </w:rPr>
        <w:t>.reformatted.reduced</w:t>
      </w:r>
      <w:proofErr w:type="gramEnd"/>
      <w:r w:rsidRPr="003C7C33">
        <w:rPr>
          <w:rFonts w:ascii="Menlo" w:hAnsi="Menlo" w:cs="Menlo"/>
          <w:b w:val="0"/>
          <w:bCs/>
          <w:sz w:val="20"/>
          <w:szCs w:val="20"/>
          <w:lang w:val="en-GB" w:eastAsia="en-GB"/>
        </w:rPr>
        <w:t>.fasta -out 250_sequences</w:t>
      </w:r>
      <w:ins w:id="20" w:author="Cribdon, Becky" w:date="2020-02-25T13:55:00Z">
        <w:r w:rsidR="00967F5F">
          <w:rPr>
            <w:rFonts w:ascii="Menlo" w:hAnsi="Menlo" w:cs="Menlo"/>
            <w:b w:val="0"/>
            <w:bCs/>
            <w:sz w:val="20"/>
            <w:szCs w:val="20"/>
            <w:lang w:val="en-GB" w:eastAsia="en-GB"/>
          </w:rPr>
          <w:t>_Embryophyta</w:t>
        </w:r>
      </w:ins>
      <w:r w:rsidRPr="003C7C33">
        <w:rPr>
          <w:rFonts w:ascii="Menlo" w:hAnsi="Menlo" w:cs="Menlo"/>
          <w:b w:val="0"/>
          <w:bCs/>
          <w:sz w:val="20"/>
          <w:szCs w:val="20"/>
          <w:lang w:val="en-GB" w:eastAsia="en-GB"/>
        </w:rPr>
        <w:t>.reformatted.reduced.control.txt -</w:t>
      </w:r>
      <w:proofErr w:type="spellStart"/>
      <w:r w:rsidRPr="003C7C33">
        <w:rPr>
          <w:rFonts w:ascii="Menlo" w:hAnsi="Menlo" w:cs="Menlo"/>
          <w:b w:val="0"/>
          <w:bCs/>
          <w:sz w:val="20"/>
          <w:szCs w:val="20"/>
          <w:lang w:val="en-GB" w:eastAsia="en-GB"/>
        </w:rPr>
        <w:t>max_target_seqs</w:t>
      </w:r>
      <w:proofErr w:type="spellEnd"/>
      <w:r w:rsidRPr="003C7C33">
        <w:rPr>
          <w:rFonts w:ascii="Menlo" w:hAnsi="Menlo" w:cs="Menlo"/>
          <w:b w:val="0"/>
          <w:bCs/>
          <w:sz w:val="20"/>
          <w:szCs w:val="20"/>
          <w:lang w:val="en-GB" w:eastAsia="en-GB"/>
        </w:rPr>
        <w:t xml:space="preserve"> 500 -</w:t>
      </w:r>
      <w:proofErr w:type="spellStart"/>
      <w:r w:rsidRPr="003C7C33">
        <w:rPr>
          <w:rFonts w:ascii="Menlo" w:hAnsi="Menlo" w:cs="Menlo"/>
          <w:b w:val="0"/>
          <w:bCs/>
          <w:sz w:val="20"/>
          <w:szCs w:val="20"/>
          <w:lang w:val="en-GB" w:eastAsia="en-GB"/>
        </w:rPr>
        <w:t>outfmt</w:t>
      </w:r>
      <w:proofErr w:type="spellEnd"/>
      <w:r w:rsidRPr="003C7C33">
        <w:rPr>
          <w:rFonts w:ascii="Menlo" w:hAnsi="Menlo" w:cs="Menlo"/>
          <w:b w:val="0"/>
          <w:bCs/>
          <w:sz w:val="20"/>
          <w:szCs w:val="20"/>
          <w:lang w:val="en-GB" w:eastAsia="en-GB"/>
        </w:rPr>
        <w:t xml:space="preserve"> “6 std </w:t>
      </w:r>
      <w:proofErr w:type="spellStart"/>
      <w:r w:rsidRPr="003C7C33">
        <w:rPr>
          <w:rFonts w:ascii="Menlo" w:hAnsi="Menlo" w:cs="Menlo"/>
          <w:b w:val="0"/>
          <w:bCs/>
          <w:sz w:val="20"/>
          <w:szCs w:val="20"/>
          <w:lang w:val="en-GB" w:eastAsia="en-GB"/>
        </w:rPr>
        <w:t>staxids</w:t>
      </w:r>
      <w:proofErr w:type="spellEnd"/>
      <w:r w:rsidRPr="003C7C33">
        <w:rPr>
          <w:rFonts w:ascii="Menlo" w:hAnsi="Menlo" w:cs="Menlo"/>
          <w:b w:val="0"/>
          <w:bCs/>
          <w:sz w:val="20"/>
          <w:szCs w:val="20"/>
          <w:lang w:val="en-GB" w:eastAsia="en-GB"/>
        </w:rPr>
        <w:t>”</w:t>
      </w:r>
    </w:p>
    <w:p w14:paraId="3F40F0D3" w14:textId="2C214B4B" w:rsidR="00437F82" w:rsidRPr="00437F82" w:rsidRDefault="00437F82" w:rsidP="00B11A77">
      <w:pPr>
        <w:pStyle w:val="ListParagraph"/>
        <w:numPr>
          <w:ilvl w:val="6"/>
          <w:numId w:val="19"/>
        </w:numPr>
        <w:jc w:val="both"/>
        <w:rPr>
          <w:ins w:id="21" w:author="Cribdon, Becky" w:date="2020-02-13T11:34:00Z"/>
          <w:lang w:val="en-GB" w:eastAsia="en-GB"/>
        </w:rPr>
      </w:pPr>
      <w:ins w:id="22" w:author="Cribdon, Becky" w:date="2020-02-13T11:33:00Z">
        <w:r>
          <w:rPr>
            <w:rFonts w:eastAsia="Times New Roman"/>
            <w:lang w:val="en-GB" w:eastAsia="en-GB"/>
          </w:rPr>
          <w:t>The MEGAN analysis was performed manually.</w:t>
        </w:r>
      </w:ins>
      <w:ins w:id="23" w:author="Cribdon, Becky" w:date="2020-02-13T11:35:00Z">
        <w:r>
          <w:rPr>
            <w:rFonts w:eastAsia="Times New Roman"/>
            <w:lang w:val="en-GB" w:eastAsia="en-GB"/>
          </w:rPr>
          <w:t xml:space="preserve"> </w:t>
        </w:r>
      </w:ins>
      <w:ins w:id="24" w:author="Cribdon, Becky" w:date="2020-02-13T11:36:00Z">
        <w:r>
          <w:t>The BLAST and FASTA files were read into MEGAN5 using a GI mapping file to define taxonomy. This produced an RMA file. All nodes were exported</w:t>
        </w:r>
      </w:ins>
      <w:ins w:id="25" w:author="Cribdon, Becky" w:date="2020-02-25T13:58:00Z">
        <w:r w:rsidR="00BC7091">
          <w:t xml:space="preserve"> twice</w:t>
        </w:r>
      </w:ins>
      <w:ins w:id="26" w:author="Cribdon, Becky" w:date="2020-02-13T11:36:00Z">
        <w:r>
          <w:t xml:space="preserve"> in CSV format as “</w:t>
        </w:r>
        <w:proofErr w:type="spellStart"/>
        <w:r>
          <w:t>readName_to_taxonId</w:t>
        </w:r>
        <w:proofErr w:type="spellEnd"/>
        <w:r>
          <w:t>”</w:t>
        </w:r>
      </w:ins>
      <w:ins w:id="27" w:author="Cribdon, Becky" w:date="2020-02-25T13:58:00Z">
        <w:r w:rsidR="00BC7091">
          <w:t xml:space="preserve"> and “</w:t>
        </w:r>
        <w:proofErr w:type="spellStart"/>
        <w:r w:rsidR="00BC7091">
          <w:t>readName_to_</w:t>
        </w:r>
      </w:ins>
      <w:ins w:id="28" w:author="Cribdon, Becky" w:date="2020-02-25T13:59:00Z">
        <w:r w:rsidR="00BC7091">
          <w:t>taxonName</w:t>
        </w:r>
        <w:proofErr w:type="spellEnd"/>
        <w:r w:rsidR="00BC7091">
          <w:t>”</w:t>
        </w:r>
      </w:ins>
      <w:ins w:id="29" w:author="Cribdon, Becky" w:date="2020-02-13T11:36:00Z">
        <w:r>
          <w:t>.</w:t>
        </w:r>
      </w:ins>
    </w:p>
    <w:p w14:paraId="3D35B31D" w14:textId="77777777" w:rsidR="00437F82" w:rsidRPr="00437F82" w:rsidRDefault="00437F82" w:rsidP="00437F82">
      <w:pPr>
        <w:pStyle w:val="ListParagraph"/>
        <w:numPr>
          <w:ilvl w:val="0"/>
          <w:numId w:val="0"/>
        </w:numPr>
        <w:ind w:left="360"/>
        <w:jc w:val="both"/>
        <w:rPr>
          <w:ins w:id="30" w:author="Cribdon, Becky" w:date="2020-02-13T11:34:00Z"/>
          <w:lang w:val="en-GB" w:eastAsia="en-GB"/>
        </w:rPr>
      </w:pPr>
    </w:p>
    <w:p w14:paraId="1E6B6372" w14:textId="5694262E" w:rsidR="00B11A77" w:rsidRPr="00A30BAB" w:rsidRDefault="00437F82" w:rsidP="00B11A77">
      <w:pPr>
        <w:pStyle w:val="ListParagraph"/>
        <w:numPr>
          <w:ilvl w:val="6"/>
          <w:numId w:val="19"/>
        </w:numPr>
        <w:jc w:val="both"/>
        <w:rPr>
          <w:lang w:val="en-GB" w:eastAsia="en-GB"/>
        </w:rPr>
      </w:pPr>
      <w:ins w:id="31" w:author="Cribdon, Becky" w:date="2020-02-13T11:34:00Z">
        <w:r>
          <w:rPr>
            <w:rFonts w:eastAsia="Times New Roman"/>
            <w:lang w:val="en-GB" w:eastAsia="en-GB"/>
          </w:rPr>
          <w:t xml:space="preserve">The </w:t>
        </w:r>
      </w:ins>
      <w:ins w:id="32" w:author="Cribdon, Becky" w:date="2020-02-13T11:33:00Z">
        <w:r>
          <w:rPr>
            <w:rFonts w:eastAsia="Times New Roman"/>
            <w:lang w:val="en-GB" w:eastAsia="en-GB"/>
          </w:rPr>
          <w:t>PIA</w:t>
        </w:r>
      </w:ins>
      <w:ins w:id="33" w:author="Cribdon, Becky" w:date="2020-02-13T11:34:00Z">
        <w:r>
          <w:rPr>
            <w:rFonts w:eastAsia="Times New Roman"/>
            <w:lang w:val="en-GB" w:eastAsia="en-GB"/>
          </w:rPr>
          <w:t xml:space="preserve"> analysis used this</w:t>
        </w:r>
      </w:ins>
      <w:ins w:id="34" w:author="Cribdon, Becky" w:date="2020-02-13T11:33:00Z">
        <w:r>
          <w:rPr>
            <w:rFonts w:eastAsia="Times New Roman"/>
            <w:lang w:val="en-GB" w:eastAsia="en-GB"/>
          </w:rPr>
          <w:t xml:space="preserve"> command:</w:t>
        </w:r>
      </w:ins>
      <w:del w:id="35" w:author="Cribdon, Becky" w:date="2020-02-13T11:33:00Z">
        <w:r w:rsidR="00B05AAB" w:rsidRPr="00A30BAB" w:rsidDel="00437F82">
          <w:rPr>
            <w:rFonts w:eastAsia="Times New Roman"/>
            <w:lang w:val="en-GB" w:eastAsia="en-GB"/>
          </w:rPr>
          <w:delText>Followed by the control PIA:</w:delText>
        </w:r>
      </w:del>
    </w:p>
    <w:p w14:paraId="1E6594E2" w14:textId="28385581" w:rsidR="00B05AAB" w:rsidRPr="003C7C33" w:rsidRDefault="00B05AAB" w:rsidP="00BF626E">
      <w:pPr>
        <w:ind w:left="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PIA.pl -f 250_sequences</w:t>
      </w:r>
      <w:ins w:id="36" w:author="Cribdon, Becky" w:date="2020-02-25T13:56:00Z">
        <w:r w:rsidR="00967F5F" w:rsidRPr="00967F5F">
          <w:rPr>
            <w:rFonts w:ascii="Menlo" w:hAnsi="Menlo" w:cs="Menlo"/>
            <w:sz w:val="20"/>
            <w:szCs w:val="20"/>
            <w:lang w:val="en-GB" w:eastAsia="en-GB"/>
          </w:rPr>
          <w:t>_</w:t>
        </w:r>
        <w:proofErr w:type="spellStart"/>
        <w:proofErr w:type="gram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proofErr w:type="spellStart"/>
      <w:r w:rsidRPr="003C7C33">
        <w:rPr>
          <w:rFonts w:ascii="Menlo" w:hAnsi="Menlo" w:cs="Menlo"/>
          <w:sz w:val="20"/>
          <w:szCs w:val="20"/>
        </w:rPr>
        <w:t>reformatted.reduced</w:t>
      </w:r>
      <w:proofErr w:type="gramEnd"/>
      <w:r w:rsidRPr="003C7C33">
        <w:rPr>
          <w:rFonts w:ascii="Menlo" w:hAnsi="Menlo" w:cs="Menlo"/>
          <w:sz w:val="20"/>
          <w:szCs w:val="20"/>
        </w:rPr>
        <w:t>.fasta</w:t>
      </w:r>
      <w:proofErr w:type="spellEnd"/>
      <w:r w:rsidRPr="003C7C33">
        <w:rPr>
          <w:rFonts w:ascii="Menlo" w:hAnsi="Menlo" w:cs="Menlo"/>
          <w:sz w:val="20"/>
          <w:szCs w:val="20"/>
        </w:rPr>
        <w:t xml:space="preserve"> -b 250_sequences</w:t>
      </w:r>
      <w:ins w:id="37" w:author="Cribdon, Becky" w:date="2020-02-25T13:56: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.reformatted.reduced.control.txt -t 2</w:t>
      </w:r>
    </w:p>
    <w:p w14:paraId="3291FA88" w14:textId="666D4E81" w:rsidR="00980CCE" w:rsidRDefault="00980CCE" w:rsidP="00BF626E">
      <w:pPr>
        <w:ind w:left="567"/>
      </w:pPr>
      <w:r>
        <w:rPr>
          <w:rFonts w:cs="Times New Roman"/>
          <w:szCs w:val="24"/>
        </w:rPr>
        <w:t>Note that PIA requires setup before first use. See the README for details (</w:t>
      </w:r>
      <w:hyperlink r:id="rId12" w:history="1">
        <w:r w:rsidRPr="002370EE">
          <w:rPr>
            <w:rStyle w:val="Hyperlink"/>
          </w:rPr>
          <w:t>https://github.com/Allaby-lab/PIA</w:t>
        </w:r>
      </w:hyperlink>
      <w:r>
        <w:t xml:space="preserve">). </w:t>
      </w:r>
    </w:p>
    <w:p w14:paraId="0A69A766" w14:textId="3F9A7D66" w:rsidR="00980CCE" w:rsidRPr="00980CCE" w:rsidRDefault="00980CCE" w:rsidP="00980CCE">
      <w:pPr>
        <w:ind w:left="567"/>
      </w:pPr>
      <w:r>
        <w:t>We renamed the output directory to end in “_control” for clarity.</w:t>
      </w:r>
    </w:p>
    <w:p w14:paraId="26EBC2E0" w14:textId="1B029993" w:rsidR="00B05AAB" w:rsidRPr="00A30BAB" w:rsidRDefault="00B05AAB" w:rsidP="00B05AAB">
      <w:pPr>
        <w:pStyle w:val="Heading2"/>
        <w:rPr>
          <w:lang w:val="en-GB" w:eastAsia="en-GB"/>
        </w:rPr>
      </w:pPr>
      <w:r w:rsidRPr="00A30BAB">
        <w:rPr>
          <w:lang w:val="en-GB" w:eastAsia="en-GB"/>
        </w:rPr>
        <w:t xml:space="preserve">Exclusion </w:t>
      </w:r>
      <w:del w:id="38" w:author="Cribdon, Becky" w:date="2020-02-13T11:34:00Z">
        <w:r w:rsidRPr="00A30BAB" w:rsidDel="00437F82">
          <w:rPr>
            <w:lang w:val="en-GB" w:eastAsia="en-GB"/>
          </w:rPr>
          <w:delText xml:space="preserve">PIA </w:delText>
        </w:r>
      </w:del>
      <w:ins w:id="39" w:author="Cribdon, Becky" w:date="2020-02-13T11:34:00Z">
        <w:r w:rsidR="00437F82">
          <w:rPr>
            <w:lang w:val="en-GB" w:eastAsia="en-GB"/>
          </w:rPr>
          <w:t>analysis</w:t>
        </w:r>
        <w:r w:rsidR="00437F82" w:rsidRPr="00A30BAB">
          <w:rPr>
            <w:lang w:val="en-GB" w:eastAsia="en-GB"/>
          </w:rPr>
          <w:t xml:space="preserve"> </w:t>
        </w:r>
      </w:ins>
      <w:r w:rsidRPr="00A30BAB">
        <w:rPr>
          <w:lang w:val="en-GB" w:eastAsia="en-GB"/>
        </w:rPr>
        <w:t>(reduced database)</w:t>
      </w:r>
    </w:p>
    <w:p w14:paraId="5ED49339" w14:textId="50A4F4D7" w:rsidR="006556A6" w:rsidRPr="006556A6" w:rsidRDefault="006556A6" w:rsidP="006556A6">
      <w:pPr>
        <w:pStyle w:val="ListParagraph"/>
        <w:numPr>
          <w:ilvl w:val="6"/>
          <w:numId w:val="19"/>
        </w:numPr>
        <w:jc w:val="both"/>
        <w:rPr>
          <w:lang w:val="en-GB" w:eastAsia="en-GB"/>
        </w:rPr>
      </w:pPr>
      <w:r w:rsidRPr="006556A6">
        <w:rPr>
          <w:lang w:val="en-GB" w:eastAsia="en-GB"/>
        </w:rPr>
        <w:t>The BLAST exclusion option, -</w:t>
      </w:r>
      <w:proofErr w:type="spellStart"/>
      <w:r w:rsidRPr="006556A6">
        <w:rPr>
          <w:lang w:val="en-GB" w:eastAsia="en-GB"/>
        </w:rPr>
        <w:t>negative_gilist</w:t>
      </w:r>
      <w:proofErr w:type="spellEnd"/>
      <w:r w:rsidRPr="006556A6">
        <w:rPr>
          <w:lang w:val="en-GB" w:eastAsia="en-GB"/>
        </w:rPr>
        <w:t xml:space="preserve">, requires the GIs </w:t>
      </w:r>
      <w:r>
        <w:rPr>
          <w:lang w:val="en-GB" w:eastAsia="en-GB"/>
        </w:rPr>
        <w:t>(</w:t>
      </w:r>
      <w:proofErr w:type="spellStart"/>
      <w:r>
        <w:rPr>
          <w:lang w:val="en-GB" w:eastAsia="en-GB"/>
        </w:rPr>
        <w:t>GenInfo</w:t>
      </w:r>
      <w:proofErr w:type="spellEnd"/>
      <w:r>
        <w:rPr>
          <w:lang w:val="en-GB" w:eastAsia="en-GB"/>
        </w:rPr>
        <w:t xml:space="preserve"> Identifier) </w:t>
      </w:r>
      <w:r w:rsidRPr="006556A6">
        <w:rPr>
          <w:lang w:val="en-GB" w:eastAsia="en-GB"/>
        </w:rPr>
        <w:t>of every sequence to exclude. This would eventually be the GI of every sequence belonging to all 250 taxa. To start, we extracted the GIs of the 250 sequences:</w:t>
      </w:r>
      <w:r w:rsidRPr="006556A6">
        <w:rPr>
          <w:rFonts w:eastAsia="Times New Roman"/>
          <w:lang w:val="en-GB" w:eastAsia="en-GB"/>
        </w:rPr>
        <w:t xml:space="preserve"> </w:t>
      </w:r>
    </w:p>
    <w:p w14:paraId="1C20D7E9" w14:textId="1435066A" w:rsidR="006556A6" w:rsidRPr="003C7C33" w:rsidRDefault="006556A6" w:rsidP="006556A6">
      <w:pPr>
        <w:ind w:firstLine="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Extract_GIs_from_FASTA_headers.pl 250_sequences</w:t>
      </w:r>
      <w:ins w:id="40" w:author="Cribdon, Becky" w:date="2020-02-25T13:56: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proofErr w:type="spellStart"/>
      <w:r w:rsidRPr="003C7C33">
        <w:rPr>
          <w:rFonts w:ascii="Menlo" w:hAnsi="Menlo" w:cs="Menlo"/>
          <w:sz w:val="20"/>
          <w:szCs w:val="20"/>
        </w:rPr>
        <w:t>fasta</w:t>
      </w:r>
      <w:proofErr w:type="spellEnd"/>
    </w:p>
    <w:p w14:paraId="5DB4C67B" w14:textId="078DEE15" w:rsidR="006556A6" w:rsidRPr="006556A6" w:rsidRDefault="006556A6" w:rsidP="006556A6">
      <w:pPr>
        <w:pStyle w:val="ListParagraph"/>
        <w:numPr>
          <w:ilvl w:val="6"/>
          <w:numId w:val="19"/>
        </w:numPr>
        <w:jc w:val="both"/>
        <w:rPr>
          <w:lang w:val="en-GB" w:eastAsia="en-GB"/>
        </w:rPr>
      </w:pPr>
      <w:r w:rsidRPr="006556A6">
        <w:rPr>
          <w:lang w:val="en-GB" w:eastAsia="en-GB"/>
        </w:rPr>
        <w:t>The</w:t>
      </w:r>
      <w:r>
        <w:rPr>
          <w:lang w:val="en-GB" w:eastAsia="en-GB"/>
        </w:rPr>
        <w:t>n we looked up the taxonomic IDs of those sequences using their GIs. This script uses</w:t>
      </w:r>
      <w:r w:rsidR="002C05FC">
        <w:rPr>
          <w:lang w:val="en-GB" w:eastAsia="en-GB"/>
        </w:rPr>
        <w:t xml:space="preserve"> the NCBI</w:t>
      </w:r>
      <w:r>
        <w:rPr>
          <w:lang w:val="en-GB" w:eastAsia="en-GB"/>
        </w:rPr>
        <w:t xml:space="preserve"> </w:t>
      </w:r>
      <w:proofErr w:type="spellStart"/>
      <w:r w:rsidR="002C05FC">
        <w:rPr>
          <w:lang w:val="en-GB" w:eastAsia="en-GB"/>
        </w:rPr>
        <w:t>eUtils</w:t>
      </w:r>
      <w:proofErr w:type="spellEnd"/>
      <w:r w:rsidR="002C05FC">
        <w:rPr>
          <w:rFonts w:eastAsia="Times New Roman"/>
          <w:lang w:val="en-GB" w:eastAsia="en-GB"/>
        </w:rPr>
        <w:t>.</w:t>
      </w:r>
    </w:p>
    <w:p w14:paraId="7B2F388B" w14:textId="77E050F8" w:rsidR="006556A6" w:rsidRPr="003C7C33" w:rsidRDefault="002C05FC" w:rsidP="006556A6">
      <w:pPr>
        <w:ind w:firstLine="567"/>
        <w:rPr>
          <w:rFonts w:ascii="Menlo" w:hAnsi="Menlo" w:cs="Menlo"/>
          <w:sz w:val="20"/>
          <w:szCs w:val="20"/>
        </w:rPr>
      </w:pPr>
      <w:r w:rsidRPr="003C7C33">
        <w:rPr>
          <w:rFonts w:ascii="Menlo" w:hAnsi="Menlo" w:cs="Menlo"/>
          <w:sz w:val="20"/>
          <w:szCs w:val="20"/>
        </w:rPr>
        <w:t>bash gi2taxid.sh 250_sequences</w:t>
      </w:r>
      <w:ins w:id="41" w:author="Cribdon, Becky" w:date="2020-02-25T13:56: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.GIs.txt</w:t>
      </w:r>
    </w:p>
    <w:p w14:paraId="259F6BE8" w14:textId="6C1CFE78" w:rsidR="00BF626E" w:rsidRPr="00BF626E" w:rsidRDefault="00BF626E" w:rsidP="00BF626E">
      <w:pPr>
        <w:pStyle w:val="ListParagraph"/>
        <w:numPr>
          <w:ilvl w:val="6"/>
          <w:numId w:val="19"/>
        </w:numPr>
        <w:jc w:val="both"/>
        <w:rPr>
          <w:lang w:val="en-GB" w:eastAsia="en-GB"/>
        </w:rPr>
      </w:pPr>
      <w:r>
        <w:rPr>
          <w:lang w:val="en-GB" w:eastAsia="en-GB"/>
        </w:rPr>
        <w:t xml:space="preserve">There is probably a way to use </w:t>
      </w:r>
      <w:proofErr w:type="spellStart"/>
      <w:r>
        <w:rPr>
          <w:lang w:val="en-GB" w:eastAsia="en-GB"/>
        </w:rPr>
        <w:t>eUtils</w:t>
      </w:r>
      <w:proofErr w:type="spellEnd"/>
      <w:r>
        <w:rPr>
          <w:lang w:val="en-GB" w:eastAsia="en-GB"/>
        </w:rPr>
        <w:t xml:space="preserve"> to download a list of GIs for all sequences belonging to a </w:t>
      </w:r>
      <w:proofErr w:type="spellStart"/>
      <w:r>
        <w:rPr>
          <w:lang w:val="en-GB" w:eastAsia="en-GB"/>
        </w:rPr>
        <w:t>taxon</w:t>
      </w:r>
      <w:proofErr w:type="spellEnd"/>
      <w:r>
        <w:rPr>
          <w:lang w:val="en-GB" w:eastAsia="en-GB"/>
        </w:rPr>
        <w:t xml:space="preserve">, but we did this manually through the NCBI website. </w:t>
      </w:r>
      <w:r w:rsidRPr="00BF626E">
        <w:rPr>
          <w:lang w:val="en-GB" w:eastAsia="en-GB"/>
        </w:rPr>
        <w:t>Then we concatenated the lists together:</w:t>
      </w:r>
    </w:p>
    <w:p w14:paraId="2331CFDF" w14:textId="738F3AE5" w:rsidR="002C05FC" w:rsidRPr="003C7C33" w:rsidRDefault="00BF626E" w:rsidP="00BF626E">
      <w:pPr>
        <w:ind w:firstLine="360"/>
        <w:rPr>
          <w:rFonts w:ascii="Menlo" w:hAnsi="Menlo" w:cs="Menlo"/>
          <w:sz w:val="20"/>
          <w:szCs w:val="20"/>
        </w:rPr>
      </w:pPr>
      <w:r>
        <w:rPr>
          <w:rFonts w:cs="Times New Roman"/>
          <w:szCs w:val="24"/>
        </w:rPr>
        <w:t xml:space="preserve">    </w:t>
      </w:r>
      <w:r w:rsidRPr="003C7C33">
        <w:rPr>
          <w:rFonts w:ascii="Menlo" w:hAnsi="Menlo" w:cs="Menlo"/>
          <w:sz w:val="20"/>
          <w:szCs w:val="20"/>
        </w:rPr>
        <w:t>cat *.txt &gt; 250_sequences</w:t>
      </w:r>
      <w:ins w:id="42" w:author="Cribdon, Becky" w:date="2020-02-25T13:56: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.all_GIs_for_taxa.txt</w:t>
      </w:r>
    </w:p>
    <w:p w14:paraId="5C18C175" w14:textId="4835383F" w:rsidR="00BF626E" w:rsidRDefault="00BF626E" w:rsidP="00BF626E">
      <w:pPr>
        <w:pStyle w:val="ListParagraph"/>
        <w:numPr>
          <w:ilvl w:val="6"/>
          <w:numId w:val="19"/>
        </w:numPr>
        <w:jc w:val="both"/>
        <w:rPr>
          <w:lang w:val="en-GB" w:eastAsia="en-GB"/>
        </w:rPr>
      </w:pPr>
      <w:r>
        <w:rPr>
          <w:lang w:val="en-GB" w:eastAsia="en-GB"/>
        </w:rPr>
        <w:lastRenderedPageBreak/>
        <w:t>We then ran BLAST again excluding these GIs from the database:</w:t>
      </w:r>
    </w:p>
    <w:p w14:paraId="1A70E6E6" w14:textId="22D48A78" w:rsidR="00BF626E" w:rsidRPr="003C7C33" w:rsidRDefault="00BF626E" w:rsidP="00BF626E">
      <w:pPr>
        <w:pStyle w:val="Heading1"/>
        <w:numPr>
          <w:ilvl w:val="0"/>
          <w:numId w:val="0"/>
        </w:numPr>
        <w:ind w:left="567"/>
        <w:rPr>
          <w:rFonts w:ascii="Menlo" w:hAnsi="Menlo" w:cs="Menlo"/>
          <w:b w:val="0"/>
          <w:bCs/>
          <w:sz w:val="20"/>
          <w:szCs w:val="20"/>
          <w:lang w:val="en-GB" w:eastAsia="en-GB"/>
        </w:rPr>
      </w:pPr>
      <w:proofErr w:type="spellStart"/>
      <w:r w:rsidRPr="003C7C33">
        <w:rPr>
          <w:rFonts w:ascii="Menlo" w:hAnsi="Menlo" w:cs="Menlo"/>
          <w:b w:val="0"/>
          <w:bCs/>
          <w:sz w:val="20"/>
          <w:szCs w:val="20"/>
          <w:lang w:val="en-GB" w:eastAsia="en-GB"/>
        </w:rPr>
        <w:t>blastn</w:t>
      </w:r>
      <w:proofErr w:type="spellEnd"/>
      <w:r w:rsidRPr="003C7C33">
        <w:rPr>
          <w:rFonts w:ascii="Menlo" w:hAnsi="Menlo" w:cs="Menlo"/>
          <w:b w:val="0"/>
          <w:bCs/>
          <w:sz w:val="20"/>
          <w:szCs w:val="20"/>
          <w:lang w:val="en-GB" w:eastAsia="en-GB"/>
        </w:rPr>
        <w:t xml:space="preserve"> -</w:t>
      </w:r>
      <w:proofErr w:type="spellStart"/>
      <w:r w:rsidRPr="003C7C33">
        <w:rPr>
          <w:rFonts w:ascii="Menlo" w:hAnsi="Menlo" w:cs="Menlo"/>
          <w:b w:val="0"/>
          <w:bCs/>
          <w:sz w:val="20"/>
          <w:szCs w:val="20"/>
          <w:lang w:val="en-GB" w:eastAsia="en-GB"/>
        </w:rPr>
        <w:t>db</w:t>
      </w:r>
      <w:proofErr w:type="spellEnd"/>
      <w:r w:rsidRPr="003C7C33">
        <w:rPr>
          <w:rFonts w:ascii="Menlo" w:hAnsi="Menlo" w:cs="Menlo"/>
          <w:b w:val="0"/>
          <w:bCs/>
          <w:sz w:val="20"/>
          <w:szCs w:val="20"/>
          <w:lang w:val="en-GB" w:eastAsia="en-GB"/>
        </w:rPr>
        <w:t xml:space="preserve"> [database] -</w:t>
      </w:r>
      <w:proofErr w:type="spellStart"/>
      <w:r w:rsidRPr="003C7C33">
        <w:rPr>
          <w:rFonts w:ascii="Menlo" w:hAnsi="Menlo" w:cs="Menlo"/>
          <w:b w:val="0"/>
          <w:bCs/>
          <w:sz w:val="20"/>
          <w:szCs w:val="20"/>
          <w:lang w:val="en-GB" w:eastAsia="en-GB"/>
        </w:rPr>
        <w:t>num_threads</w:t>
      </w:r>
      <w:proofErr w:type="spellEnd"/>
      <w:r w:rsidRPr="003C7C33">
        <w:rPr>
          <w:rFonts w:ascii="Menlo" w:hAnsi="Menlo" w:cs="Menlo"/>
          <w:b w:val="0"/>
          <w:bCs/>
          <w:sz w:val="20"/>
          <w:szCs w:val="20"/>
          <w:lang w:val="en-GB" w:eastAsia="en-GB"/>
        </w:rPr>
        <w:t xml:space="preserve"> 10 -query -250_sequences</w:t>
      </w:r>
      <w:ins w:id="43" w:author="Cribdon, Becky" w:date="2020-02-25T13:56:00Z">
        <w:r w:rsidR="00967F5F" w:rsidRPr="00967F5F">
          <w:rPr>
            <w:rFonts w:ascii="Menlo" w:hAnsi="Menlo" w:cs="Menlo"/>
            <w:sz w:val="20"/>
            <w:szCs w:val="20"/>
            <w:lang w:val="en-GB" w:eastAsia="en-GB"/>
          </w:rPr>
          <w:t>_</w:t>
        </w:r>
        <w:proofErr w:type="gramStart"/>
        <w:r w:rsidR="00967F5F" w:rsidRPr="00967F5F">
          <w:rPr>
            <w:rFonts w:ascii="Menlo" w:hAnsi="Menlo" w:cs="Menlo"/>
            <w:b w:val="0"/>
            <w:bCs/>
            <w:sz w:val="20"/>
            <w:szCs w:val="20"/>
            <w:lang w:val="en-GB" w:eastAsia="en-GB"/>
          </w:rPr>
          <w:t>Embryophyta</w:t>
        </w:r>
      </w:ins>
      <w:r w:rsidRPr="003C7C33">
        <w:rPr>
          <w:rFonts w:ascii="Menlo" w:hAnsi="Menlo" w:cs="Menlo"/>
          <w:b w:val="0"/>
          <w:bCs/>
          <w:sz w:val="20"/>
          <w:szCs w:val="20"/>
          <w:lang w:val="en-GB" w:eastAsia="en-GB"/>
        </w:rPr>
        <w:t>.reformatted.reduced</w:t>
      </w:r>
      <w:proofErr w:type="gramEnd"/>
      <w:r w:rsidRPr="003C7C33">
        <w:rPr>
          <w:rFonts w:ascii="Menlo" w:hAnsi="Menlo" w:cs="Menlo"/>
          <w:b w:val="0"/>
          <w:bCs/>
          <w:sz w:val="20"/>
          <w:szCs w:val="20"/>
          <w:lang w:val="en-GB" w:eastAsia="en-GB"/>
        </w:rPr>
        <w:t>.fasta -out 250_sequences</w:t>
      </w:r>
      <w:ins w:id="44" w:author="Cribdon, Becky" w:date="2020-02-25T13:56:00Z">
        <w:r w:rsidR="00967F5F" w:rsidRPr="00967F5F">
          <w:rPr>
            <w:rFonts w:ascii="Menlo" w:hAnsi="Menlo" w:cs="Menlo"/>
            <w:b w:val="0"/>
            <w:bCs/>
            <w:sz w:val="20"/>
            <w:szCs w:val="20"/>
            <w:lang w:val="en-GB" w:eastAsia="en-GB"/>
          </w:rPr>
          <w:t>_Embryophyta</w:t>
        </w:r>
      </w:ins>
      <w:r w:rsidRPr="003C7C33">
        <w:rPr>
          <w:rFonts w:ascii="Menlo" w:hAnsi="Menlo" w:cs="Menlo"/>
          <w:b w:val="0"/>
          <w:bCs/>
          <w:sz w:val="20"/>
          <w:szCs w:val="20"/>
          <w:lang w:val="en-GB" w:eastAsia="en-GB"/>
        </w:rPr>
        <w:t>.reformatted.reduced.exclusions.txt -</w:t>
      </w:r>
      <w:proofErr w:type="spellStart"/>
      <w:r w:rsidRPr="003C7C33">
        <w:rPr>
          <w:rFonts w:ascii="Menlo" w:hAnsi="Menlo" w:cs="Menlo"/>
          <w:b w:val="0"/>
          <w:bCs/>
          <w:sz w:val="20"/>
          <w:szCs w:val="20"/>
          <w:lang w:val="en-GB" w:eastAsia="en-GB"/>
        </w:rPr>
        <w:t>max_target_seqs</w:t>
      </w:r>
      <w:proofErr w:type="spellEnd"/>
      <w:r w:rsidRPr="003C7C33">
        <w:rPr>
          <w:rFonts w:ascii="Menlo" w:hAnsi="Menlo" w:cs="Menlo"/>
          <w:b w:val="0"/>
          <w:bCs/>
          <w:sz w:val="20"/>
          <w:szCs w:val="20"/>
          <w:lang w:val="en-GB" w:eastAsia="en-GB"/>
        </w:rPr>
        <w:t xml:space="preserve"> 500 -</w:t>
      </w:r>
      <w:proofErr w:type="spellStart"/>
      <w:r w:rsidRPr="003C7C33">
        <w:rPr>
          <w:rFonts w:ascii="Menlo" w:hAnsi="Menlo" w:cs="Menlo"/>
          <w:b w:val="0"/>
          <w:bCs/>
          <w:sz w:val="20"/>
          <w:szCs w:val="20"/>
          <w:lang w:val="en-GB" w:eastAsia="en-GB"/>
        </w:rPr>
        <w:t>outfmt</w:t>
      </w:r>
      <w:proofErr w:type="spellEnd"/>
      <w:r w:rsidRPr="003C7C33">
        <w:rPr>
          <w:rFonts w:ascii="Menlo" w:hAnsi="Menlo" w:cs="Menlo"/>
          <w:b w:val="0"/>
          <w:bCs/>
          <w:sz w:val="20"/>
          <w:szCs w:val="20"/>
          <w:lang w:val="en-GB" w:eastAsia="en-GB"/>
        </w:rPr>
        <w:t xml:space="preserve"> “6 std </w:t>
      </w:r>
      <w:proofErr w:type="spellStart"/>
      <w:r w:rsidRPr="003C7C33">
        <w:rPr>
          <w:rFonts w:ascii="Menlo" w:hAnsi="Menlo" w:cs="Menlo"/>
          <w:b w:val="0"/>
          <w:bCs/>
          <w:sz w:val="20"/>
          <w:szCs w:val="20"/>
          <w:lang w:val="en-GB" w:eastAsia="en-GB"/>
        </w:rPr>
        <w:t>staxids</w:t>
      </w:r>
      <w:proofErr w:type="spellEnd"/>
      <w:r w:rsidRPr="003C7C33">
        <w:rPr>
          <w:rFonts w:ascii="Menlo" w:hAnsi="Menlo" w:cs="Menlo"/>
          <w:b w:val="0"/>
          <w:bCs/>
          <w:sz w:val="20"/>
          <w:szCs w:val="20"/>
          <w:lang w:val="en-GB" w:eastAsia="en-GB"/>
        </w:rPr>
        <w:t>” -</w:t>
      </w:r>
      <w:proofErr w:type="spellStart"/>
      <w:r w:rsidRPr="003C7C33">
        <w:rPr>
          <w:rFonts w:ascii="Menlo" w:hAnsi="Menlo" w:cs="Menlo"/>
          <w:b w:val="0"/>
          <w:bCs/>
          <w:sz w:val="20"/>
          <w:szCs w:val="20"/>
          <w:lang w:val="en-GB" w:eastAsia="en-GB"/>
        </w:rPr>
        <w:t>negative_gilist</w:t>
      </w:r>
      <w:proofErr w:type="spellEnd"/>
      <w:r w:rsidRPr="003C7C33">
        <w:rPr>
          <w:rFonts w:ascii="Menlo" w:hAnsi="Menlo" w:cs="Menlo"/>
          <w:b w:val="0"/>
          <w:bCs/>
          <w:sz w:val="20"/>
          <w:szCs w:val="20"/>
          <w:lang w:val="en-GB" w:eastAsia="en-GB"/>
        </w:rPr>
        <w:t xml:space="preserve"> 250_sequences</w:t>
      </w:r>
      <w:ins w:id="45" w:author="Cribdon, Becky" w:date="2020-02-25T13:57:00Z">
        <w:r w:rsidR="00967F5F" w:rsidRPr="00967F5F">
          <w:rPr>
            <w:rFonts w:ascii="Menlo" w:hAnsi="Menlo" w:cs="Menlo"/>
            <w:b w:val="0"/>
            <w:bCs/>
            <w:sz w:val="20"/>
            <w:szCs w:val="20"/>
            <w:lang w:val="en-GB" w:eastAsia="en-GB"/>
          </w:rPr>
          <w:t>_Embryophyta</w:t>
        </w:r>
      </w:ins>
      <w:r w:rsidRPr="003C7C33">
        <w:rPr>
          <w:rFonts w:ascii="Menlo" w:hAnsi="Menlo" w:cs="Menlo"/>
          <w:b w:val="0"/>
          <w:bCs/>
          <w:sz w:val="20"/>
          <w:szCs w:val="20"/>
          <w:lang w:val="en-GB" w:eastAsia="en-GB"/>
        </w:rPr>
        <w:t>.all_GIs_for_taxa.txt</w:t>
      </w:r>
    </w:p>
    <w:p w14:paraId="665B916A" w14:textId="6DDB8EA8" w:rsidR="00437F82" w:rsidRDefault="00437F82" w:rsidP="00BF626E">
      <w:pPr>
        <w:pStyle w:val="ListParagraph"/>
        <w:numPr>
          <w:ilvl w:val="6"/>
          <w:numId w:val="19"/>
        </w:numPr>
        <w:jc w:val="both"/>
        <w:rPr>
          <w:ins w:id="46" w:author="Cribdon, Becky" w:date="2020-02-13T11:35:00Z"/>
          <w:lang w:val="en-GB" w:eastAsia="en-GB"/>
        </w:rPr>
      </w:pPr>
      <w:ins w:id="47" w:author="Cribdon, Becky" w:date="2020-02-13T11:34:00Z">
        <w:r>
          <w:rPr>
            <w:lang w:val="en-GB" w:eastAsia="en-GB"/>
          </w:rPr>
          <w:t>The MEGAN analysis was performed manually</w:t>
        </w:r>
      </w:ins>
      <w:ins w:id="48" w:author="Cribdon, Becky" w:date="2020-02-13T11:36:00Z">
        <w:r>
          <w:rPr>
            <w:lang w:val="en-GB" w:eastAsia="en-GB"/>
          </w:rPr>
          <w:t xml:space="preserve"> as above</w:t>
        </w:r>
      </w:ins>
      <w:ins w:id="49" w:author="Cribdon, Becky" w:date="2020-02-13T11:34:00Z">
        <w:r>
          <w:rPr>
            <w:lang w:val="en-GB" w:eastAsia="en-GB"/>
          </w:rPr>
          <w:t>.</w:t>
        </w:r>
      </w:ins>
    </w:p>
    <w:p w14:paraId="5A1F27BA" w14:textId="77777777" w:rsidR="00437F82" w:rsidRDefault="00437F82" w:rsidP="00437F82">
      <w:pPr>
        <w:pStyle w:val="ListParagraph"/>
        <w:numPr>
          <w:ilvl w:val="0"/>
          <w:numId w:val="0"/>
        </w:numPr>
        <w:ind w:left="360"/>
        <w:jc w:val="both"/>
        <w:rPr>
          <w:ins w:id="50" w:author="Cribdon, Becky" w:date="2020-02-13T11:34:00Z"/>
          <w:lang w:val="en-GB" w:eastAsia="en-GB"/>
        </w:rPr>
      </w:pPr>
    </w:p>
    <w:p w14:paraId="40216684" w14:textId="77777777" w:rsidR="00437F82" w:rsidRPr="00A30BAB" w:rsidRDefault="00437F82" w:rsidP="00437F82">
      <w:pPr>
        <w:pStyle w:val="ListParagraph"/>
        <w:numPr>
          <w:ilvl w:val="6"/>
          <w:numId w:val="19"/>
        </w:numPr>
        <w:jc w:val="both"/>
        <w:rPr>
          <w:ins w:id="51" w:author="Cribdon, Becky" w:date="2020-02-13T11:35:00Z"/>
          <w:lang w:val="en-GB" w:eastAsia="en-GB"/>
        </w:rPr>
      </w:pPr>
      <w:ins w:id="52" w:author="Cribdon, Becky" w:date="2020-02-13T11:35:00Z">
        <w:r>
          <w:rPr>
            <w:rFonts w:eastAsia="Times New Roman"/>
            <w:lang w:val="en-GB" w:eastAsia="en-GB"/>
          </w:rPr>
          <w:t>The PIA analysis used this command:</w:t>
        </w:r>
      </w:ins>
    </w:p>
    <w:p w14:paraId="77B20249" w14:textId="73708EC1" w:rsidR="00BF626E" w:rsidRPr="006556A6" w:rsidDel="00437F82" w:rsidRDefault="00BF626E" w:rsidP="00BF626E">
      <w:pPr>
        <w:pStyle w:val="ListParagraph"/>
        <w:numPr>
          <w:ilvl w:val="6"/>
          <w:numId w:val="19"/>
        </w:numPr>
        <w:jc w:val="both"/>
        <w:rPr>
          <w:del w:id="53" w:author="Cribdon, Becky" w:date="2020-02-13T11:35:00Z"/>
          <w:lang w:val="en-GB" w:eastAsia="en-GB"/>
        </w:rPr>
      </w:pPr>
      <w:del w:id="54" w:author="Cribdon, Becky" w:date="2020-02-13T11:35:00Z">
        <w:r w:rsidDel="00437F82">
          <w:rPr>
            <w:lang w:val="en-GB" w:eastAsia="en-GB"/>
          </w:rPr>
          <w:delText>Followed by PIA:</w:delText>
        </w:r>
      </w:del>
    </w:p>
    <w:p w14:paraId="0D27050B" w14:textId="408BFC30" w:rsidR="00BF626E" w:rsidRPr="003C7C33" w:rsidRDefault="00BF626E" w:rsidP="00BF626E">
      <w:pPr>
        <w:ind w:left="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PIA.pl -f 250_sequences</w:t>
      </w:r>
      <w:ins w:id="55" w:author="Cribdon, Becky" w:date="2020-02-25T13:57:00Z">
        <w:r w:rsidR="00967F5F" w:rsidRPr="00967F5F">
          <w:rPr>
            <w:rFonts w:ascii="Menlo" w:hAnsi="Menlo" w:cs="Menlo"/>
            <w:sz w:val="20"/>
            <w:szCs w:val="20"/>
            <w:lang w:val="en-GB" w:eastAsia="en-GB"/>
          </w:rPr>
          <w:t>_</w:t>
        </w:r>
        <w:proofErr w:type="spellStart"/>
        <w:proofErr w:type="gram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proofErr w:type="spellStart"/>
      <w:r w:rsidRPr="003C7C33">
        <w:rPr>
          <w:rFonts w:ascii="Menlo" w:hAnsi="Menlo" w:cs="Menlo"/>
          <w:sz w:val="20"/>
          <w:szCs w:val="20"/>
        </w:rPr>
        <w:t>reformatted.reduced</w:t>
      </w:r>
      <w:proofErr w:type="gramEnd"/>
      <w:r w:rsidRPr="003C7C33">
        <w:rPr>
          <w:rFonts w:ascii="Menlo" w:hAnsi="Menlo" w:cs="Menlo"/>
          <w:sz w:val="20"/>
          <w:szCs w:val="20"/>
        </w:rPr>
        <w:t>.fasta</w:t>
      </w:r>
      <w:proofErr w:type="spellEnd"/>
      <w:r w:rsidRPr="003C7C33">
        <w:rPr>
          <w:rFonts w:ascii="Menlo" w:hAnsi="Menlo" w:cs="Menlo"/>
          <w:sz w:val="20"/>
          <w:szCs w:val="20"/>
        </w:rPr>
        <w:t xml:space="preserve"> -b 250_sequences</w:t>
      </w:r>
      <w:ins w:id="56"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.reformatted.reduced.exclusions.txt -t 2</w:t>
      </w:r>
    </w:p>
    <w:p w14:paraId="7F297273" w14:textId="2321EC3C" w:rsidR="00980CCE" w:rsidRPr="00A30BAB" w:rsidRDefault="00980CCE" w:rsidP="00BF626E">
      <w:pPr>
        <w:ind w:left="567"/>
      </w:pPr>
      <w:r>
        <w:t>Note that, as above, we renamed the output directory to end in “_exclusions” for clarity.</w:t>
      </w:r>
    </w:p>
    <w:p w14:paraId="35F81A9C" w14:textId="112CAF7D" w:rsidR="00BF626E" w:rsidRPr="00A30BAB" w:rsidRDefault="00BF626E" w:rsidP="00BF626E">
      <w:pPr>
        <w:pStyle w:val="Heading2"/>
        <w:rPr>
          <w:lang w:val="en-GB" w:eastAsia="en-GB"/>
        </w:rPr>
      </w:pPr>
      <w:r>
        <w:rPr>
          <w:lang w:val="en-GB" w:eastAsia="en-GB"/>
        </w:rPr>
        <w:t>Presenting results</w:t>
      </w:r>
    </w:p>
    <w:p w14:paraId="0A21955D" w14:textId="0C600ECA" w:rsidR="00BF626E" w:rsidRPr="006556A6" w:rsidRDefault="00980CCE" w:rsidP="00BF626E">
      <w:pPr>
        <w:pStyle w:val="ListParagraph"/>
        <w:numPr>
          <w:ilvl w:val="6"/>
          <w:numId w:val="19"/>
        </w:numPr>
        <w:jc w:val="both"/>
        <w:rPr>
          <w:lang w:val="en-GB" w:eastAsia="en-GB"/>
        </w:rPr>
      </w:pPr>
      <w:r>
        <w:rPr>
          <w:lang w:val="en-GB" w:eastAsia="en-GB"/>
        </w:rPr>
        <w:t>One of the reference files used by PIA is an index matching taxonomic IDs to scientific names. This script uses that file to add names to the list of taxonomic IDs generated for the original FASTA:</w:t>
      </w:r>
      <w:r w:rsidR="00BF626E" w:rsidRPr="006556A6">
        <w:rPr>
          <w:rFonts w:eastAsia="Times New Roman"/>
          <w:lang w:val="en-GB" w:eastAsia="en-GB"/>
        </w:rPr>
        <w:t xml:space="preserve"> </w:t>
      </w:r>
    </w:p>
    <w:p w14:paraId="456BB739" w14:textId="5556952D" w:rsidR="00BF626E" w:rsidRPr="003C7C33" w:rsidRDefault="00BF626E" w:rsidP="00BF626E">
      <w:pPr>
        <w:ind w:firstLine="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w:t>
      </w:r>
      <w:r w:rsidR="00980CCE" w:rsidRPr="003C7C33">
        <w:rPr>
          <w:rFonts w:ascii="Menlo" w:hAnsi="Menlo" w:cs="Menlo"/>
          <w:sz w:val="20"/>
          <w:szCs w:val="20"/>
        </w:rPr>
        <w:t xml:space="preserve">id2name.pl [path to </w:t>
      </w:r>
      <w:proofErr w:type="spellStart"/>
      <w:r w:rsidR="00980CCE" w:rsidRPr="003C7C33">
        <w:rPr>
          <w:rFonts w:ascii="Menlo" w:hAnsi="Menlo" w:cs="Menlo"/>
          <w:sz w:val="20"/>
          <w:szCs w:val="20"/>
        </w:rPr>
        <w:t>names.dmp.dbm</w:t>
      </w:r>
      <w:proofErr w:type="spellEnd"/>
      <w:r w:rsidR="00980CCE" w:rsidRPr="003C7C33">
        <w:rPr>
          <w:rFonts w:ascii="Menlo" w:hAnsi="Menlo" w:cs="Menlo"/>
          <w:sz w:val="20"/>
          <w:szCs w:val="20"/>
        </w:rPr>
        <w:t>] 250_sequences</w:t>
      </w:r>
      <w:ins w:id="57"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00980CCE" w:rsidRPr="003C7C33">
        <w:rPr>
          <w:rFonts w:ascii="Menlo" w:hAnsi="Menlo" w:cs="Menlo"/>
          <w:sz w:val="20"/>
          <w:szCs w:val="20"/>
        </w:rPr>
        <w:t>.IDs.txt</w:t>
      </w:r>
    </w:p>
    <w:p w14:paraId="4AD09FBA" w14:textId="4DAB667B" w:rsidR="00980CCE" w:rsidRPr="006556A6" w:rsidRDefault="00980CCE" w:rsidP="00980CCE">
      <w:pPr>
        <w:pStyle w:val="ListParagraph"/>
        <w:numPr>
          <w:ilvl w:val="6"/>
          <w:numId w:val="19"/>
        </w:numPr>
        <w:jc w:val="both"/>
        <w:rPr>
          <w:lang w:val="en-GB" w:eastAsia="en-GB"/>
        </w:rPr>
      </w:pPr>
      <w:r>
        <w:rPr>
          <w:lang w:val="en-GB" w:eastAsia="en-GB"/>
        </w:rPr>
        <w:t>We then merged this list of IDs and names with the identifier fields from the FASTA:</w:t>
      </w:r>
    </w:p>
    <w:p w14:paraId="408C8181" w14:textId="75C629AE" w:rsidR="00980CCE" w:rsidRPr="003C7C33" w:rsidRDefault="00980CCE" w:rsidP="00980CCE">
      <w:pPr>
        <w:ind w:left="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Extract_read_taxon_FASTA_and_IDsnamed.pl 250_sequences</w:t>
      </w:r>
      <w:ins w:id="58" w:author="Cribdon, Becky" w:date="2020-02-25T13:57:00Z">
        <w:r w:rsidR="00967F5F" w:rsidRPr="00967F5F">
          <w:rPr>
            <w:rFonts w:ascii="Menlo" w:hAnsi="Menlo" w:cs="Menlo"/>
            <w:sz w:val="20"/>
            <w:szCs w:val="20"/>
            <w:lang w:val="en-GB" w:eastAsia="en-GB"/>
          </w:rPr>
          <w:t>_</w:t>
        </w:r>
        <w:proofErr w:type="spellStart"/>
        <w:proofErr w:type="gram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proofErr w:type="spellStart"/>
      <w:r w:rsidRPr="003C7C33">
        <w:rPr>
          <w:rFonts w:ascii="Menlo" w:hAnsi="Menlo" w:cs="Menlo"/>
          <w:sz w:val="20"/>
          <w:szCs w:val="20"/>
        </w:rPr>
        <w:t>reformatted.reduced</w:t>
      </w:r>
      <w:proofErr w:type="gramEnd"/>
      <w:r w:rsidRPr="003C7C33">
        <w:rPr>
          <w:rFonts w:ascii="Menlo" w:hAnsi="Menlo" w:cs="Menlo"/>
          <w:sz w:val="20"/>
          <w:szCs w:val="20"/>
        </w:rPr>
        <w:t>.fasta</w:t>
      </w:r>
      <w:proofErr w:type="spellEnd"/>
      <w:r w:rsidRPr="003C7C33">
        <w:rPr>
          <w:rFonts w:ascii="Menlo" w:hAnsi="Menlo" w:cs="Menlo"/>
          <w:sz w:val="20"/>
          <w:szCs w:val="20"/>
        </w:rPr>
        <w:t xml:space="preserve"> 250_sequences</w:t>
      </w:r>
      <w:ins w:id="59"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.IDs.named.txt</w:t>
      </w:r>
    </w:p>
    <w:p w14:paraId="3AE53975" w14:textId="03053E08" w:rsidR="00980CCE" w:rsidRPr="006556A6" w:rsidRDefault="00980CCE" w:rsidP="00980CCE">
      <w:pPr>
        <w:pStyle w:val="ListParagraph"/>
        <w:numPr>
          <w:ilvl w:val="6"/>
          <w:numId w:val="19"/>
        </w:numPr>
        <w:jc w:val="both"/>
        <w:rPr>
          <w:lang w:val="en-GB" w:eastAsia="en-GB"/>
        </w:rPr>
      </w:pPr>
      <w:r>
        <w:rPr>
          <w:lang w:val="en-GB" w:eastAsia="en-GB"/>
        </w:rPr>
        <w:t>This script generates similar output from one of the two output files of PIA, the intersects file. We ran it on both the control and exclusion PIAs:</w:t>
      </w:r>
    </w:p>
    <w:p w14:paraId="06DA213D" w14:textId="1DAEB247" w:rsidR="00980CCE" w:rsidRPr="003C7C33" w:rsidRDefault="00980CCE" w:rsidP="00980CCE">
      <w:pPr>
        <w:ind w:left="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Extract_read_taxon_intersects.pl 250_sequences</w:t>
      </w:r>
      <w:ins w:id="60"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proofErr w:type="spellStart"/>
      <w:r w:rsidRPr="003C7C33">
        <w:rPr>
          <w:rFonts w:ascii="Menlo" w:hAnsi="Menlo" w:cs="Menlo"/>
          <w:sz w:val="20"/>
          <w:szCs w:val="20"/>
        </w:rPr>
        <w:t>reformatted.reduced.fasta.header_out_control</w:t>
      </w:r>
      <w:proofErr w:type="spellEnd"/>
      <w:r w:rsidRPr="003C7C33">
        <w:rPr>
          <w:rFonts w:ascii="Menlo" w:hAnsi="Menlo" w:cs="Menlo"/>
          <w:sz w:val="20"/>
          <w:szCs w:val="20"/>
        </w:rPr>
        <w:t>/250_sequences</w:t>
      </w:r>
      <w:ins w:id="61"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r w:rsidR="002A25E1" w:rsidRPr="003C7C33">
        <w:rPr>
          <w:rFonts w:ascii="Menlo" w:hAnsi="Menlo" w:cs="Menlo"/>
          <w:sz w:val="20"/>
          <w:szCs w:val="20"/>
        </w:rPr>
        <w:t>reformatted.reduced.fasta.header_out.intersects.txt</w:t>
      </w:r>
    </w:p>
    <w:p w14:paraId="59FCDA22" w14:textId="036233F4" w:rsidR="00433BDC" w:rsidRPr="003C7C33" w:rsidRDefault="002A25E1" w:rsidP="00433BDC">
      <w:pPr>
        <w:ind w:left="567"/>
        <w:rPr>
          <w:rFonts w:ascii="Menlo" w:hAnsi="Menlo" w:cs="Menlo"/>
          <w:sz w:val="20"/>
          <w:szCs w:val="20"/>
        </w:rPr>
      </w:pPr>
      <w:proofErr w:type="spellStart"/>
      <w:r w:rsidRPr="003C7C33">
        <w:rPr>
          <w:rFonts w:ascii="Menlo" w:hAnsi="Menlo" w:cs="Menlo"/>
          <w:sz w:val="20"/>
          <w:szCs w:val="20"/>
        </w:rPr>
        <w:t>perl</w:t>
      </w:r>
      <w:proofErr w:type="spellEnd"/>
      <w:r w:rsidRPr="003C7C33">
        <w:rPr>
          <w:rFonts w:ascii="Menlo" w:hAnsi="Menlo" w:cs="Menlo"/>
          <w:sz w:val="20"/>
          <w:szCs w:val="20"/>
        </w:rPr>
        <w:t xml:space="preserve"> Extract_read_taxon_intersects.pl 250_sequences</w:t>
      </w:r>
      <w:ins w:id="62"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w:t>
      </w:r>
      <w:proofErr w:type="spellStart"/>
      <w:r w:rsidRPr="003C7C33">
        <w:rPr>
          <w:rFonts w:ascii="Menlo" w:hAnsi="Menlo" w:cs="Menlo"/>
          <w:sz w:val="20"/>
          <w:szCs w:val="20"/>
        </w:rPr>
        <w:t>reformatted.reduced.fasta.header_out_exclusions</w:t>
      </w:r>
      <w:proofErr w:type="spellEnd"/>
      <w:r w:rsidRPr="003C7C33">
        <w:rPr>
          <w:rFonts w:ascii="Menlo" w:hAnsi="Menlo" w:cs="Menlo"/>
          <w:sz w:val="20"/>
          <w:szCs w:val="20"/>
        </w:rPr>
        <w:t>/250_sequences</w:t>
      </w:r>
      <w:ins w:id="63" w:author="Cribdon, Becky" w:date="2020-02-25T13:57:00Z">
        <w:r w:rsidR="00967F5F" w:rsidRPr="00967F5F">
          <w:rPr>
            <w:rFonts w:ascii="Menlo" w:hAnsi="Menlo" w:cs="Menlo"/>
            <w:sz w:val="20"/>
            <w:szCs w:val="20"/>
            <w:lang w:val="en-GB" w:eastAsia="en-GB"/>
          </w:rPr>
          <w:t>_</w:t>
        </w:r>
        <w:proofErr w:type="spellStart"/>
        <w:r w:rsidR="00967F5F" w:rsidRPr="00967F5F">
          <w:rPr>
            <w:rFonts w:ascii="Menlo" w:hAnsi="Menlo" w:cs="Menlo"/>
            <w:sz w:val="20"/>
            <w:szCs w:val="20"/>
            <w:lang w:val="en-GB" w:eastAsia="en-GB"/>
          </w:rPr>
          <w:t>Embryophyta</w:t>
        </w:r>
      </w:ins>
      <w:proofErr w:type="spellEnd"/>
      <w:r w:rsidRPr="003C7C33">
        <w:rPr>
          <w:rFonts w:ascii="Menlo" w:hAnsi="Menlo" w:cs="Menlo"/>
          <w:sz w:val="20"/>
          <w:szCs w:val="20"/>
        </w:rPr>
        <w:t>.reformatted.reduced.fasta.header_out.intersects.txt</w:t>
      </w:r>
    </w:p>
    <w:p w14:paraId="56B506C1" w14:textId="674CF6A2" w:rsidR="004B0E72" w:rsidRPr="004B0E72" w:rsidRDefault="004B0E72" w:rsidP="004B0E72">
      <w:pPr>
        <w:ind w:left="360"/>
        <w:jc w:val="both"/>
        <w:rPr>
          <w:ins w:id="64" w:author="Cribdon, Becky" w:date="2020-02-27T15:29:00Z"/>
          <w:lang w:val="en-GB" w:eastAsia="en-GB"/>
        </w:rPr>
      </w:pPr>
      <w:ins w:id="65" w:author="Cribdon, Becky" w:date="2020-02-27T15:29:00Z">
        <w:r>
          <w:rPr>
            <w:lang w:val="en-GB" w:eastAsia="en-GB"/>
          </w:rPr>
          <w:t xml:space="preserve">Later versions of PIA </w:t>
        </w:r>
      </w:ins>
      <w:ins w:id="66" w:author="Cribdon, Becky" w:date="2020-02-27T15:31:00Z">
        <w:r>
          <w:rPr>
            <w:lang w:val="en-GB" w:eastAsia="en-GB"/>
          </w:rPr>
          <w:t>will</w:t>
        </w:r>
      </w:ins>
      <w:bookmarkStart w:id="67" w:name="_GoBack"/>
      <w:bookmarkEnd w:id="67"/>
      <w:ins w:id="68" w:author="Cribdon, Becky" w:date="2020-02-27T15:30:00Z">
        <w:r>
          <w:rPr>
            <w:lang w:val="en-GB" w:eastAsia="en-GB"/>
          </w:rPr>
          <w:t xml:space="preserve"> be able to output a file stating which read was assigned to which taxon without the need for a separate script.</w:t>
        </w:r>
      </w:ins>
    </w:p>
    <w:p w14:paraId="1ED0783E" w14:textId="64B6DFCF" w:rsidR="002A25E1" w:rsidRPr="002B0A11" w:rsidRDefault="00433BDC" w:rsidP="003C7C33">
      <w:pPr>
        <w:pStyle w:val="ListParagraph"/>
        <w:numPr>
          <w:ilvl w:val="6"/>
          <w:numId w:val="19"/>
        </w:numPr>
        <w:jc w:val="both"/>
        <w:rPr>
          <w:lang w:val="en-GB" w:eastAsia="en-GB"/>
        </w:rPr>
      </w:pPr>
      <w:r>
        <w:rPr>
          <w:lang w:val="en-GB" w:eastAsia="en-GB"/>
        </w:rPr>
        <w:t xml:space="preserve">Finally, we pasted the three </w:t>
      </w:r>
      <w:proofErr w:type="spellStart"/>
      <w:r>
        <w:rPr>
          <w:lang w:val="en-GB" w:eastAsia="en-GB"/>
        </w:rPr>
        <w:t>read_taxa</w:t>
      </w:r>
      <w:proofErr w:type="spellEnd"/>
      <w:r>
        <w:rPr>
          <w:lang w:val="en-GB" w:eastAsia="en-GB"/>
        </w:rPr>
        <w:t xml:space="preserve"> files</w:t>
      </w:r>
      <w:ins w:id="69" w:author="Cribdon, Becky" w:date="2020-02-25T14:00:00Z">
        <w:r w:rsidR="00BC7091">
          <w:rPr>
            <w:lang w:val="en-GB" w:eastAsia="en-GB"/>
          </w:rPr>
          <w:t xml:space="preserve"> and</w:t>
        </w:r>
      </w:ins>
      <w:ins w:id="70" w:author="Cribdon, Becky" w:date="2020-02-13T11:37:00Z">
        <w:r w:rsidR="00437F82">
          <w:rPr>
            <w:lang w:val="en-GB" w:eastAsia="en-GB"/>
          </w:rPr>
          <w:t xml:space="preserve"> </w:t>
        </w:r>
      </w:ins>
      <w:ins w:id="71" w:author="Cribdon, Becky" w:date="2020-02-25T14:00:00Z">
        <w:r w:rsidR="00BC7091">
          <w:rPr>
            <w:lang w:val="en-GB" w:eastAsia="en-GB"/>
          </w:rPr>
          <w:t>t</w:t>
        </w:r>
      </w:ins>
      <w:ins w:id="72" w:author="Cribdon, Becky" w:date="2020-02-13T11:37:00Z">
        <w:r w:rsidR="00437F82">
          <w:rPr>
            <w:lang w:val="en-GB" w:eastAsia="en-GB"/>
          </w:rPr>
          <w:t>he tw</w:t>
        </w:r>
      </w:ins>
      <w:ins w:id="73" w:author="Cribdon, Becky" w:date="2020-02-13T11:38:00Z">
        <w:r w:rsidR="00437F82">
          <w:rPr>
            <w:lang w:val="en-GB" w:eastAsia="en-GB"/>
          </w:rPr>
          <w:t>o</w:t>
        </w:r>
      </w:ins>
      <w:ins w:id="74" w:author="Cribdon, Becky" w:date="2020-02-25T14:00:00Z">
        <w:r w:rsidR="00BC7091">
          <w:rPr>
            <w:lang w:val="en-GB" w:eastAsia="en-GB"/>
          </w:rPr>
          <w:t xml:space="preserve"> pairs of MEGAN output files</w:t>
        </w:r>
      </w:ins>
      <w:r>
        <w:rPr>
          <w:lang w:val="en-GB" w:eastAsia="en-GB"/>
        </w:rPr>
        <w:t xml:space="preserve"> into a spreadsheet, sorted by read identifier, and matched read assignations together. Table S</w:t>
      </w:r>
      <w:ins w:id="75" w:author="Cribdon, Becky" w:date="2020-02-13T11:38:00Z">
        <w:r w:rsidR="00437F82">
          <w:rPr>
            <w:lang w:val="en-GB" w:eastAsia="en-GB"/>
          </w:rPr>
          <w:t>2</w:t>
        </w:r>
      </w:ins>
      <w:del w:id="76" w:author="Cribdon, Becky" w:date="2020-02-13T11:38:00Z">
        <w:r w:rsidDel="00437F82">
          <w:rPr>
            <w:lang w:val="en-GB" w:eastAsia="en-GB"/>
          </w:rPr>
          <w:delText>1</w:delText>
        </w:r>
      </w:del>
      <w:r>
        <w:rPr>
          <w:lang w:val="en-GB" w:eastAsia="en-GB"/>
        </w:rPr>
        <w:t xml:space="preserve"> is the result.</w:t>
      </w:r>
    </w:p>
    <w:p w14:paraId="2C83DCF6" w14:textId="157135C4" w:rsidR="00980CCE" w:rsidRPr="00A30BAB" w:rsidRDefault="00C87133" w:rsidP="00C87133">
      <w:pPr>
        <w:pStyle w:val="Heading1"/>
      </w:pPr>
      <w:r>
        <w:t>References</w:t>
      </w:r>
    </w:p>
    <w:p w14:paraId="48AC659B" w14:textId="77777777" w:rsidR="00E94771" w:rsidRPr="00E94771" w:rsidRDefault="00E94771" w:rsidP="00E94771">
      <w:pPr>
        <w:spacing w:before="100" w:beforeAutospacing="1" w:after="100" w:afterAutospacing="1"/>
        <w:ind w:left="640" w:hanging="640"/>
        <w:rPr>
          <w:rFonts w:eastAsia="Times New Roman" w:cs="Times New Roman"/>
          <w:szCs w:val="24"/>
          <w:lang w:val="en-GB" w:eastAsia="en-GB"/>
        </w:rPr>
      </w:pPr>
      <w:r w:rsidRPr="00E94771">
        <w:rPr>
          <w:rFonts w:eastAsia="Times New Roman" w:cs="Times New Roman"/>
          <w:szCs w:val="24"/>
          <w:lang w:val="en-GB" w:eastAsia="en-GB"/>
        </w:rPr>
        <w:lastRenderedPageBreak/>
        <w:t>1.</w:t>
      </w:r>
      <w:r w:rsidRPr="00E94771">
        <w:rPr>
          <w:rFonts w:eastAsia="Times New Roman" w:cs="Times New Roman"/>
          <w:szCs w:val="24"/>
          <w:lang w:val="en-GB" w:eastAsia="en-GB"/>
        </w:rPr>
        <w:tab/>
        <w:t xml:space="preserve">Entrez Programming Utilities Help. </w:t>
      </w:r>
      <w:r w:rsidRPr="00E94771">
        <w:rPr>
          <w:rFonts w:eastAsia="Times New Roman" w:cs="Times New Roman"/>
          <w:i/>
          <w:iCs/>
          <w:szCs w:val="24"/>
          <w:lang w:val="en-GB" w:eastAsia="en-GB"/>
        </w:rPr>
        <w:t xml:space="preserve">National </w:t>
      </w:r>
      <w:proofErr w:type="spellStart"/>
      <w:r w:rsidRPr="00E94771">
        <w:rPr>
          <w:rFonts w:eastAsia="Times New Roman" w:cs="Times New Roman"/>
          <w:i/>
          <w:iCs/>
          <w:szCs w:val="24"/>
          <w:lang w:val="en-GB" w:eastAsia="en-GB"/>
        </w:rPr>
        <w:t>Center</w:t>
      </w:r>
      <w:proofErr w:type="spellEnd"/>
      <w:r w:rsidRPr="00E94771">
        <w:rPr>
          <w:rFonts w:eastAsia="Times New Roman" w:cs="Times New Roman"/>
          <w:i/>
          <w:iCs/>
          <w:szCs w:val="24"/>
          <w:lang w:val="en-GB" w:eastAsia="en-GB"/>
        </w:rPr>
        <w:t xml:space="preserve"> for Biotechnology Information (US)</w:t>
      </w:r>
      <w:r w:rsidRPr="00E94771">
        <w:rPr>
          <w:rFonts w:eastAsia="Times New Roman" w:cs="Times New Roman"/>
          <w:szCs w:val="24"/>
          <w:lang w:val="en-GB" w:eastAsia="en-GB"/>
        </w:rPr>
        <w:t xml:space="preserve"> (2010). Available at: https://www.ncbi.nlm.nih.gov/books/NBK25501/. (Accessed: 16th October 2019)</w:t>
      </w:r>
    </w:p>
    <w:p w14:paraId="7B65BC41" w14:textId="1B897FB9" w:rsidR="00DE23E8" w:rsidRPr="00A30BAB" w:rsidRDefault="00E94771" w:rsidP="00437F82">
      <w:pPr>
        <w:pStyle w:val="NormalWeb"/>
        <w:ind w:left="640" w:hanging="640"/>
      </w:pPr>
      <w:r>
        <w:t>2</w:t>
      </w:r>
      <w:r w:rsidR="00C87133">
        <w:t>.</w:t>
      </w:r>
      <w:r w:rsidR="00C87133">
        <w:tab/>
        <w:t xml:space="preserve">Gordon, A. &amp; Hannon, G. J. </w:t>
      </w:r>
      <w:proofErr w:type="spellStart"/>
      <w:r w:rsidR="00C87133">
        <w:t>Fastx</w:t>
      </w:r>
      <w:proofErr w:type="spellEnd"/>
      <w:r w:rsidR="00C87133">
        <w:t>-toolkit. (2010).</w:t>
      </w:r>
    </w:p>
    <w:sectPr w:rsidR="00DE23E8" w:rsidRPr="00A30BAB"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ribdon, Becky" w:date="2020-02-25T13:54:00Z" w:initials="CB">
    <w:p w14:paraId="0B654352" w14:textId="77055E4B" w:rsidR="00967F5F" w:rsidRDefault="00967F5F">
      <w:pPr>
        <w:pStyle w:val="CommentText"/>
      </w:pPr>
      <w:r>
        <w:rPr>
          <w:rStyle w:val="CommentReference"/>
        </w:rPr>
        <w:annotationRef/>
      </w:r>
      <w:r>
        <w:t>PIA can handle whitespace now, but long titles are still hard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6543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54352" w16cid:durableId="21FFA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4BA1" w14:textId="77777777" w:rsidR="00771022" w:rsidRDefault="00771022" w:rsidP="00117666">
      <w:pPr>
        <w:spacing w:after="0"/>
      </w:pPr>
      <w:r>
        <w:separator/>
      </w:r>
    </w:p>
  </w:endnote>
  <w:endnote w:type="continuationSeparator" w:id="0">
    <w:p w14:paraId="56330853" w14:textId="77777777" w:rsidR="00771022" w:rsidRDefault="0077102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26C3" w14:textId="77777777" w:rsidR="00771022" w:rsidRDefault="00771022" w:rsidP="00117666">
      <w:pPr>
        <w:spacing w:after="0"/>
      </w:pPr>
      <w:r>
        <w:separator/>
      </w:r>
    </w:p>
  </w:footnote>
  <w:footnote w:type="continuationSeparator" w:id="0">
    <w:p w14:paraId="6102AE78" w14:textId="77777777" w:rsidR="00771022" w:rsidRDefault="0077102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56AED48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1E20785"/>
    <w:multiLevelType w:val="hybridMultilevel"/>
    <w:tmpl w:val="134483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bdon, Becky">
    <w15:presenceInfo w15:providerId="None" w15:userId="Cribdon, Be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34C51"/>
    <w:rsid w:val="001549D3"/>
    <w:rsid w:val="00160065"/>
    <w:rsid w:val="00177D84"/>
    <w:rsid w:val="00262450"/>
    <w:rsid w:val="00267D18"/>
    <w:rsid w:val="00274347"/>
    <w:rsid w:val="002868E2"/>
    <w:rsid w:val="002869C3"/>
    <w:rsid w:val="002936E4"/>
    <w:rsid w:val="002A25E1"/>
    <w:rsid w:val="002A2846"/>
    <w:rsid w:val="002B0A11"/>
    <w:rsid w:val="002B4A57"/>
    <w:rsid w:val="002C05FC"/>
    <w:rsid w:val="002C74CA"/>
    <w:rsid w:val="003123F4"/>
    <w:rsid w:val="00316AE3"/>
    <w:rsid w:val="00333D24"/>
    <w:rsid w:val="003544FB"/>
    <w:rsid w:val="003C7C33"/>
    <w:rsid w:val="003D2F2D"/>
    <w:rsid w:val="00401590"/>
    <w:rsid w:val="00410D08"/>
    <w:rsid w:val="00433BDC"/>
    <w:rsid w:val="00437F82"/>
    <w:rsid w:val="00447801"/>
    <w:rsid w:val="00452E9C"/>
    <w:rsid w:val="004735C8"/>
    <w:rsid w:val="004947A6"/>
    <w:rsid w:val="004961FF"/>
    <w:rsid w:val="004B0E72"/>
    <w:rsid w:val="004B2BCB"/>
    <w:rsid w:val="00512EC9"/>
    <w:rsid w:val="00517A89"/>
    <w:rsid w:val="005250F2"/>
    <w:rsid w:val="00547F16"/>
    <w:rsid w:val="00593EEA"/>
    <w:rsid w:val="00594761"/>
    <w:rsid w:val="005A3A4C"/>
    <w:rsid w:val="005A5EEE"/>
    <w:rsid w:val="005C1702"/>
    <w:rsid w:val="00611165"/>
    <w:rsid w:val="00635CF3"/>
    <w:rsid w:val="006375C7"/>
    <w:rsid w:val="00654E8F"/>
    <w:rsid w:val="006556A6"/>
    <w:rsid w:val="00660D05"/>
    <w:rsid w:val="006820B1"/>
    <w:rsid w:val="006B7D14"/>
    <w:rsid w:val="00701727"/>
    <w:rsid w:val="0070566C"/>
    <w:rsid w:val="00714C50"/>
    <w:rsid w:val="00725A7D"/>
    <w:rsid w:val="007501BE"/>
    <w:rsid w:val="00771022"/>
    <w:rsid w:val="00790BB3"/>
    <w:rsid w:val="007C206C"/>
    <w:rsid w:val="00800BF1"/>
    <w:rsid w:val="00817DD6"/>
    <w:rsid w:val="0083759F"/>
    <w:rsid w:val="00841A5E"/>
    <w:rsid w:val="00862EDC"/>
    <w:rsid w:val="00885156"/>
    <w:rsid w:val="00910E21"/>
    <w:rsid w:val="009151AA"/>
    <w:rsid w:val="0093429D"/>
    <w:rsid w:val="00936A0F"/>
    <w:rsid w:val="00943573"/>
    <w:rsid w:val="00964134"/>
    <w:rsid w:val="00967F5F"/>
    <w:rsid w:val="00970F7D"/>
    <w:rsid w:val="00980CCE"/>
    <w:rsid w:val="00994A3D"/>
    <w:rsid w:val="009C2B12"/>
    <w:rsid w:val="00A174D9"/>
    <w:rsid w:val="00A30BAB"/>
    <w:rsid w:val="00A735B3"/>
    <w:rsid w:val="00AA4D24"/>
    <w:rsid w:val="00AB6715"/>
    <w:rsid w:val="00AC07BF"/>
    <w:rsid w:val="00B05AAB"/>
    <w:rsid w:val="00B11A77"/>
    <w:rsid w:val="00B13D46"/>
    <w:rsid w:val="00B1671E"/>
    <w:rsid w:val="00B25EB8"/>
    <w:rsid w:val="00B37F4D"/>
    <w:rsid w:val="00B522A5"/>
    <w:rsid w:val="00B64B5F"/>
    <w:rsid w:val="00BB3EE3"/>
    <w:rsid w:val="00BC7091"/>
    <w:rsid w:val="00BF626E"/>
    <w:rsid w:val="00C133EC"/>
    <w:rsid w:val="00C221B8"/>
    <w:rsid w:val="00C52A7B"/>
    <w:rsid w:val="00C56BAF"/>
    <w:rsid w:val="00C679AA"/>
    <w:rsid w:val="00C75972"/>
    <w:rsid w:val="00C87133"/>
    <w:rsid w:val="00CD066B"/>
    <w:rsid w:val="00CE4FEE"/>
    <w:rsid w:val="00D060CF"/>
    <w:rsid w:val="00DB59C3"/>
    <w:rsid w:val="00DC259A"/>
    <w:rsid w:val="00DE23E8"/>
    <w:rsid w:val="00E52377"/>
    <w:rsid w:val="00E537AD"/>
    <w:rsid w:val="00E64E17"/>
    <w:rsid w:val="00E866C9"/>
    <w:rsid w:val="00E94771"/>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98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037">
      <w:bodyDiv w:val="1"/>
      <w:marLeft w:val="0"/>
      <w:marRight w:val="0"/>
      <w:marTop w:val="0"/>
      <w:marBottom w:val="0"/>
      <w:divBdr>
        <w:top w:val="none" w:sz="0" w:space="0" w:color="auto"/>
        <w:left w:val="none" w:sz="0" w:space="0" w:color="auto"/>
        <w:bottom w:val="none" w:sz="0" w:space="0" w:color="auto"/>
        <w:right w:val="none" w:sz="0" w:space="0" w:color="auto"/>
      </w:divBdr>
    </w:div>
    <w:div w:id="74134628">
      <w:bodyDiv w:val="1"/>
      <w:marLeft w:val="0"/>
      <w:marRight w:val="0"/>
      <w:marTop w:val="0"/>
      <w:marBottom w:val="0"/>
      <w:divBdr>
        <w:top w:val="none" w:sz="0" w:space="0" w:color="auto"/>
        <w:left w:val="none" w:sz="0" w:space="0" w:color="auto"/>
        <w:bottom w:val="none" w:sz="0" w:space="0" w:color="auto"/>
        <w:right w:val="none" w:sz="0" w:space="0" w:color="auto"/>
      </w:divBdr>
    </w:div>
    <w:div w:id="115373080">
      <w:bodyDiv w:val="1"/>
      <w:marLeft w:val="0"/>
      <w:marRight w:val="0"/>
      <w:marTop w:val="0"/>
      <w:marBottom w:val="0"/>
      <w:divBdr>
        <w:top w:val="none" w:sz="0" w:space="0" w:color="auto"/>
        <w:left w:val="none" w:sz="0" w:space="0" w:color="auto"/>
        <w:bottom w:val="none" w:sz="0" w:space="0" w:color="auto"/>
        <w:right w:val="none" w:sz="0" w:space="0" w:color="auto"/>
      </w:divBdr>
    </w:div>
    <w:div w:id="122580249">
      <w:bodyDiv w:val="1"/>
      <w:marLeft w:val="0"/>
      <w:marRight w:val="0"/>
      <w:marTop w:val="0"/>
      <w:marBottom w:val="0"/>
      <w:divBdr>
        <w:top w:val="none" w:sz="0" w:space="0" w:color="auto"/>
        <w:left w:val="none" w:sz="0" w:space="0" w:color="auto"/>
        <w:bottom w:val="none" w:sz="0" w:space="0" w:color="auto"/>
        <w:right w:val="none" w:sz="0" w:space="0" w:color="auto"/>
      </w:divBdr>
    </w:div>
    <w:div w:id="139422022">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71658385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45679882">
      <w:bodyDiv w:val="1"/>
      <w:marLeft w:val="0"/>
      <w:marRight w:val="0"/>
      <w:marTop w:val="0"/>
      <w:marBottom w:val="0"/>
      <w:divBdr>
        <w:top w:val="none" w:sz="0" w:space="0" w:color="auto"/>
        <w:left w:val="none" w:sz="0" w:space="0" w:color="auto"/>
        <w:bottom w:val="none" w:sz="0" w:space="0" w:color="auto"/>
        <w:right w:val="none" w:sz="0" w:space="0" w:color="auto"/>
      </w:divBdr>
    </w:div>
    <w:div w:id="1566529610">
      <w:bodyDiv w:val="1"/>
      <w:marLeft w:val="0"/>
      <w:marRight w:val="0"/>
      <w:marTop w:val="0"/>
      <w:marBottom w:val="0"/>
      <w:divBdr>
        <w:top w:val="none" w:sz="0" w:space="0" w:color="auto"/>
        <w:left w:val="none" w:sz="0" w:space="0" w:color="auto"/>
        <w:bottom w:val="none" w:sz="0" w:space="0" w:color="auto"/>
        <w:right w:val="none" w:sz="0" w:space="0" w:color="auto"/>
      </w:divBdr>
    </w:div>
    <w:div w:id="1616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laby-lab/PIA-accessories"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llaby-lab/P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F4F3F0-31BE-AC44-B254-DA7FAA1E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94</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Cribdon, Becky</cp:lastModifiedBy>
  <cp:revision>31</cp:revision>
  <cp:lastPrinted>2013-10-03T12:51:00Z</cp:lastPrinted>
  <dcterms:created xsi:type="dcterms:W3CDTF">2018-11-23T08:58:00Z</dcterms:created>
  <dcterms:modified xsi:type="dcterms:W3CDTF">2020-02-27T15:31:00Z</dcterms:modified>
</cp:coreProperties>
</file>