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AB" w:rsidRDefault="00AD23AB" w:rsidP="00AD23AB">
      <w:pPr>
        <w:spacing w:line="360" w:lineRule="auto"/>
        <w:ind w:left="661" w:hangingChars="235" w:hanging="661"/>
        <w:rPr>
          <w:rFonts w:ascii="Times New Roman" w:eastAsia="宋体" w:hAnsi="Times New Roman" w:cs="Times New Roman"/>
          <w:b/>
          <w:sz w:val="28"/>
          <w:szCs w:val="32"/>
        </w:rPr>
      </w:pPr>
      <w:r>
        <w:rPr>
          <w:rFonts w:ascii="Times New Roman" w:eastAsia="宋体" w:hAnsi="Times New Roman" w:cs="Times New Roman" w:hint="eastAsia"/>
          <w:b/>
          <w:sz w:val="28"/>
          <w:szCs w:val="32"/>
        </w:rPr>
        <w:t>O</w:t>
      </w:r>
      <w:r w:rsidRPr="002B790D">
        <w:rPr>
          <w:rFonts w:ascii="Times New Roman" w:eastAsia="宋体" w:hAnsi="Times New Roman" w:cs="Times New Roman"/>
          <w:b/>
          <w:sz w:val="28"/>
          <w:szCs w:val="32"/>
        </w:rPr>
        <w:t>ptimal</w:t>
      </w:r>
      <w:r w:rsidRPr="00736668">
        <w:rPr>
          <w:rFonts w:ascii="Times New Roman" w:eastAsia="宋体" w:hAnsi="Times New Roman" w:cs="Times New Roman"/>
          <w:b/>
          <w:sz w:val="28"/>
          <w:szCs w:val="32"/>
        </w:rPr>
        <w:t xml:space="preserve"> community assembly</w:t>
      </w:r>
      <w:r w:rsidRPr="00736668" w:rsidDel="005B0F25"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related </w:t>
      </w:r>
      <w:r w:rsidRPr="00736668">
        <w:rPr>
          <w:rFonts w:ascii="Times New Roman" w:eastAsia="宋体" w:hAnsi="Times New Roman" w:cs="Times New Roman" w:hint="eastAsia"/>
          <w:b/>
          <w:sz w:val="28"/>
          <w:szCs w:val="32"/>
        </w:rPr>
        <w:t>to</w:t>
      </w:r>
      <w:r w:rsidRPr="00736668" w:rsidDel="005B0F25"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sz w:val="28"/>
          <w:szCs w:val="32"/>
        </w:rPr>
        <w:t>l</w:t>
      </w:r>
      <w:r w:rsidRPr="00736668">
        <w:rPr>
          <w:rFonts w:ascii="Times New Roman" w:eastAsia="宋体" w:hAnsi="Times New Roman" w:cs="Times New Roman" w:hint="eastAsia"/>
          <w:b/>
          <w:sz w:val="28"/>
          <w:szCs w:val="32"/>
        </w:rPr>
        <w:t>eaf</w:t>
      </w:r>
      <w:r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</w:t>
      </w:r>
      <w:r w:rsidRPr="00736668">
        <w:rPr>
          <w:rFonts w:ascii="Times New Roman" w:eastAsia="宋体" w:hAnsi="Times New Roman" w:cs="Times New Roman"/>
          <w:b/>
          <w:sz w:val="28"/>
          <w:szCs w:val="32"/>
        </w:rPr>
        <w:t>economic</w:t>
      </w:r>
      <w:r w:rsidRPr="00736668">
        <w:rPr>
          <w:rFonts w:ascii="Times New Roman" w:eastAsia="宋体" w:hAnsi="Times New Roman" w:cs="Times New Roman" w:hint="eastAsia"/>
          <w:b/>
          <w:sz w:val="28"/>
          <w:szCs w:val="32"/>
        </w:rPr>
        <w:t>-</w:t>
      </w:r>
      <w:r w:rsidRPr="00736668">
        <w:rPr>
          <w:rFonts w:ascii="Times New Roman" w:eastAsia="宋体" w:hAnsi="Times New Roman" w:cs="Times New Roman"/>
          <w:b/>
          <w:sz w:val="28"/>
          <w:szCs w:val="32"/>
        </w:rPr>
        <w:t>hydraulic</w:t>
      </w:r>
      <w:r w:rsidRPr="00736668">
        <w:rPr>
          <w:rFonts w:ascii="Times New Roman" w:eastAsia="宋体" w:hAnsi="Times New Roman" w:cs="Times New Roman" w:hint="eastAsia"/>
          <w:b/>
          <w:sz w:val="28"/>
          <w:szCs w:val="32"/>
        </w:rPr>
        <w:t>-</w:t>
      </w:r>
      <w:r w:rsidRPr="00736668">
        <w:rPr>
          <w:rFonts w:ascii="Times New Roman" w:eastAsia="宋体" w:hAnsi="Times New Roman" w:cs="Times New Roman"/>
          <w:b/>
          <w:sz w:val="28"/>
          <w:szCs w:val="32"/>
        </w:rPr>
        <w:t>anatomical traits</w:t>
      </w:r>
      <w:r w:rsidRPr="00736668">
        <w:rPr>
          <w:rFonts w:ascii="Times New Roman" w:eastAsia="宋体" w:hAnsi="Times New Roman" w:cs="Times New Roman" w:hint="eastAsia"/>
          <w:b/>
          <w:sz w:val="28"/>
          <w:szCs w:val="32"/>
        </w:rPr>
        <w:t xml:space="preserve"> </w:t>
      </w:r>
    </w:p>
    <w:p w:rsidR="00AD23AB" w:rsidRDefault="00AD23AB" w:rsidP="00AD23AB">
      <w:pPr>
        <w:spacing w:line="360" w:lineRule="auto"/>
        <w:ind w:left="495" w:hangingChars="235" w:hanging="495"/>
        <w:outlineLvl w:val="0"/>
        <w:rPr>
          <w:rFonts w:ascii="Times New Roman" w:eastAsia="宋体" w:hAnsi="Times New Roman" w:cs="Times New Roman"/>
          <w:b/>
          <w:szCs w:val="32"/>
        </w:rPr>
      </w:pPr>
      <w:r w:rsidRPr="00F65088">
        <w:rPr>
          <w:rFonts w:ascii="Times New Roman" w:eastAsia="宋体" w:hAnsi="Times New Roman" w:cs="Times New Roman"/>
          <w:b/>
          <w:szCs w:val="32"/>
        </w:rPr>
        <w:t>R</w:t>
      </w:r>
      <w:r w:rsidRPr="00F65088">
        <w:rPr>
          <w:rFonts w:ascii="Times New Roman" w:eastAsia="宋体" w:hAnsi="Times New Roman" w:cs="Times New Roman" w:hint="eastAsia"/>
          <w:b/>
          <w:szCs w:val="32"/>
        </w:rPr>
        <w:t>unning title:</w:t>
      </w:r>
      <w:r w:rsidRPr="00F65088">
        <w:rPr>
          <w:sz w:val="16"/>
        </w:rPr>
        <w:t xml:space="preserve"> </w:t>
      </w:r>
      <w:r>
        <w:rPr>
          <w:rFonts w:ascii="Times New Roman" w:eastAsia="宋体" w:hAnsi="Times New Roman" w:cs="Times New Roman" w:hint="eastAsia"/>
          <w:b/>
          <w:szCs w:val="32"/>
        </w:rPr>
        <w:t>L</w:t>
      </w:r>
      <w:r w:rsidRPr="00F65088">
        <w:rPr>
          <w:rFonts w:ascii="Times New Roman" w:eastAsia="宋体" w:hAnsi="Times New Roman" w:cs="Times New Roman"/>
          <w:b/>
          <w:szCs w:val="32"/>
        </w:rPr>
        <w:t xml:space="preserve">eaf traits </w:t>
      </w:r>
      <w:r>
        <w:rPr>
          <w:rFonts w:ascii="Times New Roman" w:eastAsia="宋体" w:hAnsi="Times New Roman" w:cs="Times New Roman"/>
          <w:b/>
          <w:szCs w:val="32"/>
        </w:rPr>
        <w:t>and</w:t>
      </w:r>
      <w:r>
        <w:rPr>
          <w:rFonts w:ascii="Times New Roman" w:eastAsia="宋体" w:hAnsi="Times New Roman" w:cs="Times New Roman" w:hint="eastAsia"/>
          <w:b/>
          <w:szCs w:val="32"/>
        </w:rPr>
        <w:t xml:space="preserve"> optimal community assembly</w:t>
      </w:r>
    </w:p>
    <w:p w:rsidR="00AD23AB" w:rsidRDefault="00AD23AB" w:rsidP="00AD23AB">
      <w:pPr>
        <w:spacing w:line="360" w:lineRule="auto"/>
        <w:ind w:left="495" w:hangingChars="235" w:hanging="495"/>
        <w:outlineLvl w:val="0"/>
        <w:rPr>
          <w:rFonts w:ascii="Times New Roman" w:eastAsia="宋体" w:hAnsi="Times New Roman" w:cs="Times New Roman"/>
          <w:b/>
          <w:szCs w:val="32"/>
        </w:rPr>
      </w:pPr>
    </w:p>
    <w:p w:rsidR="00AD23AB" w:rsidRPr="007C3369" w:rsidRDefault="00AD23AB" w:rsidP="00AD23AB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C3369">
        <w:rPr>
          <w:rFonts w:ascii="Times New Roman" w:hAnsi="Times New Roman" w:cs="Times New Roman"/>
          <w:sz w:val="24"/>
          <w:szCs w:val="24"/>
        </w:rPr>
        <w:t>Congcong Liu</w:t>
      </w:r>
      <w:r w:rsidRPr="007C3369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7C3369">
        <w:rPr>
          <w:rFonts w:ascii="Times New Roman" w:hAnsi="Times New Roman" w:cs="Times New Roman"/>
          <w:sz w:val="24"/>
          <w:szCs w:val="24"/>
        </w:rPr>
        <w:t>, Ying Li</w:t>
      </w:r>
      <w:r w:rsidRPr="00320A89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7C3369">
        <w:rPr>
          <w:rFonts w:ascii="Times New Roman" w:hAnsi="Times New Roman" w:cs="Times New Roman"/>
          <w:sz w:val="24"/>
          <w:szCs w:val="24"/>
        </w:rPr>
        <w:t>Jiahui Zhang</w:t>
      </w:r>
      <w:r w:rsidRPr="007C3369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Alec S Baird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7C3369">
        <w:rPr>
          <w:rFonts w:ascii="Times New Roman" w:hAnsi="Times New Roman" w:cs="Times New Roman"/>
          <w:sz w:val="24"/>
          <w:szCs w:val="24"/>
        </w:rPr>
        <w:t xml:space="preserve"> Nianpeng He</w:t>
      </w:r>
      <w:r w:rsidRPr="007C3369">
        <w:rPr>
          <w:rFonts w:ascii="Times New Roman" w:hAnsi="Times New Roman" w:cs="Times New Roman"/>
          <w:sz w:val="24"/>
          <w:szCs w:val="24"/>
          <w:vertAlign w:val="superscript"/>
        </w:rPr>
        <w:t>1,2,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C336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C3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3AB" w:rsidRPr="00625F1E" w:rsidRDefault="00AD23AB" w:rsidP="00AD2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23AB" w:rsidRPr="007C3369" w:rsidRDefault="00AD23AB" w:rsidP="00AD2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369">
        <w:rPr>
          <w:rFonts w:ascii="Times New Roman" w:hAnsi="Times New Roman" w:cs="Times New Roman"/>
          <w:sz w:val="24"/>
          <w:szCs w:val="24"/>
        </w:rPr>
        <w:t>1 Key Laboratory of Ecosystem Network Observation and Modeling, Institute of Geographic Sciences and Natural Resources Research, Chinese Academy of Sciences, Beijing 100101, China</w:t>
      </w:r>
    </w:p>
    <w:p w:rsidR="00AD23AB" w:rsidRDefault="00AD23AB" w:rsidP="00AD2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369">
        <w:rPr>
          <w:rFonts w:ascii="Times New Roman" w:hAnsi="Times New Roman" w:cs="Times New Roman"/>
          <w:sz w:val="24"/>
          <w:szCs w:val="24"/>
        </w:rPr>
        <w:t>2 College of Resources and Environment, University of Chinese Academy of Sciences, Beijing 100049, China</w:t>
      </w:r>
    </w:p>
    <w:p w:rsidR="00AD23AB" w:rsidRDefault="00AD23AB" w:rsidP="00AD2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7C3369">
        <w:rPr>
          <w:rFonts w:ascii="Times New Roman" w:hAnsi="Times New Roman" w:cs="Times New Roman"/>
          <w:sz w:val="24"/>
          <w:szCs w:val="24"/>
        </w:rPr>
        <w:t>The Key Laboratory for Forest Resources&amp; Ecosystem Processes of Beijing, Beijing Forestry University, Beijing, China</w:t>
      </w:r>
    </w:p>
    <w:p w:rsidR="00AD23AB" w:rsidRPr="007C3369" w:rsidRDefault="00AD23AB" w:rsidP="00AD2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Department of Ecology and Evolutionary Biology, University of California Los Angeles, 621 Charles E. Young Drive South, Los Angeles, CA 90095, USA</w:t>
      </w:r>
    </w:p>
    <w:p w:rsidR="00AD23AB" w:rsidRPr="007C3369" w:rsidRDefault="00AD23AB" w:rsidP="00AD2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C3369">
        <w:rPr>
          <w:rFonts w:ascii="Times New Roman" w:hAnsi="Times New Roman" w:cs="Times New Roman"/>
          <w:sz w:val="24"/>
          <w:szCs w:val="24"/>
        </w:rPr>
        <w:t>Institute of Grassland Science, Northeast Normal University, and Key Laboratory of Vegetation Ecology, Ministry of Education, Changchun 130024, China</w:t>
      </w:r>
    </w:p>
    <w:p w:rsidR="00AD23AB" w:rsidRPr="007C3369" w:rsidRDefault="00AD23AB" w:rsidP="00AD2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23AB" w:rsidRPr="007C3369" w:rsidRDefault="00AD23AB" w:rsidP="00AD2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369">
        <w:rPr>
          <w:rFonts w:ascii="Times New Roman" w:hAnsi="Times New Roman" w:cs="Times New Roman"/>
          <w:sz w:val="24"/>
          <w:szCs w:val="24"/>
        </w:rPr>
        <w:t>*Correspondence author Nianpeng He (henp@igsnrr.ac.cn).</w:t>
      </w:r>
    </w:p>
    <w:p w:rsidR="00AD23AB" w:rsidRPr="007C3369" w:rsidRDefault="00AD23AB" w:rsidP="00AD2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369">
        <w:rPr>
          <w:rFonts w:ascii="Times New Roman" w:hAnsi="Times New Roman" w:cs="Times New Roman"/>
          <w:sz w:val="24"/>
          <w:szCs w:val="24"/>
        </w:rPr>
        <w:t>Tel.: +86-10-64889263</w:t>
      </w:r>
    </w:p>
    <w:p w:rsidR="00AD23AB" w:rsidRDefault="00AD23AB" w:rsidP="00AD2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3369">
        <w:rPr>
          <w:rFonts w:ascii="Times New Roman" w:hAnsi="Times New Roman" w:cs="Times New Roman"/>
          <w:sz w:val="24"/>
          <w:szCs w:val="24"/>
        </w:rPr>
        <w:t>Fax: +86-10-64889399</w:t>
      </w:r>
    </w:p>
    <w:p w:rsidR="00AD23AB" w:rsidRDefault="00AD23AB" w:rsidP="00AD23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23AB" w:rsidRDefault="00AD23AB" w:rsidP="00AD23AB">
      <w:pPr>
        <w:spacing w:line="360" w:lineRule="auto"/>
        <w:ind w:left="661" w:hangingChars="235" w:hanging="661"/>
        <w:jc w:val="center"/>
        <w:rPr>
          <w:rFonts w:ascii="Times New Roman" w:eastAsia="宋体" w:hAnsi="Times New Roman" w:cs="Times New Roman"/>
          <w:b/>
          <w:sz w:val="28"/>
          <w:szCs w:val="32"/>
        </w:rPr>
      </w:pPr>
    </w:p>
    <w:p w:rsidR="00AD23AB" w:rsidRDefault="00AD23AB" w:rsidP="00AD23AB">
      <w:pPr>
        <w:spacing w:line="360" w:lineRule="auto"/>
        <w:ind w:left="661" w:hangingChars="235" w:hanging="661"/>
        <w:jc w:val="center"/>
        <w:rPr>
          <w:rFonts w:ascii="Times New Roman" w:eastAsia="宋体" w:hAnsi="Times New Roman" w:cs="Times New Roman"/>
          <w:b/>
          <w:sz w:val="28"/>
          <w:szCs w:val="32"/>
        </w:rPr>
      </w:pPr>
    </w:p>
    <w:p w:rsidR="00AD23AB" w:rsidRDefault="00AD23AB" w:rsidP="00AD23AB">
      <w:pPr>
        <w:spacing w:line="360" w:lineRule="auto"/>
        <w:ind w:left="661" w:hangingChars="235" w:hanging="661"/>
        <w:jc w:val="center"/>
        <w:rPr>
          <w:rFonts w:ascii="Times New Roman" w:eastAsia="宋体" w:hAnsi="Times New Roman" w:cs="Times New Roman"/>
          <w:b/>
          <w:sz w:val="28"/>
          <w:szCs w:val="32"/>
        </w:rPr>
      </w:pPr>
    </w:p>
    <w:p w:rsidR="00AD23AB" w:rsidRDefault="00AD23AB" w:rsidP="00AD23AB">
      <w:pPr>
        <w:spacing w:line="360" w:lineRule="auto"/>
        <w:ind w:left="661" w:hangingChars="235" w:hanging="661"/>
        <w:jc w:val="center"/>
        <w:rPr>
          <w:rFonts w:ascii="Times New Roman" w:eastAsia="宋体" w:hAnsi="Times New Roman" w:cs="Times New Roman"/>
          <w:b/>
          <w:sz w:val="28"/>
          <w:szCs w:val="32"/>
        </w:rPr>
      </w:pPr>
    </w:p>
    <w:p w:rsidR="00AD23AB" w:rsidRPr="00736668" w:rsidRDefault="00AD23AB" w:rsidP="00AD23AB">
      <w:pPr>
        <w:spacing w:line="360" w:lineRule="auto"/>
        <w:rPr>
          <w:rFonts w:ascii="Times New Roman" w:eastAsia="宋体" w:hAnsi="Times New Roman" w:cs="Times New Roman"/>
          <w:b/>
          <w:sz w:val="28"/>
          <w:szCs w:val="32"/>
        </w:rPr>
      </w:pPr>
    </w:p>
    <w:p w:rsidR="00276B8E" w:rsidRDefault="00276B8E" w:rsidP="00276B8E">
      <w:pPr>
        <w:spacing w:line="360" w:lineRule="auto"/>
        <w:ind w:left="661" w:hangingChars="235" w:hanging="661"/>
        <w:jc w:val="center"/>
        <w:rPr>
          <w:rFonts w:ascii="Times New Roman" w:eastAsia="宋体" w:hAnsi="Times New Roman" w:cs="Times New Roman"/>
          <w:b/>
          <w:sz w:val="28"/>
          <w:szCs w:val="32"/>
        </w:rPr>
      </w:pPr>
    </w:p>
    <w:p w:rsidR="00276B8E" w:rsidRDefault="00276B8E" w:rsidP="00276B8E">
      <w:pPr>
        <w:spacing w:line="360" w:lineRule="auto"/>
        <w:ind w:left="661" w:hangingChars="235" w:hanging="661"/>
        <w:jc w:val="center"/>
        <w:rPr>
          <w:rFonts w:ascii="Times New Roman" w:eastAsia="宋体" w:hAnsi="Times New Roman" w:cs="Times New Roman"/>
          <w:b/>
          <w:sz w:val="28"/>
          <w:szCs w:val="32"/>
        </w:rPr>
      </w:pPr>
    </w:p>
    <w:p w:rsidR="00276B8E" w:rsidRDefault="00276B8E" w:rsidP="00276B8E">
      <w:pPr>
        <w:spacing w:line="360" w:lineRule="auto"/>
        <w:ind w:left="661" w:hangingChars="235" w:hanging="661"/>
        <w:jc w:val="center"/>
        <w:rPr>
          <w:rFonts w:ascii="Times New Roman" w:eastAsia="宋体" w:hAnsi="Times New Roman" w:cs="Times New Roman"/>
          <w:b/>
          <w:sz w:val="28"/>
          <w:szCs w:val="32"/>
        </w:rPr>
      </w:pPr>
    </w:p>
    <w:p w:rsidR="00276B8E" w:rsidRDefault="00276B8E" w:rsidP="00276B8E">
      <w:pPr>
        <w:spacing w:line="360" w:lineRule="auto"/>
        <w:ind w:left="661" w:hangingChars="235" w:hanging="661"/>
        <w:jc w:val="center"/>
        <w:rPr>
          <w:rFonts w:ascii="Times New Roman" w:eastAsia="宋体" w:hAnsi="Times New Roman" w:cs="Times New Roman"/>
          <w:b/>
          <w:sz w:val="28"/>
          <w:szCs w:val="32"/>
        </w:rPr>
      </w:pPr>
    </w:p>
    <w:p w:rsidR="00EA5531" w:rsidRDefault="00EA5531" w:rsidP="009241A6">
      <w:pPr>
        <w:spacing w:line="360" w:lineRule="auto"/>
        <w:rPr>
          <w:ins w:id="1" w:author="Thinkpad" w:date="2019-04-20T20:41:00Z"/>
          <w:rFonts w:ascii="Times New Roman" w:hAnsi="Times New Roman" w:cs="Times New Roman"/>
          <w:sz w:val="28"/>
          <w:szCs w:val="28"/>
        </w:rPr>
        <w:sectPr w:rsidR="00EA5531" w:rsidSect="00B9088F"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851913" w:rsidRPr="00D33F73" w:rsidRDefault="00851913" w:rsidP="009241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4763" w:rsidRPr="007264D8" w:rsidRDefault="007264D8" w:rsidP="00EA5531">
      <w:pPr>
        <w:spacing w:line="360" w:lineRule="auto"/>
        <w:ind w:left="566" w:hangingChars="235" w:hanging="566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7264D8">
        <w:rPr>
          <w:rFonts w:ascii="Times New Roman" w:eastAsia="宋体" w:hAnsi="Times New Roman" w:cs="Times New Roman"/>
          <w:b/>
          <w:sz w:val="24"/>
          <w:szCs w:val="24"/>
        </w:rPr>
        <w:t xml:space="preserve">Table </w:t>
      </w:r>
      <w:r w:rsidRPr="007264D8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Pr="007264D8">
        <w:rPr>
          <w:rFonts w:ascii="Times New Roman" w:eastAsia="宋体" w:hAnsi="Times New Roman" w:cs="Times New Roman"/>
          <w:b/>
          <w:sz w:val="24"/>
          <w:szCs w:val="24"/>
        </w:rPr>
        <w:t xml:space="preserve">1 Location and </w:t>
      </w:r>
      <w:r w:rsidR="00EA5531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key properties </w:t>
      </w:r>
      <w:r w:rsidRPr="007264D8">
        <w:rPr>
          <w:rFonts w:ascii="Times New Roman" w:eastAsia="宋体" w:hAnsi="Times New Roman" w:cs="Times New Roman"/>
          <w:b/>
          <w:sz w:val="24"/>
          <w:szCs w:val="24"/>
        </w:rPr>
        <w:t>of nine contrasting forests along the North-South Transect of Eastern China (NSTEC)</w:t>
      </w:r>
    </w:p>
    <w:tbl>
      <w:tblPr>
        <w:tblStyle w:val="a5"/>
        <w:tblpPr w:leftFromText="180" w:rightFromText="180" w:vertAnchor="text" w:horzAnchor="margin" w:tblpY="233"/>
        <w:tblW w:w="9471" w:type="dxa"/>
        <w:tblLayout w:type="fixed"/>
        <w:tblLook w:val="04A0" w:firstRow="1" w:lastRow="0" w:firstColumn="1" w:lastColumn="0" w:noHBand="0" w:noVBand="1"/>
      </w:tblPr>
      <w:tblGrid>
        <w:gridCol w:w="500"/>
        <w:gridCol w:w="851"/>
        <w:gridCol w:w="884"/>
        <w:gridCol w:w="850"/>
        <w:gridCol w:w="709"/>
        <w:gridCol w:w="709"/>
        <w:gridCol w:w="709"/>
        <w:gridCol w:w="4259"/>
      </w:tblGrid>
      <w:tr w:rsidR="00136320" w:rsidRPr="007264D8" w:rsidTr="00F34712">
        <w:trPr>
          <w:trHeight w:val="285"/>
        </w:trPr>
        <w:tc>
          <w:tcPr>
            <w:tcW w:w="50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bCs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Latitude</w:t>
            </w:r>
          </w:p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bCs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(°, N)</w:t>
            </w:r>
          </w:p>
        </w:tc>
        <w:tc>
          <w:tcPr>
            <w:tcW w:w="88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bCs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Longitude</w:t>
            </w:r>
          </w:p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bCs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(°, E)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bCs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Altitude</w:t>
            </w:r>
          </w:p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bCs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(m)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bCs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MAT</w:t>
            </w:r>
            <w:r w:rsidRPr="007264D8">
              <w:rPr>
                <w:rFonts w:ascii="Times New Roman" w:eastAsia="宋体" w:hAnsi="Times New Roman" w:cs="Times New Roman"/>
                <w:bCs/>
                <w:sz w:val="16"/>
                <w:szCs w:val="16"/>
                <w:vertAlign w:val="superscript"/>
              </w:rPr>
              <w:t xml:space="preserve"> </w:t>
            </w:r>
            <w:r w:rsidRPr="007264D8">
              <w:rPr>
                <w:rFonts w:ascii="宋体" w:eastAsia="宋体" w:hAnsi="宋体" w:cs="Times New Roman"/>
                <w:bCs/>
                <w:sz w:val="16"/>
                <w:szCs w:val="16"/>
                <w:vertAlign w:val="superscript"/>
              </w:rPr>
              <w:t>‡</w:t>
            </w:r>
          </w:p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bCs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(°C)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bCs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MAP</w:t>
            </w:r>
          </w:p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bCs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(mm)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6320" w:rsidRPr="007264D8" w:rsidRDefault="002E1720" w:rsidP="00136320">
            <w:pPr>
              <w:rPr>
                <w:rFonts w:ascii="Times New Roman" w:eastAsia="宋体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A</w:t>
            </w:r>
            <w:r w:rsidR="00136320">
              <w:rPr>
                <w:rFonts w:ascii="Times New Roman" w:eastAsia="宋体" w:hAnsi="Times New Roman" w:cs="Times New Roman" w:hint="eastAsia"/>
                <w:bCs/>
                <w:sz w:val="16"/>
                <w:szCs w:val="16"/>
              </w:rPr>
              <w:t>I</w:t>
            </w:r>
          </w:p>
        </w:tc>
        <w:tc>
          <w:tcPr>
            <w:tcW w:w="42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6320" w:rsidRPr="007264D8" w:rsidRDefault="00136320" w:rsidP="00F34712">
            <w:pPr>
              <w:rPr>
                <w:rFonts w:ascii="Times New Roman" w:eastAsia="宋体" w:hAnsi="Times New Roman" w:cs="Times New Roman"/>
                <w:bCs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bCs/>
                <w:sz w:val="16"/>
                <w:szCs w:val="16"/>
              </w:rPr>
              <w:t>Forest type (No. sampled plant species)</w:t>
            </w:r>
          </w:p>
        </w:tc>
      </w:tr>
      <w:tr w:rsidR="00136320" w:rsidRPr="007264D8" w:rsidTr="00F34712">
        <w:trPr>
          <w:trHeight w:val="300"/>
        </w:trPr>
        <w:tc>
          <w:tcPr>
            <w:tcW w:w="50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HZ</w:t>
            </w:r>
            <w:r w:rsidRPr="007264D8">
              <w:rPr>
                <w:rFonts w:ascii="Times New Roman" w:eastAsia="宋体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7264D8">
              <w:rPr>
                <w:rFonts w:ascii="宋体" w:eastAsia="宋体" w:hAnsi="宋体"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51.76</w:t>
            </w: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-5.3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502.1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136320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106.8</w:t>
            </w:r>
          </w:p>
        </w:tc>
        <w:tc>
          <w:tcPr>
            <w:tcW w:w="4259" w:type="dxa"/>
            <w:tcBorders>
              <w:left w:val="nil"/>
              <w:bottom w:val="nil"/>
              <w:right w:val="nil"/>
            </w:tcBorders>
            <w:vAlign w:val="center"/>
          </w:tcPr>
          <w:p w:rsidR="00136320" w:rsidRPr="007264D8" w:rsidRDefault="00136320" w:rsidP="00F34712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Cold temperate coniferous forest (</w:t>
            </w:r>
            <w:r w:rsidRPr="007264D8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15</w:t>
            </w: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</w:tr>
      <w:tr w:rsidR="00136320" w:rsidRPr="007264D8" w:rsidTr="001363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LS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47.18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128.89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612.5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20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60.6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136320" w:rsidRPr="007264D8" w:rsidRDefault="00136320" w:rsidP="00136320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Temperate conifer broad leaf mixed forest (</w:t>
            </w:r>
            <w:r w:rsidRPr="007264D8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23</w:t>
            </w: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</w:tr>
      <w:tr w:rsidR="00136320" w:rsidRPr="007264D8" w:rsidTr="001363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CB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42.40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128.09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758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811.0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20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69.3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136320" w:rsidRPr="007264D8" w:rsidRDefault="00136320" w:rsidP="00136320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Temperate conifer broad leaf mixed forest (</w:t>
            </w:r>
            <w:r w:rsidRPr="007264D8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29</w:t>
            </w: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</w:tr>
      <w:tr w:rsidR="00136320" w:rsidRPr="007264D8" w:rsidTr="001363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DL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39.97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115.48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972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509.0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20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30.8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136320" w:rsidRPr="007264D8" w:rsidRDefault="00136320" w:rsidP="00136320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Warm temperate deciduous broad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eastAsia="宋体" w:hAnsi="Times New Roman" w:cs="Times New Roman"/>
                <w:sz w:val="16"/>
                <w:szCs w:val="16"/>
              </w:rPr>
              <w:t>-</w:t>
            </w: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leaved forest (</w:t>
            </w:r>
            <w:r w:rsidRPr="007264D8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16</w:t>
            </w: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</w:tr>
      <w:tr w:rsidR="00136320" w:rsidRPr="007264D8" w:rsidTr="001363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TY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36.68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112.10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1668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549.7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20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35.0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136320" w:rsidRPr="007264D8" w:rsidRDefault="00136320" w:rsidP="00136320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Warm temperate deciduous broad-leaved forest (</w:t>
            </w:r>
            <w:r w:rsidRPr="007264D8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20</w:t>
            </w: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</w:tr>
      <w:tr w:rsidR="00136320" w:rsidRPr="007264D8" w:rsidTr="001363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SN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31.32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110.49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1101.1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20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55.9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136320" w:rsidRPr="007264D8" w:rsidRDefault="00136320" w:rsidP="00136320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North subtropical deciduous evergreen mixed forest (</w:t>
            </w:r>
            <w:r w:rsidRPr="007264D8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44</w:t>
            </w: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</w:tr>
      <w:tr w:rsidR="00136320" w:rsidRPr="007264D8" w:rsidTr="001363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JL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24.57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114.44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1718.2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20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62.0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136320" w:rsidRPr="007264D8" w:rsidRDefault="00136320" w:rsidP="00136320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Subtropical evergreen broad-leaved forest (</w:t>
            </w:r>
            <w:r w:rsidRPr="007264D8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74</w:t>
            </w: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</w:tr>
      <w:tr w:rsidR="00136320" w:rsidRPr="007264D8" w:rsidTr="001363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DH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23.17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112.54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1683.1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320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53.1</w:t>
            </w:r>
          </w:p>
        </w:tc>
        <w:tc>
          <w:tcPr>
            <w:tcW w:w="4259" w:type="dxa"/>
            <w:tcBorders>
              <w:top w:val="nil"/>
              <w:left w:val="nil"/>
              <w:bottom w:val="nil"/>
              <w:right w:val="nil"/>
            </w:tcBorders>
          </w:tcPr>
          <w:p w:rsidR="00136320" w:rsidRPr="007264D8" w:rsidRDefault="00136320" w:rsidP="00136320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South subtropical monsoon evergreen broad-leaved forest (</w:t>
            </w:r>
            <w:r w:rsidRPr="007264D8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78</w:t>
            </w: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</w:tr>
      <w:tr w:rsidR="00136320" w:rsidRPr="007264D8" w:rsidTr="00136320">
        <w:trPr>
          <w:trHeight w:val="300"/>
        </w:trPr>
        <w:tc>
          <w:tcPr>
            <w:tcW w:w="50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JF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18.74</w:t>
            </w:r>
          </w:p>
        </w:tc>
        <w:tc>
          <w:tcPr>
            <w:tcW w:w="88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108.86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19.3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136320" w:rsidRPr="007264D8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1407.1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136320" w:rsidRDefault="00136320" w:rsidP="00136320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48.0</w:t>
            </w:r>
          </w:p>
        </w:tc>
        <w:tc>
          <w:tcPr>
            <w:tcW w:w="4259" w:type="dxa"/>
            <w:tcBorders>
              <w:top w:val="nil"/>
              <w:left w:val="nil"/>
              <w:right w:val="nil"/>
            </w:tcBorders>
          </w:tcPr>
          <w:p w:rsidR="00136320" w:rsidRPr="007264D8" w:rsidRDefault="00136320" w:rsidP="00136320">
            <w:pPr>
              <w:jc w:val="left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Tropical monsoon forest (</w:t>
            </w:r>
            <w:r w:rsidRPr="007264D8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95</w:t>
            </w:r>
            <w:r w:rsidRPr="007264D8">
              <w:rPr>
                <w:rFonts w:ascii="Times New Roman" w:eastAsia="宋体" w:hAnsi="Times New Roman" w:cs="Times New Roman"/>
                <w:sz w:val="16"/>
                <w:szCs w:val="16"/>
              </w:rPr>
              <w:t>)</w:t>
            </w:r>
          </w:p>
        </w:tc>
      </w:tr>
    </w:tbl>
    <w:p w:rsidR="00136320" w:rsidRPr="007264D8" w:rsidRDefault="00136320" w:rsidP="007264D8">
      <w:pPr>
        <w:spacing w:line="480" w:lineRule="auto"/>
        <w:jc w:val="left"/>
        <w:rPr>
          <w:rFonts w:ascii="宋体" w:eastAsia="宋体" w:hAnsi="宋体" w:cs="Times New Roman"/>
          <w:sz w:val="16"/>
          <w:szCs w:val="16"/>
          <w:vertAlign w:val="superscript"/>
        </w:rPr>
      </w:pPr>
    </w:p>
    <w:p w:rsidR="007264D8" w:rsidRPr="007264D8" w:rsidRDefault="007264D8" w:rsidP="00813768">
      <w:pPr>
        <w:spacing w:line="360" w:lineRule="auto"/>
        <w:ind w:left="90" w:hangingChars="50" w:hanging="90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7264D8">
        <w:rPr>
          <w:rFonts w:ascii="Times New Roman" w:eastAsia="宋体" w:hAnsi="Times New Roman" w:cs="Times New Roman"/>
          <w:sz w:val="18"/>
          <w:szCs w:val="18"/>
          <w:vertAlign w:val="superscript"/>
        </w:rPr>
        <w:t xml:space="preserve">† </w:t>
      </w:r>
      <w:r w:rsidRPr="007264D8">
        <w:rPr>
          <w:rFonts w:ascii="Times New Roman" w:eastAsia="宋体" w:hAnsi="Times New Roman" w:cs="Times New Roman"/>
          <w:sz w:val="18"/>
          <w:szCs w:val="18"/>
        </w:rPr>
        <w:t>HZ, Huzhong; LS, Liangshui; CB, Changbai; DL, Dongling; TY, Taiyue; SN, Shennong; JL, Jiulian; DH, Dinghu; JF, Jianfeng;</w:t>
      </w:r>
    </w:p>
    <w:p w:rsidR="007264D8" w:rsidRDefault="007264D8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7264D8">
        <w:rPr>
          <w:rFonts w:ascii="Times New Roman" w:eastAsia="宋体" w:hAnsi="Times New Roman" w:cs="Times New Roman"/>
          <w:bCs/>
          <w:sz w:val="18"/>
          <w:szCs w:val="18"/>
          <w:vertAlign w:val="superscript"/>
        </w:rPr>
        <w:t xml:space="preserve">‡ </w:t>
      </w:r>
      <w:r w:rsidRPr="007264D8">
        <w:rPr>
          <w:rFonts w:ascii="Times New Roman" w:eastAsia="宋体" w:hAnsi="Times New Roman" w:cs="Times New Roman"/>
          <w:sz w:val="18"/>
          <w:szCs w:val="18"/>
        </w:rPr>
        <w:t>MAT, mean annual temperature;</w:t>
      </w:r>
      <w:r w:rsidR="00262E83">
        <w:rPr>
          <w:rFonts w:ascii="Times New Roman" w:eastAsia="宋体" w:hAnsi="Times New Roman" w:cs="Times New Roman"/>
          <w:sz w:val="18"/>
          <w:szCs w:val="18"/>
        </w:rPr>
        <w:t xml:space="preserve"> MAP, mean annual precipitation</w:t>
      </w:r>
      <w:r w:rsidR="00262E83">
        <w:rPr>
          <w:rFonts w:ascii="Times New Roman" w:eastAsia="宋体" w:hAnsi="Times New Roman" w:cs="Times New Roman" w:hint="eastAsia"/>
          <w:sz w:val="18"/>
          <w:szCs w:val="18"/>
        </w:rPr>
        <w:t xml:space="preserve">; </w:t>
      </w:r>
      <w:r w:rsidR="002E1720">
        <w:rPr>
          <w:rFonts w:ascii="Times New Roman" w:eastAsia="宋体" w:hAnsi="Times New Roman" w:cs="Times New Roman" w:hint="eastAsia"/>
          <w:sz w:val="18"/>
          <w:szCs w:val="18"/>
        </w:rPr>
        <w:t>A</w:t>
      </w:r>
      <w:r w:rsidR="00262E83">
        <w:rPr>
          <w:rFonts w:ascii="Times New Roman" w:eastAsia="宋体" w:hAnsi="Times New Roman" w:cs="Times New Roman" w:hint="eastAsia"/>
          <w:sz w:val="18"/>
          <w:szCs w:val="18"/>
        </w:rPr>
        <w:t xml:space="preserve">I, </w:t>
      </w:r>
      <w:r w:rsidR="00262E83" w:rsidRPr="00262E83">
        <w:rPr>
          <w:rFonts w:ascii="Times New Roman" w:eastAsia="宋体" w:hAnsi="Times New Roman" w:cs="Times New Roman"/>
          <w:sz w:val="18"/>
          <w:szCs w:val="18"/>
        </w:rPr>
        <w:t>de Martonne aridity index</w:t>
      </w:r>
      <w:r w:rsidR="00262E83">
        <w:rPr>
          <w:rFonts w:ascii="Times New Roman" w:eastAsia="宋体" w:hAnsi="Times New Roman" w:cs="Times New Roman" w:hint="eastAsia"/>
          <w:sz w:val="18"/>
          <w:szCs w:val="18"/>
        </w:rPr>
        <w:t>.</w:t>
      </w:r>
    </w:p>
    <w:p w:rsidR="00AD5742" w:rsidRPr="002E1720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AD5742" w:rsidRDefault="00AD5742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Pr="001652A6" w:rsidRDefault="001652A6" w:rsidP="001652A6">
      <w:pPr>
        <w:spacing w:line="360" w:lineRule="auto"/>
        <w:ind w:left="212" w:hangingChars="88" w:hanging="212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7264D8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Table </w:t>
      </w:r>
      <w:r w:rsidRPr="007264D8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2 </w:t>
      </w:r>
      <w:r w:rsidRPr="001652A6">
        <w:rPr>
          <w:rFonts w:ascii="Times New Roman" w:eastAsia="宋体" w:hAnsi="Times New Roman" w:cs="Times New Roman"/>
          <w:b/>
          <w:sz w:val="24"/>
          <w:szCs w:val="24"/>
        </w:rPr>
        <w:t>species-specific equations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in this study.</w:t>
      </w: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See Excel</w:t>
      </w:r>
    </w:p>
    <w:p w:rsidR="001652A6" w:rsidRP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1652A6" w:rsidRPr="00F006C3" w:rsidRDefault="001652A6" w:rsidP="00F006C3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</w:p>
    <w:p w:rsidR="00F006C3" w:rsidRDefault="00F006C3" w:rsidP="00F006C3">
      <w:pPr>
        <w:spacing w:line="480" w:lineRule="auto"/>
        <w:ind w:left="211" w:hangingChars="88" w:hanging="211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EA5531" w:rsidRDefault="00EA5531" w:rsidP="00C85FF0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  <w:sectPr w:rsidR="00EA5531" w:rsidSect="00B9088F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  <w:r w:rsidRPr="007264D8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Table </w:t>
      </w:r>
      <w:r w:rsidRPr="007264D8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3 P</w:t>
      </w:r>
      <w:r w:rsidRPr="003A6D63">
        <w:rPr>
          <w:rFonts w:ascii="Times New Roman" w:eastAsia="宋体" w:hAnsi="Times New Roman" w:cs="Times New Roman"/>
          <w:b/>
          <w:sz w:val="24"/>
          <w:szCs w:val="24"/>
        </w:rPr>
        <w:t>rincipal component analysis</w:t>
      </w:r>
      <w:r w:rsidR="00347AD4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(PCA)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of mean annual </w:t>
      </w:r>
      <w:r>
        <w:rPr>
          <w:rFonts w:ascii="Times New Roman" w:eastAsia="宋体" w:hAnsi="Times New Roman" w:cs="Times New Roman"/>
          <w:b/>
          <w:sz w:val="24"/>
          <w:szCs w:val="24"/>
        </w:rPr>
        <w:t>temperature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(MAT) and precipitation (MAP)</w:t>
      </w:r>
    </w:p>
    <w:tbl>
      <w:tblPr>
        <w:tblStyle w:val="a5"/>
        <w:tblW w:w="0" w:type="auto"/>
        <w:tblInd w:w="947" w:type="dxa"/>
        <w:tblLook w:val="04A0" w:firstRow="1" w:lastRow="0" w:firstColumn="1" w:lastColumn="0" w:noHBand="0" w:noVBand="1"/>
      </w:tblPr>
      <w:tblGrid>
        <w:gridCol w:w="1146"/>
        <w:gridCol w:w="567"/>
        <w:gridCol w:w="709"/>
      </w:tblGrid>
      <w:tr w:rsidR="003A6D63" w:rsidTr="009C4C2F">
        <w:trPr>
          <w:trHeight w:val="304"/>
        </w:trPr>
        <w:tc>
          <w:tcPr>
            <w:tcW w:w="1146" w:type="dxa"/>
            <w:vAlign w:val="center"/>
          </w:tcPr>
          <w:p w:rsidR="003A6D63" w:rsidRPr="00347AD4" w:rsidRDefault="003A6D63" w:rsidP="00347AD4">
            <w:pPr>
              <w:spacing w:line="48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47AD4">
              <w:rPr>
                <w:rFonts w:ascii="Times New Roman" w:eastAsia="宋体" w:hAnsi="Times New Roman" w:cs="Times New Roman"/>
                <w:sz w:val="16"/>
                <w:szCs w:val="16"/>
              </w:rPr>
              <w:t>Sites</w:t>
            </w:r>
          </w:p>
        </w:tc>
        <w:tc>
          <w:tcPr>
            <w:tcW w:w="567" w:type="dxa"/>
            <w:vAlign w:val="center"/>
          </w:tcPr>
          <w:p w:rsidR="003A6D63" w:rsidRPr="00347AD4" w:rsidRDefault="003A6D63" w:rsidP="003A6D63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47AD4">
              <w:rPr>
                <w:rFonts w:ascii="Times New Roman" w:eastAsia="宋体" w:hAnsi="Times New Roman" w:cs="Times New Roman"/>
                <w:sz w:val="16"/>
                <w:szCs w:val="16"/>
              </w:rPr>
              <w:t>PC1</w:t>
            </w:r>
          </w:p>
        </w:tc>
        <w:tc>
          <w:tcPr>
            <w:tcW w:w="709" w:type="dxa"/>
          </w:tcPr>
          <w:p w:rsidR="003A6D63" w:rsidRPr="00347AD4" w:rsidRDefault="003A6D63" w:rsidP="003A6D63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47AD4">
              <w:rPr>
                <w:rFonts w:ascii="Times New Roman" w:eastAsia="宋体" w:hAnsi="Times New Roman" w:cs="Times New Roman"/>
                <w:sz w:val="16"/>
                <w:szCs w:val="16"/>
              </w:rPr>
              <w:t>PC2</w:t>
            </w:r>
          </w:p>
        </w:tc>
      </w:tr>
      <w:tr w:rsidR="003A6D63" w:rsidTr="009C4C2F">
        <w:tc>
          <w:tcPr>
            <w:tcW w:w="1146" w:type="dxa"/>
            <w:vAlign w:val="center"/>
          </w:tcPr>
          <w:p w:rsidR="003A6D63" w:rsidRPr="00347AD4" w:rsidRDefault="003A6D63" w:rsidP="003A6D63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47AD4">
              <w:rPr>
                <w:rFonts w:ascii="Times New Roman" w:eastAsia="宋体" w:hAnsi="Times New Roman" w:cs="Times New Roman"/>
                <w:sz w:val="16"/>
                <w:szCs w:val="16"/>
              </w:rPr>
              <w:t>HZ</w:t>
            </w:r>
            <w:r w:rsidRPr="00347AD4">
              <w:rPr>
                <w:rFonts w:ascii="Times New Roman" w:eastAsia="宋体" w:hAnsi="Times New Roman" w:cs="Times New Roman"/>
                <w:sz w:val="16"/>
                <w:szCs w:val="16"/>
                <w:vertAlign w:val="superscript"/>
              </w:rPr>
              <w:t xml:space="preserve"> †</w:t>
            </w:r>
          </w:p>
        </w:tc>
        <w:tc>
          <w:tcPr>
            <w:tcW w:w="567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-1.73 </w:t>
            </w:r>
          </w:p>
        </w:tc>
        <w:tc>
          <w:tcPr>
            <w:tcW w:w="709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-0.37 </w:t>
            </w:r>
          </w:p>
        </w:tc>
      </w:tr>
      <w:tr w:rsidR="003A6D63" w:rsidTr="009C4C2F">
        <w:tc>
          <w:tcPr>
            <w:tcW w:w="1146" w:type="dxa"/>
            <w:vAlign w:val="center"/>
          </w:tcPr>
          <w:p w:rsidR="003A6D63" w:rsidRPr="00347AD4" w:rsidRDefault="003A6D63" w:rsidP="003A6D63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47AD4">
              <w:rPr>
                <w:rFonts w:ascii="Times New Roman" w:eastAsia="宋体" w:hAnsi="Times New Roman" w:cs="Times New Roman"/>
                <w:sz w:val="16"/>
                <w:szCs w:val="16"/>
              </w:rPr>
              <w:t>LS</w:t>
            </w:r>
          </w:p>
        </w:tc>
        <w:tc>
          <w:tcPr>
            <w:tcW w:w="567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-1.17 </w:t>
            </w:r>
          </w:p>
        </w:tc>
        <w:tc>
          <w:tcPr>
            <w:tcW w:w="709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-0.12 </w:t>
            </w:r>
          </w:p>
        </w:tc>
      </w:tr>
      <w:tr w:rsidR="003A6D63" w:rsidTr="009C4C2F">
        <w:tc>
          <w:tcPr>
            <w:tcW w:w="1146" w:type="dxa"/>
            <w:vAlign w:val="center"/>
          </w:tcPr>
          <w:p w:rsidR="003A6D63" w:rsidRPr="00347AD4" w:rsidRDefault="003A6D63" w:rsidP="003A6D63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47AD4">
              <w:rPr>
                <w:rFonts w:ascii="Times New Roman" w:eastAsia="宋体" w:hAnsi="Times New Roman" w:cs="Times New Roman"/>
                <w:sz w:val="16"/>
                <w:szCs w:val="16"/>
              </w:rPr>
              <w:t>CB</w:t>
            </w:r>
          </w:p>
        </w:tc>
        <w:tc>
          <w:tcPr>
            <w:tcW w:w="567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-0.77 </w:t>
            </w:r>
          </w:p>
        </w:tc>
        <w:tc>
          <w:tcPr>
            <w:tcW w:w="709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-0.27 </w:t>
            </w:r>
          </w:p>
        </w:tc>
      </w:tr>
      <w:tr w:rsidR="003A6D63" w:rsidTr="009C4C2F">
        <w:tc>
          <w:tcPr>
            <w:tcW w:w="1146" w:type="dxa"/>
            <w:vAlign w:val="center"/>
          </w:tcPr>
          <w:p w:rsidR="003A6D63" w:rsidRPr="00347AD4" w:rsidRDefault="003A6D63" w:rsidP="003A6D63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47AD4">
              <w:rPr>
                <w:rFonts w:ascii="Times New Roman" w:eastAsia="宋体" w:hAnsi="Times New Roman" w:cs="Times New Roman"/>
                <w:sz w:val="16"/>
                <w:szCs w:val="16"/>
              </w:rPr>
              <w:t>DL</w:t>
            </w:r>
          </w:p>
        </w:tc>
        <w:tc>
          <w:tcPr>
            <w:tcW w:w="567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-0.83 </w:t>
            </w:r>
          </w:p>
        </w:tc>
        <w:tc>
          <w:tcPr>
            <w:tcW w:w="709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0.52 </w:t>
            </w:r>
          </w:p>
        </w:tc>
      </w:tr>
      <w:tr w:rsidR="003A6D63" w:rsidTr="009C4C2F">
        <w:tc>
          <w:tcPr>
            <w:tcW w:w="1146" w:type="dxa"/>
            <w:vAlign w:val="center"/>
          </w:tcPr>
          <w:p w:rsidR="003A6D63" w:rsidRPr="00347AD4" w:rsidRDefault="003A6D63" w:rsidP="003A6D63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47AD4">
              <w:rPr>
                <w:rFonts w:ascii="Times New Roman" w:eastAsia="宋体" w:hAnsi="Times New Roman" w:cs="Times New Roman"/>
                <w:sz w:val="16"/>
                <w:szCs w:val="16"/>
              </w:rPr>
              <w:t>TY</w:t>
            </w:r>
          </w:p>
        </w:tc>
        <w:tc>
          <w:tcPr>
            <w:tcW w:w="567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-0.83 </w:t>
            </w:r>
          </w:p>
        </w:tc>
        <w:tc>
          <w:tcPr>
            <w:tcW w:w="709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0.40 </w:t>
            </w:r>
          </w:p>
        </w:tc>
      </w:tr>
      <w:tr w:rsidR="003A6D63" w:rsidTr="009C4C2F">
        <w:tc>
          <w:tcPr>
            <w:tcW w:w="1146" w:type="dxa"/>
            <w:vAlign w:val="center"/>
          </w:tcPr>
          <w:p w:rsidR="003A6D63" w:rsidRPr="00347AD4" w:rsidRDefault="003A6D63" w:rsidP="003A6D63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47AD4">
              <w:rPr>
                <w:rFonts w:ascii="Times New Roman" w:eastAsia="宋体" w:hAnsi="Times New Roman" w:cs="Times New Roman"/>
                <w:sz w:val="16"/>
                <w:szCs w:val="16"/>
              </w:rPr>
              <w:t>SN</w:t>
            </w:r>
          </w:p>
        </w:tc>
        <w:tc>
          <w:tcPr>
            <w:tcW w:w="567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0.24 </w:t>
            </w:r>
          </w:p>
        </w:tc>
        <w:tc>
          <w:tcPr>
            <w:tcW w:w="709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-0.07 </w:t>
            </w:r>
          </w:p>
        </w:tc>
      </w:tr>
      <w:tr w:rsidR="003A6D63" w:rsidTr="009C4C2F">
        <w:tc>
          <w:tcPr>
            <w:tcW w:w="1146" w:type="dxa"/>
            <w:vAlign w:val="center"/>
          </w:tcPr>
          <w:p w:rsidR="003A6D63" w:rsidRPr="00347AD4" w:rsidRDefault="003A6D63" w:rsidP="003A6D63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47AD4">
              <w:rPr>
                <w:rFonts w:ascii="Times New Roman" w:eastAsia="宋体" w:hAnsi="Times New Roman" w:cs="Times New Roman"/>
                <w:sz w:val="16"/>
                <w:szCs w:val="16"/>
              </w:rPr>
              <w:t>JL</w:t>
            </w:r>
          </w:p>
        </w:tc>
        <w:tc>
          <w:tcPr>
            <w:tcW w:w="567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1.72 </w:t>
            </w:r>
          </w:p>
        </w:tc>
        <w:tc>
          <w:tcPr>
            <w:tcW w:w="709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-0.33 </w:t>
            </w:r>
          </w:p>
        </w:tc>
      </w:tr>
      <w:tr w:rsidR="003A6D63" w:rsidTr="009C4C2F">
        <w:tc>
          <w:tcPr>
            <w:tcW w:w="1146" w:type="dxa"/>
            <w:vAlign w:val="center"/>
          </w:tcPr>
          <w:p w:rsidR="003A6D63" w:rsidRPr="00347AD4" w:rsidRDefault="003A6D63" w:rsidP="003A6D63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47AD4">
              <w:rPr>
                <w:rFonts w:ascii="Times New Roman" w:eastAsia="宋体" w:hAnsi="Times New Roman" w:cs="Times New Roman"/>
                <w:sz w:val="16"/>
                <w:szCs w:val="16"/>
              </w:rPr>
              <w:t>DH</w:t>
            </w:r>
          </w:p>
        </w:tc>
        <w:tc>
          <w:tcPr>
            <w:tcW w:w="567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1.97 </w:t>
            </w:r>
          </w:p>
        </w:tc>
        <w:tc>
          <w:tcPr>
            <w:tcW w:w="709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0.02 </w:t>
            </w:r>
          </w:p>
        </w:tc>
      </w:tr>
      <w:tr w:rsidR="003A6D63" w:rsidTr="009C4C2F">
        <w:tc>
          <w:tcPr>
            <w:tcW w:w="1146" w:type="dxa"/>
            <w:vAlign w:val="center"/>
          </w:tcPr>
          <w:p w:rsidR="003A6D63" w:rsidRPr="00347AD4" w:rsidRDefault="003A6D63" w:rsidP="003A6D63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47AD4">
              <w:rPr>
                <w:rFonts w:ascii="Times New Roman" w:eastAsia="宋体" w:hAnsi="Times New Roman" w:cs="Times New Roman"/>
                <w:sz w:val="16"/>
                <w:szCs w:val="16"/>
              </w:rPr>
              <w:t>JF</w:t>
            </w:r>
          </w:p>
        </w:tc>
        <w:tc>
          <w:tcPr>
            <w:tcW w:w="567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1.40 </w:t>
            </w:r>
          </w:p>
        </w:tc>
        <w:tc>
          <w:tcPr>
            <w:tcW w:w="709" w:type="dxa"/>
            <w:vAlign w:val="bottom"/>
          </w:tcPr>
          <w:p w:rsidR="003A6D63" w:rsidRPr="00347AD4" w:rsidRDefault="003A6D63">
            <w:pPr>
              <w:jc w:val="right"/>
              <w:rPr>
                <w:rFonts w:ascii="Times New Roman" w:eastAsia="宋体" w:hAnsi="Times New Roman" w:cs="Times New Roman"/>
                <w:color w:val="000000"/>
                <w:sz w:val="16"/>
                <w:szCs w:val="16"/>
              </w:rPr>
            </w:pPr>
            <w:r w:rsidRPr="00347A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0.23 </w:t>
            </w:r>
          </w:p>
        </w:tc>
      </w:tr>
      <w:tr w:rsidR="00347AD4" w:rsidTr="009C4C2F">
        <w:tc>
          <w:tcPr>
            <w:tcW w:w="1146" w:type="dxa"/>
            <w:vAlign w:val="center"/>
          </w:tcPr>
          <w:p w:rsidR="00347AD4" w:rsidRPr="00347AD4" w:rsidRDefault="00347AD4" w:rsidP="003A6D63">
            <w:pPr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347AD4">
              <w:rPr>
                <w:rFonts w:ascii="Times New Roman" w:eastAsia="宋体" w:hAnsi="Times New Roman" w:cs="Times New Roman"/>
                <w:sz w:val="16"/>
                <w:szCs w:val="16"/>
              </w:rPr>
              <w:t>% of variance</w:t>
            </w:r>
          </w:p>
        </w:tc>
        <w:tc>
          <w:tcPr>
            <w:tcW w:w="567" w:type="dxa"/>
            <w:vAlign w:val="bottom"/>
          </w:tcPr>
          <w:p w:rsidR="00347AD4" w:rsidRPr="00347AD4" w:rsidRDefault="00347AD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709" w:type="dxa"/>
            <w:vAlign w:val="bottom"/>
          </w:tcPr>
          <w:p w:rsidR="00347AD4" w:rsidRPr="00347AD4" w:rsidRDefault="00347AD4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16"/>
                <w:szCs w:val="16"/>
              </w:rPr>
              <w:t>5.1</w:t>
            </w:r>
          </w:p>
        </w:tc>
      </w:tr>
    </w:tbl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Default="003A6D63" w:rsidP="00F10DF2">
      <w:pPr>
        <w:spacing w:line="48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3A6D63" w:rsidRPr="00FF2FFB" w:rsidRDefault="003A6D63" w:rsidP="00F10DF2">
      <w:pPr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A879F2" w:rsidRDefault="00A879F2" w:rsidP="00A879F2">
      <w:pPr>
        <w:spacing w:line="360" w:lineRule="auto"/>
        <w:ind w:left="566" w:hangingChars="235" w:hanging="566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bookmarkStart w:id="7" w:name="OLE_LINK62"/>
      <w:bookmarkStart w:id="8" w:name="OLE_LINK63"/>
      <w:r w:rsidRPr="007264D8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Table </w:t>
      </w:r>
      <w:r w:rsidRPr="007264D8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bookmarkEnd w:id="7"/>
      <w:bookmarkEnd w:id="8"/>
      <w:r w:rsidR="003A6D63">
        <w:rPr>
          <w:rFonts w:ascii="Times New Roman" w:eastAsia="宋体" w:hAnsi="Times New Roman" w:cs="Times New Roman" w:hint="eastAsia"/>
          <w:b/>
          <w:sz w:val="24"/>
          <w:szCs w:val="24"/>
        </w:rPr>
        <w:t>4</w:t>
      </w:r>
      <w:r w:rsidRPr="007264D8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7A1167">
        <w:rPr>
          <w:rFonts w:ascii="Times New Roman" w:eastAsia="宋体" w:hAnsi="Times New Roman" w:cs="Times New Roman" w:hint="eastAsia"/>
          <w:b/>
          <w:sz w:val="24"/>
          <w:szCs w:val="24"/>
        </w:rPr>
        <w:t>P</w:t>
      </w:r>
      <w:r w:rsidR="007A1167" w:rsidRPr="007A1167">
        <w:rPr>
          <w:rFonts w:ascii="Times New Roman" w:eastAsia="宋体" w:hAnsi="Times New Roman" w:cs="Times New Roman"/>
          <w:b/>
          <w:sz w:val="24"/>
          <w:szCs w:val="24"/>
        </w:rPr>
        <w:t>earson correlation coefficient</w:t>
      </w:r>
      <w:r w:rsidR="00461C94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="007A1167" w:rsidRPr="007A1167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DB237F" w:rsidRPr="00DB237F">
        <w:rPr>
          <w:rFonts w:ascii="Times New Roman" w:eastAsia="宋体" w:hAnsi="Times New Roman" w:cs="Times New Roman"/>
          <w:b/>
          <w:sz w:val="24"/>
          <w:szCs w:val="24"/>
        </w:rPr>
        <w:t>between climate and the distance (</w:t>
      </w:r>
      <w:r w:rsidR="00806319">
        <w:rPr>
          <w:rFonts w:ascii="Times New Roman" w:eastAsia="宋体" w:hAnsi="Times New Roman" w:cs="Times New Roman"/>
          <w:b/>
          <w:sz w:val="24"/>
          <w:szCs w:val="24"/>
        </w:rPr>
        <w:sym w:font="Symbol" w:char="F064"/>
      </w:r>
      <w:r w:rsidR="00DB237F" w:rsidRPr="00DB237F">
        <w:rPr>
          <w:rFonts w:ascii="Times New Roman" w:eastAsia="宋体" w:hAnsi="Times New Roman" w:cs="Times New Roman"/>
          <w:b/>
          <w:sz w:val="24"/>
          <w:szCs w:val="24"/>
        </w:rPr>
        <w:t xml:space="preserve">) of the observed kurtosis to the </w:t>
      </w:r>
      <w:r w:rsidR="00806319" w:rsidRPr="00806319">
        <w:rPr>
          <w:rFonts w:ascii="Times New Roman" w:eastAsia="宋体" w:hAnsi="Times New Roman" w:cs="Times New Roman"/>
          <w:b/>
          <w:sz w:val="24"/>
          <w:szCs w:val="24"/>
        </w:rPr>
        <w:t>boundary kurtosis</w:t>
      </w:r>
    </w:p>
    <w:tbl>
      <w:tblPr>
        <w:tblStyle w:val="a5"/>
        <w:tblW w:w="0" w:type="auto"/>
        <w:tblInd w:w="5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559"/>
        <w:gridCol w:w="1560"/>
        <w:gridCol w:w="1559"/>
        <w:gridCol w:w="1559"/>
      </w:tblGrid>
      <w:tr w:rsidR="00C85FF0" w:rsidTr="00B9088F"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9E067B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MAT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9E067B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MAP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5FF0" w:rsidRPr="009E067B" w:rsidRDefault="002E172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A</w:t>
            </w:r>
            <w:r w:rsidR="00461C94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PC1</w:t>
            </w:r>
            <w:r w:rsidR="00461C94" w:rsidRPr="00461C94">
              <w:rPr>
                <w:rFonts w:ascii="Times New Roman" w:eastAsia="宋体" w:hAnsi="Times New Roman" w:cs="Times New Roman" w:hint="eastAsia"/>
                <w:sz w:val="16"/>
                <w:szCs w:val="16"/>
                <w:vertAlign w:val="subscript"/>
              </w:rPr>
              <w:t>MAT_MAP</w:t>
            </w:r>
          </w:p>
        </w:tc>
      </w:tr>
      <w:tr w:rsidR="00C85FF0" w:rsidTr="00B9088F">
        <w:tc>
          <w:tcPr>
            <w:tcW w:w="9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9E067B">
              <w:rPr>
                <w:rFonts w:ascii="Times New Roman" w:eastAsia="宋体" w:hAnsi="Times New Roman" w:cs="Times New Roman" w:hint="eastAsia"/>
                <w:sz w:val="16"/>
                <w:szCs w:val="16"/>
              </w:rPr>
              <w:sym w:font="Symbol" w:char="F064"/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Pr="00A23717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SLA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0.75***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0.86***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0.15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0.80***</w:t>
            </w:r>
          </w:p>
        </w:tc>
      </w:tr>
      <w:tr w:rsidR="00C85FF0" w:rsidTr="00B9088F"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9E067B">
              <w:rPr>
                <w:rFonts w:ascii="Times New Roman" w:eastAsia="宋体" w:hAnsi="Times New Roman" w:cs="Times New Roman" w:hint="eastAsia"/>
                <w:sz w:val="16"/>
                <w:szCs w:val="16"/>
              </w:rPr>
              <w:sym w:font="Symbol" w:char="F064"/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Pr="00A23717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0.61***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0.69***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0.03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0.65***</w:t>
            </w:r>
          </w:p>
        </w:tc>
      </w:tr>
      <w:tr w:rsidR="00C85FF0" w:rsidTr="00B9088F"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9E067B">
              <w:rPr>
                <w:rFonts w:ascii="Times New Roman" w:eastAsia="宋体" w:hAnsi="Times New Roman" w:cs="Times New Roman" w:hint="eastAsia"/>
                <w:sz w:val="16"/>
                <w:szCs w:val="16"/>
              </w:rPr>
              <w:sym w:font="Symbol" w:char="F064"/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Pr="00A23717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Chl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0.42*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0.56**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0.25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0.49**</w:t>
            </w:r>
          </w:p>
        </w:tc>
      </w:tr>
      <w:tr w:rsidR="00C85FF0" w:rsidTr="00B9088F"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9E067B">
              <w:rPr>
                <w:rFonts w:ascii="Times New Roman" w:eastAsia="宋体" w:hAnsi="Times New Roman" w:cs="Times New Roman" w:hint="eastAsia"/>
                <w:sz w:val="16"/>
                <w:szCs w:val="16"/>
              </w:rPr>
              <w:sym w:font="Symbol" w:char="F064"/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Pr="00A23717">
              <w:rPr>
                <w:rFonts w:ascii="Times New Roman" w:eastAsia="宋体" w:hAnsi="Times New Roman" w:cs="Times New Roman" w:hint="eastAsia"/>
                <w:i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0.23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0.39*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0.47**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0.30</w:t>
            </w:r>
          </w:p>
        </w:tc>
      </w:tr>
      <w:tr w:rsidR="00C85FF0" w:rsidTr="00B9088F"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9E067B">
              <w:rPr>
                <w:rFonts w:ascii="Times New Roman" w:eastAsia="宋体" w:hAnsi="Times New Roman" w:cs="Times New Roman" w:hint="eastAsia"/>
                <w:sz w:val="16"/>
                <w:szCs w:val="16"/>
              </w:rPr>
              <w:sym w:font="Symbol" w:char="F064"/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Pr="00A23717">
              <w:rPr>
                <w:rFonts w:ascii="Times New Roman" w:eastAsia="宋体" w:hAnsi="Times New Roman" w:cs="Times New Roman" w:hint="eastAsia"/>
                <w:i/>
                <w:sz w:val="16"/>
                <w:szCs w:val="16"/>
              </w:rPr>
              <w:t>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0.59***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0.61***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262E83">
              <w:rPr>
                <w:rFonts w:ascii="宋体" w:eastAsia="宋体" w:hAnsi="宋体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0.64***</w:t>
            </w:r>
          </w:p>
        </w:tc>
      </w:tr>
      <w:tr w:rsidR="00C85FF0" w:rsidTr="00B9088F"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9E067B">
              <w:rPr>
                <w:rFonts w:ascii="Times New Roman" w:eastAsia="宋体" w:hAnsi="Times New Roman" w:cs="Times New Roman" w:hint="eastAsia"/>
                <w:sz w:val="16"/>
                <w:szCs w:val="16"/>
              </w:rPr>
              <w:sym w:font="Symbol" w:char="F064"/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Pr="00A23717">
              <w:rPr>
                <w:rFonts w:ascii="Times New Roman" w:eastAsia="宋体" w:hAnsi="Times New Roman" w:cs="Times New Roman" w:hint="eastAsia"/>
                <w:i/>
                <w:sz w:val="16"/>
                <w:szCs w:val="16"/>
              </w:rPr>
              <w:t>f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262E83">
              <w:rPr>
                <w:rFonts w:ascii="宋体" w:eastAsia="宋体" w:hAnsi="宋体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0.33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0.03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0.82***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262E83">
              <w:rPr>
                <w:rFonts w:ascii="宋体" w:eastAsia="宋体" w:hAnsi="宋体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0.16</w:t>
            </w:r>
          </w:p>
        </w:tc>
      </w:tr>
      <w:tr w:rsidR="00C85FF0" w:rsidTr="00B9088F"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9E067B">
              <w:rPr>
                <w:rFonts w:ascii="Times New Roman" w:eastAsia="宋体" w:hAnsi="Times New Roman" w:cs="Times New Roman" w:hint="eastAsia"/>
                <w:sz w:val="16"/>
                <w:szCs w:val="16"/>
              </w:rPr>
              <w:sym w:font="Symbol" w:char="F064"/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Pr="00A23717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PT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0.21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0.11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262E83">
              <w:rPr>
                <w:rFonts w:ascii="宋体" w:eastAsia="宋体" w:hAnsi="宋体" w:cs="Times New Roman" w:hint="eastAsia"/>
                <w:sz w:val="16"/>
                <w:szCs w:val="16"/>
              </w:rPr>
              <w:t>-</w:t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0.21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0.19</w:t>
            </w:r>
          </w:p>
        </w:tc>
      </w:tr>
      <w:tr w:rsidR="00C85FF0" w:rsidTr="00B9088F">
        <w:tc>
          <w:tcPr>
            <w:tcW w:w="9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9E067B">
              <w:rPr>
                <w:rFonts w:ascii="Times New Roman" w:eastAsia="宋体" w:hAnsi="Times New Roman" w:cs="Times New Roman" w:hint="eastAsia"/>
                <w:sz w:val="16"/>
                <w:szCs w:val="16"/>
              </w:rPr>
              <w:sym w:font="Symbol" w:char="F064"/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Pr="007450D6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ST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0.17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0.13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0.03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0.18</w:t>
            </w:r>
          </w:p>
        </w:tc>
      </w:tr>
      <w:tr w:rsidR="00C85FF0" w:rsidTr="00B9088F">
        <w:tc>
          <w:tcPr>
            <w:tcW w:w="998" w:type="dxa"/>
            <w:tcBorders>
              <w:top w:val="nil"/>
            </w:tcBorders>
            <w:shd w:val="clear" w:color="auto" w:fill="auto"/>
            <w:vAlign w:val="center"/>
          </w:tcPr>
          <w:p w:rsidR="00C85FF0" w:rsidRPr="009E067B" w:rsidRDefault="00C85FF0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 w:rsidRPr="009E067B">
              <w:rPr>
                <w:rFonts w:ascii="Times New Roman" w:eastAsia="宋体" w:hAnsi="Times New Roman" w:cs="Times New Roman" w:hint="eastAsia"/>
                <w:sz w:val="16"/>
                <w:szCs w:val="16"/>
              </w:rPr>
              <w:sym w:font="Symbol" w:char="F064"/>
            </w: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 xml:space="preserve"> </w:t>
            </w:r>
            <w:r w:rsidRPr="007450D6">
              <w:rPr>
                <w:rFonts w:ascii="Times New Roman" w:eastAsia="宋体" w:hAnsi="Times New Roman" w:cs="Times New Roman" w:hint="eastAsia"/>
                <w:sz w:val="16"/>
                <w:szCs w:val="16"/>
              </w:rPr>
              <w:t>PT/ST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0.16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0.37*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0.58***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C85FF0" w:rsidRPr="009E067B" w:rsidRDefault="00262E83" w:rsidP="00C85FF0">
            <w:pPr>
              <w:spacing w:line="360" w:lineRule="auto"/>
              <w:rPr>
                <w:rFonts w:ascii="Times New Roman" w:eastAsia="宋体" w:hAnsi="Times New Roman" w:cs="Times New Roman"/>
                <w:sz w:val="16"/>
                <w:szCs w:val="16"/>
              </w:rPr>
            </w:pPr>
            <w:r>
              <w:rPr>
                <w:rFonts w:ascii="Times New Roman" w:eastAsia="宋体" w:hAnsi="Times New Roman" w:cs="Times New Roman" w:hint="eastAsia"/>
                <w:sz w:val="16"/>
                <w:szCs w:val="16"/>
              </w:rPr>
              <w:t>0.24</w:t>
            </w:r>
          </w:p>
        </w:tc>
      </w:tr>
    </w:tbl>
    <w:p w:rsidR="00DB237F" w:rsidRDefault="00DB237F" w:rsidP="00DB237F">
      <w:pPr>
        <w:rPr>
          <w:rFonts w:ascii="Times New Roman" w:hAnsi="Times New Roman" w:cs="Times New Roman"/>
          <w:b/>
          <w:sz w:val="24"/>
          <w:szCs w:val="24"/>
        </w:rPr>
      </w:pPr>
    </w:p>
    <w:p w:rsidR="00806319" w:rsidRPr="007E52EC" w:rsidRDefault="00EA5531" w:rsidP="00813768">
      <w:pPr>
        <w:spacing w:line="360" w:lineRule="auto"/>
        <w:ind w:left="120" w:hangingChars="50" w:hanging="120"/>
        <w:rPr>
          <w:rFonts w:ascii="Times New Roman" w:hAnsi="Times New Roman" w:cs="Times New Roman"/>
          <w:sz w:val="18"/>
          <w:szCs w:val="18"/>
        </w:rPr>
      </w:pPr>
      <w:r>
        <w:rPr>
          <w:rFonts w:ascii="宋体" w:eastAsia="宋体" w:hAnsi="宋体" w:cs="Times New Roman" w:hint="eastAsia"/>
          <w:bCs/>
          <w:sz w:val="24"/>
          <w:szCs w:val="24"/>
          <w:vertAlign w:val="superscript"/>
        </w:rPr>
        <w:t>†</w:t>
      </w:r>
      <w:r w:rsidR="00806319" w:rsidRPr="00F006C3">
        <w:rPr>
          <w:rFonts w:ascii="Times New Roman" w:eastAsia="宋体" w:hAnsi="Times New Roman" w:cs="Times New Roman"/>
          <w:bCs/>
          <w:sz w:val="18"/>
          <w:szCs w:val="18"/>
          <w:vertAlign w:val="superscript"/>
        </w:rPr>
        <w:t xml:space="preserve"> </w:t>
      </w:r>
      <w:r w:rsidR="00806319" w:rsidRPr="00F006C3">
        <w:rPr>
          <w:rFonts w:ascii="Times New Roman" w:hAnsi="Times New Roman" w:cs="Times New Roman"/>
          <w:sz w:val="18"/>
          <w:szCs w:val="18"/>
        </w:rPr>
        <w:t xml:space="preserve">SLA, </w:t>
      </w:r>
      <w:r w:rsidR="00347AD4" w:rsidRPr="00F006C3">
        <w:rPr>
          <w:rFonts w:ascii="Times New Roman" w:hAnsi="Times New Roman" w:cs="Times New Roman"/>
          <w:sz w:val="18"/>
          <w:szCs w:val="18"/>
        </w:rPr>
        <w:t>specific</w:t>
      </w:r>
      <w:r w:rsidR="00806319" w:rsidRPr="00F006C3">
        <w:rPr>
          <w:rFonts w:ascii="Times New Roman" w:hAnsi="Times New Roman" w:cs="Times New Roman"/>
          <w:sz w:val="18"/>
          <w:szCs w:val="18"/>
        </w:rPr>
        <w:t xml:space="preserve"> leaf area; Chl, leaf chlorophyll </w:t>
      </w:r>
      <w:r w:rsidR="004958E9">
        <w:rPr>
          <w:rFonts w:ascii="Times New Roman" w:hAnsi="Times New Roman" w:cs="Times New Roman"/>
          <w:sz w:val="18"/>
          <w:szCs w:val="18"/>
        </w:rPr>
        <w:t>content</w:t>
      </w:r>
      <w:r w:rsidR="00806319" w:rsidRPr="00F006C3">
        <w:rPr>
          <w:rFonts w:ascii="Times New Roman" w:hAnsi="Times New Roman" w:cs="Times New Roman"/>
          <w:sz w:val="18"/>
          <w:szCs w:val="18"/>
        </w:rPr>
        <w:t xml:space="preserve">; N, Leaf nitrogen </w:t>
      </w:r>
      <w:r w:rsidR="004958E9">
        <w:rPr>
          <w:rFonts w:ascii="Times New Roman" w:hAnsi="Times New Roman" w:cs="Times New Roman"/>
          <w:sz w:val="18"/>
          <w:szCs w:val="18"/>
        </w:rPr>
        <w:t>content</w:t>
      </w:r>
      <w:r w:rsidR="00806319" w:rsidRPr="00F006C3">
        <w:rPr>
          <w:rFonts w:ascii="Times New Roman" w:hAnsi="Times New Roman" w:cs="Times New Roman"/>
          <w:sz w:val="18"/>
          <w:szCs w:val="18"/>
        </w:rPr>
        <w:t xml:space="preserve">; </w:t>
      </w:r>
      <w:r w:rsidR="00806319" w:rsidRPr="00A41E7F">
        <w:rPr>
          <w:rFonts w:ascii="Times New Roman" w:hAnsi="Times New Roman" w:cs="Times New Roman" w:hint="eastAsia"/>
          <w:i/>
          <w:sz w:val="18"/>
          <w:szCs w:val="18"/>
        </w:rPr>
        <w:t>d</w:t>
      </w:r>
      <w:r w:rsidR="00806319" w:rsidRPr="00F006C3">
        <w:rPr>
          <w:rFonts w:ascii="Times New Roman" w:hAnsi="Times New Roman" w:cs="Times New Roman"/>
          <w:sz w:val="18"/>
          <w:szCs w:val="18"/>
        </w:rPr>
        <w:t xml:space="preserve">, stomatal density; </w:t>
      </w:r>
      <w:r w:rsidR="00806319" w:rsidRPr="00664FA7">
        <w:rPr>
          <w:rFonts w:ascii="Times New Roman" w:hAnsi="Times New Roman" w:cs="Times New Roman" w:hint="eastAsia"/>
          <w:i/>
          <w:sz w:val="18"/>
          <w:szCs w:val="18"/>
        </w:rPr>
        <w:t>s</w:t>
      </w:r>
      <w:r w:rsidR="00806319" w:rsidRPr="00F006C3">
        <w:rPr>
          <w:rFonts w:ascii="Times New Roman" w:hAnsi="Times New Roman" w:cs="Times New Roman"/>
          <w:sz w:val="18"/>
          <w:szCs w:val="18"/>
        </w:rPr>
        <w:t>, stomatal size;</w:t>
      </w:r>
      <w:r w:rsidR="00806319" w:rsidRPr="00664FA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06319" w:rsidRPr="00664FA7">
        <w:rPr>
          <w:rFonts w:ascii="Times New Roman" w:hAnsi="Times New Roman" w:cs="Times New Roman" w:hint="eastAsia"/>
          <w:i/>
          <w:sz w:val="18"/>
          <w:szCs w:val="18"/>
        </w:rPr>
        <w:t>f</w:t>
      </w:r>
      <w:r w:rsidR="00806319" w:rsidRPr="00F006C3">
        <w:rPr>
          <w:rFonts w:ascii="Times New Roman" w:hAnsi="Times New Roman" w:cs="Times New Roman"/>
          <w:sz w:val="18"/>
          <w:szCs w:val="18"/>
        </w:rPr>
        <w:t>, stomatal area fraction</w:t>
      </w:r>
      <w:r w:rsidR="00806319">
        <w:rPr>
          <w:rFonts w:ascii="Times New Roman" w:hAnsi="Times New Roman" w:cs="Times New Roman" w:hint="eastAsia"/>
          <w:sz w:val="18"/>
          <w:szCs w:val="18"/>
        </w:rPr>
        <w:t>;</w:t>
      </w:r>
      <w:r w:rsidR="00806319" w:rsidRPr="007E52EC">
        <w:rPr>
          <w:rFonts w:ascii="Times New Roman" w:hAnsi="Times New Roman" w:cs="Times New Roman"/>
          <w:sz w:val="18"/>
          <w:szCs w:val="18"/>
        </w:rPr>
        <w:t xml:space="preserve"> PT</w:t>
      </w:r>
      <w:r w:rsidR="00806319">
        <w:rPr>
          <w:rFonts w:ascii="Times New Roman" w:hAnsi="Times New Roman" w:cs="Times New Roman" w:hint="eastAsia"/>
          <w:sz w:val="18"/>
          <w:szCs w:val="18"/>
        </w:rPr>
        <w:t>, p</w:t>
      </w:r>
      <w:r w:rsidR="00806319" w:rsidRPr="007E52EC">
        <w:rPr>
          <w:rFonts w:ascii="Times New Roman" w:hAnsi="Times New Roman" w:cs="Times New Roman"/>
          <w:sz w:val="18"/>
          <w:szCs w:val="18"/>
        </w:rPr>
        <w:t>alisade tissue thickness</w:t>
      </w:r>
      <w:r w:rsidR="00806319">
        <w:rPr>
          <w:rFonts w:ascii="Times New Roman" w:hAnsi="Times New Roman" w:cs="Times New Roman" w:hint="eastAsia"/>
          <w:sz w:val="18"/>
          <w:szCs w:val="18"/>
        </w:rPr>
        <w:t>; ST,</w:t>
      </w:r>
      <w:r w:rsidR="00631717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806319">
        <w:rPr>
          <w:rFonts w:ascii="Times New Roman" w:hAnsi="Times New Roman" w:cs="Times New Roman" w:hint="eastAsia"/>
          <w:sz w:val="18"/>
          <w:szCs w:val="18"/>
        </w:rPr>
        <w:t>s</w:t>
      </w:r>
      <w:r w:rsidR="00806319" w:rsidRPr="007E52EC">
        <w:rPr>
          <w:rFonts w:ascii="Times New Roman" w:hAnsi="Times New Roman" w:cs="Times New Roman"/>
          <w:sz w:val="18"/>
          <w:szCs w:val="18"/>
        </w:rPr>
        <w:t>pongy tissue thickness</w:t>
      </w:r>
      <w:r w:rsidR="00806319">
        <w:rPr>
          <w:rFonts w:ascii="Times New Roman" w:hAnsi="Times New Roman" w:cs="Times New Roman" w:hint="eastAsia"/>
          <w:sz w:val="18"/>
          <w:szCs w:val="18"/>
        </w:rPr>
        <w:t xml:space="preserve">; </w:t>
      </w:r>
      <w:r w:rsidR="00806319" w:rsidRPr="007E52EC">
        <w:rPr>
          <w:rFonts w:ascii="Times New Roman" w:hAnsi="Times New Roman" w:cs="Times New Roman"/>
          <w:sz w:val="18"/>
          <w:szCs w:val="18"/>
        </w:rPr>
        <w:t>PT/ST</w:t>
      </w:r>
      <w:r w:rsidR="00806319">
        <w:rPr>
          <w:rFonts w:ascii="Times New Roman" w:hAnsi="Times New Roman" w:cs="Times New Roman" w:hint="eastAsia"/>
          <w:sz w:val="18"/>
          <w:szCs w:val="18"/>
        </w:rPr>
        <w:t>, ratio of PT to ST.</w:t>
      </w:r>
    </w:p>
    <w:p w:rsidR="004F4793" w:rsidRDefault="00DB237F" w:rsidP="00585F0E">
      <w:pPr>
        <w:spacing w:line="360" w:lineRule="auto"/>
        <w:ind w:left="120" w:hangingChars="50" w:hanging="120"/>
        <w:rPr>
          <w:rFonts w:ascii="Times New Roman" w:eastAsia="宋体" w:hAnsi="Times New Roman" w:cs="Times New Roman"/>
          <w:sz w:val="18"/>
          <w:szCs w:val="18"/>
        </w:rPr>
      </w:pPr>
      <w:r w:rsidRPr="009241A6">
        <w:rPr>
          <w:rFonts w:ascii="Times New Roman" w:eastAsia="宋体" w:hAnsi="Times New Roman" w:cs="Times New Roman"/>
          <w:bCs/>
          <w:sz w:val="24"/>
          <w:szCs w:val="24"/>
          <w:vertAlign w:val="superscript"/>
        </w:rPr>
        <w:t>‡</w:t>
      </w:r>
      <w:r w:rsidRPr="00F006C3">
        <w:rPr>
          <w:rFonts w:ascii="Times New Roman" w:eastAsia="宋体" w:hAnsi="Times New Roman" w:cs="Times New Roman"/>
          <w:bCs/>
          <w:sz w:val="18"/>
          <w:szCs w:val="18"/>
          <w:vertAlign w:val="superscript"/>
        </w:rPr>
        <w:t xml:space="preserve"> </w:t>
      </w:r>
      <w:r w:rsidR="00806319">
        <w:rPr>
          <w:rFonts w:ascii="Times New Roman" w:eastAsia="宋体" w:hAnsi="Times New Roman" w:cs="Times New Roman" w:hint="eastAsia"/>
          <w:sz w:val="18"/>
          <w:szCs w:val="18"/>
        </w:rPr>
        <w:sym w:font="Symbol" w:char="F064"/>
      </w:r>
      <w:r w:rsidRPr="00392121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387F67">
        <w:rPr>
          <w:rFonts w:ascii="Times New Roman" w:eastAsia="宋体" w:hAnsi="Times New Roman" w:cs="Times New Roman" w:hint="eastAsia"/>
          <w:sz w:val="18"/>
          <w:szCs w:val="18"/>
        </w:rPr>
        <w:t>was</w:t>
      </w:r>
      <w:r w:rsidR="00806319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2478EC" w:rsidRPr="002478EC">
        <w:rPr>
          <w:rFonts w:ascii="Times New Roman" w:eastAsia="宋体" w:hAnsi="Times New Roman" w:cs="Times New Roman"/>
          <w:sz w:val="18"/>
          <w:szCs w:val="18"/>
        </w:rPr>
        <w:t>log-transformation</w:t>
      </w:r>
      <w:r w:rsidR="002478EC" w:rsidRPr="002478EC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2478EC">
        <w:rPr>
          <w:rFonts w:ascii="Times New Roman" w:eastAsia="宋体" w:hAnsi="Times New Roman" w:cs="Times New Roman" w:hint="eastAsia"/>
          <w:sz w:val="18"/>
          <w:szCs w:val="18"/>
        </w:rPr>
        <w:t xml:space="preserve">of </w:t>
      </w:r>
      <w:r w:rsidR="00387F67">
        <w:rPr>
          <w:rFonts w:ascii="Times New Roman" w:eastAsia="宋体" w:hAnsi="Times New Roman" w:cs="Times New Roman" w:hint="eastAsia"/>
          <w:sz w:val="18"/>
          <w:szCs w:val="18"/>
        </w:rPr>
        <w:t xml:space="preserve">the </w:t>
      </w:r>
      <w:r w:rsidR="00806319">
        <w:rPr>
          <w:rFonts w:ascii="Times New Roman" w:eastAsia="宋体" w:hAnsi="Times New Roman" w:cs="Times New Roman" w:hint="eastAsia"/>
          <w:sz w:val="18"/>
          <w:szCs w:val="18"/>
        </w:rPr>
        <w:t xml:space="preserve">distance </w:t>
      </w:r>
      <w:r w:rsidR="00347AD4">
        <w:rPr>
          <w:rFonts w:ascii="Times New Roman" w:eastAsia="宋体" w:hAnsi="Times New Roman" w:cs="Times New Roman"/>
          <w:sz w:val="18"/>
          <w:szCs w:val="18"/>
        </w:rPr>
        <w:t>between</w:t>
      </w:r>
      <w:r w:rsidR="00806319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806319" w:rsidRPr="00392121">
        <w:rPr>
          <w:rFonts w:ascii="Times New Roman" w:eastAsia="宋体" w:hAnsi="Times New Roman" w:cs="Times New Roman"/>
          <w:sz w:val="18"/>
          <w:szCs w:val="18"/>
        </w:rPr>
        <w:t>observed kurtosis</w:t>
      </w:r>
      <w:r w:rsidR="00806319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387F67">
        <w:rPr>
          <w:rFonts w:ascii="Times New Roman" w:eastAsia="宋体" w:hAnsi="Times New Roman" w:cs="Times New Roman" w:hint="eastAsia"/>
          <w:sz w:val="18"/>
          <w:szCs w:val="18"/>
        </w:rPr>
        <w:t>and</w:t>
      </w:r>
      <w:r w:rsidR="00806319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806319" w:rsidRPr="00392121">
        <w:rPr>
          <w:rFonts w:ascii="Times New Roman" w:eastAsia="宋体" w:hAnsi="Times New Roman" w:cs="Times New Roman" w:hint="eastAsia"/>
          <w:sz w:val="18"/>
          <w:szCs w:val="18"/>
        </w:rPr>
        <w:t>boundary</w:t>
      </w:r>
      <w:r w:rsidR="00806319" w:rsidRPr="00392121">
        <w:rPr>
          <w:rFonts w:ascii="Times New Roman" w:eastAsia="宋体" w:hAnsi="Times New Roman" w:cs="Times New Roman"/>
          <w:sz w:val="18"/>
          <w:szCs w:val="18"/>
        </w:rPr>
        <w:t xml:space="preserve"> kurtosis</w:t>
      </w:r>
      <w:r w:rsidR="00806319"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="00806319" w:rsidRPr="00806319">
        <w:rPr>
          <w:rFonts w:ascii="Times New Roman" w:eastAsia="宋体" w:hAnsi="Times New Roman" w:cs="Times New Roman"/>
          <w:sz w:val="18"/>
          <w:szCs w:val="18"/>
        </w:rPr>
        <w:t>Because some original data</w:t>
      </w:r>
      <w:r w:rsidR="00806319" w:rsidRPr="00806319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806319">
        <w:rPr>
          <w:rFonts w:ascii="Times New Roman" w:eastAsia="宋体" w:hAnsi="Times New Roman" w:cs="Times New Roman" w:hint="eastAsia"/>
          <w:sz w:val="18"/>
          <w:szCs w:val="18"/>
        </w:rPr>
        <w:t xml:space="preserve">with </w:t>
      </w:r>
      <w:r w:rsidR="00806319" w:rsidRPr="00806319">
        <w:rPr>
          <w:rFonts w:ascii="Times New Roman" w:eastAsia="宋体" w:hAnsi="Times New Roman" w:cs="Times New Roman"/>
          <w:sz w:val="18"/>
          <w:szCs w:val="18"/>
        </w:rPr>
        <w:t>very low</w:t>
      </w:r>
      <w:r w:rsidR="00806319">
        <w:rPr>
          <w:rFonts w:ascii="Times New Roman" w:eastAsia="宋体" w:hAnsi="Times New Roman" w:cs="Times New Roman" w:hint="eastAsia"/>
          <w:sz w:val="18"/>
          <w:szCs w:val="18"/>
        </w:rPr>
        <w:t xml:space="preserve"> values close to 0,</w:t>
      </w:r>
      <w:r w:rsidR="00806319">
        <w:rPr>
          <w:rFonts w:ascii="Times New Roman" w:eastAsia="宋体" w:hAnsi="Times New Roman" w:cs="Times New Roman"/>
          <w:sz w:val="18"/>
          <w:szCs w:val="18"/>
        </w:rPr>
        <w:t xml:space="preserve"> I added one to all</w:t>
      </w:r>
      <w:r w:rsidR="00806319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806319" w:rsidRPr="00806319">
        <w:rPr>
          <w:rFonts w:ascii="Times New Roman" w:eastAsia="宋体" w:hAnsi="Times New Roman" w:cs="Times New Roman"/>
          <w:sz w:val="18"/>
          <w:szCs w:val="18"/>
        </w:rPr>
        <w:t>values before log-transformation</w:t>
      </w:r>
      <w:r w:rsidR="00806319">
        <w:rPr>
          <w:rFonts w:ascii="Times New Roman" w:eastAsia="宋体" w:hAnsi="Times New Roman" w:cs="Times New Roman" w:hint="eastAsia"/>
          <w:sz w:val="18"/>
          <w:szCs w:val="18"/>
        </w:rPr>
        <w:t>.</w:t>
      </w:r>
    </w:p>
    <w:p w:rsidR="00262E83" w:rsidRDefault="00262E83" w:rsidP="007A1167">
      <w:pPr>
        <w:spacing w:line="360" w:lineRule="auto"/>
        <w:ind w:left="158" w:hangingChars="88" w:hanging="158"/>
        <w:jc w:val="left"/>
        <w:rPr>
          <w:rFonts w:ascii="Times New Roman" w:eastAsia="宋体" w:hAnsi="Times New Roman" w:cs="Times New Roman"/>
          <w:sz w:val="18"/>
          <w:szCs w:val="18"/>
        </w:rPr>
      </w:pPr>
      <w:r w:rsidRPr="007264D8">
        <w:rPr>
          <w:rFonts w:ascii="Times New Roman" w:eastAsia="宋体" w:hAnsi="Times New Roman" w:cs="Times New Roman"/>
          <w:bCs/>
          <w:sz w:val="18"/>
          <w:szCs w:val="18"/>
          <w:vertAlign w:val="superscript"/>
        </w:rPr>
        <w:t xml:space="preserve">‡ </w:t>
      </w:r>
      <w:r w:rsidRPr="007264D8">
        <w:rPr>
          <w:rFonts w:ascii="Times New Roman" w:eastAsia="宋体" w:hAnsi="Times New Roman" w:cs="Times New Roman"/>
          <w:sz w:val="18"/>
          <w:szCs w:val="18"/>
        </w:rPr>
        <w:t>MAT, mean annual temperature;</w:t>
      </w:r>
      <w:r>
        <w:rPr>
          <w:rFonts w:ascii="Times New Roman" w:eastAsia="宋体" w:hAnsi="Times New Roman" w:cs="Times New Roman"/>
          <w:sz w:val="18"/>
          <w:szCs w:val="18"/>
        </w:rPr>
        <w:t xml:space="preserve"> MAP, mean annual precipitation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; </w:t>
      </w:r>
      <w:r w:rsidR="002E1720">
        <w:rPr>
          <w:rFonts w:ascii="Times New Roman" w:eastAsia="宋体" w:hAnsi="Times New Roman" w:cs="Times New Roman" w:hint="eastAsia"/>
          <w:sz w:val="18"/>
          <w:szCs w:val="18"/>
        </w:rPr>
        <w:t>A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I, </w:t>
      </w:r>
      <w:r w:rsidRPr="00262E83">
        <w:rPr>
          <w:rFonts w:ascii="Times New Roman" w:eastAsia="宋体" w:hAnsi="Times New Roman" w:cs="Times New Roman"/>
          <w:sz w:val="18"/>
          <w:szCs w:val="18"/>
        </w:rPr>
        <w:t>de Martonne aridity index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. </w:t>
      </w:r>
      <w:r w:rsidR="00461C94">
        <w:rPr>
          <w:rFonts w:ascii="Times New Roman" w:eastAsia="宋体" w:hAnsi="Times New Roman" w:cs="Times New Roman" w:hint="eastAsia"/>
          <w:sz w:val="16"/>
          <w:szCs w:val="16"/>
        </w:rPr>
        <w:t>PC1</w:t>
      </w:r>
      <w:r w:rsidR="00461C94" w:rsidRPr="00461C94">
        <w:rPr>
          <w:rFonts w:ascii="Times New Roman" w:eastAsia="宋体" w:hAnsi="Times New Roman" w:cs="Times New Roman" w:hint="eastAsia"/>
          <w:sz w:val="16"/>
          <w:szCs w:val="16"/>
          <w:vertAlign w:val="subscript"/>
        </w:rPr>
        <w:t>MAT_MAP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, PC1 </w:t>
      </w:r>
      <w:r w:rsidRPr="00262E83">
        <w:rPr>
          <w:rFonts w:ascii="Times New Roman" w:eastAsia="宋体" w:hAnsi="Times New Roman" w:cs="Times New Roman"/>
          <w:sz w:val="18"/>
          <w:szCs w:val="18"/>
        </w:rPr>
        <w:t>scores of</w:t>
      </w:r>
      <w:r w:rsidR="007A1167">
        <w:rPr>
          <w:rFonts w:ascii="Times New Roman" w:eastAsia="宋体" w:hAnsi="Times New Roman" w:cs="Times New Roman" w:hint="eastAsia"/>
          <w:sz w:val="18"/>
          <w:szCs w:val="18"/>
        </w:rPr>
        <w:t xml:space="preserve"> MAT and MAP (</w:t>
      </w:r>
      <w:r w:rsidR="007A1167" w:rsidRPr="007A1167">
        <w:rPr>
          <w:rFonts w:ascii="Times New Roman" w:eastAsia="宋体" w:hAnsi="Times New Roman" w:cs="Times New Roman"/>
          <w:sz w:val="18"/>
          <w:szCs w:val="18"/>
        </w:rPr>
        <w:t>first PCA ax</w:t>
      </w:r>
      <w:r w:rsidR="007A1167">
        <w:rPr>
          <w:rFonts w:ascii="Times New Roman" w:eastAsia="宋体" w:hAnsi="Times New Roman" w:cs="Times New Roman"/>
          <w:sz w:val="18"/>
          <w:szCs w:val="18"/>
        </w:rPr>
        <w:t xml:space="preserve">is accounted for </w:t>
      </w:r>
      <w:r w:rsidR="007A1167">
        <w:rPr>
          <w:rFonts w:ascii="Times New Roman" w:eastAsia="宋体" w:hAnsi="Times New Roman" w:cs="Times New Roman" w:hint="eastAsia"/>
          <w:sz w:val="18"/>
          <w:szCs w:val="18"/>
        </w:rPr>
        <w:t>94.9</w:t>
      </w:r>
      <w:r w:rsidR="007A1167">
        <w:rPr>
          <w:rFonts w:ascii="Times New Roman" w:eastAsia="宋体" w:hAnsi="Times New Roman" w:cs="Times New Roman"/>
          <w:sz w:val="18"/>
          <w:szCs w:val="18"/>
        </w:rPr>
        <w:t>% of total</w:t>
      </w:r>
      <w:r w:rsidR="007A1167">
        <w:rPr>
          <w:rFonts w:ascii="Times New Roman" w:eastAsia="宋体" w:hAnsi="Times New Roman" w:cs="Times New Roman" w:hint="eastAsia"/>
          <w:sz w:val="18"/>
          <w:szCs w:val="18"/>
        </w:rPr>
        <w:t xml:space="preserve"> </w:t>
      </w:r>
      <w:r w:rsidR="007A1167" w:rsidRPr="007A1167">
        <w:rPr>
          <w:rFonts w:ascii="Times New Roman" w:eastAsia="宋体" w:hAnsi="Times New Roman" w:cs="Times New Roman"/>
          <w:sz w:val="18"/>
          <w:szCs w:val="18"/>
        </w:rPr>
        <w:t>variation</w:t>
      </w:r>
      <w:r w:rsidR="007A1167">
        <w:rPr>
          <w:rFonts w:ascii="Times New Roman" w:eastAsia="宋体" w:hAnsi="Times New Roman" w:cs="Times New Roman" w:hint="eastAsia"/>
          <w:sz w:val="18"/>
          <w:szCs w:val="18"/>
        </w:rPr>
        <w:t>).</w:t>
      </w:r>
    </w:p>
    <w:p w:rsidR="00262E83" w:rsidRDefault="007A1167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 xml:space="preserve">*, </w:t>
      </w:r>
      <w:r w:rsidRPr="007A1167">
        <w:rPr>
          <w:rFonts w:ascii="Times New Roman" w:eastAsia="宋体" w:hAnsi="Times New Roman" w:cs="Times New Roman" w:hint="eastAsia"/>
          <w:i/>
          <w:sz w:val="18"/>
          <w:szCs w:val="18"/>
        </w:rPr>
        <w:t>p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&lt; 0.05; **, </w:t>
      </w:r>
      <w:r w:rsidRPr="007A1167">
        <w:rPr>
          <w:rFonts w:ascii="Times New Roman" w:eastAsia="宋体" w:hAnsi="Times New Roman" w:cs="Times New Roman" w:hint="eastAsia"/>
          <w:i/>
          <w:sz w:val="18"/>
          <w:szCs w:val="18"/>
        </w:rPr>
        <w:t>p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&lt; 0.01; ***, </w:t>
      </w:r>
      <w:r w:rsidRPr="007A1167">
        <w:rPr>
          <w:rFonts w:ascii="Times New Roman" w:eastAsia="宋体" w:hAnsi="Times New Roman" w:cs="Times New Roman" w:hint="eastAsia"/>
          <w:i/>
          <w:sz w:val="18"/>
          <w:szCs w:val="18"/>
        </w:rPr>
        <w:t>p</w:t>
      </w:r>
      <w:r>
        <w:rPr>
          <w:rFonts w:ascii="Times New Roman" w:eastAsia="宋体" w:hAnsi="Times New Roman" w:cs="Times New Roman" w:hint="eastAsia"/>
          <w:sz w:val="18"/>
          <w:szCs w:val="18"/>
        </w:rPr>
        <w:t xml:space="preserve"> &lt; 0.001.</w:t>
      </w: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9113F0">
      <w:pPr>
        <w:spacing w:line="360" w:lineRule="auto"/>
        <w:ind w:left="105" w:hangingChars="50" w:hanging="105"/>
        <w:rPr>
          <w:rFonts w:ascii="Times New Roman" w:eastAsia="宋体" w:hAnsi="Times New Roman" w:cs="Times New Roman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421D4AF4" wp14:editId="78D15B0D">
            <wp:extent cx="2602396" cy="5732600"/>
            <wp:effectExtent l="0" t="0" r="0" b="0"/>
            <wp:docPr id="2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396" cy="5732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Pr="009113F0" w:rsidRDefault="009113F0" w:rsidP="009113F0">
      <w:pPr>
        <w:spacing w:line="360" w:lineRule="auto"/>
        <w:ind w:left="120" w:hangingChars="50" w:hanging="120"/>
        <w:rPr>
          <w:rFonts w:ascii="Times New Roman" w:eastAsia="宋体" w:hAnsi="Times New Roman" w:cs="Times New Roman"/>
          <w:b/>
          <w:sz w:val="24"/>
          <w:szCs w:val="24"/>
        </w:rPr>
      </w:pPr>
    </w:p>
    <w:p w:rsidR="009113F0" w:rsidRPr="009113F0" w:rsidRDefault="009113F0" w:rsidP="009113F0">
      <w:pPr>
        <w:spacing w:line="360" w:lineRule="auto"/>
        <w:ind w:left="120" w:hangingChars="50" w:hanging="120"/>
        <w:rPr>
          <w:rFonts w:ascii="Times New Roman" w:eastAsia="宋体" w:hAnsi="Times New Roman" w:cs="Times New Roman"/>
          <w:b/>
          <w:sz w:val="24"/>
          <w:szCs w:val="24"/>
        </w:rPr>
      </w:pPr>
      <w:r w:rsidRPr="009113F0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Fig.S1 </w:t>
      </w:r>
      <w:r>
        <w:rPr>
          <w:rFonts w:ascii="Times New Roman" w:eastAsia="宋体" w:hAnsi="Times New Roman" w:cs="Times New Roman" w:hint="eastAsia"/>
          <w:b/>
          <w:sz w:val="24"/>
          <w:szCs w:val="24"/>
        </w:rPr>
        <w:t>C</w:t>
      </w:r>
      <w:r w:rsidRPr="009113F0">
        <w:rPr>
          <w:rFonts w:ascii="Times New Roman" w:eastAsia="宋体" w:hAnsi="Times New Roman" w:cs="Times New Roman" w:hint="eastAsia"/>
          <w:b/>
          <w:sz w:val="24"/>
          <w:szCs w:val="24"/>
        </w:rPr>
        <w:t>hanges in climate along latitude.</w:t>
      </w:r>
    </w:p>
    <w:p w:rsidR="009113F0" w:rsidRPr="009113F0" w:rsidRDefault="009113F0" w:rsidP="009113F0">
      <w:pPr>
        <w:spacing w:line="360" w:lineRule="auto"/>
        <w:ind w:left="120" w:hangingChars="50" w:hanging="120"/>
        <w:rPr>
          <w:rFonts w:ascii="Times New Roman" w:eastAsia="宋体" w:hAnsi="Times New Roman" w:cs="Times New Roman"/>
          <w:b/>
          <w:sz w:val="24"/>
          <w:szCs w:val="24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p w:rsidR="009113F0" w:rsidRDefault="009113F0" w:rsidP="00262E83">
      <w:pPr>
        <w:spacing w:line="360" w:lineRule="auto"/>
        <w:ind w:left="90" w:hangingChars="50" w:hanging="90"/>
        <w:rPr>
          <w:rFonts w:ascii="Times New Roman" w:eastAsia="宋体" w:hAnsi="Times New Roman" w:cs="Times New Roman"/>
          <w:sz w:val="18"/>
          <w:szCs w:val="18"/>
        </w:rPr>
      </w:pPr>
    </w:p>
    <w:sectPr w:rsidR="009113F0" w:rsidSect="00B9088F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D2" w:rsidRDefault="00F127D2" w:rsidP="009241A6">
      <w:r>
        <w:separator/>
      </w:r>
    </w:p>
  </w:endnote>
  <w:endnote w:type="continuationSeparator" w:id="0">
    <w:p w:rsidR="00F127D2" w:rsidRDefault="00F127D2" w:rsidP="0092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" w:author="Thinkpad" w:date="2019-04-20T20:51:00Z"/>
  <w:sdt>
    <w:sdtPr>
      <w:id w:val="-1526630458"/>
      <w:docPartObj>
        <w:docPartGallery w:val="Page Numbers (Bottom of Page)"/>
        <w:docPartUnique/>
      </w:docPartObj>
    </w:sdtPr>
    <w:sdtEndPr/>
    <w:sdtContent>
      <w:customXmlInsRangeEnd w:id="2"/>
      <w:p w:rsidR="00C40827" w:rsidRDefault="00C40827">
        <w:pPr>
          <w:pStyle w:val="a8"/>
          <w:jc w:val="center"/>
          <w:rPr>
            <w:ins w:id="3" w:author="Thinkpad" w:date="2019-04-20T20:51:00Z"/>
          </w:rPr>
        </w:pPr>
        <w:ins w:id="4" w:author="Thinkpad" w:date="2019-04-20T20:51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9C4C2F" w:rsidRPr="009C4C2F">
          <w:rPr>
            <w:noProof/>
            <w:lang w:val="zh-CN"/>
          </w:rPr>
          <w:t>1</w:t>
        </w:r>
        <w:ins w:id="5" w:author="Thinkpad" w:date="2019-04-20T20:51:00Z">
          <w:r>
            <w:fldChar w:fldCharType="end"/>
          </w:r>
        </w:ins>
      </w:p>
      <w:customXmlInsRangeStart w:id="6" w:author="Thinkpad" w:date="2019-04-20T20:51:00Z"/>
    </w:sdtContent>
  </w:sdt>
  <w:customXmlInsRangeEnd w:id="6"/>
  <w:p w:rsidR="00C40827" w:rsidRDefault="00C408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D2" w:rsidRDefault="00F127D2" w:rsidP="009241A6">
      <w:r>
        <w:separator/>
      </w:r>
    </w:p>
  </w:footnote>
  <w:footnote w:type="continuationSeparator" w:id="0">
    <w:p w:rsidR="00F127D2" w:rsidRDefault="00F127D2" w:rsidP="00924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343C"/>
    <w:multiLevelType w:val="hybridMultilevel"/>
    <w:tmpl w:val="8CCA94FC"/>
    <w:lvl w:ilvl="0" w:tplc="5592474C">
      <w:start w:val="2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22DC13CE"/>
    <w:multiLevelType w:val="hybridMultilevel"/>
    <w:tmpl w:val="F38CE7CC"/>
    <w:lvl w:ilvl="0" w:tplc="43BCD50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8441F7"/>
    <w:multiLevelType w:val="hybridMultilevel"/>
    <w:tmpl w:val="2600191E"/>
    <w:lvl w:ilvl="0" w:tplc="4BB2534C">
      <w:numFmt w:val="bullet"/>
      <w:lvlText w:val="–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063B13"/>
    <w:multiLevelType w:val="hybridMultilevel"/>
    <w:tmpl w:val="3BA0B30E"/>
    <w:lvl w:ilvl="0" w:tplc="8AECE790">
      <w:start w:val="8"/>
      <w:numFmt w:val="bullet"/>
      <w:lvlText w:val="–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62"/>
    <w:rsid w:val="00001BEB"/>
    <w:rsid w:val="00007BCB"/>
    <w:rsid w:val="00014E28"/>
    <w:rsid w:val="00016601"/>
    <w:rsid w:val="00021620"/>
    <w:rsid w:val="0003193A"/>
    <w:rsid w:val="00036337"/>
    <w:rsid w:val="0006726B"/>
    <w:rsid w:val="000679D5"/>
    <w:rsid w:val="000734B6"/>
    <w:rsid w:val="0008318A"/>
    <w:rsid w:val="000923E3"/>
    <w:rsid w:val="00093A51"/>
    <w:rsid w:val="00096C8C"/>
    <w:rsid w:val="000B1843"/>
    <w:rsid w:val="000E6CA5"/>
    <w:rsid w:val="0010200B"/>
    <w:rsid w:val="00102A9D"/>
    <w:rsid w:val="00111309"/>
    <w:rsid w:val="00117FE6"/>
    <w:rsid w:val="0012158F"/>
    <w:rsid w:val="0012497D"/>
    <w:rsid w:val="001251E8"/>
    <w:rsid w:val="0013076A"/>
    <w:rsid w:val="0013340F"/>
    <w:rsid w:val="00133F91"/>
    <w:rsid w:val="00136320"/>
    <w:rsid w:val="00136BFE"/>
    <w:rsid w:val="00164020"/>
    <w:rsid w:val="001652A6"/>
    <w:rsid w:val="00184439"/>
    <w:rsid w:val="00184C62"/>
    <w:rsid w:val="00196EF1"/>
    <w:rsid w:val="001C3B7B"/>
    <w:rsid w:val="001E4089"/>
    <w:rsid w:val="001E419E"/>
    <w:rsid w:val="001E6B4F"/>
    <w:rsid w:val="001F0F48"/>
    <w:rsid w:val="001F7EFE"/>
    <w:rsid w:val="002124FA"/>
    <w:rsid w:val="00232B4D"/>
    <w:rsid w:val="00235E8C"/>
    <w:rsid w:val="0023603C"/>
    <w:rsid w:val="00245FDC"/>
    <w:rsid w:val="002478EC"/>
    <w:rsid w:val="00262E83"/>
    <w:rsid w:val="00274D1E"/>
    <w:rsid w:val="00275186"/>
    <w:rsid w:val="00276B8E"/>
    <w:rsid w:val="002802A7"/>
    <w:rsid w:val="0028387F"/>
    <w:rsid w:val="002858F3"/>
    <w:rsid w:val="002D5124"/>
    <w:rsid w:val="002D688C"/>
    <w:rsid w:val="002E1720"/>
    <w:rsid w:val="0031118B"/>
    <w:rsid w:val="00314FEB"/>
    <w:rsid w:val="00326D3E"/>
    <w:rsid w:val="003274F4"/>
    <w:rsid w:val="003314AE"/>
    <w:rsid w:val="00340663"/>
    <w:rsid w:val="003414CA"/>
    <w:rsid w:val="00347AD4"/>
    <w:rsid w:val="00360E65"/>
    <w:rsid w:val="00373F85"/>
    <w:rsid w:val="00385592"/>
    <w:rsid w:val="00387F67"/>
    <w:rsid w:val="00392121"/>
    <w:rsid w:val="003A113E"/>
    <w:rsid w:val="003A1E25"/>
    <w:rsid w:val="003A6D63"/>
    <w:rsid w:val="003A76F3"/>
    <w:rsid w:val="003B7098"/>
    <w:rsid w:val="003D1F79"/>
    <w:rsid w:val="003E0CD7"/>
    <w:rsid w:val="003E6ED3"/>
    <w:rsid w:val="003F3A55"/>
    <w:rsid w:val="003F58DF"/>
    <w:rsid w:val="00401353"/>
    <w:rsid w:val="00403F98"/>
    <w:rsid w:val="00417296"/>
    <w:rsid w:val="00420882"/>
    <w:rsid w:val="004263C8"/>
    <w:rsid w:val="004425CB"/>
    <w:rsid w:val="00443D71"/>
    <w:rsid w:val="004455D6"/>
    <w:rsid w:val="00451831"/>
    <w:rsid w:val="00461C94"/>
    <w:rsid w:val="00483372"/>
    <w:rsid w:val="0049387D"/>
    <w:rsid w:val="004958E9"/>
    <w:rsid w:val="00495D48"/>
    <w:rsid w:val="00497B4E"/>
    <w:rsid w:val="004A0A68"/>
    <w:rsid w:val="004C0FF8"/>
    <w:rsid w:val="004C258C"/>
    <w:rsid w:val="004C67E9"/>
    <w:rsid w:val="004E0B6F"/>
    <w:rsid w:val="004E632D"/>
    <w:rsid w:val="004F0ECC"/>
    <w:rsid w:val="004F4793"/>
    <w:rsid w:val="00506BB7"/>
    <w:rsid w:val="00543C69"/>
    <w:rsid w:val="00550AB0"/>
    <w:rsid w:val="005571F2"/>
    <w:rsid w:val="005714D5"/>
    <w:rsid w:val="00580196"/>
    <w:rsid w:val="00582AEF"/>
    <w:rsid w:val="00585F0E"/>
    <w:rsid w:val="005D7FE6"/>
    <w:rsid w:val="005E3EEE"/>
    <w:rsid w:val="005F5A4E"/>
    <w:rsid w:val="0060456F"/>
    <w:rsid w:val="006059B0"/>
    <w:rsid w:val="00613A21"/>
    <w:rsid w:val="006159B3"/>
    <w:rsid w:val="00626648"/>
    <w:rsid w:val="00631717"/>
    <w:rsid w:val="006366CD"/>
    <w:rsid w:val="0065045F"/>
    <w:rsid w:val="00664FA7"/>
    <w:rsid w:val="0067248E"/>
    <w:rsid w:val="00693A0B"/>
    <w:rsid w:val="0069437F"/>
    <w:rsid w:val="006A0956"/>
    <w:rsid w:val="006A47EE"/>
    <w:rsid w:val="006C1EC2"/>
    <w:rsid w:val="006C683A"/>
    <w:rsid w:val="006E4A59"/>
    <w:rsid w:val="006F5332"/>
    <w:rsid w:val="0070550C"/>
    <w:rsid w:val="00714B05"/>
    <w:rsid w:val="00714BF7"/>
    <w:rsid w:val="0071664A"/>
    <w:rsid w:val="007179D0"/>
    <w:rsid w:val="007264D8"/>
    <w:rsid w:val="007356DD"/>
    <w:rsid w:val="00742130"/>
    <w:rsid w:val="007450D6"/>
    <w:rsid w:val="00762395"/>
    <w:rsid w:val="00784DFB"/>
    <w:rsid w:val="007857F2"/>
    <w:rsid w:val="007874F8"/>
    <w:rsid w:val="007A1167"/>
    <w:rsid w:val="007B6716"/>
    <w:rsid w:val="007C1311"/>
    <w:rsid w:val="007C5BB8"/>
    <w:rsid w:val="007C6A29"/>
    <w:rsid w:val="007C6BBA"/>
    <w:rsid w:val="007C72FC"/>
    <w:rsid w:val="007E169D"/>
    <w:rsid w:val="007E1DFC"/>
    <w:rsid w:val="007E5183"/>
    <w:rsid w:val="007E52EC"/>
    <w:rsid w:val="007E61CA"/>
    <w:rsid w:val="00806319"/>
    <w:rsid w:val="00813768"/>
    <w:rsid w:val="0082487D"/>
    <w:rsid w:val="00835978"/>
    <w:rsid w:val="00842A09"/>
    <w:rsid w:val="00843536"/>
    <w:rsid w:val="00846D68"/>
    <w:rsid w:val="00851913"/>
    <w:rsid w:val="00857D46"/>
    <w:rsid w:val="00862156"/>
    <w:rsid w:val="00865F53"/>
    <w:rsid w:val="008716F7"/>
    <w:rsid w:val="00871DE1"/>
    <w:rsid w:val="00885E54"/>
    <w:rsid w:val="00886A1F"/>
    <w:rsid w:val="0089076E"/>
    <w:rsid w:val="008920B3"/>
    <w:rsid w:val="00892227"/>
    <w:rsid w:val="00894199"/>
    <w:rsid w:val="008974BF"/>
    <w:rsid w:val="008A2EDB"/>
    <w:rsid w:val="008A7058"/>
    <w:rsid w:val="008B523A"/>
    <w:rsid w:val="008B7967"/>
    <w:rsid w:val="008C4580"/>
    <w:rsid w:val="008C76FA"/>
    <w:rsid w:val="008D2B93"/>
    <w:rsid w:val="008E6963"/>
    <w:rsid w:val="008F6ACC"/>
    <w:rsid w:val="009015DA"/>
    <w:rsid w:val="00902104"/>
    <w:rsid w:val="00904763"/>
    <w:rsid w:val="009113F0"/>
    <w:rsid w:val="00923362"/>
    <w:rsid w:val="009241A6"/>
    <w:rsid w:val="00925CE2"/>
    <w:rsid w:val="00927BBC"/>
    <w:rsid w:val="00935269"/>
    <w:rsid w:val="00943068"/>
    <w:rsid w:val="00945DC3"/>
    <w:rsid w:val="009471DD"/>
    <w:rsid w:val="009474FD"/>
    <w:rsid w:val="00947D93"/>
    <w:rsid w:val="00967068"/>
    <w:rsid w:val="00975CE1"/>
    <w:rsid w:val="009A0C4E"/>
    <w:rsid w:val="009C4BEE"/>
    <w:rsid w:val="009C4C2F"/>
    <w:rsid w:val="009C7157"/>
    <w:rsid w:val="009D285F"/>
    <w:rsid w:val="009D597B"/>
    <w:rsid w:val="009E067B"/>
    <w:rsid w:val="009E3D33"/>
    <w:rsid w:val="009F2636"/>
    <w:rsid w:val="009F4B41"/>
    <w:rsid w:val="009F6DAF"/>
    <w:rsid w:val="00A16D8A"/>
    <w:rsid w:val="00A23717"/>
    <w:rsid w:val="00A26BD7"/>
    <w:rsid w:val="00A41E7F"/>
    <w:rsid w:val="00A44099"/>
    <w:rsid w:val="00A45F3D"/>
    <w:rsid w:val="00A7375B"/>
    <w:rsid w:val="00A762AB"/>
    <w:rsid w:val="00A879F2"/>
    <w:rsid w:val="00A97846"/>
    <w:rsid w:val="00AA527E"/>
    <w:rsid w:val="00AA56FA"/>
    <w:rsid w:val="00AA57A0"/>
    <w:rsid w:val="00AC4082"/>
    <w:rsid w:val="00AC5B9B"/>
    <w:rsid w:val="00AD23AB"/>
    <w:rsid w:val="00AD5742"/>
    <w:rsid w:val="00B30BB7"/>
    <w:rsid w:val="00B43658"/>
    <w:rsid w:val="00B51F07"/>
    <w:rsid w:val="00B64E7B"/>
    <w:rsid w:val="00B83BE1"/>
    <w:rsid w:val="00B844B8"/>
    <w:rsid w:val="00B9088F"/>
    <w:rsid w:val="00BA7A3F"/>
    <w:rsid w:val="00BC3468"/>
    <w:rsid w:val="00BD18B1"/>
    <w:rsid w:val="00BD32DD"/>
    <w:rsid w:val="00BD5423"/>
    <w:rsid w:val="00BE5A67"/>
    <w:rsid w:val="00BF6DE1"/>
    <w:rsid w:val="00C01008"/>
    <w:rsid w:val="00C01BFC"/>
    <w:rsid w:val="00C12A51"/>
    <w:rsid w:val="00C3100E"/>
    <w:rsid w:val="00C40827"/>
    <w:rsid w:val="00C46674"/>
    <w:rsid w:val="00C708DF"/>
    <w:rsid w:val="00C70F61"/>
    <w:rsid w:val="00C716F5"/>
    <w:rsid w:val="00C85FF0"/>
    <w:rsid w:val="00C86A2D"/>
    <w:rsid w:val="00C90D9D"/>
    <w:rsid w:val="00C97202"/>
    <w:rsid w:val="00CA16CC"/>
    <w:rsid w:val="00CA4699"/>
    <w:rsid w:val="00CB7F8A"/>
    <w:rsid w:val="00CC679C"/>
    <w:rsid w:val="00CD0B54"/>
    <w:rsid w:val="00CE63EF"/>
    <w:rsid w:val="00CF1FA0"/>
    <w:rsid w:val="00D01DD5"/>
    <w:rsid w:val="00D029BB"/>
    <w:rsid w:val="00D065CC"/>
    <w:rsid w:val="00D070A5"/>
    <w:rsid w:val="00D127E8"/>
    <w:rsid w:val="00D15664"/>
    <w:rsid w:val="00D27105"/>
    <w:rsid w:val="00D33F73"/>
    <w:rsid w:val="00D440BC"/>
    <w:rsid w:val="00D56C7C"/>
    <w:rsid w:val="00D57A37"/>
    <w:rsid w:val="00D93CC0"/>
    <w:rsid w:val="00DA18CA"/>
    <w:rsid w:val="00DB237F"/>
    <w:rsid w:val="00DC160B"/>
    <w:rsid w:val="00DD71E4"/>
    <w:rsid w:val="00DE42F6"/>
    <w:rsid w:val="00DF359A"/>
    <w:rsid w:val="00DF63C1"/>
    <w:rsid w:val="00E20061"/>
    <w:rsid w:val="00E2085B"/>
    <w:rsid w:val="00E22BA6"/>
    <w:rsid w:val="00E237C7"/>
    <w:rsid w:val="00E36DB3"/>
    <w:rsid w:val="00E44AB2"/>
    <w:rsid w:val="00E50B43"/>
    <w:rsid w:val="00E60098"/>
    <w:rsid w:val="00E70F51"/>
    <w:rsid w:val="00E944DC"/>
    <w:rsid w:val="00E96513"/>
    <w:rsid w:val="00EA049C"/>
    <w:rsid w:val="00EA2304"/>
    <w:rsid w:val="00EA51E2"/>
    <w:rsid w:val="00EA5531"/>
    <w:rsid w:val="00EA7F5C"/>
    <w:rsid w:val="00ED4122"/>
    <w:rsid w:val="00ED4C8D"/>
    <w:rsid w:val="00ED4E43"/>
    <w:rsid w:val="00EE0328"/>
    <w:rsid w:val="00EF4F37"/>
    <w:rsid w:val="00F0055A"/>
    <w:rsid w:val="00F006C3"/>
    <w:rsid w:val="00F024D3"/>
    <w:rsid w:val="00F10DF2"/>
    <w:rsid w:val="00F127D2"/>
    <w:rsid w:val="00F14AED"/>
    <w:rsid w:val="00F2287F"/>
    <w:rsid w:val="00F34712"/>
    <w:rsid w:val="00F41D31"/>
    <w:rsid w:val="00F43FE9"/>
    <w:rsid w:val="00F578C9"/>
    <w:rsid w:val="00F62EEE"/>
    <w:rsid w:val="00F64861"/>
    <w:rsid w:val="00F64BEA"/>
    <w:rsid w:val="00F83973"/>
    <w:rsid w:val="00F8437F"/>
    <w:rsid w:val="00F90896"/>
    <w:rsid w:val="00F93695"/>
    <w:rsid w:val="00FB70E1"/>
    <w:rsid w:val="00FC0137"/>
    <w:rsid w:val="00FC7B7F"/>
    <w:rsid w:val="00FD487F"/>
    <w:rsid w:val="00FE3588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41A6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9241A6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9241A6"/>
    <w:rPr>
      <w:vertAlign w:val="superscript"/>
    </w:rPr>
  </w:style>
  <w:style w:type="table" w:styleId="a5">
    <w:name w:val="Table Grid"/>
    <w:basedOn w:val="a1"/>
    <w:uiPriority w:val="39"/>
    <w:rsid w:val="00975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A9784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97846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A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A230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A2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A2304"/>
    <w:rPr>
      <w:sz w:val="18"/>
      <w:szCs w:val="18"/>
    </w:rPr>
  </w:style>
  <w:style w:type="paragraph" w:styleId="a9">
    <w:name w:val="List Paragraph"/>
    <w:basedOn w:val="a"/>
    <w:uiPriority w:val="34"/>
    <w:qFormat/>
    <w:rsid w:val="00892227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784DF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784DF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784DFB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84DFB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784DFB"/>
    <w:rPr>
      <w:b/>
      <w:bCs/>
    </w:rPr>
  </w:style>
  <w:style w:type="paragraph" w:styleId="ad">
    <w:name w:val="Revision"/>
    <w:hidden/>
    <w:uiPriority w:val="99"/>
    <w:semiHidden/>
    <w:rsid w:val="00F83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41A6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uiPriority w:val="99"/>
    <w:semiHidden/>
    <w:rsid w:val="009241A6"/>
    <w:rPr>
      <w:sz w:val="18"/>
      <w:szCs w:val="18"/>
    </w:rPr>
  </w:style>
  <w:style w:type="character" w:styleId="a4">
    <w:name w:val="footnote reference"/>
    <w:basedOn w:val="a0"/>
    <w:uiPriority w:val="99"/>
    <w:semiHidden/>
    <w:unhideWhenUsed/>
    <w:rsid w:val="009241A6"/>
    <w:rPr>
      <w:vertAlign w:val="superscript"/>
    </w:rPr>
  </w:style>
  <w:style w:type="table" w:styleId="a5">
    <w:name w:val="Table Grid"/>
    <w:basedOn w:val="a1"/>
    <w:uiPriority w:val="39"/>
    <w:rsid w:val="00975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A9784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97846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EA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EA2304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EA2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EA2304"/>
    <w:rPr>
      <w:sz w:val="18"/>
      <w:szCs w:val="18"/>
    </w:rPr>
  </w:style>
  <w:style w:type="paragraph" w:styleId="a9">
    <w:name w:val="List Paragraph"/>
    <w:basedOn w:val="a"/>
    <w:uiPriority w:val="34"/>
    <w:qFormat/>
    <w:rsid w:val="00892227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784DFB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784DF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784DFB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84DFB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784DFB"/>
    <w:rPr>
      <w:b/>
      <w:bCs/>
    </w:rPr>
  </w:style>
  <w:style w:type="paragraph" w:styleId="ad">
    <w:name w:val="Revision"/>
    <w:hidden/>
    <w:uiPriority w:val="99"/>
    <w:semiHidden/>
    <w:rsid w:val="00F8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4C83-4EA3-4A48-8CBE-F0DFE688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6</Pages>
  <Words>579</Words>
  <Characters>3303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</dc:creator>
  <cp:lastModifiedBy>lcc</cp:lastModifiedBy>
  <cp:revision>43</cp:revision>
  <cp:lastPrinted>2019-04-03T00:52:00Z</cp:lastPrinted>
  <dcterms:created xsi:type="dcterms:W3CDTF">2019-04-20T12:21:00Z</dcterms:created>
  <dcterms:modified xsi:type="dcterms:W3CDTF">2020-01-19T18:48:00Z</dcterms:modified>
</cp:coreProperties>
</file>