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51039" w14:textId="00E2E98D" w:rsidR="00DA199E" w:rsidRPr="00F6304F" w:rsidRDefault="00DA199E" w:rsidP="00F6304F">
      <w:pPr>
        <w:pStyle w:val="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6304F">
        <w:rPr>
          <w:rFonts w:ascii="Times New Roman" w:hAnsi="Times New Roman" w:cs="Times New Roman"/>
          <w:b/>
          <w:sz w:val="24"/>
        </w:rPr>
        <w:t>Appendix A</w:t>
      </w:r>
    </w:p>
    <w:p w14:paraId="75EC37FD" w14:textId="77777777" w:rsidR="00DA199E" w:rsidRPr="003B4704" w:rsidRDefault="00DA199E" w:rsidP="00DA199E">
      <w:pPr>
        <w:pStyle w:val="a7"/>
        <w:spacing w:line="360" w:lineRule="auto"/>
        <w:contextualSpacing/>
        <w:jc w:val="center"/>
        <w:rPr>
          <w:rFonts w:ascii="Times New Roman" w:eastAsia="맑은 고딕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맑은 고딕" w:hAnsi="Times New Roman" w:cs="Times New Roman"/>
          <w:b/>
          <w:color w:val="000000"/>
          <w:sz w:val="24"/>
          <w:szCs w:val="24"/>
        </w:rPr>
        <w:t>Items measuring positive self-beliefs, distress, perception of parental support (emotional, informational, financial)</w:t>
      </w:r>
    </w:p>
    <w:p w14:paraId="022CEA96" w14:textId="77777777" w:rsidR="00DA199E" w:rsidRPr="003B4704" w:rsidRDefault="00DA199E" w:rsidP="00DA199E">
      <w:pPr>
        <w:snapToGrid w:val="0"/>
        <w:spacing w:after="114" w:line="240" w:lineRule="auto"/>
        <w:rPr>
          <w:rFonts w:ascii="Times New Roman" w:eastAsia="함초롬바탕" w:hAnsi="Times New Roman" w:cs="Times New Roman"/>
          <w:sz w:val="24"/>
          <w:szCs w:val="21"/>
          <w:lang w:eastAsia="ja-JP"/>
        </w:rPr>
      </w:pPr>
    </w:p>
    <w:p w14:paraId="103031C5" w14:textId="77777777" w:rsidR="00DA199E" w:rsidRPr="003B4704" w:rsidRDefault="00DA199E" w:rsidP="00DA199E">
      <w:pPr>
        <w:snapToGrid w:val="0"/>
        <w:spacing w:after="114" w:line="360" w:lineRule="auto"/>
        <w:rPr>
          <w:rFonts w:ascii="Times New Roman" w:eastAsia="함초롬바탕" w:hAnsi="Times New Roman" w:cs="Times New Roman"/>
          <w:b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b/>
          <w:sz w:val="24"/>
          <w:szCs w:val="21"/>
          <w:lang w:eastAsia="ja-JP"/>
        </w:rPr>
        <w:t xml:space="preserve">Positive self-beliefs </w:t>
      </w:r>
    </w:p>
    <w:p w14:paraId="23F20BAB" w14:textId="77777777" w:rsidR="00DA199E" w:rsidRPr="003B4704" w:rsidRDefault="00DA199E" w:rsidP="00DA199E">
      <w:pPr>
        <w:snapToGrid w:val="0"/>
        <w:spacing w:after="114" w:line="360" w:lineRule="auto"/>
        <w:rPr>
          <w:rFonts w:ascii="Times New Roman" w:eastAsia="함초롬바탕" w:hAnsi="Times New Roman" w:cs="Times New Roman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sz w:val="24"/>
          <w:szCs w:val="21"/>
          <w:lang w:eastAsia="ja-JP"/>
        </w:rPr>
        <w:t xml:space="preserve">What do you think about </w:t>
      </w:r>
      <w:proofErr w:type="gramStart"/>
      <w:r w:rsidRPr="003B4704">
        <w:rPr>
          <w:rFonts w:ascii="Times New Roman" w:eastAsia="함초롬바탕" w:hAnsi="Times New Roman" w:cs="Times New Roman"/>
          <w:sz w:val="24"/>
          <w:szCs w:val="21"/>
          <w:lang w:eastAsia="ja-JP"/>
        </w:rPr>
        <w:t>yourself.</w:t>
      </w:r>
      <w:proofErr w:type="gramEnd"/>
      <w:r w:rsidRPr="003B4704">
        <w:rPr>
          <w:rFonts w:ascii="Times New Roman" w:eastAsia="함초롬바탕" w:hAnsi="Times New Roman" w:cs="Times New Roman"/>
          <w:sz w:val="24"/>
          <w:szCs w:val="21"/>
          <w:lang w:eastAsia="ja-JP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1"/>
          <w:lang w:eastAsia="ja-JP"/>
        </w:rPr>
        <w:t>(1 = disagree, 2 = somewhat disagree, 3 = somewhat agree, 4 = agree)</w:t>
      </w:r>
    </w:p>
    <w:p w14:paraId="17B652F9" w14:textId="77777777" w:rsidR="00DA199E" w:rsidRDefault="00DA199E" w:rsidP="00DA199E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after="114" w:line="360" w:lineRule="auto"/>
        <w:ind w:left="426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</w:rPr>
        <w:t>Self-esteem</w:t>
      </w:r>
    </w:p>
    <w:p w14:paraId="4899E89B" w14:textId="77777777" w:rsidR="00DA199E" w:rsidRDefault="00DA199E" w:rsidP="00DA199E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am a valuable person.</w:t>
      </w:r>
    </w:p>
    <w:p w14:paraId="537D6D75" w14:textId="77777777" w:rsidR="00DA199E" w:rsidRDefault="00DA199E" w:rsidP="00DA199E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have a good personality.</w:t>
      </w:r>
    </w:p>
    <w:p w14:paraId="0DDCF19B" w14:textId="77777777" w:rsidR="00DA199E" w:rsidRDefault="00DA199E" w:rsidP="00DA199E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can cooperate well with others most of the time.</w:t>
      </w:r>
    </w:p>
    <w:p w14:paraId="702D8173" w14:textId="77777777" w:rsidR="00DA199E" w:rsidRDefault="00DA199E" w:rsidP="00DA199E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evaluate myself positively.</w:t>
      </w:r>
    </w:p>
    <w:p w14:paraId="1CCC172F" w14:textId="77777777" w:rsidR="00DA199E" w:rsidRPr="00ED7CE8" w:rsidRDefault="00DA199E" w:rsidP="00DA199E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ED7CE8"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am satisfied with myself.</w:t>
      </w:r>
    </w:p>
    <w:p w14:paraId="5CA22A08" w14:textId="77777777" w:rsidR="00DA199E" w:rsidRDefault="00DA199E" w:rsidP="00DA199E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after="114" w:line="360" w:lineRule="auto"/>
        <w:ind w:left="426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1"/>
        </w:rPr>
        <w:t>Self-efficacy</w:t>
      </w:r>
    </w:p>
    <w:p w14:paraId="54336B71" w14:textId="77777777" w:rsidR="00DA199E" w:rsidRDefault="00DA199E" w:rsidP="00DA199E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</w:rPr>
        <w:t>I can do pretty much anything if I make an effort.</w:t>
      </w:r>
    </w:p>
    <w:p w14:paraId="53ADB587" w14:textId="77777777" w:rsidR="00DA199E" w:rsidRDefault="00DA199E" w:rsidP="00DA199E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</w:rPr>
        <w:t>There are many things I can do.</w:t>
      </w:r>
    </w:p>
    <w:p w14:paraId="4A19CFF6" w14:textId="77777777" w:rsidR="00DA199E" w:rsidRPr="00ED7CE8" w:rsidRDefault="00DA199E" w:rsidP="00DA199E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ED7CE8">
        <w:rPr>
          <w:rFonts w:ascii="Times New Roman" w:eastAsia="함초롬바탕" w:hAnsi="Times New Roman" w:cs="Times New Roman"/>
          <w:kern w:val="0"/>
          <w:sz w:val="24"/>
          <w:szCs w:val="21"/>
        </w:rPr>
        <w:t>I can overcome hardships.</w:t>
      </w:r>
    </w:p>
    <w:p w14:paraId="5B4BFAFD" w14:textId="77777777" w:rsidR="00DA199E" w:rsidRPr="003B4704" w:rsidRDefault="00DA199E" w:rsidP="00DA199E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after="114" w:line="360" w:lineRule="auto"/>
        <w:ind w:left="426"/>
        <w:rPr>
          <w:rFonts w:ascii="Times New Roman" w:eastAsia="함초롬바탕" w:hAnsi="Times New Roman" w:cs="Times New Roman"/>
          <w:kern w:val="0"/>
          <w:sz w:val="24"/>
          <w:szCs w:val="21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</w:rPr>
        <w:t>Optimism</w:t>
      </w:r>
    </w:p>
    <w:p w14:paraId="0CE8A7F6" w14:textId="77777777" w:rsidR="00DA199E" w:rsidRPr="003B4704" w:rsidRDefault="00DA199E" w:rsidP="00DA199E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</w:rPr>
        <w:t>I believe my dreams will come true.</w:t>
      </w:r>
    </w:p>
    <w:p w14:paraId="548038FF" w14:textId="77777777" w:rsidR="00DA199E" w:rsidRDefault="00DA199E" w:rsidP="00DA199E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can get over easily when I fail to reach goals.</w:t>
      </w:r>
    </w:p>
    <w:p w14:paraId="5617640E" w14:textId="77777777" w:rsidR="00DA199E" w:rsidRDefault="00DA199E" w:rsidP="00DA199E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kern w:val="0"/>
          <w:sz w:val="24"/>
          <w:szCs w:val="21"/>
          <w:lang w:eastAsia="ja-JP"/>
        </w:rPr>
        <w:t>I feel I’m highly capable.</w:t>
      </w:r>
    </w:p>
    <w:p w14:paraId="5A66499F" w14:textId="77777777" w:rsidR="00DA199E" w:rsidRPr="003B4704" w:rsidRDefault="00DA199E" w:rsidP="00DA199E">
      <w:pPr>
        <w:snapToGrid w:val="0"/>
        <w:spacing w:after="114" w:line="360" w:lineRule="auto"/>
        <w:rPr>
          <w:rFonts w:ascii="Times New Roman" w:eastAsia="함초롬바탕" w:hAnsi="Times New Roman" w:cs="Times New Roman"/>
          <w:b/>
          <w:sz w:val="24"/>
          <w:szCs w:val="21"/>
          <w:lang w:eastAsia="ja-JP"/>
        </w:rPr>
      </w:pPr>
      <w:r>
        <w:rPr>
          <w:rFonts w:ascii="Times New Roman" w:eastAsia="함초롬바탕" w:hAnsi="Times New Roman" w:cs="Times New Roman"/>
          <w:b/>
          <w:sz w:val="24"/>
          <w:szCs w:val="21"/>
          <w:lang w:eastAsia="ja-JP"/>
        </w:rPr>
        <w:t>Distress</w:t>
      </w:r>
    </w:p>
    <w:p w14:paraId="21233F1E" w14:textId="77777777" w:rsidR="00DA199E" w:rsidRPr="003B4704" w:rsidRDefault="00DA199E" w:rsidP="00DA199E">
      <w:pPr>
        <w:snapToGrid w:val="0"/>
        <w:spacing w:after="114" w:line="360" w:lineRule="auto"/>
        <w:rPr>
          <w:rFonts w:ascii="Times New Roman" w:eastAsia="함초롬바탕" w:hAnsi="Times New Roman" w:cs="Times New Roman"/>
          <w:sz w:val="24"/>
          <w:szCs w:val="21"/>
          <w:lang w:eastAsia="ja-JP"/>
        </w:rPr>
      </w:pPr>
      <w:r w:rsidRPr="003B4704">
        <w:rPr>
          <w:rFonts w:ascii="Times New Roman" w:eastAsia="함초롬바탕" w:hAnsi="Times New Roman" w:cs="Times New Roman"/>
          <w:sz w:val="24"/>
          <w:szCs w:val="21"/>
          <w:lang w:eastAsia="ja-JP"/>
        </w:rPr>
        <w:t>Did you ever experience the following feelings during the past week?</w:t>
      </w:r>
      <w:r>
        <w:rPr>
          <w:rFonts w:ascii="Times New Roman" w:eastAsia="함초롬바탕" w:hAnsi="Times New Roman" w:cs="Times New Roman"/>
          <w:sz w:val="24"/>
          <w:szCs w:val="21"/>
          <w:lang w:eastAsia="ja-JP"/>
        </w:rPr>
        <w:t xml:space="preserve"> (1 = Never, 2 = Sometimes, 3 = Occasionally, 4 = Often)</w:t>
      </w:r>
    </w:p>
    <w:p w14:paraId="60391A05" w14:textId="77777777" w:rsidR="00DA199E" w:rsidRDefault="00DA199E" w:rsidP="00DA199E">
      <w:pPr>
        <w:pStyle w:val="a9"/>
        <w:widowControl/>
        <w:numPr>
          <w:ilvl w:val="0"/>
          <w:numId w:val="5"/>
        </w:numPr>
        <w:wordWrap/>
        <w:autoSpaceDE/>
        <w:autoSpaceDN/>
        <w:snapToGrid w:val="0"/>
        <w:spacing w:after="114" w:line="360" w:lineRule="auto"/>
        <w:ind w:left="426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1"/>
        </w:rPr>
        <w:t>D</w:t>
      </w:r>
      <w:r>
        <w:rPr>
          <w:rFonts w:ascii="Times New Roman" w:eastAsia="함초롬바탕" w:hAnsi="Times New Roman" w:cs="Times New Roman"/>
          <w:kern w:val="0"/>
          <w:sz w:val="24"/>
          <w:szCs w:val="21"/>
        </w:rPr>
        <w:t>epression</w:t>
      </w:r>
    </w:p>
    <w:p w14:paraId="09A80D88" w14:textId="77777777" w:rsidR="00DA199E" w:rsidRDefault="00DA199E" w:rsidP="00DA199E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Lonely</w:t>
      </w:r>
    </w:p>
    <w:p w14:paraId="0F1BDA79" w14:textId="77777777" w:rsidR="00DA199E" w:rsidRDefault="00DA199E" w:rsidP="00DA199E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Gloomy</w:t>
      </w:r>
    </w:p>
    <w:p w14:paraId="3A99130C" w14:textId="77777777" w:rsidR="00DA199E" w:rsidRDefault="00DA199E" w:rsidP="00DA199E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Empty</w:t>
      </w:r>
    </w:p>
    <w:p w14:paraId="1D7C8AF4" w14:textId="77777777" w:rsidR="00DA199E" w:rsidRDefault="00DA199E" w:rsidP="00DA199E">
      <w:pPr>
        <w:pStyle w:val="a9"/>
        <w:widowControl/>
        <w:numPr>
          <w:ilvl w:val="0"/>
          <w:numId w:val="5"/>
        </w:numPr>
        <w:wordWrap/>
        <w:autoSpaceDE/>
        <w:autoSpaceDN/>
        <w:snapToGrid w:val="0"/>
        <w:spacing w:after="114" w:line="360" w:lineRule="auto"/>
        <w:ind w:left="426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1"/>
        </w:rPr>
        <w:t>Anxiety</w:t>
      </w:r>
    </w:p>
    <w:p w14:paraId="4DEB7314" w14:textId="77777777" w:rsidR="00DA199E" w:rsidRDefault="00DA199E" w:rsidP="00DA199E">
      <w:pPr>
        <w:pStyle w:val="a9"/>
        <w:widowControl/>
        <w:numPr>
          <w:ilvl w:val="0"/>
          <w:numId w:val="7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Edgy and agitated</w:t>
      </w:r>
    </w:p>
    <w:p w14:paraId="5CAAA832" w14:textId="77777777" w:rsidR="00DA199E" w:rsidRDefault="00DA199E" w:rsidP="00DA199E">
      <w:pPr>
        <w:pStyle w:val="a9"/>
        <w:widowControl/>
        <w:numPr>
          <w:ilvl w:val="0"/>
          <w:numId w:val="7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Worried for no reason</w:t>
      </w:r>
    </w:p>
    <w:p w14:paraId="1A036F84" w14:textId="77777777" w:rsidR="00DA199E" w:rsidRDefault="00DA199E" w:rsidP="00DA199E">
      <w:pPr>
        <w:pStyle w:val="a9"/>
        <w:widowControl/>
        <w:numPr>
          <w:ilvl w:val="0"/>
          <w:numId w:val="7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lastRenderedPageBreak/>
        <w:t>Nervous</w:t>
      </w:r>
    </w:p>
    <w:p w14:paraId="10D9DD45" w14:textId="77777777" w:rsidR="00DA199E" w:rsidRDefault="00DA199E" w:rsidP="00DA199E">
      <w:pPr>
        <w:pStyle w:val="a9"/>
        <w:widowControl/>
        <w:numPr>
          <w:ilvl w:val="0"/>
          <w:numId w:val="7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Anxious</w:t>
      </w:r>
    </w:p>
    <w:p w14:paraId="110A4A08" w14:textId="77777777" w:rsidR="00DA199E" w:rsidRPr="00ED7CE8" w:rsidRDefault="00DA199E" w:rsidP="00DA199E">
      <w:pPr>
        <w:pStyle w:val="a9"/>
        <w:widowControl/>
        <w:numPr>
          <w:ilvl w:val="0"/>
          <w:numId w:val="7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 w:rsidRPr="00ED7CE8">
        <w:rPr>
          <w:rFonts w:ascii="Times New Roman" w:eastAsia="함초롬바탕" w:hAnsi="Times New Roman" w:cs="Times New Roman"/>
          <w:kern w:val="0"/>
          <w:sz w:val="24"/>
          <w:szCs w:val="21"/>
        </w:rPr>
        <w:t>Confused and annoyed</w:t>
      </w:r>
    </w:p>
    <w:p w14:paraId="52C6BD97" w14:textId="77777777" w:rsidR="00DA199E" w:rsidRDefault="00DA199E" w:rsidP="00DA199E">
      <w:pPr>
        <w:pStyle w:val="a9"/>
        <w:widowControl/>
        <w:numPr>
          <w:ilvl w:val="0"/>
          <w:numId w:val="5"/>
        </w:numPr>
        <w:wordWrap/>
        <w:autoSpaceDE/>
        <w:autoSpaceDN/>
        <w:snapToGrid w:val="0"/>
        <w:spacing w:after="114" w:line="360" w:lineRule="auto"/>
        <w:ind w:left="426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1"/>
        </w:rPr>
        <w:t>Anger</w:t>
      </w:r>
    </w:p>
    <w:p w14:paraId="2D643BE6" w14:textId="77777777" w:rsidR="00DA199E" w:rsidRDefault="00DA199E" w:rsidP="00DA199E">
      <w:pPr>
        <w:pStyle w:val="a9"/>
        <w:widowControl/>
        <w:numPr>
          <w:ilvl w:val="0"/>
          <w:numId w:val="8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Wanted to punch and hurt someone</w:t>
      </w:r>
    </w:p>
    <w:p w14:paraId="795AAB8F" w14:textId="77777777" w:rsidR="00DA199E" w:rsidRDefault="00DA199E" w:rsidP="00DA199E">
      <w:pPr>
        <w:pStyle w:val="a9"/>
        <w:widowControl/>
        <w:numPr>
          <w:ilvl w:val="0"/>
          <w:numId w:val="8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Wanted to break something</w:t>
      </w:r>
    </w:p>
    <w:p w14:paraId="26749851" w14:textId="77777777" w:rsidR="00DA199E" w:rsidRDefault="00DA199E" w:rsidP="00DA199E">
      <w:pPr>
        <w:pStyle w:val="a9"/>
        <w:widowControl/>
        <w:numPr>
          <w:ilvl w:val="0"/>
          <w:numId w:val="8"/>
        </w:numPr>
        <w:wordWrap/>
        <w:autoSpaceDE/>
        <w:autoSpaceDN/>
        <w:snapToGrid w:val="0"/>
        <w:spacing w:after="114" w:line="360" w:lineRule="auto"/>
        <w:rPr>
          <w:rFonts w:ascii="Times New Roman" w:eastAsia="함초롬바탕" w:hAnsi="Times New Roman" w:cs="Times New Roman"/>
          <w:kern w:val="0"/>
          <w:sz w:val="24"/>
          <w:szCs w:val="21"/>
        </w:rPr>
      </w:pPr>
      <w:r>
        <w:rPr>
          <w:rFonts w:ascii="Times New Roman" w:eastAsia="함초롬바탕" w:hAnsi="Times New Roman" w:cs="Times New Roman"/>
          <w:kern w:val="0"/>
          <w:sz w:val="24"/>
          <w:szCs w:val="21"/>
        </w:rPr>
        <w:t>Wanted to yell and throw something</w:t>
      </w:r>
    </w:p>
    <w:p w14:paraId="62042F92" w14:textId="77777777" w:rsidR="00DA199E" w:rsidRPr="00E204B8" w:rsidRDefault="00DA199E" w:rsidP="00DA19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Perception of parental support</w:t>
      </w:r>
    </w:p>
    <w:p w14:paraId="55A1CD34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CE8">
        <w:rPr>
          <w:rFonts w:ascii="Times New Roman" w:hAnsi="Times New Roman" w:cs="Times New Roman"/>
          <w:sz w:val="24"/>
          <w:szCs w:val="24"/>
        </w:rPr>
        <w:t>What do you think about your parents/ guardians</w:t>
      </w:r>
      <w:r>
        <w:rPr>
          <w:rFonts w:ascii="Times New Roman" w:hAnsi="Times New Roman" w:cs="Times New Roman"/>
          <w:sz w:val="24"/>
          <w:szCs w:val="24"/>
        </w:rPr>
        <w:t>? (1 = disagree, 2 = somewhat disagree, 3 = somewhat agree, 4 = agree)</w:t>
      </w:r>
    </w:p>
    <w:p w14:paraId="3B4A2393" w14:textId="77777777" w:rsidR="00DA199E" w:rsidRDefault="00DA199E" w:rsidP="00DA199E">
      <w:pPr>
        <w:pStyle w:val="a9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Emotional support</w:t>
      </w:r>
    </w:p>
    <w:p w14:paraId="26439685" w14:textId="77777777" w:rsidR="00DA199E" w:rsidRDefault="00DA199E" w:rsidP="00DA199E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understand me well.</w:t>
      </w:r>
    </w:p>
    <w:p w14:paraId="09F2372C" w14:textId="77777777" w:rsidR="00DA199E" w:rsidRDefault="00DA199E" w:rsidP="00DA199E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listen to my problems.</w:t>
      </w:r>
    </w:p>
    <w:p w14:paraId="2C3B5812" w14:textId="77777777" w:rsidR="00DA199E" w:rsidRDefault="00DA199E" w:rsidP="00DA199E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me when I am having difficult times.</w:t>
      </w:r>
    </w:p>
    <w:p w14:paraId="7BAE7025" w14:textId="77777777" w:rsidR="00DA199E" w:rsidRDefault="00DA199E" w:rsidP="00DA199E">
      <w:pPr>
        <w:pStyle w:val="a9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Informational support</w:t>
      </w:r>
    </w:p>
    <w:p w14:paraId="6E1131D3" w14:textId="77777777" w:rsidR="00DA199E" w:rsidRDefault="00DA199E" w:rsidP="00DA199E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me advice on my career options.</w:t>
      </w:r>
    </w:p>
    <w:p w14:paraId="24B16B8F" w14:textId="77777777" w:rsidR="00DA199E" w:rsidRDefault="00DA199E" w:rsidP="00DA199E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me useful advice on my studies.</w:t>
      </w:r>
    </w:p>
    <w:p w14:paraId="457802D3" w14:textId="77777777" w:rsidR="00DA199E" w:rsidRDefault="00DA199E" w:rsidP="00DA199E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teach me the right attitudes about studying and life.</w:t>
      </w:r>
    </w:p>
    <w:p w14:paraId="28112322" w14:textId="77777777" w:rsidR="00DA199E" w:rsidRDefault="00DA199E" w:rsidP="00DA199E">
      <w:pPr>
        <w:pStyle w:val="a9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Financial support</w:t>
      </w:r>
    </w:p>
    <w:p w14:paraId="347D97F5" w14:textId="77777777" w:rsidR="00DA199E" w:rsidRDefault="00DA199E" w:rsidP="00DA199E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me allowance.</w:t>
      </w:r>
    </w:p>
    <w:p w14:paraId="513B6C38" w14:textId="77777777" w:rsidR="00DA199E" w:rsidRDefault="00DA199E" w:rsidP="00DA199E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support me so that I can live without financial worries.</w:t>
      </w:r>
    </w:p>
    <w:p w14:paraId="6FB36E7E" w14:textId="77777777" w:rsidR="00DA199E" w:rsidRDefault="00DA199E" w:rsidP="00DA199E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buy me necessary items for study.</w:t>
      </w:r>
    </w:p>
    <w:p w14:paraId="51A2C2EC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1CA7FB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6536A1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D8E70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E3141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349143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B57A8D" w14:textId="77777777" w:rsidR="00DA199E" w:rsidRDefault="00DA199E" w:rsidP="00DA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D39502" w14:textId="77777777" w:rsidR="00DA199E" w:rsidRPr="00F6304F" w:rsidRDefault="00DA199E" w:rsidP="00F6304F">
      <w:pPr>
        <w:pStyle w:val="1"/>
        <w:jc w:val="center"/>
        <w:rPr>
          <w:rFonts w:ascii="Times New Roman" w:hAnsi="Times New Roman" w:cs="Times New Roman"/>
          <w:b/>
          <w:sz w:val="24"/>
        </w:rPr>
      </w:pPr>
      <w:r w:rsidRPr="00F6304F">
        <w:rPr>
          <w:rFonts w:ascii="Times New Roman" w:hAnsi="Times New Roman" w:cs="Times New Roman"/>
          <w:b/>
          <w:sz w:val="24"/>
        </w:rPr>
        <w:lastRenderedPageBreak/>
        <w:t>Appendix B</w:t>
      </w:r>
    </w:p>
    <w:p w14:paraId="76086456" w14:textId="5D1FEBA6" w:rsidR="00DA199E" w:rsidRDefault="00DA199E" w:rsidP="00DA1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Descr</w:t>
      </w:r>
      <w:r>
        <w:rPr>
          <w:rFonts w:ascii="Times New Roman" w:hAnsi="Times New Roman" w:cs="Times New Roman"/>
          <w:sz w:val="24"/>
          <w:szCs w:val="24"/>
        </w:rPr>
        <w:t xml:space="preserve">iptive statistics for sub-factors of positive self-beliefs (self-esteem, self-efficacy, optimism) (Table </w:t>
      </w:r>
      <w:r w:rsidR="00636EB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1) and distress (depression, anxiety, anger) (Table </w:t>
      </w:r>
      <w:r w:rsidR="00636EB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2CA023EF" w14:textId="77777777" w:rsidR="00636EBE" w:rsidRPr="0069189F" w:rsidRDefault="00636EBE" w:rsidP="00DA1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0F709" w14:textId="72831B6B" w:rsidR="00DA199E" w:rsidRPr="006E105B" w:rsidRDefault="00DA199E" w:rsidP="00DA19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05B">
        <w:rPr>
          <w:rFonts w:ascii="Times New Roman" w:hAnsi="Times New Roman" w:cs="Times New Roman"/>
          <w:sz w:val="24"/>
          <w:szCs w:val="24"/>
        </w:rPr>
        <w:t xml:space="preserve">Table </w:t>
      </w:r>
      <w:r w:rsidR="00F936F4">
        <w:rPr>
          <w:rFonts w:ascii="Times New Roman" w:hAnsi="Times New Roman" w:cs="Times New Roman"/>
          <w:sz w:val="24"/>
          <w:szCs w:val="24"/>
        </w:rPr>
        <w:t>B</w:t>
      </w:r>
      <w:r w:rsidRPr="006E105B">
        <w:rPr>
          <w:rFonts w:ascii="Times New Roman" w:hAnsi="Times New Roman" w:cs="Times New Roman"/>
          <w:sz w:val="24"/>
          <w:szCs w:val="24"/>
        </w:rPr>
        <w:t>1. Means and standard deviations of positive self-beliefs</w:t>
      </w:r>
    </w:p>
    <w:tbl>
      <w:tblPr>
        <w:tblW w:w="4747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8"/>
        <w:gridCol w:w="1375"/>
        <w:gridCol w:w="1374"/>
        <w:gridCol w:w="1374"/>
        <w:gridCol w:w="1374"/>
        <w:gridCol w:w="1374"/>
      </w:tblGrid>
      <w:tr w:rsidR="00636EBE" w:rsidRPr="006E105B" w14:paraId="44CE9643" w14:textId="77777777" w:rsidTr="00636EBE">
        <w:trPr>
          <w:trHeight w:val="254"/>
        </w:trPr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1F48D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FAEB9" w14:textId="68C3E395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US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C89F8D" w14:textId="3E6DEB65" w:rsidR="00911505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EBF74" w14:textId="69E3168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3B396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46EE2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(3, 7189)</w:t>
            </w:r>
          </w:p>
        </w:tc>
      </w:tr>
      <w:tr w:rsidR="00636EBE" w:rsidRPr="006E105B" w14:paraId="337669ED" w14:textId="77777777" w:rsidTr="00636EBE">
        <w:trPr>
          <w:trHeight w:val="626"/>
        </w:trPr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77117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Self-esteem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A56A5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3.37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a</w:t>
            </w:r>
          </w:p>
          <w:p w14:paraId="3D8AE93C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(0.59)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14:paraId="19EC6786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3.18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d</w:t>
            </w:r>
          </w:p>
          <w:p w14:paraId="78833526" w14:textId="1D4C2D63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(0.55)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26EDA" w14:textId="16643ADE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2.86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650362AE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(0.60)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DA3F9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2.32</w:t>
            </w: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  <w:vertAlign w:val="subscript"/>
              </w:rPr>
              <w:t>c</w:t>
            </w:r>
          </w:p>
          <w:p w14:paraId="30B85D7A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(0.62)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A87BE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649.20***</w:t>
            </w:r>
          </w:p>
        </w:tc>
      </w:tr>
      <w:tr w:rsidR="00636EBE" w:rsidRPr="006E105B" w14:paraId="0BB25F60" w14:textId="77777777" w:rsidTr="00636EBE">
        <w:trPr>
          <w:trHeight w:val="803"/>
        </w:trPr>
        <w:tc>
          <w:tcPr>
            <w:tcW w:w="9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A8422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Self-efficacy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C00CA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3.51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a</w:t>
            </w:r>
          </w:p>
          <w:p w14:paraId="1CF72990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(0.59)</w:t>
            </w:r>
          </w:p>
        </w:tc>
        <w:tc>
          <w:tcPr>
            <w:tcW w:w="802" w:type="pct"/>
            <w:vAlign w:val="center"/>
          </w:tcPr>
          <w:p w14:paraId="0E76012A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3.20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d</w:t>
            </w:r>
          </w:p>
          <w:p w14:paraId="3D63FCC1" w14:textId="601765B3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(0.62)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24D88" w14:textId="28E70A7A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2.87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60653A8A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(0.57)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39BB2" w14:textId="0DA74A3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2.4</w:t>
            </w:r>
            <w:r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6</w:t>
            </w: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  <w:vertAlign w:val="subscript"/>
              </w:rPr>
              <w:t>c</w:t>
            </w:r>
          </w:p>
          <w:p w14:paraId="21F8D428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(0.68)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B8B79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619.82***</w:t>
            </w:r>
          </w:p>
        </w:tc>
      </w:tr>
      <w:tr w:rsidR="00636EBE" w:rsidRPr="006E105B" w14:paraId="2CC934B7" w14:textId="77777777" w:rsidTr="00636EBE">
        <w:trPr>
          <w:trHeight w:val="717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1A51D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Optimism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82F10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2.85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a</w:t>
            </w:r>
          </w:p>
          <w:p w14:paraId="0FA25760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7CA55BC4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2.97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d</w:t>
            </w:r>
          </w:p>
          <w:p w14:paraId="32519008" w14:textId="6EBE62F0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(0.65)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EBA31" w14:textId="3873DEDF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2.68</w:t>
            </w: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0439CC1C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(0.57)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80DA3" w14:textId="77777777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2.35</w:t>
            </w: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  <w:vertAlign w:val="subscript"/>
              </w:rPr>
              <w:t>c</w:t>
            </w:r>
          </w:p>
          <w:p w14:paraId="250FFA49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iCs/>
                <w:sz w:val="24"/>
                <w:szCs w:val="24"/>
              </w:rPr>
              <w:t>(0.65)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E0C43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eastAsia="맑은 고딕" w:hAnsi="Times New Roman" w:cs="Times New Roman"/>
                <w:sz w:val="24"/>
                <w:szCs w:val="24"/>
              </w:rPr>
              <w:t>208.36***</w:t>
            </w:r>
          </w:p>
        </w:tc>
      </w:tr>
      <w:tr w:rsidR="00636EBE" w:rsidRPr="006E105B" w14:paraId="12F17762" w14:textId="77777777" w:rsidTr="00636EBE">
        <w:trPr>
          <w:trHeight w:val="32"/>
        </w:trPr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82A2C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977FE" w14:textId="77777777" w:rsidR="00911505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3.24</w:t>
            </w:r>
          </w:p>
          <w:p w14:paraId="058D7D7B" w14:textId="32BE149C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(0.55)</w:t>
            </w:r>
            <w:r w:rsidRPr="00FE320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a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E9C3F" w14:textId="77777777" w:rsidR="00911505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3.12</w:t>
            </w:r>
          </w:p>
          <w:p w14:paraId="2F5A3211" w14:textId="6EED2483" w:rsidR="00911505" w:rsidRPr="006E105B" w:rsidRDefault="00911505" w:rsidP="00911505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(0.51)</w:t>
            </w:r>
            <w:r w:rsidRPr="00FE320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b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7DB4A" w14:textId="77777777" w:rsidR="00911505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2.80</w:t>
            </w:r>
          </w:p>
          <w:p w14:paraId="26F70AC7" w14:textId="51DCCAAB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(0.48)</w:t>
            </w:r>
            <w:r w:rsidRPr="00FE320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c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52602" w14:textId="77777777" w:rsidR="00911505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2.38</w:t>
            </w:r>
          </w:p>
          <w:p w14:paraId="3D2E9A26" w14:textId="2B845F34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(0.55)</w:t>
            </w:r>
            <w:r w:rsidRPr="00FE320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d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ED5EB" w14:textId="38190413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632.07</w:t>
            </w:r>
            <w:r w:rsidRPr="00FE320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***</w:t>
            </w:r>
          </w:p>
        </w:tc>
      </w:tr>
    </w:tbl>
    <w:p w14:paraId="547DAA5D" w14:textId="77777777" w:rsidR="00DA199E" w:rsidRDefault="00DA199E" w:rsidP="00DA1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B">
        <w:rPr>
          <w:rFonts w:ascii="Times New Roman" w:hAnsi="Times New Roman" w:cs="Times New Roman"/>
          <w:sz w:val="24"/>
          <w:szCs w:val="24"/>
        </w:rPr>
        <w:t xml:space="preserve">Note. *** </w:t>
      </w:r>
      <w:r w:rsidRPr="006E105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E105B">
        <w:rPr>
          <w:rFonts w:ascii="Times New Roman" w:hAnsi="Times New Roman" w:cs="Times New Roman"/>
          <w:sz w:val="24"/>
          <w:szCs w:val="24"/>
        </w:rPr>
        <w:t xml:space="preserve">&lt; .001. Standard deviations appear in parentheses bellow means. Means with differing subscripts within rows are significantly different at the p &lt; .05 based on </w:t>
      </w:r>
      <w:proofErr w:type="spellStart"/>
      <w:r w:rsidRPr="006E10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Sheffé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hoc paired comparisons.</w:t>
      </w:r>
    </w:p>
    <w:p w14:paraId="73FDA1BA" w14:textId="77777777" w:rsidR="00DA199E" w:rsidRDefault="00DA199E" w:rsidP="00DA1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244A5" w14:textId="025BD609" w:rsidR="00DA199E" w:rsidRDefault="00DA199E" w:rsidP="00DA1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B">
        <w:rPr>
          <w:rFonts w:ascii="Times New Roman" w:hAnsi="Times New Roman" w:cs="Times New Roman"/>
          <w:sz w:val="24"/>
          <w:szCs w:val="24"/>
        </w:rPr>
        <w:t xml:space="preserve">Table </w:t>
      </w:r>
      <w:r w:rsidR="00F936F4">
        <w:rPr>
          <w:rFonts w:ascii="Times New Roman" w:hAnsi="Times New Roman" w:cs="Times New Roman"/>
          <w:sz w:val="24"/>
          <w:szCs w:val="24"/>
        </w:rPr>
        <w:t>B</w:t>
      </w:r>
      <w:r w:rsidRPr="006E105B">
        <w:rPr>
          <w:rFonts w:ascii="Times New Roman" w:hAnsi="Times New Roman" w:cs="Times New Roman"/>
          <w:sz w:val="24"/>
          <w:szCs w:val="24"/>
        </w:rPr>
        <w:t>2. Means and standard deviations of distress</w:t>
      </w:r>
    </w:p>
    <w:tbl>
      <w:tblPr>
        <w:tblW w:w="4801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3"/>
        <w:gridCol w:w="1460"/>
        <w:gridCol w:w="1461"/>
        <w:gridCol w:w="1461"/>
        <w:gridCol w:w="1461"/>
        <w:gridCol w:w="1461"/>
      </w:tblGrid>
      <w:tr w:rsidR="00911505" w:rsidRPr="006E105B" w14:paraId="47102290" w14:textId="77777777" w:rsidTr="00636EBE">
        <w:trPr>
          <w:trHeight w:val="382"/>
        </w:trPr>
        <w:tc>
          <w:tcPr>
            <w:tcW w:w="7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05351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B630E4" w14:textId="1AF0D0E3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C4D2E" w14:textId="76080618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9416A" w14:textId="1D101AC2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Korea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321BB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988C0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(3, 7189)</w:t>
            </w:r>
          </w:p>
        </w:tc>
      </w:tr>
      <w:tr w:rsidR="00911505" w:rsidRPr="006E105B" w14:paraId="7D750B77" w14:textId="77777777" w:rsidTr="00636EBE">
        <w:trPr>
          <w:trHeight w:val="85"/>
        </w:trPr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ACEF8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238A5A4D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  <w:p w14:paraId="7343EFDC" w14:textId="0DB6FA8B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(0.90)</w:t>
            </w:r>
          </w:p>
        </w:tc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14:paraId="2CDEC37A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29804168" w14:textId="78FDE36D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(0.81)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2E613" w14:textId="48E24CC2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1.93</w:t>
            </w:r>
            <w:r w:rsidRPr="006E105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a</w:t>
            </w:r>
          </w:p>
          <w:p w14:paraId="3831228C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(0.72)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FAD98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2923921D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(0.96)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7E6FB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49.95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11505" w:rsidRPr="006E105B" w14:paraId="0354DA66" w14:textId="77777777" w:rsidTr="00636EBE">
        <w:trPr>
          <w:trHeight w:val="150"/>
        </w:trPr>
        <w:tc>
          <w:tcPr>
            <w:tcW w:w="7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BDBC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842" w:type="pct"/>
            <w:vAlign w:val="center"/>
          </w:tcPr>
          <w:p w14:paraId="3FB64D4F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41E64FD8" w14:textId="4FC0ACFC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(0.81)</w:t>
            </w:r>
          </w:p>
        </w:tc>
        <w:tc>
          <w:tcPr>
            <w:tcW w:w="843" w:type="pct"/>
            <w:vAlign w:val="center"/>
          </w:tcPr>
          <w:p w14:paraId="3F0AD112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71DC7ED8" w14:textId="1D037EC6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(0.70)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C7F2F" w14:textId="33840D52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1.66</w:t>
            </w:r>
            <w:r w:rsidRPr="006E105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a</w:t>
            </w:r>
          </w:p>
          <w:p w14:paraId="3CF7F628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(0.66)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BF31E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715A8848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(0.83)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D2B2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188.43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11505" w:rsidRPr="006E105B" w14:paraId="13020AA3" w14:textId="77777777" w:rsidTr="00636EBE">
        <w:trPr>
          <w:trHeight w:val="105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B2576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Anger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2DB91EDB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678CEC6A" w14:textId="31E19332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(0.89)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A23469A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66CEF6D5" w14:textId="26583F2A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(0.74)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918BC" w14:textId="511365EB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1.42</w:t>
            </w:r>
            <w:r w:rsidRPr="006E105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a</w:t>
            </w:r>
          </w:p>
          <w:p w14:paraId="436687E3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(0.61)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2EFC6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1B25838E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(0.82)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49703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247.00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11505" w:rsidRPr="006E105B" w14:paraId="06556FB3" w14:textId="77777777" w:rsidTr="00636EBE">
        <w:trPr>
          <w:trHeight w:val="51"/>
        </w:trPr>
        <w:tc>
          <w:tcPr>
            <w:tcW w:w="7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EB9B3" w14:textId="77777777" w:rsidR="00911505" w:rsidRPr="006E105B" w:rsidRDefault="00911505" w:rsidP="0091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D8C4A0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2559543D" w14:textId="57FBF156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(0.71)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7BF119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33540C39" w14:textId="07DD0076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(0.63)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6E17E" w14:textId="75604651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1.67</w:t>
            </w:r>
            <w:r w:rsidRPr="006E105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a</w:t>
            </w:r>
          </w:p>
          <w:p w14:paraId="6C0573F7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iCs/>
                <w:sz w:val="24"/>
                <w:szCs w:val="24"/>
              </w:rPr>
              <w:t>(0.56)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ED219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037EC900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FA40E" w14:textId="77777777" w:rsidR="00911505" w:rsidRPr="006E105B" w:rsidRDefault="00911505" w:rsidP="0091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161.49</w:t>
            </w:r>
            <w:r w:rsidRPr="006E1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</w:tbl>
    <w:p w14:paraId="34D1C666" w14:textId="54C336FC" w:rsidR="001E46F2" w:rsidRDefault="00DA199E" w:rsidP="001E46F2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6E105B">
        <w:rPr>
          <w:rFonts w:ascii="Times New Roman" w:hAnsi="Times New Roman" w:cs="Times New Roman"/>
          <w:sz w:val="24"/>
          <w:szCs w:val="24"/>
        </w:rPr>
        <w:t xml:space="preserve">Note. *** </w:t>
      </w:r>
      <w:r w:rsidRPr="006E105B">
        <w:rPr>
          <w:rFonts w:ascii="Times New Roman" w:hAnsi="Times New Roman" w:cs="Times New Roman"/>
          <w:i/>
          <w:sz w:val="24"/>
          <w:szCs w:val="24"/>
        </w:rPr>
        <w:t>p</w:t>
      </w:r>
      <w:r w:rsidRPr="006E105B">
        <w:rPr>
          <w:rFonts w:ascii="Times New Roman" w:hAnsi="Times New Roman" w:cs="Times New Roman"/>
          <w:sz w:val="24"/>
          <w:szCs w:val="24"/>
        </w:rPr>
        <w:t xml:space="preserve"> &lt; .001. Standard deviations appear in parentheses bellow means. Means with differing subscripts within rows</w:t>
      </w:r>
      <w:r w:rsidR="00BA4358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sectPr w:rsidR="001E46F2" w:rsidSect="00DF735D">
      <w:headerReference w:type="even" r:id="rId7"/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08F5" w14:textId="77777777" w:rsidR="002278F8" w:rsidRDefault="002278F8" w:rsidP="00401A10">
      <w:pPr>
        <w:spacing w:after="0" w:line="240" w:lineRule="auto"/>
      </w:pPr>
      <w:r>
        <w:separator/>
      </w:r>
    </w:p>
  </w:endnote>
  <w:endnote w:type="continuationSeparator" w:id="0">
    <w:p w14:paraId="468BAD21" w14:textId="77777777" w:rsidR="002278F8" w:rsidRDefault="002278F8" w:rsidP="004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611E" w14:textId="77777777" w:rsidR="002278F8" w:rsidRDefault="002278F8" w:rsidP="00401A10">
      <w:pPr>
        <w:spacing w:after="0" w:line="240" w:lineRule="auto"/>
      </w:pPr>
      <w:r>
        <w:separator/>
      </w:r>
    </w:p>
  </w:footnote>
  <w:footnote w:type="continuationSeparator" w:id="0">
    <w:p w14:paraId="0D569E6D" w14:textId="77777777" w:rsidR="002278F8" w:rsidRDefault="002278F8" w:rsidP="0040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4331" w14:textId="77777777" w:rsidR="00301941" w:rsidRDefault="00301941" w:rsidP="00DF735D">
    <w:pPr>
      <w:pStyle w:val="a3"/>
      <w:framePr w:wrap="around" w:vAnchor="text" w:hAnchor="margin" w:xAlign="right" w:y="1"/>
      <w:rPr>
        <w:ins w:id="1" w:author="Yulia Dutton" w:date="2014-10-30T10:46:00Z"/>
        <w:rStyle w:val="a4"/>
      </w:rPr>
    </w:pPr>
    <w:ins w:id="2" w:author="Yulia Dutton" w:date="2014-10-30T10:46:00Z">
      <w:r>
        <w:rPr>
          <w:rStyle w:val="a4"/>
        </w:rPr>
        <w:fldChar w:fldCharType="begin"/>
      </w:r>
      <w:r>
        <w:rPr>
          <w:rStyle w:val="a4"/>
        </w:rPr>
        <w:instrText xml:space="preserve">PAGE  </w:instrText>
      </w:r>
      <w:r>
        <w:rPr>
          <w:rStyle w:val="a4"/>
        </w:rPr>
        <w:fldChar w:fldCharType="end"/>
      </w:r>
    </w:ins>
  </w:p>
  <w:p w14:paraId="4A908E69" w14:textId="77777777" w:rsidR="00301941" w:rsidRDefault="00301941">
    <w:pPr>
      <w:pStyle w:val="a3"/>
      <w:ind w:right="360"/>
      <w:pPrChange w:id="3" w:author="Yulia Dutton" w:date="2014-10-30T10:46:00Z">
        <w:pPr>
          <w:pStyle w:val="a3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C338" w14:textId="77777777" w:rsidR="00301941" w:rsidRPr="00111D00" w:rsidRDefault="00301941" w:rsidP="00DF735D">
    <w:pPr>
      <w:pStyle w:val="a3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59"/>
    <w:multiLevelType w:val="hybridMultilevel"/>
    <w:tmpl w:val="767044FE"/>
    <w:lvl w:ilvl="0" w:tplc="C8365E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CCB01AA"/>
    <w:multiLevelType w:val="hybridMultilevel"/>
    <w:tmpl w:val="29D8BF2E"/>
    <w:lvl w:ilvl="0" w:tplc="01103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13BA6A0A"/>
    <w:multiLevelType w:val="hybridMultilevel"/>
    <w:tmpl w:val="39549FA2"/>
    <w:lvl w:ilvl="0" w:tplc="1B8AD0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30777F"/>
    <w:multiLevelType w:val="hybridMultilevel"/>
    <w:tmpl w:val="A5683588"/>
    <w:lvl w:ilvl="0" w:tplc="6F7C40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809128F"/>
    <w:multiLevelType w:val="hybridMultilevel"/>
    <w:tmpl w:val="38486D98"/>
    <w:lvl w:ilvl="0" w:tplc="C67E8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3542725E"/>
    <w:multiLevelType w:val="hybridMultilevel"/>
    <w:tmpl w:val="F8F80C5A"/>
    <w:lvl w:ilvl="0" w:tplc="6562BC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42531C27"/>
    <w:multiLevelType w:val="hybridMultilevel"/>
    <w:tmpl w:val="E2EAD524"/>
    <w:lvl w:ilvl="0" w:tplc="49F46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49F86BBB"/>
    <w:multiLevelType w:val="hybridMultilevel"/>
    <w:tmpl w:val="8A0C721C"/>
    <w:lvl w:ilvl="0" w:tplc="F7FAEE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43B318E"/>
    <w:multiLevelType w:val="hybridMultilevel"/>
    <w:tmpl w:val="CD76CB40"/>
    <w:lvl w:ilvl="0" w:tplc="83FAAA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8145F88"/>
    <w:multiLevelType w:val="hybridMultilevel"/>
    <w:tmpl w:val="68C00312"/>
    <w:lvl w:ilvl="0" w:tplc="14A6A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7CC03065"/>
    <w:multiLevelType w:val="hybridMultilevel"/>
    <w:tmpl w:val="D2742AC2"/>
    <w:lvl w:ilvl="0" w:tplc="AC98E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7FC618E5"/>
    <w:multiLevelType w:val="hybridMultilevel"/>
    <w:tmpl w:val="9B0E1084"/>
    <w:lvl w:ilvl="0" w:tplc="6F9E97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0"/>
    <w:rsid w:val="000170E5"/>
    <w:rsid w:val="00065221"/>
    <w:rsid w:val="000675E9"/>
    <w:rsid w:val="0008739B"/>
    <w:rsid w:val="00095F1A"/>
    <w:rsid w:val="000E5FB1"/>
    <w:rsid w:val="000F3F57"/>
    <w:rsid w:val="000F49F3"/>
    <w:rsid w:val="00110165"/>
    <w:rsid w:val="00151206"/>
    <w:rsid w:val="001E2737"/>
    <w:rsid w:val="001E46F2"/>
    <w:rsid w:val="00200D85"/>
    <w:rsid w:val="00215716"/>
    <w:rsid w:val="002278F8"/>
    <w:rsid w:val="002349AA"/>
    <w:rsid w:val="002F0323"/>
    <w:rsid w:val="00301941"/>
    <w:rsid w:val="0030752E"/>
    <w:rsid w:val="003142B3"/>
    <w:rsid w:val="00341F64"/>
    <w:rsid w:val="003474EE"/>
    <w:rsid w:val="00350933"/>
    <w:rsid w:val="003964C7"/>
    <w:rsid w:val="003B6F71"/>
    <w:rsid w:val="003D6498"/>
    <w:rsid w:val="003F28EC"/>
    <w:rsid w:val="00401A10"/>
    <w:rsid w:val="004071EF"/>
    <w:rsid w:val="00413D34"/>
    <w:rsid w:val="004511D2"/>
    <w:rsid w:val="004673F5"/>
    <w:rsid w:val="004D0B16"/>
    <w:rsid w:val="005005D1"/>
    <w:rsid w:val="005070A3"/>
    <w:rsid w:val="005B08FE"/>
    <w:rsid w:val="005B35C9"/>
    <w:rsid w:val="005B4752"/>
    <w:rsid w:val="006055D6"/>
    <w:rsid w:val="00625F8E"/>
    <w:rsid w:val="00636EBE"/>
    <w:rsid w:val="00667E0A"/>
    <w:rsid w:val="006D4C18"/>
    <w:rsid w:val="006E105B"/>
    <w:rsid w:val="006E62E3"/>
    <w:rsid w:val="00742BAD"/>
    <w:rsid w:val="00773003"/>
    <w:rsid w:val="007823DE"/>
    <w:rsid w:val="00795135"/>
    <w:rsid w:val="007B62A6"/>
    <w:rsid w:val="007C099A"/>
    <w:rsid w:val="007F75EE"/>
    <w:rsid w:val="008162B1"/>
    <w:rsid w:val="00880317"/>
    <w:rsid w:val="00890F2C"/>
    <w:rsid w:val="008D7AB4"/>
    <w:rsid w:val="00911505"/>
    <w:rsid w:val="009207AD"/>
    <w:rsid w:val="00932C66"/>
    <w:rsid w:val="00982E9F"/>
    <w:rsid w:val="009A23CB"/>
    <w:rsid w:val="009D3D01"/>
    <w:rsid w:val="009F5E07"/>
    <w:rsid w:val="00A143AD"/>
    <w:rsid w:val="00A22967"/>
    <w:rsid w:val="00A77C27"/>
    <w:rsid w:val="00A818B0"/>
    <w:rsid w:val="00A87DDB"/>
    <w:rsid w:val="00AA3FB1"/>
    <w:rsid w:val="00B904FC"/>
    <w:rsid w:val="00BA4358"/>
    <w:rsid w:val="00BE41F0"/>
    <w:rsid w:val="00C2191C"/>
    <w:rsid w:val="00C308DC"/>
    <w:rsid w:val="00C30F70"/>
    <w:rsid w:val="00C5365D"/>
    <w:rsid w:val="00CA6D8E"/>
    <w:rsid w:val="00CD4A1B"/>
    <w:rsid w:val="00D074A5"/>
    <w:rsid w:val="00D1149D"/>
    <w:rsid w:val="00D32ED3"/>
    <w:rsid w:val="00D64ADA"/>
    <w:rsid w:val="00D737B5"/>
    <w:rsid w:val="00D73D06"/>
    <w:rsid w:val="00D93861"/>
    <w:rsid w:val="00DA199E"/>
    <w:rsid w:val="00DA752B"/>
    <w:rsid w:val="00DA773D"/>
    <w:rsid w:val="00DB75CD"/>
    <w:rsid w:val="00DC54FC"/>
    <w:rsid w:val="00DD2296"/>
    <w:rsid w:val="00DF735D"/>
    <w:rsid w:val="00EA2089"/>
    <w:rsid w:val="00EA44CD"/>
    <w:rsid w:val="00EB2F10"/>
    <w:rsid w:val="00EE1E38"/>
    <w:rsid w:val="00F10409"/>
    <w:rsid w:val="00F155EF"/>
    <w:rsid w:val="00F60630"/>
    <w:rsid w:val="00F6304F"/>
    <w:rsid w:val="00F936F4"/>
    <w:rsid w:val="00FA7C05"/>
    <w:rsid w:val="00FB2D59"/>
    <w:rsid w:val="00FB48DC"/>
    <w:rsid w:val="00FD6C76"/>
    <w:rsid w:val="00FE320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8329"/>
  <w15:chartTrackingRefBased/>
  <w15:docId w15:val="{080F68CD-A1DF-45E2-9E9E-25ADFD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05"/>
    <w:pPr>
      <w:jc w:val="left"/>
    </w:pPr>
    <w:rPr>
      <w:rFonts w:eastAsia="바탕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D22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01A10"/>
    <w:rPr>
      <w:rFonts w:eastAsia="바탕"/>
      <w:kern w:val="0"/>
      <w:sz w:val="22"/>
      <w:lang w:eastAsia="en-US"/>
    </w:rPr>
  </w:style>
  <w:style w:type="character" w:styleId="a4">
    <w:name w:val="page number"/>
    <w:basedOn w:val="a0"/>
    <w:uiPriority w:val="99"/>
    <w:semiHidden/>
    <w:unhideWhenUsed/>
    <w:rsid w:val="00401A10"/>
  </w:style>
  <w:style w:type="table" w:styleId="a5">
    <w:name w:val="Table Grid"/>
    <w:basedOn w:val="a1"/>
    <w:uiPriority w:val="59"/>
    <w:rsid w:val="004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01A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01A10"/>
    <w:rPr>
      <w:rFonts w:eastAsia="바탕"/>
      <w:kern w:val="0"/>
      <w:sz w:val="22"/>
      <w:lang w:eastAsia="en-US"/>
    </w:rPr>
  </w:style>
  <w:style w:type="paragraph" w:styleId="a7">
    <w:name w:val="No Spacing"/>
    <w:uiPriority w:val="1"/>
    <w:qFormat/>
    <w:rsid w:val="00401A10"/>
    <w:pPr>
      <w:spacing w:after="0" w:line="240" w:lineRule="auto"/>
      <w:jc w:val="left"/>
    </w:pPr>
    <w:rPr>
      <w:rFonts w:eastAsia="바탕"/>
      <w:kern w:val="0"/>
      <w:sz w:val="22"/>
      <w:lang w:eastAsia="en-US"/>
    </w:rPr>
  </w:style>
  <w:style w:type="table" w:customStyle="1" w:styleId="10">
    <w:name w:val="표 구분선1"/>
    <w:basedOn w:val="a1"/>
    <w:next w:val="a5"/>
    <w:uiPriority w:val="59"/>
    <w:rsid w:val="003F28EC"/>
    <w:pPr>
      <w:spacing w:after="0" w:line="240" w:lineRule="auto"/>
    </w:pPr>
    <w:rPr>
      <w:rFonts w:eastAsia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C5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5365D"/>
    <w:rPr>
      <w:rFonts w:ascii="Courier New" w:eastAsia="Times New Roman" w:hAnsi="Courier New" w:cs="Courier New"/>
      <w:kern w:val="0"/>
      <w:szCs w:val="20"/>
    </w:rPr>
  </w:style>
  <w:style w:type="character" w:customStyle="1" w:styleId="gd15mcfceub">
    <w:name w:val="gd15mcfceub"/>
    <w:basedOn w:val="a0"/>
    <w:rsid w:val="00C5365D"/>
  </w:style>
  <w:style w:type="paragraph" w:styleId="a8">
    <w:name w:val="Balloon Text"/>
    <w:basedOn w:val="a"/>
    <w:link w:val="Char1"/>
    <w:uiPriority w:val="99"/>
    <w:semiHidden/>
    <w:unhideWhenUsed/>
    <w:rsid w:val="00DA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A773D"/>
    <w:rPr>
      <w:rFonts w:ascii="Segoe UI" w:eastAsia="바탕" w:hAnsi="Segoe UI" w:cs="Segoe UI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DA199E"/>
    <w:pPr>
      <w:widowControl w:val="0"/>
      <w:wordWrap w:val="0"/>
      <w:autoSpaceDE w:val="0"/>
      <w:autoSpaceDN w:val="0"/>
      <w:ind w:left="720"/>
      <w:contextualSpacing/>
      <w:jc w:val="both"/>
    </w:pPr>
    <w:rPr>
      <w:rFonts w:eastAsiaTheme="minorEastAsia"/>
      <w:kern w:val="2"/>
      <w:sz w:val="20"/>
      <w:lang w:eastAsia="ko-KR"/>
    </w:rPr>
  </w:style>
  <w:style w:type="character" w:customStyle="1" w:styleId="1Char">
    <w:name w:val="제목 1 Char"/>
    <w:basedOn w:val="a0"/>
    <w:link w:val="1"/>
    <w:uiPriority w:val="9"/>
    <w:rsid w:val="00DD2296"/>
    <w:rPr>
      <w:rFonts w:asciiTheme="majorHAnsi" w:eastAsiaTheme="majorEastAsia" w:hAnsiTheme="majorHAnsi" w:cstheme="maj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Eunsoo</cp:lastModifiedBy>
  <cp:revision>4</cp:revision>
  <dcterms:created xsi:type="dcterms:W3CDTF">2020-01-28T08:21:00Z</dcterms:created>
  <dcterms:modified xsi:type="dcterms:W3CDTF">2020-01-28T08:21:00Z</dcterms:modified>
</cp:coreProperties>
</file>