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CF588" w14:textId="77777777" w:rsidR="00490CDF" w:rsidRPr="004A30F4" w:rsidRDefault="00490CDF" w:rsidP="003178A0">
      <w:pPr>
        <w:jc w:val="both"/>
        <w:rPr>
          <w:rFonts w:ascii="Times New Roman" w:hAnsi="Times New Roman" w:cs="Times New Roman"/>
          <w:b/>
        </w:rPr>
      </w:pPr>
      <w:r w:rsidRPr="004A30F4">
        <w:rPr>
          <w:rFonts w:ascii="Times New Roman" w:hAnsi="Times New Roman" w:cs="Times New Roman"/>
          <w:b/>
        </w:rPr>
        <w:t>Brief Research Article</w:t>
      </w:r>
    </w:p>
    <w:p w14:paraId="0E445D31" w14:textId="77777777" w:rsidR="00490CDF" w:rsidRPr="004A30F4" w:rsidRDefault="00490CDF" w:rsidP="003178A0">
      <w:pPr>
        <w:jc w:val="both"/>
        <w:rPr>
          <w:rFonts w:ascii="Times New Roman" w:hAnsi="Times New Roman" w:cs="Times New Roman"/>
          <w:b/>
        </w:rPr>
      </w:pPr>
    </w:p>
    <w:p w14:paraId="5293A315" w14:textId="0E1759E4" w:rsidR="004A3937" w:rsidRPr="004A30F4" w:rsidRDefault="00555BA9" w:rsidP="00F569E5">
      <w:pPr>
        <w:jc w:val="both"/>
        <w:rPr>
          <w:rFonts w:ascii="Times New Roman" w:hAnsi="Times New Roman" w:cs="Times New Roman"/>
          <w:b/>
        </w:rPr>
      </w:pPr>
      <w:r w:rsidRPr="004A30F4">
        <w:rPr>
          <w:rFonts w:ascii="Times New Roman" w:hAnsi="Times New Roman" w:cs="Times New Roman"/>
          <w:b/>
        </w:rPr>
        <w:t xml:space="preserve">Title: </w:t>
      </w:r>
    </w:p>
    <w:p w14:paraId="574222CA" w14:textId="2760300B" w:rsidR="003C30ED" w:rsidRPr="004A30F4" w:rsidRDefault="003C30ED" w:rsidP="003178A0">
      <w:pPr>
        <w:jc w:val="both"/>
        <w:rPr>
          <w:rFonts w:ascii="Times New Roman" w:hAnsi="Times New Roman" w:cs="Times New Roman"/>
          <w:b/>
        </w:rPr>
      </w:pPr>
    </w:p>
    <w:p w14:paraId="20C080AC" w14:textId="77777777" w:rsidR="00CB4301" w:rsidRPr="004A30F4" w:rsidRDefault="00CB4301" w:rsidP="00CB4301">
      <w:pPr>
        <w:jc w:val="both"/>
        <w:rPr>
          <w:rFonts w:ascii="Times New Roman" w:hAnsi="Times New Roman" w:cs="Times New Roman"/>
          <w:b/>
        </w:rPr>
      </w:pPr>
      <w:r w:rsidRPr="004A30F4">
        <w:rPr>
          <w:rFonts w:ascii="Times New Roman" w:hAnsi="Times New Roman" w:cs="Times New Roman"/>
          <w:b/>
        </w:rPr>
        <w:t xml:space="preserve">Targeted depletion of primary cilia in </w:t>
      </w:r>
      <w:proofErr w:type="spellStart"/>
      <w:r w:rsidRPr="004A30F4">
        <w:rPr>
          <w:rFonts w:ascii="Times New Roman" w:hAnsi="Times New Roman" w:cs="Times New Roman"/>
          <w:b/>
        </w:rPr>
        <w:t>dopaminoceptive</w:t>
      </w:r>
      <w:proofErr w:type="spellEnd"/>
      <w:r w:rsidRPr="004A30F4">
        <w:rPr>
          <w:rFonts w:ascii="Times New Roman" w:hAnsi="Times New Roman" w:cs="Times New Roman"/>
          <w:b/>
        </w:rPr>
        <w:t xml:space="preserve"> neurons in a preclinical mouse model of Huntington’s disease</w:t>
      </w:r>
    </w:p>
    <w:p w14:paraId="16106961" w14:textId="77777777" w:rsidR="00752A7D" w:rsidRPr="004A30F4" w:rsidRDefault="00752A7D" w:rsidP="003178A0">
      <w:pPr>
        <w:jc w:val="both"/>
        <w:rPr>
          <w:rFonts w:ascii="Times New Roman" w:hAnsi="Times New Roman" w:cs="Times New Roman"/>
        </w:rPr>
      </w:pPr>
    </w:p>
    <w:p w14:paraId="5E0C880C" w14:textId="08DD9441" w:rsidR="00752A7D" w:rsidRPr="004A30F4" w:rsidRDefault="00752A7D" w:rsidP="00752A7D">
      <w:pPr>
        <w:jc w:val="both"/>
        <w:rPr>
          <w:rFonts w:ascii="Times New Roman" w:hAnsi="Times New Roman" w:cs="Times New Roman"/>
          <w:vertAlign w:val="superscript"/>
        </w:rPr>
      </w:pPr>
      <w:proofErr w:type="spellStart"/>
      <w:r w:rsidRPr="004A30F4">
        <w:rPr>
          <w:rFonts w:ascii="Times New Roman" w:hAnsi="Times New Roman" w:cs="Times New Roman"/>
        </w:rPr>
        <w:t>Rasem</w:t>
      </w:r>
      <w:proofErr w:type="spellEnd"/>
      <w:r w:rsidRPr="004A30F4">
        <w:rPr>
          <w:rFonts w:ascii="Times New Roman" w:hAnsi="Times New Roman" w:cs="Times New Roman"/>
        </w:rPr>
        <w:t xml:space="preserve"> Mustafa, </w:t>
      </w:r>
      <w:proofErr w:type="spellStart"/>
      <w:r w:rsidRPr="004A30F4">
        <w:rPr>
          <w:rFonts w:ascii="Times New Roman" w:hAnsi="Times New Roman" w:cs="Times New Roman"/>
        </w:rPr>
        <w:t>Grzegorz</w:t>
      </w:r>
      <w:proofErr w:type="spellEnd"/>
      <w:r w:rsidRPr="004A30F4">
        <w:rPr>
          <w:rFonts w:ascii="Times New Roman" w:hAnsi="Times New Roman" w:cs="Times New Roman"/>
        </w:rPr>
        <w:t xml:space="preserve"> </w:t>
      </w:r>
      <w:proofErr w:type="spellStart"/>
      <w:r w:rsidRPr="004A30F4">
        <w:rPr>
          <w:rFonts w:ascii="Times New Roman" w:hAnsi="Times New Roman" w:cs="Times New Roman"/>
        </w:rPr>
        <w:t>Kreiner</w:t>
      </w:r>
      <w:proofErr w:type="spellEnd"/>
      <w:r w:rsidRPr="004A30F4">
        <w:rPr>
          <w:rFonts w:ascii="Times New Roman" w:hAnsi="Times New Roman" w:cs="Times New Roman"/>
        </w:rPr>
        <w:t xml:space="preserve">, </w:t>
      </w:r>
      <w:proofErr w:type="spellStart"/>
      <w:r w:rsidRPr="004A30F4">
        <w:rPr>
          <w:rFonts w:ascii="Times New Roman" w:hAnsi="Times New Roman" w:cs="Times New Roman"/>
        </w:rPr>
        <w:t>Katarzyna</w:t>
      </w:r>
      <w:proofErr w:type="spellEnd"/>
      <w:r w:rsidRPr="004A30F4">
        <w:rPr>
          <w:rFonts w:ascii="Times New Roman" w:hAnsi="Times New Roman" w:cs="Times New Roman"/>
        </w:rPr>
        <w:t xml:space="preserve"> </w:t>
      </w:r>
      <w:proofErr w:type="spellStart"/>
      <w:r w:rsidRPr="004A30F4">
        <w:rPr>
          <w:rFonts w:ascii="Times New Roman" w:hAnsi="Times New Roman" w:cs="Times New Roman"/>
        </w:rPr>
        <w:t>Kamińska</w:t>
      </w:r>
      <w:proofErr w:type="spellEnd"/>
      <w:r w:rsidRPr="004A30F4">
        <w:rPr>
          <w:rFonts w:ascii="Times New Roman" w:hAnsi="Times New Roman" w:cs="Times New Roman"/>
        </w:rPr>
        <w:t>,</w:t>
      </w:r>
      <w:r w:rsidRPr="004A30F4">
        <w:rPr>
          <w:rFonts w:ascii="Times New Roman" w:hAnsi="Times New Roman" w:cs="Times New Roman"/>
          <w:i/>
        </w:rPr>
        <w:t xml:space="preserve"> </w:t>
      </w:r>
      <w:r w:rsidRPr="004A30F4">
        <w:rPr>
          <w:rFonts w:ascii="Times New Roman" w:hAnsi="Times New Roman" w:cs="Times New Roman"/>
        </w:rPr>
        <w:t>Amelia-Elise J. Wood, Joachim Kirsch, Kerry L. Tucker, Rosanna Parlato</w:t>
      </w:r>
    </w:p>
    <w:p w14:paraId="34E399C5" w14:textId="77777777" w:rsidR="0041693F" w:rsidRPr="004A30F4" w:rsidRDefault="0041693F" w:rsidP="000B4B1B">
      <w:pPr>
        <w:jc w:val="both"/>
        <w:rPr>
          <w:rFonts w:ascii="Times New Roman" w:hAnsi="Times New Roman" w:cs="Times New Roman"/>
        </w:rPr>
      </w:pPr>
    </w:p>
    <w:p w14:paraId="333EA3F2" w14:textId="77777777" w:rsidR="00737801" w:rsidRPr="004A30F4" w:rsidRDefault="00737801" w:rsidP="001E1D68">
      <w:pPr>
        <w:jc w:val="both"/>
        <w:rPr>
          <w:rFonts w:ascii="Times New Roman" w:hAnsi="Times New Roman" w:cs="Times New Roman"/>
          <w:b/>
        </w:rPr>
      </w:pPr>
    </w:p>
    <w:p w14:paraId="136B857D" w14:textId="5B9996C2" w:rsidR="00E848CB" w:rsidRPr="004A30F4" w:rsidRDefault="00E848CB" w:rsidP="001E1D68">
      <w:pPr>
        <w:jc w:val="both"/>
        <w:rPr>
          <w:rFonts w:ascii="Times New Roman" w:hAnsi="Times New Roman" w:cs="Times New Roman"/>
          <w:b/>
        </w:rPr>
      </w:pPr>
      <w:r w:rsidRPr="004A30F4">
        <w:rPr>
          <w:rFonts w:ascii="Times New Roman" w:hAnsi="Times New Roman" w:cs="Times New Roman"/>
          <w:b/>
        </w:rPr>
        <w:t>Suppl. Figure Legend</w:t>
      </w:r>
      <w:r w:rsidR="003E1C43" w:rsidRPr="004A30F4">
        <w:rPr>
          <w:rFonts w:ascii="Times New Roman" w:hAnsi="Times New Roman" w:cs="Times New Roman"/>
          <w:b/>
        </w:rPr>
        <w:t>s</w:t>
      </w:r>
    </w:p>
    <w:p w14:paraId="0F174F9D" w14:textId="77777777" w:rsidR="00E848CB" w:rsidRPr="004A30F4" w:rsidRDefault="00E848CB" w:rsidP="001E1D68">
      <w:pPr>
        <w:jc w:val="both"/>
        <w:rPr>
          <w:rFonts w:ascii="Times New Roman" w:hAnsi="Times New Roman" w:cs="Times New Roman"/>
          <w:b/>
        </w:rPr>
      </w:pPr>
    </w:p>
    <w:p w14:paraId="6E0E02FC" w14:textId="0550A99F" w:rsidR="00752A7D" w:rsidRPr="004A30F4" w:rsidRDefault="003E1C43" w:rsidP="00752A7D">
      <w:pPr>
        <w:jc w:val="both"/>
        <w:rPr>
          <w:rFonts w:ascii="Times New Roman" w:hAnsi="Times New Roman" w:cs="Times New Roman"/>
          <w:b/>
        </w:rPr>
      </w:pPr>
      <w:r w:rsidRPr="004A30F4">
        <w:rPr>
          <w:rFonts w:ascii="Times New Roman" w:hAnsi="Times New Roman" w:cs="Times New Roman"/>
          <w:b/>
        </w:rPr>
        <w:t>Suppl. Figure 1</w:t>
      </w:r>
      <w:r w:rsidR="00752A7D" w:rsidRPr="004A30F4">
        <w:rPr>
          <w:rFonts w:ascii="Times New Roman" w:hAnsi="Times New Roman" w:cs="Times New Roman"/>
          <w:b/>
        </w:rPr>
        <w:t xml:space="preserve">: </w:t>
      </w:r>
      <w:r w:rsidR="00464803" w:rsidRPr="004A30F4">
        <w:rPr>
          <w:rFonts w:ascii="Times New Roman" w:hAnsi="Times New Roman" w:cs="Times New Roman"/>
          <w:b/>
        </w:rPr>
        <w:t>Targeted disruption of PC</w:t>
      </w:r>
      <w:r w:rsidR="00752A7D" w:rsidRPr="004A30F4">
        <w:rPr>
          <w:rFonts w:ascii="Times New Roman" w:hAnsi="Times New Roman" w:cs="Times New Roman"/>
          <w:b/>
        </w:rPr>
        <w:t xml:space="preserve"> in st</w:t>
      </w:r>
      <w:r w:rsidR="00464803" w:rsidRPr="004A30F4">
        <w:rPr>
          <w:rFonts w:ascii="Times New Roman" w:hAnsi="Times New Roman" w:cs="Times New Roman"/>
          <w:b/>
        </w:rPr>
        <w:t>riatal but not in cortical neurons</w:t>
      </w:r>
      <w:r w:rsidR="00752A7D" w:rsidRPr="004A30F4">
        <w:rPr>
          <w:rFonts w:ascii="Times New Roman" w:hAnsi="Times New Roman" w:cs="Times New Roman"/>
          <w:b/>
        </w:rPr>
        <w:t xml:space="preserve"> </w:t>
      </w:r>
      <w:r w:rsidR="00464803" w:rsidRPr="004A30F4">
        <w:rPr>
          <w:rFonts w:ascii="Times New Roman" w:hAnsi="Times New Roman" w:cs="Times New Roman"/>
          <w:b/>
        </w:rPr>
        <w:t xml:space="preserve">of </w:t>
      </w:r>
      <w:r w:rsidR="00752A7D" w:rsidRPr="004A30F4">
        <w:rPr>
          <w:rFonts w:ascii="Times New Roman" w:hAnsi="Times New Roman" w:cs="Times New Roman"/>
          <w:b/>
        </w:rPr>
        <w:t xml:space="preserve">Ift88 </w:t>
      </w:r>
      <w:proofErr w:type="spellStart"/>
      <w:r w:rsidR="00752A7D" w:rsidRPr="004A30F4">
        <w:rPr>
          <w:rFonts w:ascii="Times New Roman" w:hAnsi="Times New Roman" w:cs="Times New Roman"/>
          <w:b/>
        </w:rPr>
        <w:t>cKO</w:t>
      </w:r>
      <w:proofErr w:type="spellEnd"/>
      <w:r w:rsidR="00752A7D" w:rsidRPr="004A30F4">
        <w:rPr>
          <w:rFonts w:ascii="Times New Roman" w:hAnsi="Times New Roman" w:cs="Times New Roman"/>
          <w:b/>
        </w:rPr>
        <w:t xml:space="preserve"> and </w:t>
      </w:r>
      <w:proofErr w:type="spellStart"/>
      <w:r w:rsidR="00752A7D" w:rsidRPr="004A30F4">
        <w:rPr>
          <w:rFonts w:ascii="Times New Roman" w:hAnsi="Times New Roman" w:cs="Times New Roman"/>
          <w:b/>
        </w:rPr>
        <w:t>dm</w:t>
      </w:r>
      <w:proofErr w:type="spellEnd"/>
      <w:r w:rsidR="00752A7D" w:rsidRPr="004A30F4">
        <w:rPr>
          <w:rFonts w:ascii="Times New Roman" w:hAnsi="Times New Roman" w:cs="Times New Roman"/>
          <w:b/>
        </w:rPr>
        <w:t xml:space="preserve"> mice. </w:t>
      </w:r>
      <w:r w:rsidR="00752A7D" w:rsidRPr="004A30F4">
        <w:rPr>
          <w:rFonts w:ascii="Times New Roman" w:hAnsi="Times New Roman" w:cs="Times New Roman"/>
        </w:rPr>
        <w:t xml:space="preserve">(A-F) Representative confocal images of immunofluorescent </w:t>
      </w:r>
      <w:proofErr w:type="spellStart"/>
      <w:r w:rsidR="00752A7D" w:rsidRPr="004A30F4">
        <w:rPr>
          <w:rFonts w:ascii="Times New Roman" w:hAnsi="Times New Roman" w:cs="Times New Roman"/>
        </w:rPr>
        <w:t>stainings</w:t>
      </w:r>
      <w:proofErr w:type="spellEnd"/>
      <w:r w:rsidR="00752A7D" w:rsidRPr="004A30F4">
        <w:rPr>
          <w:rFonts w:ascii="Times New Roman" w:hAnsi="Times New Roman" w:cs="Times New Roman"/>
        </w:rPr>
        <w:t xml:space="preserve"> on </w:t>
      </w:r>
      <w:proofErr w:type="spellStart"/>
      <w:r w:rsidR="00752A7D" w:rsidRPr="004A30F4">
        <w:rPr>
          <w:rFonts w:ascii="Times New Roman" w:hAnsi="Times New Roman" w:cs="Times New Roman"/>
        </w:rPr>
        <w:t>cryosections</w:t>
      </w:r>
      <w:proofErr w:type="spellEnd"/>
      <w:r w:rsidR="00752A7D" w:rsidRPr="004A30F4">
        <w:rPr>
          <w:rFonts w:ascii="Times New Roman" w:hAnsi="Times New Roman" w:cs="Times New Roman"/>
        </w:rPr>
        <w:t xml:space="preserve"> by </w:t>
      </w:r>
      <w:proofErr w:type="spellStart"/>
      <w:r w:rsidR="00752A7D" w:rsidRPr="004A30F4">
        <w:rPr>
          <w:rFonts w:ascii="Times New Roman" w:hAnsi="Times New Roman" w:cs="Times New Roman"/>
        </w:rPr>
        <w:t>NeuN</w:t>
      </w:r>
      <w:proofErr w:type="spellEnd"/>
      <w:r w:rsidR="00752A7D" w:rsidRPr="004A30F4">
        <w:rPr>
          <w:rFonts w:ascii="Times New Roman" w:hAnsi="Times New Roman" w:cs="Times New Roman"/>
        </w:rPr>
        <w:t xml:space="preserve"> (red) and ACIII (green) in striatum and cortex to identify PC that protrude from </w:t>
      </w:r>
      <w:proofErr w:type="spellStart"/>
      <w:r w:rsidR="00752A7D" w:rsidRPr="004A30F4">
        <w:rPr>
          <w:rFonts w:ascii="Times New Roman" w:hAnsi="Times New Roman" w:cs="Times New Roman"/>
        </w:rPr>
        <w:t>NeuN</w:t>
      </w:r>
      <w:proofErr w:type="spellEnd"/>
      <w:r w:rsidR="00752A7D" w:rsidRPr="004A30F4">
        <w:rPr>
          <w:rFonts w:ascii="Times New Roman" w:hAnsi="Times New Roman" w:cs="Times New Roman"/>
        </w:rPr>
        <w:t xml:space="preserve"> labeled neurons. </w:t>
      </w:r>
      <w:r w:rsidR="004C4EE0" w:rsidRPr="004A30F4">
        <w:rPr>
          <w:rFonts w:ascii="Times New Roman" w:hAnsi="Times New Roman" w:cs="Times New Roman"/>
        </w:rPr>
        <w:t>Scale bar: 25µm.</w:t>
      </w:r>
      <w:r w:rsidR="004C4EE0" w:rsidRPr="004A30F4">
        <w:rPr>
          <w:rFonts w:ascii="Times New Roman" w:hAnsi="Times New Roman" w:cs="Times New Roman"/>
        </w:rPr>
        <w:t xml:space="preserve"> </w:t>
      </w:r>
      <w:r w:rsidR="00752A7D" w:rsidRPr="004A30F4">
        <w:rPr>
          <w:rFonts w:ascii="Times New Roman" w:hAnsi="Times New Roman" w:cs="Times New Roman"/>
        </w:rPr>
        <w:t xml:space="preserve">(G) Diagrams </w:t>
      </w:r>
      <w:r w:rsidR="00464803" w:rsidRPr="004A30F4">
        <w:rPr>
          <w:rFonts w:ascii="Times New Roman" w:hAnsi="Times New Roman" w:cs="Times New Roman"/>
        </w:rPr>
        <w:t xml:space="preserve">comparing the </w:t>
      </w:r>
      <w:r w:rsidR="00752A7D" w:rsidRPr="004A30F4">
        <w:rPr>
          <w:rFonts w:ascii="Times New Roman" w:hAnsi="Times New Roman" w:cs="Times New Roman"/>
        </w:rPr>
        <w:t xml:space="preserve">PC number in striatum and cortex </w:t>
      </w:r>
      <w:r w:rsidR="00464803" w:rsidRPr="004A30F4">
        <w:rPr>
          <w:rFonts w:ascii="Times New Roman" w:hAnsi="Times New Roman" w:cs="Times New Roman"/>
        </w:rPr>
        <w:t>of</w:t>
      </w:r>
      <w:r w:rsidR="00752A7D" w:rsidRPr="004A30F4">
        <w:rPr>
          <w:rFonts w:ascii="Times New Roman" w:hAnsi="Times New Roman" w:cs="Times New Roman"/>
        </w:rPr>
        <w:t xml:space="preserve"> control (N=5)</w:t>
      </w:r>
      <w:r w:rsidR="00464803" w:rsidRPr="004A30F4">
        <w:rPr>
          <w:rFonts w:ascii="Times New Roman" w:hAnsi="Times New Roman" w:cs="Times New Roman"/>
        </w:rPr>
        <w:t xml:space="preserve">, Ift88 </w:t>
      </w:r>
      <w:proofErr w:type="spellStart"/>
      <w:r w:rsidR="00464803" w:rsidRPr="004A30F4">
        <w:rPr>
          <w:rFonts w:ascii="Times New Roman" w:hAnsi="Times New Roman" w:cs="Times New Roman"/>
        </w:rPr>
        <w:t>cKO</w:t>
      </w:r>
      <w:proofErr w:type="spellEnd"/>
      <w:r w:rsidR="00464803" w:rsidRPr="004A30F4">
        <w:rPr>
          <w:rFonts w:ascii="Times New Roman" w:hAnsi="Times New Roman" w:cs="Times New Roman"/>
        </w:rPr>
        <w:t xml:space="preserve"> (N=4) and </w:t>
      </w:r>
      <w:proofErr w:type="spellStart"/>
      <w:r w:rsidR="00464803" w:rsidRPr="004A30F4">
        <w:rPr>
          <w:rFonts w:ascii="Times New Roman" w:hAnsi="Times New Roman" w:cs="Times New Roman"/>
        </w:rPr>
        <w:t>dm</w:t>
      </w:r>
      <w:proofErr w:type="spellEnd"/>
      <w:r w:rsidR="00464803" w:rsidRPr="004A30F4">
        <w:rPr>
          <w:rFonts w:ascii="Times New Roman" w:hAnsi="Times New Roman" w:cs="Times New Roman"/>
        </w:rPr>
        <w:t xml:space="preserve"> (N=4) mice at 8 months. </w:t>
      </w:r>
      <w:r w:rsidR="00752A7D" w:rsidRPr="004A30F4">
        <w:rPr>
          <w:rFonts w:ascii="Times New Roman" w:hAnsi="Times New Roman" w:cs="Times New Roman"/>
        </w:rPr>
        <w:t>Values represent means ± SEM. ***, p &lt; </w:t>
      </w:r>
      <w:r w:rsidR="006009B4" w:rsidRPr="004A30F4">
        <w:rPr>
          <w:rFonts w:ascii="Times New Roman" w:hAnsi="Times New Roman" w:cs="Times New Roman"/>
        </w:rPr>
        <w:t>0.001</w:t>
      </w:r>
      <w:r w:rsidR="00752A7D" w:rsidRPr="004A30F4">
        <w:rPr>
          <w:rFonts w:ascii="Times New Roman" w:hAnsi="Times New Roman" w:cs="Times New Roman"/>
        </w:rPr>
        <w:t xml:space="preserve">, one-way ANOVA followed by </w:t>
      </w:r>
      <w:proofErr w:type="spellStart"/>
      <w:r w:rsidR="00752A7D" w:rsidRPr="004A30F4">
        <w:rPr>
          <w:rFonts w:ascii="Times New Roman" w:hAnsi="Times New Roman" w:cs="Times New Roman"/>
        </w:rPr>
        <w:t>Dunnett’s</w:t>
      </w:r>
      <w:proofErr w:type="spellEnd"/>
      <w:r w:rsidR="00752A7D" w:rsidRPr="004A30F4">
        <w:rPr>
          <w:rFonts w:ascii="Times New Roman" w:hAnsi="Times New Roman" w:cs="Times New Roman"/>
        </w:rPr>
        <w:t xml:space="preserve"> post-hoc test for multiple comparisons. </w:t>
      </w:r>
      <w:bookmarkStart w:id="0" w:name="_GoBack"/>
      <w:bookmarkEnd w:id="0"/>
    </w:p>
    <w:p w14:paraId="20937D47" w14:textId="77777777" w:rsidR="003E1C43" w:rsidRPr="004A30F4" w:rsidRDefault="003E1C43" w:rsidP="003E1C43">
      <w:pPr>
        <w:jc w:val="both"/>
        <w:rPr>
          <w:rFonts w:ascii="Times New Roman" w:hAnsi="Times New Roman" w:cs="Times New Roman"/>
          <w:b/>
        </w:rPr>
      </w:pPr>
    </w:p>
    <w:p w14:paraId="5E908F9D" w14:textId="617888F3" w:rsidR="003E1C43" w:rsidRPr="004A30F4" w:rsidRDefault="003E1C43" w:rsidP="001E1D68">
      <w:pPr>
        <w:jc w:val="both"/>
        <w:rPr>
          <w:rFonts w:ascii="Times New Roman" w:hAnsi="Times New Roman" w:cs="Times New Roman"/>
          <w:b/>
        </w:rPr>
      </w:pPr>
      <w:r w:rsidRPr="004A30F4">
        <w:rPr>
          <w:rFonts w:ascii="Times New Roman" w:hAnsi="Times New Roman" w:cs="Times New Roman"/>
          <w:b/>
        </w:rPr>
        <w:t xml:space="preserve">Suppl. Figure 2: PC loss in the zQ175 HD mice does not increase </w:t>
      </w:r>
      <w:proofErr w:type="spellStart"/>
      <w:r w:rsidRPr="004A30F4">
        <w:rPr>
          <w:rFonts w:ascii="Times New Roman" w:hAnsi="Times New Roman" w:cs="Times New Roman"/>
          <w:b/>
        </w:rPr>
        <w:t>astrogliosis</w:t>
      </w:r>
      <w:proofErr w:type="spellEnd"/>
      <w:r w:rsidRPr="004A30F4">
        <w:rPr>
          <w:rFonts w:ascii="Times New Roman" w:hAnsi="Times New Roman" w:cs="Times New Roman"/>
          <w:b/>
        </w:rPr>
        <w:t xml:space="preserve">, and p62 positive cells. </w:t>
      </w:r>
      <w:r w:rsidRPr="004A30F4">
        <w:rPr>
          <w:rFonts w:ascii="Times New Roman" w:hAnsi="Times New Roman" w:cs="Times New Roman"/>
        </w:rPr>
        <w:t xml:space="preserve">(A-D) Representative </w:t>
      </w:r>
      <w:r w:rsidR="002A1F57" w:rsidRPr="004A30F4">
        <w:rPr>
          <w:rFonts w:ascii="Times New Roman" w:hAnsi="Times New Roman" w:cs="Times New Roman"/>
        </w:rPr>
        <w:t xml:space="preserve">confocal </w:t>
      </w:r>
      <w:r w:rsidRPr="004A30F4">
        <w:rPr>
          <w:rFonts w:ascii="Times New Roman" w:hAnsi="Times New Roman" w:cs="Times New Roman"/>
        </w:rPr>
        <w:t>images of GFAP immuno</w:t>
      </w:r>
      <w:r w:rsidR="002A1F57" w:rsidRPr="004A30F4">
        <w:rPr>
          <w:rFonts w:ascii="Times New Roman" w:hAnsi="Times New Roman" w:cs="Times New Roman"/>
        </w:rPr>
        <w:t>fluorescence</w:t>
      </w:r>
      <w:r w:rsidRPr="004A30F4">
        <w:rPr>
          <w:rFonts w:ascii="Times New Roman" w:hAnsi="Times New Roman" w:cs="Times New Roman"/>
        </w:rPr>
        <w:t xml:space="preserve"> </w:t>
      </w:r>
      <w:r w:rsidR="002A1F57" w:rsidRPr="004A30F4">
        <w:rPr>
          <w:rFonts w:ascii="Times New Roman" w:hAnsi="Times New Roman" w:cs="Times New Roman"/>
        </w:rPr>
        <w:t xml:space="preserve">(green) and DAPI staining (blue) </w:t>
      </w:r>
      <w:r w:rsidRPr="004A30F4">
        <w:rPr>
          <w:rFonts w:ascii="Times New Roman" w:hAnsi="Times New Roman" w:cs="Times New Roman"/>
        </w:rPr>
        <w:t xml:space="preserve">on paraffin sections showing dorsolateral striatum in control, Ift88 </w:t>
      </w:r>
      <w:proofErr w:type="spellStart"/>
      <w:r w:rsidRPr="004A30F4">
        <w:rPr>
          <w:rFonts w:ascii="Times New Roman" w:hAnsi="Times New Roman" w:cs="Times New Roman"/>
        </w:rPr>
        <w:t>cKO</w:t>
      </w:r>
      <w:proofErr w:type="spellEnd"/>
      <w:r w:rsidRPr="004A30F4">
        <w:rPr>
          <w:rFonts w:ascii="Times New Roman" w:hAnsi="Times New Roman" w:cs="Times New Roman"/>
        </w:rPr>
        <w:t xml:space="preserve">, zQ175, and </w:t>
      </w:r>
      <w:proofErr w:type="spellStart"/>
      <w:r w:rsidRPr="004A30F4">
        <w:rPr>
          <w:rFonts w:ascii="Times New Roman" w:hAnsi="Times New Roman" w:cs="Times New Roman"/>
        </w:rPr>
        <w:t>dm</w:t>
      </w:r>
      <w:proofErr w:type="spellEnd"/>
      <w:r w:rsidRPr="004A30F4">
        <w:rPr>
          <w:rFonts w:ascii="Times New Roman" w:hAnsi="Times New Roman" w:cs="Times New Roman"/>
        </w:rPr>
        <w:t xml:space="preserve"> at 8 months. </w:t>
      </w:r>
      <w:r w:rsidR="00464803" w:rsidRPr="004A30F4">
        <w:rPr>
          <w:rFonts w:ascii="Times New Roman" w:hAnsi="Times New Roman" w:cs="Times New Roman"/>
        </w:rPr>
        <w:t xml:space="preserve">Scale bar: 100µm. </w:t>
      </w:r>
      <w:r w:rsidRPr="004A30F4">
        <w:rPr>
          <w:rFonts w:ascii="Times New Roman" w:hAnsi="Times New Roman" w:cs="Times New Roman"/>
        </w:rPr>
        <w:t>(E</w:t>
      </w:r>
      <w:r w:rsidR="00464803" w:rsidRPr="004A30F4">
        <w:rPr>
          <w:rFonts w:ascii="Times New Roman" w:hAnsi="Times New Roman" w:cs="Times New Roman"/>
        </w:rPr>
        <w:t>-H</w:t>
      </w:r>
      <w:r w:rsidRPr="004A30F4">
        <w:rPr>
          <w:rFonts w:ascii="Times New Roman" w:hAnsi="Times New Roman" w:cs="Times New Roman"/>
        </w:rPr>
        <w:t xml:space="preserve">) </w:t>
      </w:r>
      <w:r w:rsidR="00464803" w:rsidRPr="004A30F4">
        <w:rPr>
          <w:rFonts w:ascii="Times New Roman" w:hAnsi="Times New Roman" w:cs="Times New Roman"/>
        </w:rPr>
        <w:t xml:space="preserve">Representative </w:t>
      </w:r>
      <w:r w:rsidR="002A1F57" w:rsidRPr="004A30F4">
        <w:rPr>
          <w:rFonts w:ascii="Times New Roman" w:hAnsi="Times New Roman" w:cs="Times New Roman"/>
        </w:rPr>
        <w:t xml:space="preserve">confocal </w:t>
      </w:r>
      <w:r w:rsidR="00464803" w:rsidRPr="004A30F4">
        <w:rPr>
          <w:rFonts w:ascii="Times New Roman" w:hAnsi="Times New Roman" w:cs="Times New Roman"/>
        </w:rPr>
        <w:t xml:space="preserve">images of p62 immunostaining </w:t>
      </w:r>
      <w:r w:rsidR="002A1F57" w:rsidRPr="004A30F4">
        <w:rPr>
          <w:rFonts w:ascii="Times New Roman" w:hAnsi="Times New Roman" w:cs="Times New Roman"/>
        </w:rPr>
        <w:t xml:space="preserve">(green) and DAPI (blue) </w:t>
      </w:r>
      <w:r w:rsidR="00464803" w:rsidRPr="004A30F4">
        <w:rPr>
          <w:rFonts w:ascii="Times New Roman" w:hAnsi="Times New Roman" w:cs="Times New Roman"/>
        </w:rPr>
        <w:t xml:space="preserve">on paraffin sections from dorsolateral striatum in control, Ift88 </w:t>
      </w:r>
      <w:proofErr w:type="spellStart"/>
      <w:r w:rsidR="00464803" w:rsidRPr="004A30F4">
        <w:rPr>
          <w:rFonts w:ascii="Times New Roman" w:hAnsi="Times New Roman" w:cs="Times New Roman"/>
        </w:rPr>
        <w:t>cKO</w:t>
      </w:r>
      <w:proofErr w:type="spellEnd"/>
      <w:r w:rsidR="00464803" w:rsidRPr="004A30F4">
        <w:rPr>
          <w:rFonts w:ascii="Times New Roman" w:hAnsi="Times New Roman" w:cs="Times New Roman"/>
        </w:rPr>
        <w:t xml:space="preserve">, zQ175, and </w:t>
      </w:r>
      <w:proofErr w:type="spellStart"/>
      <w:r w:rsidR="00464803" w:rsidRPr="004A30F4">
        <w:rPr>
          <w:rFonts w:ascii="Times New Roman" w:hAnsi="Times New Roman" w:cs="Times New Roman"/>
        </w:rPr>
        <w:t>dm</w:t>
      </w:r>
      <w:proofErr w:type="spellEnd"/>
      <w:r w:rsidR="00464803" w:rsidRPr="004A30F4">
        <w:rPr>
          <w:rFonts w:ascii="Times New Roman" w:hAnsi="Times New Roman" w:cs="Times New Roman"/>
        </w:rPr>
        <w:t xml:space="preserve"> at 8 months. Scale bar: 25µm. (I, J) </w:t>
      </w:r>
      <w:r w:rsidRPr="004A30F4">
        <w:rPr>
          <w:rFonts w:ascii="Times New Roman" w:hAnsi="Times New Roman" w:cs="Times New Roman"/>
        </w:rPr>
        <w:t xml:space="preserve">Quantification of the GFAP </w:t>
      </w:r>
      <w:r w:rsidR="00464803" w:rsidRPr="004A30F4">
        <w:rPr>
          <w:rFonts w:ascii="Times New Roman" w:hAnsi="Times New Roman" w:cs="Times New Roman"/>
        </w:rPr>
        <w:t xml:space="preserve">and p62 </w:t>
      </w:r>
      <w:r w:rsidRPr="004A30F4">
        <w:rPr>
          <w:rFonts w:ascii="Times New Roman" w:hAnsi="Times New Roman" w:cs="Times New Roman"/>
        </w:rPr>
        <w:t xml:space="preserve">positive cells expressed as mean values of the number of counted cells </w:t>
      </w:r>
      <w:r w:rsidR="007334B0" w:rsidRPr="004A30F4">
        <w:rPr>
          <w:rFonts w:ascii="Times New Roman" w:hAnsi="Times New Roman" w:cs="Times New Roman"/>
        </w:rPr>
        <w:t xml:space="preserve">and as percentage of DAPI positive cells </w:t>
      </w:r>
      <w:r w:rsidR="002A1F57" w:rsidRPr="004A30F4">
        <w:rPr>
          <w:rFonts w:ascii="Times New Roman" w:hAnsi="Times New Roman" w:cs="Times New Roman"/>
        </w:rPr>
        <w:t xml:space="preserve">per microscopic field. </w:t>
      </w:r>
      <w:r w:rsidRPr="004A30F4">
        <w:rPr>
          <w:rFonts w:ascii="Times New Roman" w:hAnsi="Times New Roman" w:cs="Times New Roman"/>
        </w:rPr>
        <w:t>Values represent means ± SEM. No significa</w:t>
      </w:r>
      <w:r w:rsidR="002A1F57" w:rsidRPr="004A30F4">
        <w:rPr>
          <w:rFonts w:ascii="Times New Roman" w:hAnsi="Times New Roman" w:cs="Times New Roman"/>
        </w:rPr>
        <w:t>n</w:t>
      </w:r>
      <w:r w:rsidR="002147E5" w:rsidRPr="004A30F4">
        <w:rPr>
          <w:rFonts w:ascii="Times New Roman" w:hAnsi="Times New Roman" w:cs="Times New Roman"/>
        </w:rPr>
        <w:t>t differences by one-way ANOVA</w:t>
      </w:r>
      <w:proofErr w:type="gramStart"/>
      <w:r w:rsidR="002147E5" w:rsidRPr="004A30F4">
        <w:rPr>
          <w:rFonts w:ascii="Times New Roman" w:hAnsi="Times New Roman" w:cs="Times New Roman"/>
        </w:rPr>
        <w:t>;</w:t>
      </w:r>
      <w:proofErr w:type="gramEnd"/>
      <w:r w:rsidR="002147E5" w:rsidRPr="004A30F4">
        <w:rPr>
          <w:rFonts w:ascii="Times New Roman" w:hAnsi="Times New Roman" w:cs="Times New Roman"/>
        </w:rPr>
        <w:t xml:space="preserve"> GFAP: </w:t>
      </w:r>
      <w:r w:rsidR="002A1F57" w:rsidRPr="004A30F4">
        <w:rPr>
          <w:rFonts w:ascii="Times New Roman" w:hAnsi="Times New Roman" w:cs="Times New Roman"/>
        </w:rPr>
        <w:t xml:space="preserve">control (N=5), Ift88 </w:t>
      </w:r>
      <w:proofErr w:type="spellStart"/>
      <w:r w:rsidR="002A1F57" w:rsidRPr="004A30F4">
        <w:rPr>
          <w:rFonts w:ascii="Times New Roman" w:hAnsi="Times New Roman" w:cs="Times New Roman"/>
        </w:rPr>
        <w:t>cKO</w:t>
      </w:r>
      <w:proofErr w:type="spellEnd"/>
      <w:r w:rsidR="002A1F57" w:rsidRPr="004A30F4">
        <w:rPr>
          <w:rFonts w:ascii="Times New Roman" w:hAnsi="Times New Roman" w:cs="Times New Roman"/>
        </w:rPr>
        <w:t xml:space="preserve"> (N=5), zQ175 (N=6) and </w:t>
      </w:r>
      <w:proofErr w:type="spellStart"/>
      <w:r w:rsidR="002A1F57" w:rsidRPr="004A30F4">
        <w:rPr>
          <w:rFonts w:ascii="Times New Roman" w:hAnsi="Times New Roman" w:cs="Times New Roman"/>
        </w:rPr>
        <w:t>dm</w:t>
      </w:r>
      <w:proofErr w:type="spellEnd"/>
      <w:r w:rsidR="002A1F57" w:rsidRPr="004A30F4">
        <w:rPr>
          <w:rFonts w:ascii="Times New Roman" w:hAnsi="Times New Roman" w:cs="Times New Roman"/>
        </w:rPr>
        <w:t xml:space="preserve"> (N=5) mice</w:t>
      </w:r>
      <w:r w:rsidR="00851745" w:rsidRPr="004A30F4">
        <w:rPr>
          <w:rFonts w:ascii="Times New Roman" w:hAnsi="Times New Roman" w:cs="Times New Roman"/>
        </w:rPr>
        <w:t xml:space="preserve"> and p62: </w:t>
      </w:r>
      <w:r w:rsidR="002147E5" w:rsidRPr="004A30F4">
        <w:rPr>
          <w:rFonts w:ascii="Times New Roman" w:hAnsi="Times New Roman" w:cs="Times New Roman"/>
        </w:rPr>
        <w:t xml:space="preserve">control (N=6), Ift88 </w:t>
      </w:r>
      <w:proofErr w:type="spellStart"/>
      <w:r w:rsidR="002147E5" w:rsidRPr="004A30F4">
        <w:rPr>
          <w:rFonts w:ascii="Times New Roman" w:hAnsi="Times New Roman" w:cs="Times New Roman"/>
        </w:rPr>
        <w:t>cKO</w:t>
      </w:r>
      <w:proofErr w:type="spellEnd"/>
      <w:r w:rsidR="002147E5" w:rsidRPr="004A30F4">
        <w:rPr>
          <w:rFonts w:ascii="Times New Roman" w:hAnsi="Times New Roman" w:cs="Times New Roman"/>
        </w:rPr>
        <w:t xml:space="preserve"> (N=5), zQ175 (N=8) and </w:t>
      </w:r>
      <w:proofErr w:type="spellStart"/>
      <w:r w:rsidR="002147E5" w:rsidRPr="004A30F4">
        <w:rPr>
          <w:rFonts w:ascii="Times New Roman" w:hAnsi="Times New Roman" w:cs="Times New Roman"/>
        </w:rPr>
        <w:t>dm</w:t>
      </w:r>
      <w:proofErr w:type="spellEnd"/>
      <w:r w:rsidR="002147E5" w:rsidRPr="004A30F4">
        <w:rPr>
          <w:rFonts w:ascii="Times New Roman" w:hAnsi="Times New Roman" w:cs="Times New Roman"/>
        </w:rPr>
        <w:t xml:space="preserve"> (N=6) mice.</w:t>
      </w:r>
      <w:ins w:id="1" w:author="Grzegorz Kreiner" w:date="2019-10-17T14:24:00Z">
        <w:r w:rsidR="00783A57" w:rsidRPr="004A30F4">
          <w:rPr>
            <w:rFonts w:ascii="Times New Roman" w:hAnsi="Times New Roman" w:cs="Times New Roman"/>
          </w:rPr>
          <w:t xml:space="preserve"> </w:t>
        </w:r>
      </w:ins>
    </w:p>
    <w:p w14:paraId="4F577439" w14:textId="77777777" w:rsidR="00B51F43" w:rsidRPr="00490CDF" w:rsidRDefault="00B51F43" w:rsidP="003178A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0F7069" w14:textId="0E8EEB24" w:rsidR="008864EF" w:rsidRPr="00737801" w:rsidRDefault="008864EF" w:rsidP="00737801">
      <w:pPr>
        <w:rPr>
          <w:rFonts w:ascii="Times New Roman" w:hAnsi="Times New Roman" w:cs="Times New Roman"/>
          <w:color w:val="000000" w:themeColor="text1"/>
        </w:rPr>
      </w:pPr>
    </w:p>
    <w:sectPr w:rsidR="008864EF" w:rsidRPr="00737801" w:rsidSect="004C4EE0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9D94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72E81" w14:textId="77777777" w:rsidR="00124AC1" w:rsidRDefault="00124AC1" w:rsidP="00773877">
      <w:r>
        <w:separator/>
      </w:r>
    </w:p>
  </w:endnote>
  <w:endnote w:type="continuationSeparator" w:id="0">
    <w:p w14:paraId="26D5B3DF" w14:textId="77777777" w:rsidR="00124AC1" w:rsidRDefault="00124AC1" w:rsidP="007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ACB4" w14:textId="77777777" w:rsidR="00464803" w:rsidRDefault="00464803" w:rsidP="00773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43EB7" w14:textId="77777777" w:rsidR="00464803" w:rsidRDefault="00464803" w:rsidP="007738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13A3" w14:textId="664CE330" w:rsidR="00464803" w:rsidRPr="00FD3CE3" w:rsidRDefault="00464803" w:rsidP="00773877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FD3CE3">
      <w:rPr>
        <w:rStyle w:val="PageNumber"/>
        <w:rFonts w:ascii="Arial" w:hAnsi="Arial"/>
        <w:sz w:val="22"/>
        <w:szCs w:val="22"/>
      </w:rPr>
      <w:fldChar w:fldCharType="begin"/>
    </w:r>
    <w:r w:rsidRPr="00FD3CE3">
      <w:rPr>
        <w:rStyle w:val="PageNumber"/>
        <w:rFonts w:ascii="Arial" w:hAnsi="Arial"/>
        <w:sz w:val="22"/>
        <w:szCs w:val="22"/>
      </w:rPr>
      <w:instrText xml:space="preserve">PAGE  </w:instrText>
    </w:r>
    <w:r w:rsidRPr="00FD3CE3">
      <w:rPr>
        <w:rStyle w:val="PageNumber"/>
        <w:rFonts w:ascii="Arial" w:hAnsi="Arial"/>
        <w:sz w:val="22"/>
        <w:szCs w:val="22"/>
      </w:rPr>
      <w:fldChar w:fldCharType="separate"/>
    </w:r>
    <w:r w:rsidR="004C4EE0">
      <w:rPr>
        <w:rStyle w:val="PageNumber"/>
        <w:rFonts w:ascii="Arial" w:hAnsi="Arial"/>
        <w:noProof/>
        <w:sz w:val="22"/>
        <w:szCs w:val="22"/>
      </w:rPr>
      <w:t>1</w:t>
    </w:r>
    <w:r w:rsidRPr="00FD3CE3">
      <w:rPr>
        <w:rStyle w:val="PageNumber"/>
        <w:rFonts w:ascii="Arial" w:hAnsi="Arial"/>
        <w:sz w:val="22"/>
        <w:szCs w:val="22"/>
      </w:rPr>
      <w:fldChar w:fldCharType="end"/>
    </w:r>
  </w:p>
  <w:p w14:paraId="7EEEF565" w14:textId="77777777" w:rsidR="00464803" w:rsidRPr="00624E90" w:rsidRDefault="00464803" w:rsidP="00773877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E13C" w14:textId="77777777" w:rsidR="00124AC1" w:rsidRDefault="00124AC1" w:rsidP="00773877">
      <w:r>
        <w:separator/>
      </w:r>
    </w:p>
  </w:footnote>
  <w:footnote w:type="continuationSeparator" w:id="0">
    <w:p w14:paraId="2F4207F3" w14:textId="77777777" w:rsidR="00124AC1" w:rsidRDefault="00124AC1" w:rsidP="0077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F7"/>
    <w:multiLevelType w:val="hybridMultilevel"/>
    <w:tmpl w:val="63448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BA8"/>
    <w:multiLevelType w:val="hybridMultilevel"/>
    <w:tmpl w:val="B77A6112"/>
    <w:lvl w:ilvl="0" w:tplc="E0F6C268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reiner">
    <w15:presenceInfo w15:providerId="None" w15:userId="Grzegorz Krei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EMBO J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pdzxvdxrsp2befrprpx5rdpt05550wv9ww&quot;&gt;Grants&lt;record-ids&gt;&lt;item&gt;1&lt;/item&gt;&lt;item&gt;364&lt;/item&gt;&lt;item&gt;877&lt;/item&gt;&lt;item&gt;1087&lt;/item&gt;&lt;item&gt;1173&lt;/item&gt;&lt;item&gt;1191&lt;/item&gt;&lt;item&gt;1196&lt;/item&gt;&lt;item&gt;1216&lt;/item&gt;&lt;item&gt;1227&lt;/item&gt;&lt;item&gt;1258&lt;/item&gt;&lt;item&gt;1267&lt;/item&gt;&lt;item&gt;1276&lt;/item&gt;&lt;item&gt;1285&lt;/item&gt;&lt;item&gt;1321&lt;/item&gt;&lt;item&gt;1324&lt;/item&gt;&lt;item&gt;1325&lt;/item&gt;&lt;item&gt;1326&lt;/item&gt;&lt;item&gt;1328&lt;/item&gt;&lt;item&gt;1330&lt;/item&gt;&lt;item&gt;1343&lt;/item&gt;&lt;item&gt;1345&lt;/item&gt;&lt;item&gt;1365&lt;/item&gt;&lt;item&gt;1373&lt;/item&gt;&lt;item&gt;1375&lt;/item&gt;&lt;item&gt;1376&lt;/item&gt;&lt;item&gt;1637&lt;/item&gt;&lt;item&gt;1638&lt;/item&gt;&lt;item&gt;1640&lt;/item&gt;&lt;item&gt;1641&lt;/item&gt;&lt;item&gt;1643&lt;/item&gt;&lt;item&gt;1644&lt;/item&gt;&lt;item&gt;1645&lt;/item&gt;&lt;item&gt;1646&lt;/item&gt;&lt;item&gt;1647&lt;/item&gt;&lt;item&gt;1648&lt;/item&gt;&lt;item&gt;1649&lt;/item&gt;&lt;/record-ids&gt;&lt;/item&gt;&lt;/Libraries&gt;"/>
  </w:docVars>
  <w:rsids>
    <w:rsidRoot w:val="003C30ED"/>
    <w:rsid w:val="00003477"/>
    <w:rsid w:val="0001176B"/>
    <w:rsid w:val="00012852"/>
    <w:rsid w:val="00012C2B"/>
    <w:rsid w:val="000224C9"/>
    <w:rsid w:val="000419D1"/>
    <w:rsid w:val="00055B06"/>
    <w:rsid w:val="00064C40"/>
    <w:rsid w:val="00066ED1"/>
    <w:rsid w:val="00080CF3"/>
    <w:rsid w:val="000817EA"/>
    <w:rsid w:val="00081CF3"/>
    <w:rsid w:val="00091106"/>
    <w:rsid w:val="00092CA9"/>
    <w:rsid w:val="000964B9"/>
    <w:rsid w:val="000A2D34"/>
    <w:rsid w:val="000A46DE"/>
    <w:rsid w:val="000A5D7D"/>
    <w:rsid w:val="000A7A8B"/>
    <w:rsid w:val="000B4654"/>
    <w:rsid w:val="000B4B1B"/>
    <w:rsid w:val="000C15EC"/>
    <w:rsid w:val="000C628A"/>
    <w:rsid w:val="000E184C"/>
    <w:rsid w:val="000E411E"/>
    <w:rsid w:val="000E46B4"/>
    <w:rsid w:val="000E4AE0"/>
    <w:rsid w:val="000E6091"/>
    <w:rsid w:val="000E7087"/>
    <w:rsid w:val="000F45A1"/>
    <w:rsid w:val="000F5359"/>
    <w:rsid w:val="000F5A60"/>
    <w:rsid w:val="00100E12"/>
    <w:rsid w:val="00111543"/>
    <w:rsid w:val="00111A6D"/>
    <w:rsid w:val="00115468"/>
    <w:rsid w:val="00120E3D"/>
    <w:rsid w:val="0012245F"/>
    <w:rsid w:val="00124AC1"/>
    <w:rsid w:val="00125E65"/>
    <w:rsid w:val="001267A6"/>
    <w:rsid w:val="00126DE8"/>
    <w:rsid w:val="00130EAD"/>
    <w:rsid w:val="00137B90"/>
    <w:rsid w:val="0014184C"/>
    <w:rsid w:val="00151451"/>
    <w:rsid w:val="0017371C"/>
    <w:rsid w:val="00177C7B"/>
    <w:rsid w:val="00182376"/>
    <w:rsid w:val="001825F5"/>
    <w:rsid w:val="0018486F"/>
    <w:rsid w:val="00184DCE"/>
    <w:rsid w:val="00186C51"/>
    <w:rsid w:val="00193F48"/>
    <w:rsid w:val="00196150"/>
    <w:rsid w:val="00196999"/>
    <w:rsid w:val="001B3CBC"/>
    <w:rsid w:val="001B418C"/>
    <w:rsid w:val="001B75C0"/>
    <w:rsid w:val="001C1643"/>
    <w:rsid w:val="001C4B2A"/>
    <w:rsid w:val="001D1B9F"/>
    <w:rsid w:val="001D38AE"/>
    <w:rsid w:val="001D3A83"/>
    <w:rsid w:val="001D5924"/>
    <w:rsid w:val="001D5B41"/>
    <w:rsid w:val="001E0CC0"/>
    <w:rsid w:val="001E1C66"/>
    <w:rsid w:val="001E1D68"/>
    <w:rsid w:val="001E1E48"/>
    <w:rsid w:val="001E4E1D"/>
    <w:rsid w:val="001E7F05"/>
    <w:rsid w:val="001F269E"/>
    <w:rsid w:val="001F2B3B"/>
    <w:rsid w:val="001F4FDD"/>
    <w:rsid w:val="001F5BB8"/>
    <w:rsid w:val="00200943"/>
    <w:rsid w:val="002040B1"/>
    <w:rsid w:val="00205512"/>
    <w:rsid w:val="00210B58"/>
    <w:rsid w:val="00211C26"/>
    <w:rsid w:val="002147E5"/>
    <w:rsid w:val="002244C6"/>
    <w:rsid w:val="00236031"/>
    <w:rsid w:val="002419DA"/>
    <w:rsid w:val="00243DAF"/>
    <w:rsid w:val="00245EF8"/>
    <w:rsid w:val="00246DD9"/>
    <w:rsid w:val="00252809"/>
    <w:rsid w:val="00257E9F"/>
    <w:rsid w:val="00261D7D"/>
    <w:rsid w:val="0026749F"/>
    <w:rsid w:val="002703BB"/>
    <w:rsid w:val="0027070B"/>
    <w:rsid w:val="0027634E"/>
    <w:rsid w:val="00277E98"/>
    <w:rsid w:val="00283923"/>
    <w:rsid w:val="002842BB"/>
    <w:rsid w:val="002874C3"/>
    <w:rsid w:val="00287CFD"/>
    <w:rsid w:val="00296D3F"/>
    <w:rsid w:val="00296E39"/>
    <w:rsid w:val="00297182"/>
    <w:rsid w:val="002A0836"/>
    <w:rsid w:val="002A1F57"/>
    <w:rsid w:val="002B78D7"/>
    <w:rsid w:val="002D19D3"/>
    <w:rsid w:val="002D4808"/>
    <w:rsid w:val="002E2649"/>
    <w:rsid w:val="002E312F"/>
    <w:rsid w:val="002E4B2E"/>
    <w:rsid w:val="002E7945"/>
    <w:rsid w:val="002F37CA"/>
    <w:rsid w:val="002F3E6C"/>
    <w:rsid w:val="002F420D"/>
    <w:rsid w:val="002F51AB"/>
    <w:rsid w:val="002F734A"/>
    <w:rsid w:val="00303F4F"/>
    <w:rsid w:val="00304510"/>
    <w:rsid w:val="003057EF"/>
    <w:rsid w:val="00315272"/>
    <w:rsid w:val="003162D3"/>
    <w:rsid w:val="003178A0"/>
    <w:rsid w:val="00332997"/>
    <w:rsid w:val="00332F6D"/>
    <w:rsid w:val="00333822"/>
    <w:rsid w:val="00334919"/>
    <w:rsid w:val="00336E0D"/>
    <w:rsid w:val="003463A4"/>
    <w:rsid w:val="003662C4"/>
    <w:rsid w:val="00366908"/>
    <w:rsid w:val="00367F43"/>
    <w:rsid w:val="00371DFC"/>
    <w:rsid w:val="00374FB3"/>
    <w:rsid w:val="00383365"/>
    <w:rsid w:val="003867A9"/>
    <w:rsid w:val="0038755E"/>
    <w:rsid w:val="00390739"/>
    <w:rsid w:val="00391607"/>
    <w:rsid w:val="00392238"/>
    <w:rsid w:val="0039791B"/>
    <w:rsid w:val="003A0AAE"/>
    <w:rsid w:val="003A3AA4"/>
    <w:rsid w:val="003A6AE3"/>
    <w:rsid w:val="003A718B"/>
    <w:rsid w:val="003B2BF1"/>
    <w:rsid w:val="003B4308"/>
    <w:rsid w:val="003B7877"/>
    <w:rsid w:val="003C30ED"/>
    <w:rsid w:val="003D03CD"/>
    <w:rsid w:val="003E1C43"/>
    <w:rsid w:val="003E4812"/>
    <w:rsid w:val="003F2CDB"/>
    <w:rsid w:val="003F700F"/>
    <w:rsid w:val="003F7F7E"/>
    <w:rsid w:val="004021C8"/>
    <w:rsid w:val="00411196"/>
    <w:rsid w:val="004137DD"/>
    <w:rsid w:val="0041693F"/>
    <w:rsid w:val="00416CD5"/>
    <w:rsid w:val="00432253"/>
    <w:rsid w:val="004438FE"/>
    <w:rsid w:val="00443BB3"/>
    <w:rsid w:val="0045490E"/>
    <w:rsid w:val="00464803"/>
    <w:rsid w:val="004656FD"/>
    <w:rsid w:val="0046575E"/>
    <w:rsid w:val="004707ED"/>
    <w:rsid w:val="00475ACF"/>
    <w:rsid w:val="00486716"/>
    <w:rsid w:val="0048702F"/>
    <w:rsid w:val="00490CDF"/>
    <w:rsid w:val="004A0556"/>
    <w:rsid w:val="004A30F4"/>
    <w:rsid w:val="004A3937"/>
    <w:rsid w:val="004A40BF"/>
    <w:rsid w:val="004A75D5"/>
    <w:rsid w:val="004B6723"/>
    <w:rsid w:val="004B7FF5"/>
    <w:rsid w:val="004C0BE0"/>
    <w:rsid w:val="004C4EE0"/>
    <w:rsid w:val="004C6C98"/>
    <w:rsid w:val="004D31CD"/>
    <w:rsid w:val="004D3DC8"/>
    <w:rsid w:val="004E035C"/>
    <w:rsid w:val="004E654D"/>
    <w:rsid w:val="004F1642"/>
    <w:rsid w:val="005004F0"/>
    <w:rsid w:val="0050760A"/>
    <w:rsid w:val="005111A8"/>
    <w:rsid w:val="005200C4"/>
    <w:rsid w:val="00526D92"/>
    <w:rsid w:val="00530626"/>
    <w:rsid w:val="00530E29"/>
    <w:rsid w:val="0053523E"/>
    <w:rsid w:val="00535319"/>
    <w:rsid w:val="0053557E"/>
    <w:rsid w:val="00546904"/>
    <w:rsid w:val="00554EC2"/>
    <w:rsid w:val="00555BA9"/>
    <w:rsid w:val="0056402C"/>
    <w:rsid w:val="00570C22"/>
    <w:rsid w:val="005713F9"/>
    <w:rsid w:val="0057644F"/>
    <w:rsid w:val="0058246F"/>
    <w:rsid w:val="005907C9"/>
    <w:rsid w:val="00591639"/>
    <w:rsid w:val="00591744"/>
    <w:rsid w:val="0059504D"/>
    <w:rsid w:val="005961D1"/>
    <w:rsid w:val="00597116"/>
    <w:rsid w:val="005A78E4"/>
    <w:rsid w:val="005B6ECD"/>
    <w:rsid w:val="005C57AD"/>
    <w:rsid w:val="005C6B07"/>
    <w:rsid w:val="005D5C7F"/>
    <w:rsid w:val="005D712F"/>
    <w:rsid w:val="005D71B9"/>
    <w:rsid w:val="005E03CC"/>
    <w:rsid w:val="005E08A4"/>
    <w:rsid w:val="005F604C"/>
    <w:rsid w:val="006009B4"/>
    <w:rsid w:val="00603A88"/>
    <w:rsid w:val="00624E90"/>
    <w:rsid w:val="0063173B"/>
    <w:rsid w:val="00634D81"/>
    <w:rsid w:val="00640308"/>
    <w:rsid w:val="00640D48"/>
    <w:rsid w:val="006444B9"/>
    <w:rsid w:val="00652394"/>
    <w:rsid w:val="0065494C"/>
    <w:rsid w:val="00655A12"/>
    <w:rsid w:val="00665F85"/>
    <w:rsid w:val="0067400E"/>
    <w:rsid w:val="006815A9"/>
    <w:rsid w:val="0068290B"/>
    <w:rsid w:val="0069294C"/>
    <w:rsid w:val="00693BB8"/>
    <w:rsid w:val="00697D17"/>
    <w:rsid w:val="006B4E3B"/>
    <w:rsid w:val="006B659F"/>
    <w:rsid w:val="006C1666"/>
    <w:rsid w:val="006C1E76"/>
    <w:rsid w:val="006C7DC2"/>
    <w:rsid w:val="006D1BCC"/>
    <w:rsid w:val="006D5E58"/>
    <w:rsid w:val="006E278E"/>
    <w:rsid w:val="006E777E"/>
    <w:rsid w:val="006F08C4"/>
    <w:rsid w:val="006F40A8"/>
    <w:rsid w:val="0071219B"/>
    <w:rsid w:val="00714BEB"/>
    <w:rsid w:val="00716DB1"/>
    <w:rsid w:val="00720379"/>
    <w:rsid w:val="00720AE6"/>
    <w:rsid w:val="00721C0E"/>
    <w:rsid w:val="007273A5"/>
    <w:rsid w:val="00727EBF"/>
    <w:rsid w:val="007332EC"/>
    <w:rsid w:val="007334B0"/>
    <w:rsid w:val="00733BCF"/>
    <w:rsid w:val="0073482E"/>
    <w:rsid w:val="007376FF"/>
    <w:rsid w:val="00737801"/>
    <w:rsid w:val="007416F0"/>
    <w:rsid w:val="007438EA"/>
    <w:rsid w:val="00744505"/>
    <w:rsid w:val="00745C34"/>
    <w:rsid w:val="00752A7D"/>
    <w:rsid w:val="00753EB9"/>
    <w:rsid w:val="00754933"/>
    <w:rsid w:val="00754C4F"/>
    <w:rsid w:val="00755BB1"/>
    <w:rsid w:val="00756B43"/>
    <w:rsid w:val="007654C5"/>
    <w:rsid w:val="00767038"/>
    <w:rsid w:val="007715EB"/>
    <w:rsid w:val="00773877"/>
    <w:rsid w:val="00773DD6"/>
    <w:rsid w:val="00775DAF"/>
    <w:rsid w:val="007827F9"/>
    <w:rsid w:val="00783A57"/>
    <w:rsid w:val="00792597"/>
    <w:rsid w:val="00792FA2"/>
    <w:rsid w:val="0079356A"/>
    <w:rsid w:val="0079790E"/>
    <w:rsid w:val="007A0134"/>
    <w:rsid w:val="007A142F"/>
    <w:rsid w:val="007A5E6B"/>
    <w:rsid w:val="007A6D7F"/>
    <w:rsid w:val="007A738C"/>
    <w:rsid w:val="007A7D7E"/>
    <w:rsid w:val="007B777A"/>
    <w:rsid w:val="007E08A8"/>
    <w:rsid w:val="007E455C"/>
    <w:rsid w:val="007E6391"/>
    <w:rsid w:val="007E6E1B"/>
    <w:rsid w:val="007F2202"/>
    <w:rsid w:val="007F2D5B"/>
    <w:rsid w:val="007F64BB"/>
    <w:rsid w:val="0080215F"/>
    <w:rsid w:val="008027C3"/>
    <w:rsid w:val="008131E7"/>
    <w:rsid w:val="0081327E"/>
    <w:rsid w:val="00815409"/>
    <w:rsid w:val="00821687"/>
    <w:rsid w:val="0082308F"/>
    <w:rsid w:val="00823255"/>
    <w:rsid w:val="00824A71"/>
    <w:rsid w:val="008304F9"/>
    <w:rsid w:val="00835EB0"/>
    <w:rsid w:val="008510E3"/>
    <w:rsid w:val="00851745"/>
    <w:rsid w:val="008542D7"/>
    <w:rsid w:val="00854C63"/>
    <w:rsid w:val="0085573C"/>
    <w:rsid w:val="00856D92"/>
    <w:rsid w:val="00862231"/>
    <w:rsid w:val="0087775B"/>
    <w:rsid w:val="008801EB"/>
    <w:rsid w:val="00882489"/>
    <w:rsid w:val="008864EF"/>
    <w:rsid w:val="00891ECB"/>
    <w:rsid w:val="00894670"/>
    <w:rsid w:val="00897A16"/>
    <w:rsid w:val="008B2357"/>
    <w:rsid w:val="008C1197"/>
    <w:rsid w:val="008C1B5E"/>
    <w:rsid w:val="008C1BD7"/>
    <w:rsid w:val="008D0EDF"/>
    <w:rsid w:val="008D1423"/>
    <w:rsid w:val="008D7F36"/>
    <w:rsid w:val="008E34DC"/>
    <w:rsid w:val="008F68F8"/>
    <w:rsid w:val="00902C7A"/>
    <w:rsid w:val="00903946"/>
    <w:rsid w:val="00905294"/>
    <w:rsid w:val="00905615"/>
    <w:rsid w:val="00912880"/>
    <w:rsid w:val="00927CDA"/>
    <w:rsid w:val="00930A88"/>
    <w:rsid w:val="00932F93"/>
    <w:rsid w:val="0093468D"/>
    <w:rsid w:val="00936F1C"/>
    <w:rsid w:val="00940EF4"/>
    <w:rsid w:val="0095027D"/>
    <w:rsid w:val="00950FDD"/>
    <w:rsid w:val="00953FE4"/>
    <w:rsid w:val="00954657"/>
    <w:rsid w:val="0095773C"/>
    <w:rsid w:val="00962693"/>
    <w:rsid w:val="00967E3C"/>
    <w:rsid w:val="00974AAB"/>
    <w:rsid w:val="0097682A"/>
    <w:rsid w:val="00983F2C"/>
    <w:rsid w:val="0098771C"/>
    <w:rsid w:val="009949CE"/>
    <w:rsid w:val="0099671F"/>
    <w:rsid w:val="009A2CF0"/>
    <w:rsid w:val="009A3192"/>
    <w:rsid w:val="009B0EAA"/>
    <w:rsid w:val="009B0FCA"/>
    <w:rsid w:val="009B78AE"/>
    <w:rsid w:val="009C1362"/>
    <w:rsid w:val="009D0E18"/>
    <w:rsid w:val="009D2449"/>
    <w:rsid w:val="009D2549"/>
    <w:rsid w:val="009D2EA8"/>
    <w:rsid w:val="009D7380"/>
    <w:rsid w:val="009D78AF"/>
    <w:rsid w:val="009E0813"/>
    <w:rsid w:val="009E2F1D"/>
    <w:rsid w:val="009E3356"/>
    <w:rsid w:val="009E57D4"/>
    <w:rsid w:val="009F020D"/>
    <w:rsid w:val="009F3A47"/>
    <w:rsid w:val="00A0247B"/>
    <w:rsid w:val="00A04CEB"/>
    <w:rsid w:val="00A060E8"/>
    <w:rsid w:val="00A100D5"/>
    <w:rsid w:val="00A16617"/>
    <w:rsid w:val="00A17082"/>
    <w:rsid w:val="00A2480B"/>
    <w:rsid w:val="00A277FF"/>
    <w:rsid w:val="00A30056"/>
    <w:rsid w:val="00A3035A"/>
    <w:rsid w:val="00A31304"/>
    <w:rsid w:val="00A41403"/>
    <w:rsid w:val="00A44DCA"/>
    <w:rsid w:val="00A45C33"/>
    <w:rsid w:val="00A46753"/>
    <w:rsid w:val="00A46E32"/>
    <w:rsid w:val="00A47D71"/>
    <w:rsid w:val="00A51D85"/>
    <w:rsid w:val="00A562DB"/>
    <w:rsid w:val="00A56A68"/>
    <w:rsid w:val="00A56BE5"/>
    <w:rsid w:val="00A65248"/>
    <w:rsid w:val="00A652E5"/>
    <w:rsid w:val="00A74117"/>
    <w:rsid w:val="00A74328"/>
    <w:rsid w:val="00A74E39"/>
    <w:rsid w:val="00A811E3"/>
    <w:rsid w:val="00A9267C"/>
    <w:rsid w:val="00A9285B"/>
    <w:rsid w:val="00A94CEF"/>
    <w:rsid w:val="00AB1402"/>
    <w:rsid w:val="00AB1B91"/>
    <w:rsid w:val="00AB2A40"/>
    <w:rsid w:val="00AB460D"/>
    <w:rsid w:val="00AD21DA"/>
    <w:rsid w:val="00AE0987"/>
    <w:rsid w:val="00AE52F7"/>
    <w:rsid w:val="00AE7E09"/>
    <w:rsid w:val="00AF2257"/>
    <w:rsid w:val="00AF525A"/>
    <w:rsid w:val="00AF69F1"/>
    <w:rsid w:val="00AF767B"/>
    <w:rsid w:val="00B1355A"/>
    <w:rsid w:val="00B20B7E"/>
    <w:rsid w:val="00B21959"/>
    <w:rsid w:val="00B2270B"/>
    <w:rsid w:val="00B30E3D"/>
    <w:rsid w:val="00B315A4"/>
    <w:rsid w:val="00B3297A"/>
    <w:rsid w:val="00B47181"/>
    <w:rsid w:val="00B51F43"/>
    <w:rsid w:val="00B55477"/>
    <w:rsid w:val="00B566E1"/>
    <w:rsid w:val="00B56E72"/>
    <w:rsid w:val="00B613AB"/>
    <w:rsid w:val="00B6706D"/>
    <w:rsid w:val="00B7066E"/>
    <w:rsid w:val="00B74B72"/>
    <w:rsid w:val="00B75C8E"/>
    <w:rsid w:val="00B77395"/>
    <w:rsid w:val="00B779AA"/>
    <w:rsid w:val="00B811A5"/>
    <w:rsid w:val="00B81F80"/>
    <w:rsid w:val="00B827EF"/>
    <w:rsid w:val="00B90BEF"/>
    <w:rsid w:val="00B91C06"/>
    <w:rsid w:val="00B921AB"/>
    <w:rsid w:val="00B922F8"/>
    <w:rsid w:val="00B924EA"/>
    <w:rsid w:val="00B975EA"/>
    <w:rsid w:val="00B97B35"/>
    <w:rsid w:val="00BA3C6E"/>
    <w:rsid w:val="00BA464A"/>
    <w:rsid w:val="00BA478F"/>
    <w:rsid w:val="00BA7DC1"/>
    <w:rsid w:val="00BB79FD"/>
    <w:rsid w:val="00BC46F8"/>
    <w:rsid w:val="00BC6E49"/>
    <w:rsid w:val="00BD1E3B"/>
    <w:rsid w:val="00BD49CF"/>
    <w:rsid w:val="00BE7BE2"/>
    <w:rsid w:val="00BF2F13"/>
    <w:rsid w:val="00BF4891"/>
    <w:rsid w:val="00BF6121"/>
    <w:rsid w:val="00BF6D7A"/>
    <w:rsid w:val="00C02873"/>
    <w:rsid w:val="00C03E10"/>
    <w:rsid w:val="00C1233E"/>
    <w:rsid w:val="00C23CA6"/>
    <w:rsid w:val="00C27F35"/>
    <w:rsid w:val="00C325A7"/>
    <w:rsid w:val="00C35414"/>
    <w:rsid w:val="00C362E6"/>
    <w:rsid w:val="00C36E00"/>
    <w:rsid w:val="00C4015C"/>
    <w:rsid w:val="00C527EF"/>
    <w:rsid w:val="00C547AC"/>
    <w:rsid w:val="00C61DAE"/>
    <w:rsid w:val="00C62744"/>
    <w:rsid w:val="00C7265A"/>
    <w:rsid w:val="00C72C0B"/>
    <w:rsid w:val="00C72C68"/>
    <w:rsid w:val="00C753F0"/>
    <w:rsid w:val="00C773BC"/>
    <w:rsid w:val="00C83E22"/>
    <w:rsid w:val="00C846A7"/>
    <w:rsid w:val="00C926D4"/>
    <w:rsid w:val="00C930D9"/>
    <w:rsid w:val="00C95D9C"/>
    <w:rsid w:val="00C96DCF"/>
    <w:rsid w:val="00CA00A4"/>
    <w:rsid w:val="00CA254E"/>
    <w:rsid w:val="00CA4CCD"/>
    <w:rsid w:val="00CA6DF5"/>
    <w:rsid w:val="00CB4301"/>
    <w:rsid w:val="00CE2631"/>
    <w:rsid w:val="00CF4B72"/>
    <w:rsid w:val="00CF6324"/>
    <w:rsid w:val="00D036A9"/>
    <w:rsid w:val="00D06079"/>
    <w:rsid w:val="00D104A0"/>
    <w:rsid w:val="00D12F4F"/>
    <w:rsid w:val="00D154A3"/>
    <w:rsid w:val="00D17858"/>
    <w:rsid w:val="00D17C65"/>
    <w:rsid w:val="00D217B3"/>
    <w:rsid w:val="00D276AA"/>
    <w:rsid w:val="00D301AB"/>
    <w:rsid w:val="00D33233"/>
    <w:rsid w:val="00D44F4E"/>
    <w:rsid w:val="00D504A9"/>
    <w:rsid w:val="00D53B64"/>
    <w:rsid w:val="00D553CE"/>
    <w:rsid w:val="00D6188D"/>
    <w:rsid w:val="00D62338"/>
    <w:rsid w:val="00D64438"/>
    <w:rsid w:val="00D71253"/>
    <w:rsid w:val="00D8661E"/>
    <w:rsid w:val="00DA2F7E"/>
    <w:rsid w:val="00DA5CD2"/>
    <w:rsid w:val="00DB4E9C"/>
    <w:rsid w:val="00DC20C8"/>
    <w:rsid w:val="00DC7A96"/>
    <w:rsid w:val="00DD6CAD"/>
    <w:rsid w:val="00DD7489"/>
    <w:rsid w:val="00DE1EA9"/>
    <w:rsid w:val="00DE4D46"/>
    <w:rsid w:val="00DE7D5A"/>
    <w:rsid w:val="00DF0379"/>
    <w:rsid w:val="00E0335F"/>
    <w:rsid w:val="00E03919"/>
    <w:rsid w:val="00E041EE"/>
    <w:rsid w:val="00E143FA"/>
    <w:rsid w:val="00E20BEB"/>
    <w:rsid w:val="00E3068B"/>
    <w:rsid w:val="00E31E16"/>
    <w:rsid w:val="00E33CE0"/>
    <w:rsid w:val="00E3498F"/>
    <w:rsid w:val="00E35C98"/>
    <w:rsid w:val="00E375C8"/>
    <w:rsid w:val="00E37D54"/>
    <w:rsid w:val="00E42C52"/>
    <w:rsid w:val="00E456F3"/>
    <w:rsid w:val="00E471A1"/>
    <w:rsid w:val="00E47AA2"/>
    <w:rsid w:val="00E51F39"/>
    <w:rsid w:val="00E64FE9"/>
    <w:rsid w:val="00E70A13"/>
    <w:rsid w:val="00E70A85"/>
    <w:rsid w:val="00E72151"/>
    <w:rsid w:val="00E83518"/>
    <w:rsid w:val="00E835F7"/>
    <w:rsid w:val="00E8370E"/>
    <w:rsid w:val="00E848CB"/>
    <w:rsid w:val="00E8663C"/>
    <w:rsid w:val="00E86A73"/>
    <w:rsid w:val="00E932A7"/>
    <w:rsid w:val="00EB35F3"/>
    <w:rsid w:val="00EB3DF2"/>
    <w:rsid w:val="00EB7AC0"/>
    <w:rsid w:val="00EC4AEC"/>
    <w:rsid w:val="00EE4B08"/>
    <w:rsid w:val="00F0034C"/>
    <w:rsid w:val="00F021A2"/>
    <w:rsid w:val="00F14508"/>
    <w:rsid w:val="00F15820"/>
    <w:rsid w:val="00F20D6F"/>
    <w:rsid w:val="00F352A2"/>
    <w:rsid w:val="00F35EA9"/>
    <w:rsid w:val="00F41BA5"/>
    <w:rsid w:val="00F42B11"/>
    <w:rsid w:val="00F45A7F"/>
    <w:rsid w:val="00F50257"/>
    <w:rsid w:val="00F52175"/>
    <w:rsid w:val="00F5376B"/>
    <w:rsid w:val="00F569E5"/>
    <w:rsid w:val="00F66639"/>
    <w:rsid w:val="00F713AC"/>
    <w:rsid w:val="00F740F4"/>
    <w:rsid w:val="00F75D29"/>
    <w:rsid w:val="00F801EB"/>
    <w:rsid w:val="00F806EE"/>
    <w:rsid w:val="00F82E2D"/>
    <w:rsid w:val="00F831B0"/>
    <w:rsid w:val="00F97BB4"/>
    <w:rsid w:val="00FA1644"/>
    <w:rsid w:val="00FA750C"/>
    <w:rsid w:val="00FB2303"/>
    <w:rsid w:val="00FB3FCF"/>
    <w:rsid w:val="00FD3CE3"/>
    <w:rsid w:val="00FD682C"/>
    <w:rsid w:val="00FE0910"/>
    <w:rsid w:val="00FE7A72"/>
    <w:rsid w:val="00FF22E6"/>
    <w:rsid w:val="00FF586E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A2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Figure"/>
    <w:basedOn w:val="Normal"/>
    <w:next w:val="Normal"/>
    <w:link w:val="Heading5Char"/>
    <w:uiPriority w:val="9"/>
    <w:unhideWhenUsed/>
    <w:qFormat/>
    <w:rsid w:val="007438EA"/>
    <w:pPr>
      <w:keepNext/>
      <w:keepLines/>
      <w:spacing w:before="200" w:line="360" w:lineRule="auto"/>
      <w:contextualSpacing/>
      <w:jc w:val="both"/>
      <w:outlineLvl w:val="4"/>
    </w:pPr>
    <w:rPr>
      <w:rFonts w:ascii="Arial" w:eastAsiaTheme="majorEastAsia" w:hAnsi="Arial" w:cstheme="majorBidi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77"/>
  </w:style>
  <w:style w:type="character" w:styleId="PageNumber">
    <w:name w:val="page number"/>
    <w:basedOn w:val="DefaultParagraphFont"/>
    <w:uiPriority w:val="99"/>
    <w:semiHidden/>
    <w:unhideWhenUsed/>
    <w:rsid w:val="00773877"/>
  </w:style>
  <w:style w:type="paragraph" w:styleId="ListParagraph">
    <w:name w:val="List Paragraph"/>
    <w:basedOn w:val="Normal"/>
    <w:uiPriority w:val="34"/>
    <w:qFormat/>
    <w:rsid w:val="007F2202"/>
    <w:pPr>
      <w:ind w:left="720"/>
      <w:contextualSpacing/>
    </w:pPr>
  </w:style>
  <w:style w:type="character" w:customStyle="1" w:styleId="Heading5Char">
    <w:name w:val="Heading 5 Char"/>
    <w:aliases w:val="Figure Char"/>
    <w:basedOn w:val="DefaultParagraphFont"/>
    <w:link w:val="Heading5"/>
    <w:uiPriority w:val="9"/>
    <w:rsid w:val="007438EA"/>
    <w:rPr>
      <w:rFonts w:ascii="Arial" w:eastAsiaTheme="majorEastAsia" w:hAnsi="Arial" w:cstheme="majorBidi"/>
      <w:sz w:val="20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B6ECD"/>
    <w:pPr>
      <w:spacing w:after="200"/>
    </w:pPr>
    <w:rPr>
      <w:b/>
      <w:bCs/>
      <w:color w:val="4F81BD" w:themeColor="accent1"/>
      <w:sz w:val="18"/>
      <w:szCs w:val="1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B6E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6ECD"/>
    <w:rPr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CD"/>
    <w:rPr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CD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137B9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37B90"/>
    <w:pPr>
      <w:jc w:val="both"/>
    </w:pPr>
    <w:rPr>
      <w:rFonts w:ascii="Cambria" w:hAnsi="Cambria"/>
    </w:rPr>
  </w:style>
  <w:style w:type="paragraph" w:customStyle="1" w:styleId="Text">
    <w:name w:val="Text"/>
    <w:basedOn w:val="Normal"/>
    <w:rsid w:val="00064C40"/>
    <w:pPr>
      <w:spacing w:before="120"/>
    </w:pPr>
    <w:rPr>
      <w:rFonts w:ascii="Times New Roman" w:eastAsia="Times New Roman" w:hAnsi="Times New Roman" w:cs="Times New Roman"/>
      <w:sz w:val="22"/>
      <w:lang w:val="de-DE" w:eastAsia="de-DE"/>
    </w:rPr>
  </w:style>
  <w:style w:type="character" w:styleId="Emphasis">
    <w:name w:val="Emphasis"/>
    <w:uiPriority w:val="20"/>
    <w:qFormat/>
    <w:rsid w:val="009F02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90"/>
  </w:style>
  <w:style w:type="character" w:styleId="LineNumber">
    <w:name w:val="line number"/>
    <w:basedOn w:val="DefaultParagraphFont"/>
    <w:uiPriority w:val="99"/>
    <w:semiHidden/>
    <w:unhideWhenUsed/>
    <w:rsid w:val="00F45A7F"/>
  </w:style>
  <w:style w:type="character" w:styleId="Hyperlink">
    <w:name w:val="Hyperlink"/>
    <w:basedOn w:val="DefaultParagraphFont"/>
    <w:uiPriority w:val="99"/>
    <w:unhideWhenUsed/>
    <w:rsid w:val="009A31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66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24"/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24"/>
    <w:rPr>
      <w:b/>
      <w:bCs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Figure"/>
    <w:basedOn w:val="Normal"/>
    <w:next w:val="Normal"/>
    <w:link w:val="Heading5Char"/>
    <w:uiPriority w:val="9"/>
    <w:unhideWhenUsed/>
    <w:qFormat/>
    <w:rsid w:val="007438EA"/>
    <w:pPr>
      <w:keepNext/>
      <w:keepLines/>
      <w:spacing w:before="200" w:line="360" w:lineRule="auto"/>
      <w:contextualSpacing/>
      <w:jc w:val="both"/>
      <w:outlineLvl w:val="4"/>
    </w:pPr>
    <w:rPr>
      <w:rFonts w:ascii="Arial" w:eastAsiaTheme="majorEastAsia" w:hAnsi="Arial" w:cstheme="majorBidi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3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77"/>
  </w:style>
  <w:style w:type="character" w:styleId="PageNumber">
    <w:name w:val="page number"/>
    <w:basedOn w:val="DefaultParagraphFont"/>
    <w:uiPriority w:val="99"/>
    <w:semiHidden/>
    <w:unhideWhenUsed/>
    <w:rsid w:val="00773877"/>
  </w:style>
  <w:style w:type="paragraph" w:styleId="ListParagraph">
    <w:name w:val="List Paragraph"/>
    <w:basedOn w:val="Normal"/>
    <w:uiPriority w:val="34"/>
    <w:qFormat/>
    <w:rsid w:val="007F2202"/>
    <w:pPr>
      <w:ind w:left="720"/>
      <w:contextualSpacing/>
    </w:pPr>
  </w:style>
  <w:style w:type="character" w:customStyle="1" w:styleId="Heading5Char">
    <w:name w:val="Heading 5 Char"/>
    <w:aliases w:val="Figure Char"/>
    <w:basedOn w:val="DefaultParagraphFont"/>
    <w:link w:val="Heading5"/>
    <w:uiPriority w:val="9"/>
    <w:rsid w:val="007438EA"/>
    <w:rPr>
      <w:rFonts w:ascii="Arial" w:eastAsiaTheme="majorEastAsia" w:hAnsi="Arial" w:cstheme="majorBidi"/>
      <w:sz w:val="20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B6ECD"/>
    <w:pPr>
      <w:spacing w:after="200"/>
    </w:pPr>
    <w:rPr>
      <w:b/>
      <w:bCs/>
      <w:color w:val="4F81BD" w:themeColor="accent1"/>
      <w:sz w:val="18"/>
      <w:szCs w:val="1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B6E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6ECD"/>
    <w:rPr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ECD"/>
    <w:rPr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CD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137B9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37B90"/>
    <w:pPr>
      <w:jc w:val="both"/>
    </w:pPr>
    <w:rPr>
      <w:rFonts w:ascii="Cambria" w:hAnsi="Cambria"/>
    </w:rPr>
  </w:style>
  <w:style w:type="paragraph" w:customStyle="1" w:styleId="Text">
    <w:name w:val="Text"/>
    <w:basedOn w:val="Normal"/>
    <w:rsid w:val="00064C40"/>
    <w:pPr>
      <w:spacing w:before="120"/>
    </w:pPr>
    <w:rPr>
      <w:rFonts w:ascii="Times New Roman" w:eastAsia="Times New Roman" w:hAnsi="Times New Roman" w:cs="Times New Roman"/>
      <w:sz w:val="22"/>
      <w:lang w:val="de-DE" w:eastAsia="de-DE"/>
    </w:rPr>
  </w:style>
  <w:style w:type="character" w:styleId="Emphasis">
    <w:name w:val="Emphasis"/>
    <w:uiPriority w:val="20"/>
    <w:qFormat/>
    <w:rsid w:val="009F02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90"/>
  </w:style>
  <w:style w:type="character" w:styleId="LineNumber">
    <w:name w:val="line number"/>
    <w:basedOn w:val="DefaultParagraphFont"/>
    <w:uiPriority w:val="99"/>
    <w:semiHidden/>
    <w:unhideWhenUsed/>
    <w:rsid w:val="00F45A7F"/>
  </w:style>
  <w:style w:type="character" w:styleId="Hyperlink">
    <w:name w:val="Hyperlink"/>
    <w:basedOn w:val="DefaultParagraphFont"/>
    <w:uiPriority w:val="99"/>
    <w:unhideWhenUsed/>
    <w:rsid w:val="009A31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66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324"/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324"/>
    <w:rPr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81180-84AE-C547-9C6B-7F401166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Parlato</dc:creator>
  <cp:keywords/>
  <dc:description/>
  <cp:lastModifiedBy>Rosanna Parlato</cp:lastModifiedBy>
  <cp:revision>7</cp:revision>
  <cp:lastPrinted>2018-08-09T07:57:00Z</cp:lastPrinted>
  <dcterms:created xsi:type="dcterms:W3CDTF">2019-10-17T12:17:00Z</dcterms:created>
  <dcterms:modified xsi:type="dcterms:W3CDTF">2019-12-13T10:59:00Z</dcterms:modified>
</cp:coreProperties>
</file>