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9F65" w14:textId="77777777" w:rsidR="00734618" w:rsidRPr="00734618" w:rsidRDefault="00734618" w:rsidP="00734618">
      <w:pPr>
        <w:spacing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Hlk512550733"/>
      <w:r w:rsidRPr="00734618">
        <w:rPr>
          <w:rFonts w:ascii="Times New Roman" w:eastAsiaTheme="majorEastAsia" w:hAnsi="Times New Roman" w:cs="Times New Roman"/>
          <w:b/>
          <w:sz w:val="24"/>
          <w:szCs w:val="24"/>
        </w:rPr>
        <w:t>Table S1</w:t>
      </w:r>
      <w:r w:rsidRPr="0073461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734618">
        <w:rPr>
          <w:rFonts w:ascii="Times New Roman" w:eastAsiaTheme="majorEastAsia" w:hAnsi="Times New Roman" w:cs="Times New Roman"/>
          <w:sz w:val="24"/>
          <w:szCs w:val="24"/>
        </w:rPr>
        <w:t>Data statistics of whole-genome resequencing</w:t>
      </w:r>
      <w:bookmarkEnd w:id="1"/>
      <w:bookmarkEnd w:id="2"/>
      <w:r w:rsidRPr="00734618">
        <w:rPr>
          <w:rFonts w:ascii="Times New Roman" w:eastAsiaTheme="majorEastAsia" w:hAnsi="Times New Roman" w:cs="Times New Roman"/>
          <w:sz w:val="24"/>
          <w:szCs w:val="24"/>
        </w:rPr>
        <w:t xml:space="preserve"> of </w:t>
      </w:r>
      <w:r w:rsidRPr="00734618">
        <w:rPr>
          <w:rFonts w:ascii="Times New Roman" w:eastAsiaTheme="majorEastAsia" w:hAnsi="Times New Roman" w:cs="Times New Roman"/>
          <w:i/>
          <w:sz w:val="24"/>
          <w:szCs w:val="24"/>
        </w:rPr>
        <w:t>Gracilariopsis lemaneiformis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1386"/>
        <w:gridCol w:w="924"/>
        <w:gridCol w:w="930"/>
        <w:gridCol w:w="930"/>
        <w:gridCol w:w="847"/>
        <w:gridCol w:w="1017"/>
        <w:gridCol w:w="1336"/>
      </w:tblGrid>
      <w:tr w:rsidR="00CA6119" w:rsidRPr="00CA6119" w14:paraId="50DEA288" w14:textId="45CFC5F0" w:rsidTr="002005FF">
        <w:trPr>
          <w:trHeight w:val="468"/>
        </w:trPr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C97E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3" w:name="_GoBack" w:colFirst="0" w:colLast="8"/>
            <w:bookmarkEnd w:id="0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E4E0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Total_Bases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5A2F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Error%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C42B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Q20%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92A5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Q30%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826F" w14:textId="77777777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GC%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2F353" w14:textId="45987375" w:rsidR="00CA6119" w:rsidRPr="00734618" w:rsidRDefault="00CA6119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ins w:id="4" w:author="胡 依依" w:date="2019-10-23T02:24:00Z"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D</w:t>
              </w:r>
            </w:ins>
            <w:ins w:id="5" w:author="胡 依依" w:date="2019-10-23T02:23:00Z">
              <w:r w:rsidRPr="00CA6119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epth</w:t>
              </w:r>
              <w:r w:rsidRPr="00CA611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×</w:t>
              </w:r>
            </w:ins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968FF" w14:textId="16E7960B" w:rsidR="00CA6119" w:rsidRPr="00734618" w:rsidRDefault="00CA6119" w:rsidP="00734618">
            <w:pPr>
              <w:spacing w:line="480" w:lineRule="auto"/>
              <w:jc w:val="center"/>
              <w:rPr>
                <w:ins w:id="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" w:author="胡 依依" w:date="2019-10-23T02:23:00Z"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Co</w:t>
              </w:r>
            </w:ins>
            <w:ins w:id="8" w:author="胡 依依" w:date="2019-10-23T02:24:00Z"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verage</w:t>
              </w:r>
            </w:ins>
          </w:p>
        </w:tc>
      </w:tr>
      <w:tr w:rsidR="008209D9" w:rsidRPr="00734618" w14:paraId="33611B00" w14:textId="6B6DCC2F" w:rsidTr="002005FF">
        <w:trPr>
          <w:trHeight w:val="468"/>
        </w:trPr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CD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9" w:name="_Hlk441170259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♀6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68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1.21E+09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854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824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F86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49E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48.09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F6F1A" w14:textId="78771381" w:rsidR="008209D9" w:rsidRPr="00734618" w:rsidRDefault="008209D9" w:rsidP="008209D9">
            <w:pPr>
              <w:spacing w:line="480" w:lineRule="auto"/>
              <w:jc w:val="center"/>
              <w:rPr>
                <w:ins w:id="1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12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F2733" w14:textId="3AD5D2D1" w:rsidR="008209D9" w:rsidRPr="00734618" w:rsidRDefault="008209D9" w:rsidP="008209D9">
            <w:pPr>
              <w:spacing w:line="480" w:lineRule="auto"/>
              <w:jc w:val="center"/>
              <w:rPr>
                <w:ins w:id="1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80.55%</w:t>
              </w:r>
            </w:ins>
          </w:p>
        </w:tc>
      </w:tr>
      <w:tr w:rsidR="008209D9" w:rsidRPr="00734618" w14:paraId="27D7412C" w14:textId="07CFC0BF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95C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♂9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F2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1.36E+09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C87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EC4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030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71E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50.73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06505" w14:textId="0B342DE8" w:rsidR="008209D9" w:rsidRPr="00734618" w:rsidRDefault="008209D9" w:rsidP="008209D9">
            <w:pPr>
              <w:spacing w:line="480" w:lineRule="auto"/>
              <w:jc w:val="center"/>
              <w:rPr>
                <w:ins w:id="1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14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2248C" w14:textId="380568BA" w:rsidR="008209D9" w:rsidRPr="00734618" w:rsidRDefault="008209D9" w:rsidP="008209D9">
            <w:pPr>
              <w:spacing w:line="480" w:lineRule="auto"/>
              <w:jc w:val="center"/>
              <w:rPr>
                <w:ins w:id="1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79.30%</w:t>
              </w:r>
            </w:ins>
          </w:p>
        </w:tc>
      </w:tr>
      <w:tr w:rsidR="008209D9" w:rsidRPr="00734618" w14:paraId="1A5AA6C2" w14:textId="60E0DB6F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CC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E9D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1.90E+09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CC7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84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96F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93E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52.53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7819" w14:textId="6BD1E270" w:rsidR="008209D9" w:rsidRPr="00734618" w:rsidRDefault="008209D9" w:rsidP="008209D9">
            <w:pPr>
              <w:spacing w:line="480" w:lineRule="auto"/>
              <w:jc w:val="center"/>
              <w:rPr>
                <w:ins w:id="1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19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2397" w14:textId="428F8861" w:rsidR="008209D9" w:rsidRPr="00734618" w:rsidRDefault="008209D9" w:rsidP="008209D9">
            <w:pPr>
              <w:spacing w:line="480" w:lineRule="auto"/>
              <w:jc w:val="center"/>
              <w:rPr>
                <w:ins w:id="2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79.79%</w:t>
              </w:r>
            </w:ins>
          </w:p>
        </w:tc>
      </w:tr>
      <w:tr w:rsidR="008209D9" w:rsidRPr="00734618" w14:paraId="653E9D84" w14:textId="501531C5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4A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4C7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991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1C9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603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E60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51.09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508C" w14:textId="6DE8D5A0" w:rsidR="008209D9" w:rsidRPr="00734618" w:rsidRDefault="008209D9" w:rsidP="008209D9">
            <w:pPr>
              <w:spacing w:line="480" w:lineRule="auto"/>
              <w:jc w:val="center"/>
              <w:rPr>
                <w:ins w:id="2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2B35" w14:textId="176FBECB" w:rsidR="008209D9" w:rsidRPr="00734618" w:rsidRDefault="008209D9" w:rsidP="008209D9">
            <w:pPr>
              <w:spacing w:line="480" w:lineRule="auto"/>
              <w:jc w:val="center"/>
              <w:rPr>
                <w:ins w:id="2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79.88%</w:t>
              </w:r>
            </w:ins>
          </w:p>
        </w:tc>
      </w:tr>
      <w:tr w:rsidR="008209D9" w:rsidRPr="00734618" w14:paraId="4997CE3A" w14:textId="583D6585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E4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5DC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1.61E+09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10D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9E4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75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A9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8329" w14:textId="18584D8B" w:rsidR="008209D9" w:rsidRPr="00734618" w:rsidRDefault="008209D9" w:rsidP="008209D9">
            <w:pPr>
              <w:spacing w:line="480" w:lineRule="auto"/>
              <w:jc w:val="center"/>
              <w:rPr>
                <w:ins w:id="2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9448" w14:textId="34F72526" w:rsidR="008209D9" w:rsidRPr="00734618" w:rsidRDefault="008209D9" w:rsidP="008209D9">
            <w:pPr>
              <w:spacing w:line="480" w:lineRule="auto"/>
              <w:jc w:val="center"/>
              <w:rPr>
                <w:ins w:id="2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80.52%</w:t>
              </w:r>
            </w:ins>
          </w:p>
        </w:tc>
      </w:tr>
      <w:tr w:rsidR="008209D9" w:rsidRPr="00734618" w14:paraId="5FABB88C" w14:textId="4E815663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751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D98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ED6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6EB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7A2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168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50.69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3F0A" w14:textId="0EA38F10" w:rsidR="008209D9" w:rsidRPr="00734618" w:rsidRDefault="008209D9" w:rsidP="008209D9">
            <w:pPr>
              <w:spacing w:line="480" w:lineRule="auto"/>
              <w:jc w:val="center"/>
              <w:rPr>
                <w:ins w:id="3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3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BF1B3" w14:textId="0858ED83" w:rsidR="008209D9" w:rsidRPr="00734618" w:rsidRDefault="008209D9" w:rsidP="008209D9">
            <w:pPr>
              <w:spacing w:line="480" w:lineRule="auto"/>
              <w:jc w:val="center"/>
              <w:rPr>
                <w:ins w:id="3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3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80.44%</w:t>
              </w:r>
            </w:ins>
          </w:p>
        </w:tc>
      </w:tr>
      <w:tr w:rsidR="008209D9" w:rsidRPr="00734618" w14:paraId="5F58753C" w14:textId="5AD442C8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BBF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65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1.68E+09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E1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5C7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11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B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51.29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D15BA" w14:textId="33B409D1" w:rsidR="008209D9" w:rsidRPr="00734618" w:rsidRDefault="008209D9" w:rsidP="008209D9">
            <w:pPr>
              <w:spacing w:line="480" w:lineRule="auto"/>
              <w:jc w:val="center"/>
              <w:rPr>
                <w:ins w:id="3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3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DBEF" w14:textId="569C71BC" w:rsidR="008209D9" w:rsidRPr="00734618" w:rsidRDefault="008209D9" w:rsidP="008209D9">
            <w:pPr>
              <w:spacing w:line="480" w:lineRule="auto"/>
              <w:jc w:val="center"/>
              <w:rPr>
                <w:ins w:id="3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3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80.25%</w:t>
              </w:r>
            </w:ins>
          </w:p>
        </w:tc>
      </w:tr>
      <w:tr w:rsidR="008209D9" w:rsidRPr="00734618" w14:paraId="55C5B263" w14:textId="1A8C1B2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617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7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1.26E+09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AF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46B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865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8ED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47.88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73BC" w14:textId="1CE968D3" w:rsidR="008209D9" w:rsidRPr="00734618" w:rsidRDefault="008209D9" w:rsidP="008209D9">
            <w:pPr>
              <w:spacing w:line="480" w:lineRule="auto"/>
              <w:jc w:val="center"/>
              <w:rPr>
                <w:ins w:id="3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3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13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1512" w14:textId="4AC42D83" w:rsidR="008209D9" w:rsidRPr="00734618" w:rsidRDefault="008209D9" w:rsidP="008209D9">
            <w:pPr>
              <w:spacing w:line="480" w:lineRule="auto"/>
              <w:jc w:val="center"/>
              <w:rPr>
                <w:ins w:id="4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4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80.24%</w:t>
              </w:r>
            </w:ins>
          </w:p>
        </w:tc>
      </w:tr>
      <w:tr w:rsidR="008209D9" w:rsidRPr="00734618" w14:paraId="73A964A0" w14:textId="3A63FBDA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74B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F71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1.57E+09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A45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656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75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44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E49A" w14:textId="41672E95" w:rsidR="008209D9" w:rsidRPr="00734618" w:rsidRDefault="008209D9" w:rsidP="008209D9">
            <w:pPr>
              <w:spacing w:line="480" w:lineRule="auto"/>
              <w:jc w:val="center"/>
              <w:rPr>
                <w:ins w:id="4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4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A965" w14:textId="6312C9DD" w:rsidR="008209D9" w:rsidRPr="00734618" w:rsidRDefault="008209D9" w:rsidP="008209D9">
            <w:pPr>
              <w:spacing w:line="480" w:lineRule="auto"/>
              <w:jc w:val="center"/>
              <w:rPr>
                <w:ins w:id="4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4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79.76%</w:t>
              </w:r>
            </w:ins>
          </w:p>
        </w:tc>
      </w:tr>
      <w:tr w:rsidR="008209D9" w:rsidRPr="00734618" w14:paraId="3286250D" w14:textId="288C614F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505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AD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FB9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ACA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246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C53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48.11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B2CC9" w14:textId="2E72F25B" w:rsidR="008209D9" w:rsidRPr="00734618" w:rsidRDefault="008209D9" w:rsidP="008209D9">
            <w:pPr>
              <w:spacing w:line="480" w:lineRule="auto"/>
              <w:jc w:val="center"/>
              <w:rPr>
                <w:ins w:id="4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4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D078" w14:textId="62D703DE" w:rsidR="008209D9" w:rsidRPr="00734618" w:rsidRDefault="008209D9" w:rsidP="008209D9">
            <w:pPr>
              <w:spacing w:line="480" w:lineRule="auto"/>
              <w:jc w:val="center"/>
              <w:rPr>
                <w:ins w:id="4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4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80.34%</w:t>
              </w:r>
            </w:ins>
          </w:p>
        </w:tc>
      </w:tr>
      <w:tr w:rsidR="008209D9" w:rsidRPr="00734618" w14:paraId="731E678A" w14:textId="71B34AF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3B8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F27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07E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7A1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8A0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78A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51.52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73DF1" w14:textId="0AC859F0" w:rsidR="008209D9" w:rsidRPr="00734618" w:rsidRDefault="008209D9" w:rsidP="008209D9">
            <w:pPr>
              <w:spacing w:line="480" w:lineRule="auto"/>
              <w:jc w:val="center"/>
              <w:rPr>
                <w:ins w:id="5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5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72A7" w14:textId="6DBC3AA8" w:rsidR="008209D9" w:rsidRPr="00734618" w:rsidRDefault="008209D9" w:rsidP="008209D9">
            <w:pPr>
              <w:spacing w:line="480" w:lineRule="auto"/>
              <w:jc w:val="center"/>
              <w:rPr>
                <w:ins w:id="5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5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80.17%</w:t>
              </w:r>
            </w:ins>
          </w:p>
        </w:tc>
      </w:tr>
      <w:tr w:rsidR="008209D9" w:rsidRPr="00734618" w14:paraId="3BAA817B" w14:textId="574B20B2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C0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455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36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7B5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9B4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21D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CC96" w14:textId="432F0D9A" w:rsidR="008209D9" w:rsidRPr="00734618" w:rsidRDefault="008209D9" w:rsidP="008209D9">
            <w:pPr>
              <w:spacing w:line="480" w:lineRule="auto"/>
              <w:jc w:val="center"/>
              <w:rPr>
                <w:ins w:id="5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5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19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2370F" w14:textId="69232528" w:rsidR="008209D9" w:rsidRPr="00734618" w:rsidRDefault="008209D9" w:rsidP="008209D9">
            <w:pPr>
              <w:spacing w:line="480" w:lineRule="auto"/>
              <w:jc w:val="center"/>
              <w:rPr>
                <w:ins w:id="5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5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80.62%</w:t>
              </w:r>
            </w:ins>
          </w:p>
        </w:tc>
      </w:tr>
      <w:tr w:rsidR="008209D9" w:rsidRPr="00734618" w14:paraId="1E403055" w14:textId="397737F4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1FC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015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178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879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3C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93.87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A2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A823" w14:textId="7F29965F" w:rsidR="008209D9" w:rsidRPr="00734618" w:rsidRDefault="008209D9" w:rsidP="008209D9">
            <w:pPr>
              <w:spacing w:line="480" w:lineRule="auto"/>
              <w:jc w:val="center"/>
              <w:rPr>
                <w:ins w:id="5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5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6F12" w14:textId="04555F8E" w:rsidR="008209D9" w:rsidRPr="00734618" w:rsidRDefault="008209D9" w:rsidP="008209D9">
            <w:pPr>
              <w:spacing w:line="480" w:lineRule="auto"/>
              <w:jc w:val="center"/>
              <w:rPr>
                <w:ins w:id="6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6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79.85%</w:t>
              </w:r>
            </w:ins>
          </w:p>
        </w:tc>
      </w:tr>
      <w:bookmarkEnd w:id="9"/>
      <w:tr w:rsidR="008209D9" w:rsidRPr="00734618" w14:paraId="11C9B1F9" w14:textId="7E73E0C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88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6A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F96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B7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C93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93.46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FA0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52.33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71C2" w14:textId="797ABB03" w:rsidR="008209D9" w:rsidRPr="00734618" w:rsidRDefault="008209D9" w:rsidP="008209D9">
            <w:pPr>
              <w:spacing w:line="480" w:lineRule="auto"/>
              <w:jc w:val="center"/>
              <w:rPr>
                <w:ins w:id="6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6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19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FB74" w14:textId="5A3F6CE7" w:rsidR="008209D9" w:rsidRPr="00734618" w:rsidRDefault="008209D9" w:rsidP="008209D9">
            <w:pPr>
              <w:spacing w:line="480" w:lineRule="auto"/>
              <w:jc w:val="center"/>
              <w:rPr>
                <w:ins w:id="6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6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79.50%</w:t>
              </w:r>
            </w:ins>
          </w:p>
        </w:tc>
      </w:tr>
      <w:tr w:rsidR="008209D9" w:rsidRPr="00734618" w14:paraId="3AF240DC" w14:textId="68526908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AA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3D5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CCB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4E3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582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6E8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2FA23" w14:textId="74654FB5" w:rsidR="008209D9" w:rsidRPr="00734618" w:rsidRDefault="008209D9" w:rsidP="008209D9">
            <w:pPr>
              <w:spacing w:line="480" w:lineRule="auto"/>
              <w:jc w:val="center"/>
              <w:rPr>
                <w:ins w:id="6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6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43438" w14:textId="4E41BB19" w:rsidR="008209D9" w:rsidRPr="00734618" w:rsidRDefault="008209D9" w:rsidP="008209D9">
            <w:pPr>
              <w:spacing w:line="480" w:lineRule="auto"/>
              <w:jc w:val="center"/>
              <w:rPr>
                <w:ins w:id="6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6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78.75%</w:t>
              </w:r>
            </w:ins>
          </w:p>
        </w:tc>
      </w:tr>
      <w:tr w:rsidR="008209D9" w:rsidRPr="00734618" w14:paraId="42A4F590" w14:textId="1CA419C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1AC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7F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190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47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0BF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91.98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7B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948C8" w14:textId="6DAFC910" w:rsidR="008209D9" w:rsidRPr="00734618" w:rsidRDefault="008209D9" w:rsidP="008209D9">
            <w:pPr>
              <w:spacing w:line="480" w:lineRule="auto"/>
              <w:jc w:val="center"/>
              <w:rPr>
                <w:ins w:id="7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453B" w14:textId="4AB39E79" w:rsidR="008209D9" w:rsidRPr="00734618" w:rsidRDefault="008209D9" w:rsidP="008209D9">
            <w:pPr>
              <w:spacing w:line="480" w:lineRule="auto"/>
              <w:jc w:val="center"/>
              <w:rPr>
                <w:ins w:id="7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80.94%</w:t>
              </w:r>
            </w:ins>
          </w:p>
        </w:tc>
      </w:tr>
      <w:tr w:rsidR="008209D9" w:rsidRPr="00734618" w14:paraId="444825EE" w14:textId="2D32C306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63F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01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1.31E+09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FBC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12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64A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6EE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51.63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7901" w14:textId="0BC163D3" w:rsidR="008209D9" w:rsidRPr="00734618" w:rsidRDefault="008209D9" w:rsidP="008209D9">
            <w:pPr>
              <w:spacing w:line="480" w:lineRule="auto"/>
              <w:jc w:val="center"/>
              <w:rPr>
                <w:ins w:id="7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13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87D0" w14:textId="67D3737A" w:rsidR="008209D9" w:rsidRPr="00734618" w:rsidRDefault="008209D9" w:rsidP="008209D9">
            <w:pPr>
              <w:spacing w:line="480" w:lineRule="auto"/>
              <w:jc w:val="center"/>
              <w:rPr>
                <w:ins w:id="7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78.92%</w:t>
              </w:r>
            </w:ins>
          </w:p>
        </w:tc>
      </w:tr>
      <w:tr w:rsidR="008209D9" w:rsidRPr="00734618" w14:paraId="262D614F" w14:textId="6B16E6BD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FF4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AB7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1.22E+09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02C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D91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71A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5BD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6366" w14:textId="151F569E" w:rsidR="008209D9" w:rsidRPr="00734618" w:rsidRDefault="008209D9" w:rsidP="008209D9">
            <w:pPr>
              <w:spacing w:line="480" w:lineRule="auto"/>
              <w:jc w:val="center"/>
              <w:rPr>
                <w:ins w:id="7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7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12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ED8FE" w14:textId="36020243" w:rsidR="008209D9" w:rsidRPr="00734618" w:rsidRDefault="008209D9" w:rsidP="008209D9">
            <w:pPr>
              <w:spacing w:line="480" w:lineRule="auto"/>
              <w:jc w:val="center"/>
              <w:rPr>
                <w:ins w:id="8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8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78.74%</w:t>
              </w:r>
            </w:ins>
          </w:p>
        </w:tc>
      </w:tr>
      <w:tr w:rsidR="008209D9" w:rsidRPr="00734618" w14:paraId="04B9DC27" w14:textId="30F77DB0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E67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64F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1.81E+09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0E8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C4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8D8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93.79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0E9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17820" w14:textId="6E4AB161" w:rsidR="008209D9" w:rsidRPr="00734618" w:rsidRDefault="008209D9" w:rsidP="008209D9">
            <w:pPr>
              <w:spacing w:line="480" w:lineRule="auto"/>
              <w:jc w:val="center"/>
              <w:rPr>
                <w:ins w:id="8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8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D949E" w14:textId="061D903F" w:rsidR="008209D9" w:rsidRPr="00734618" w:rsidRDefault="008209D9" w:rsidP="008209D9">
            <w:pPr>
              <w:spacing w:line="480" w:lineRule="auto"/>
              <w:jc w:val="center"/>
              <w:rPr>
                <w:ins w:id="8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8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79.23%</w:t>
              </w:r>
            </w:ins>
          </w:p>
        </w:tc>
      </w:tr>
      <w:tr w:rsidR="008209D9" w:rsidRPr="00734618" w14:paraId="14A2AFE2" w14:textId="355B3669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6C4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ZD18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DA4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6F0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DB0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F5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AF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49.06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04AA" w14:textId="4283C91B" w:rsidR="008209D9" w:rsidRPr="00734618" w:rsidRDefault="008209D9" w:rsidP="008209D9">
            <w:pPr>
              <w:spacing w:line="480" w:lineRule="auto"/>
              <w:jc w:val="center"/>
              <w:rPr>
                <w:ins w:id="8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8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14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318CA" w14:textId="37337470" w:rsidR="008209D9" w:rsidRPr="00734618" w:rsidRDefault="008209D9" w:rsidP="008209D9">
            <w:pPr>
              <w:spacing w:line="480" w:lineRule="auto"/>
              <w:jc w:val="center"/>
              <w:rPr>
                <w:ins w:id="8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8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78.02%</w:t>
              </w:r>
            </w:ins>
          </w:p>
        </w:tc>
      </w:tr>
      <w:tr w:rsidR="008209D9" w:rsidRPr="00734618" w14:paraId="75E9CC47" w14:textId="341AAB2A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C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C9E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FF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39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C4F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93.97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66F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46.29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9433" w14:textId="54C6D5D1" w:rsidR="008209D9" w:rsidRPr="00734618" w:rsidRDefault="008209D9" w:rsidP="008209D9">
            <w:pPr>
              <w:spacing w:line="480" w:lineRule="auto"/>
              <w:jc w:val="center"/>
              <w:rPr>
                <w:ins w:id="9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9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14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436B" w14:textId="4C06C554" w:rsidR="008209D9" w:rsidRPr="00734618" w:rsidRDefault="008209D9" w:rsidP="008209D9">
            <w:pPr>
              <w:spacing w:line="480" w:lineRule="auto"/>
              <w:jc w:val="center"/>
              <w:rPr>
                <w:ins w:id="9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9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79.87%</w:t>
              </w:r>
            </w:ins>
          </w:p>
        </w:tc>
      </w:tr>
      <w:tr w:rsidR="008209D9" w:rsidRPr="00734618" w14:paraId="2EC695C1" w14:textId="769865EA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ADD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CAA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56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CC6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5FC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01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19E59" w14:textId="6B0597ED" w:rsidR="008209D9" w:rsidRPr="00734618" w:rsidRDefault="008209D9" w:rsidP="008209D9">
            <w:pPr>
              <w:spacing w:line="480" w:lineRule="auto"/>
              <w:jc w:val="center"/>
              <w:rPr>
                <w:ins w:id="9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9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14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AC090" w14:textId="3ACCFCC9" w:rsidR="008209D9" w:rsidRPr="00734618" w:rsidRDefault="008209D9" w:rsidP="008209D9">
            <w:pPr>
              <w:spacing w:line="480" w:lineRule="auto"/>
              <w:jc w:val="center"/>
              <w:rPr>
                <w:ins w:id="9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9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79.16%</w:t>
              </w:r>
            </w:ins>
          </w:p>
        </w:tc>
      </w:tr>
      <w:tr w:rsidR="008209D9" w:rsidRPr="00734618" w14:paraId="5E2A541E" w14:textId="190A2636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6F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78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1.30E+09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72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97C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D5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5BD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588A" w14:textId="50A2599B" w:rsidR="008209D9" w:rsidRPr="00734618" w:rsidRDefault="008209D9" w:rsidP="008209D9">
            <w:pPr>
              <w:spacing w:line="480" w:lineRule="auto"/>
              <w:jc w:val="center"/>
              <w:rPr>
                <w:ins w:id="9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9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13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8AD8D" w14:textId="650A799E" w:rsidR="008209D9" w:rsidRPr="00734618" w:rsidRDefault="008209D9" w:rsidP="008209D9">
            <w:pPr>
              <w:spacing w:line="480" w:lineRule="auto"/>
              <w:jc w:val="center"/>
              <w:rPr>
                <w:ins w:id="10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0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80.71%</w:t>
              </w:r>
            </w:ins>
          </w:p>
        </w:tc>
      </w:tr>
      <w:tr w:rsidR="008209D9" w:rsidRPr="00734618" w14:paraId="1161E9BD" w14:textId="0BD6BC17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FD4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83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1.81E+09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EAD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2B4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AE2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91.93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895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49.81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C1DE4" w14:textId="7F54688B" w:rsidR="008209D9" w:rsidRPr="00734618" w:rsidRDefault="008209D9" w:rsidP="008209D9">
            <w:pPr>
              <w:spacing w:line="480" w:lineRule="auto"/>
              <w:jc w:val="center"/>
              <w:rPr>
                <w:ins w:id="10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0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A64DE" w14:textId="5DE890FE" w:rsidR="008209D9" w:rsidRPr="00734618" w:rsidRDefault="008209D9" w:rsidP="008209D9">
            <w:pPr>
              <w:spacing w:line="480" w:lineRule="auto"/>
              <w:jc w:val="center"/>
              <w:rPr>
                <w:ins w:id="10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0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80.19%</w:t>
              </w:r>
            </w:ins>
          </w:p>
        </w:tc>
      </w:tr>
      <w:tr w:rsidR="008209D9" w:rsidRPr="00734618" w14:paraId="64C011EA" w14:textId="6BFC806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C49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36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1.48E+09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655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2FF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F88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950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49.72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EAFF" w14:textId="643BA982" w:rsidR="008209D9" w:rsidRPr="00734618" w:rsidRDefault="008209D9" w:rsidP="008209D9">
            <w:pPr>
              <w:spacing w:line="480" w:lineRule="auto"/>
              <w:jc w:val="center"/>
              <w:rPr>
                <w:ins w:id="10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0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79F07" w14:textId="3E0F3E02" w:rsidR="008209D9" w:rsidRPr="00734618" w:rsidRDefault="008209D9" w:rsidP="008209D9">
            <w:pPr>
              <w:spacing w:line="480" w:lineRule="auto"/>
              <w:jc w:val="center"/>
              <w:rPr>
                <w:ins w:id="10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0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78.77%</w:t>
              </w:r>
            </w:ins>
          </w:p>
        </w:tc>
      </w:tr>
      <w:tr w:rsidR="008209D9" w:rsidRPr="00734618" w14:paraId="0574265D" w14:textId="7AFCA9AE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33F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A10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2.04E+09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84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6E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913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66D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9574" w14:textId="5FE2DABC" w:rsidR="008209D9" w:rsidRPr="00734618" w:rsidRDefault="008209D9" w:rsidP="008209D9">
            <w:pPr>
              <w:spacing w:line="480" w:lineRule="auto"/>
              <w:jc w:val="center"/>
              <w:rPr>
                <w:ins w:id="11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20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65C1" w14:textId="69CAB57B" w:rsidR="008209D9" w:rsidRPr="00734618" w:rsidRDefault="008209D9" w:rsidP="008209D9">
            <w:pPr>
              <w:spacing w:line="480" w:lineRule="auto"/>
              <w:jc w:val="center"/>
              <w:rPr>
                <w:ins w:id="11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81.13%</w:t>
              </w:r>
            </w:ins>
          </w:p>
        </w:tc>
      </w:tr>
      <w:tr w:rsidR="008209D9" w:rsidRPr="00734618" w14:paraId="7F707366" w14:textId="727A8C87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675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7A1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7E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F2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EB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46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29C9C" w14:textId="1CEE3777" w:rsidR="008209D9" w:rsidRPr="00734618" w:rsidRDefault="008209D9" w:rsidP="008209D9">
            <w:pPr>
              <w:spacing w:line="480" w:lineRule="auto"/>
              <w:jc w:val="center"/>
              <w:rPr>
                <w:ins w:id="11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1B11" w14:textId="20A118F6" w:rsidR="008209D9" w:rsidRPr="00734618" w:rsidRDefault="008209D9" w:rsidP="008209D9">
            <w:pPr>
              <w:spacing w:line="480" w:lineRule="auto"/>
              <w:jc w:val="center"/>
              <w:rPr>
                <w:ins w:id="11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80.94%</w:t>
              </w:r>
            </w:ins>
          </w:p>
        </w:tc>
      </w:tr>
      <w:tr w:rsidR="008209D9" w:rsidRPr="00734618" w14:paraId="0C2BD2FC" w14:textId="3511371D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B0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0A4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FBA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738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0D2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839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45.88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35F94" w14:textId="79D2898C" w:rsidR="008209D9" w:rsidRPr="00734618" w:rsidRDefault="008209D9" w:rsidP="008209D9">
            <w:pPr>
              <w:spacing w:line="480" w:lineRule="auto"/>
              <w:jc w:val="center"/>
              <w:rPr>
                <w:ins w:id="11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1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2880" w14:textId="5F4750B5" w:rsidR="008209D9" w:rsidRPr="00734618" w:rsidRDefault="008209D9" w:rsidP="008209D9">
            <w:pPr>
              <w:spacing w:line="480" w:lineRule="auto"/>
              <w:jc w:val="center"/>
              <w:rPr>
                <w:ins w:id="12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2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80.08%</w:t>
              </w:r>
            </w:ins>
          </w:p>
        </w:tc>
      </w:tr>
      <w:tr w:rsidR="008209D9" w:rsidRPr="00734618" w14:paraId="7DA59DDC" w14:textId="662AB5F3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E9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1D7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1.45E+09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66C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56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46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93.09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5D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06A9" w14:textId="1CF3BE57" w:rsidR="008209D9" w:rsidRPr="00734618" w:rsidRDefault="008209D9" w:rsidP="008209D9">
            <w:pPr>
              <w:spacing w:line="480" w:lineRule="auto"/>
              <w:jc w:val="center"/>
              <w:rPr>
                <w:ins w:id="12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2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32A6F" w14:textId="4DF02A90" w:rsidR="008209D9" w:rsidRPr="00734618" w:rsidRDefault="008209D9" w:rsidP="008209D9">
            <w:pPr>
              <w:spacing w:line="480" w:lineRule="auto"/>
              <w:jc w:val="center"/>
              <w:rPr>
                <w:ins w:id="12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2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80.61%</w:t>
              </w:r>
            </w:ins>
          </w:p>
        </w:tc>
      </w:tr>
      <w:tr w:rsidR="008209D9" w:rsidRPr="00734618" w14:paraId="63FEE78E" w14:textId="1BCFA12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FFD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1CA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C69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C18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6CF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93.96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BCF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48.71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74658" w14:textId="4DD9DA75" w:rsidR="008209D9" w:rsidRPr="00734618" w:rsidRDefault="008209D9" w:rsidP="008209D9">
            <w:pPr>
              <w:spacing w:line="480" w:lineRule="auto"/>
              <w:jc w:val="center"/>
              <w:rPr>
                <w:ins w:id="12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2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B4FC" w14:textId="119DA4FE" w:rsidR="008209D9" w:rsidRPr="00734618" w:rsidRDefault="008209D9" w:rsidP="008209D9">
            <w:pPr>
              <w:spacing w:line="480" w:lineRule="auto"/>
              <w:jc w:val="center"/>
              <w:rPr>
                <w:ins w:id="12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2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79.94%</w:t>
              </w:r>
            </w:ins>
          </w:p>
        </w:tc>
      </w:tr>
      <w:tr w:rsidR="008209D9" w:rsidRPr="00734618" w14:paraId="25C08B21" w14:textId="0A39CA2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29A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0D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18D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D0C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689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6F6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7D2" w14:textId="399EA5F4" w:rsidR="008209D9" w:rsidRPr="00734618" w:rsidRDefault="008209D9" w:rsidP="008209D9">
            <w:pPr>
              <w:spacing w:line="480" w:lineRule="auto"/>
              <w:jc w:val="center"/>
              <w:rPr>
                <w:ins w:id="13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14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D83F3" w14:textId="67CF4D1B" w:rsidR="008209D9" w:rsidRPr="00734618" w:rsidRDefault="008209D9" w:rsidP="008209D9">
            <w:pPr>
              <w:spacing w:line="480" w:lineRule="auto"/>
              <w:jc w:val="center"/>
              <w:rPr>
                <w:ins w:id="13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80.38%</w:t>
              </w:r>
            </w:ins>
          </w:p>
        </w:tc>
      </w:tr>
      <w:tr w:rsidR="008209D9" w:rsidRPr="00734618" w14:paraId="061B8B6B" w14:textId="2F8BE130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55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A22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1.68E+09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F4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72F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47D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D74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E150" w14:textId="16514740" w:rsidR="008209D9" w:rsidRPr="00734618" w:rsidRDefault="008209D9" w:rsidP="008209D9">
            <w:pPr>
              <w:spacing w:line="480" w:lineRule="auto"/>
              <w:jc w:val="center"/>
              <w:rPr>
                <w:ins w:id="13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B519" w14:textId="16CE04CA" w:rsidR="008209D9" w:rsidRPr="00734618" w:rsidRDefault="008209D9" w:rsidP="008209D9">
            <w:pPr>
              <w:spacing w:line="480" w:lineRule="auto"/>
              <w:jc w:val="center"/>
              <w:rPr>
                <w:ins w:id="13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80.82%</w:t>
              </w:r>
            </w:ins>
          </w:p>
        </w:tc>
      </w:tr>
      <w:tr w:rsidR="008209D9" w:rsidRPr="00734618" w14:paraId="7160AFFB" w14:textId="61123E92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13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CCE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1E3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C2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302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A51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9DC4" w14:textId="47273246" w:rsidR="008209D9" w:rsidRPr="00734618" w:rsidRDefault="008209D9" w:rsidP="008209D9">
            <w:pPr>
              <w:spacing w:line="480" w:lineRule="auto"/>
              <w:jc w:val="center"/>
              <w:rPr>
                <w:ins w:id="13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3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7539D" w14:textId="789A7626" w:rsidR="008209D9" w:rsidRPr="00734618" w:rsidRDefault="008209D9" w:rsidP="008209D9">
            <w:pPr>
              <w:spacing w:line="480" w:lineRule="auto"/>
              <w:jc w:val="center"/>
              <w:rPr>
                <w:ins w:id="14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4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81.09%</w:t>
              </w:r>
            </w:ins>
          </w:p>
        </w:tc>
      </w:tr>
      <w:tr w:rsidR="008209D9" w:rsidRPr="00734618" w14:paraId="709FD9E8" w14:textId="124F6915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32C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139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DF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F60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04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CF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ADA38" w14:textId="45C080F8" w:rsidR="008209D9" w:rsidRPr="00734618" w:rsidRDefault="008209D9" w:rsidP="008209D9">
            <w:pPr>
              <w:spacing w:line="480" w:lineRule="auto"/>
              <w:jc w:val="center"/>
              <w:rPr>
                <w:ins w:id="14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4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0334" w14:textId="58B3758E" w:rsidR="008209D9" w:rsidRPr="00734618" w:rsidRDefault="008209D9" w:rsidP="008209D9">
            <w:pPr>
              <w:spacing w:line="480" w:lineRule="auto"/>
              <w:jc w:val="center"/>
              <w:rPr>
                <w:ins w:id="14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4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80.92%</w:t>
              </w:r>
            </w:ins>
          </w:p>
        </w:tc>
      </w:tr>
      <w:tr w:rsidR="008209D9" w:rsidRPr="00734618" w14:paraId="1BBC7A5D" w14:textId="22AA9AB0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92B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76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1.48E+09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0F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52A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19E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93.13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E9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C3BF0" w14:textId="05208642" w:rsidR="008209D9" w:rsidRPr="00734618" w:rsidRDefault="008209D9" w:rsidP="008209D9">
            <w:pPr>
              <w:spacing w:line="480" w:lineRule="auto"/>
              <w:jc w:val="center"/>
              <w:rPr>
                <w:ins w:id="14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4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1FA4" w14:textId="77B1BC32" w:rsidR="008209D9" w:rsidRPr="00734618" w:rsidRDefault="008209D9" w:rsidP="008209D9">
            <w:pPr>
              <w:spacing w:line="480" w:lineRule="auto"/>
              <w:jc w:val="center"/>
              <w:rPr>
                <w:ins w:id="14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4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81.16%</w:t>
              </w:r>
            </w:ins>
          </w:p>
        </w:tc>
      </w:tr>
      <w:tr w:rsidR="008209D9" w:rsidRPr="00734618" w14:paraId="75127D16" w14:textId="5AB397EA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DA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CE8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E93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749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B8B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93.74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7D8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DEE1" w14:textId="4BCB557D" w:rsidR="008209D9" w:rsidRPr="00734618" w:rsidRDefault="008209D9" w:rsidP="008209D9">
            <w:pPr>
              <w:spacing w:line="480" w:lineRule="auto"/>
              <w:jc w:val="center"/>
              <w:rPr>
                <w:ins w:id="15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D4D5" w14:textId="788DD4C7" w:rsidR="008209D9" w:rsidRPr="00734618" w:rsidRDefault="008209D9" w:rsidP="008209D9">
            <w:pPr>
              <w:spacing w:line="480" w:lineRule="auto"/>
              <w:jc w:val="center"/>
              <w:rPr>
                <w:ins w:id="15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80.89%</w:t>
              </w:r>
            </w:ins>
          </w:p>
        </w:tc>
      </w:tr>
      <w:tr w:rsidR="008209D9" w:rsidRPr="00734618" w14:paraId="27C6EF09" w14:textId="110CCDA4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04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14E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3A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D0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A29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816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46.97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04E5B" w14:textId="529B6923" w:rsidR="008209D9" w:rsidRPr="00734618" w:rsidRDefault="008209D9" w:rsidP="008209D9">
            <w:pPr>
              <w:spacing w:line="480" w:lineRule="auto"/>
              <w:jc w:val="center"/>
              <w:rPr>
                <w:ins w:id="15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D363" w14:textId="7428D7FE" w:rsidR="008209D9" w:rsidRPr="00734618" w:rsidRDefault="008209D9" w:rsidP="008209D9">
            <w:pPr>
              <w:spacing w:line="480" w:lineRule="auto"/>
              <w:jc w:val="center"/>
              <w:rPr>
                <w:ins w:id="15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81.14%</w:t>
              </w:r>
            </w:ins>
          </w:p>
        </w:tc>
      </w:tr>
      <w:tr w:rsidR="008209D9" w:rsidRPr="00734618" w14:paraId="30402AB2" w14:textId="4C6F4964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02F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774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A57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11B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19E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9CB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46.04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B244" w14:textId="2F1D3D8E" w:rsidR="008209D9" w:rsidRPr="00734618" w:rsidRDefault="008209D9" w:rsidP="008209D9">
            <w:pPr>
              <w:spacing w:line="480" w:lineRule="auto"/>
              <w:jc w:val="center"/>
              <w:rPr>
                <w:ins w:id="15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5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F65A8" w14:textId="5DF3154C" w:rsidR="008209D9" w:rsidRPr="00734618" w:rsidRDefault="008209D9" w:rsidP="008209D9">
            <w:pPr>
              <w:spacing w:line="480" w:lineRule="auto"/>
              <w:jc w:val="center"/>
              <w:rPr>
                <w:ins w:id="16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6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81.24%</w:t>
              </w:r>
            </w:ins>
          </w:p>
        </w:tc>
      </w:tr>
      <w:tr w:rsidR="008209D9" w:rsidRPr="00734618" w14:paraId="6C74C0C0" w14:textId="3ACBC030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A4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CB6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1.33E+09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48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730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F7B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01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DD96D" w14:textId="0FCF4243" w:rsidR="008209D9" w:rsidRPr="00734618" w:rsidRDefault="008209D9" w:rsidP="008209D9">
            <w:pPr>
              <w:spacing w:line="480" w:lineRule="auto"/>
              <w:jc w:val="center"/>
              <w:rPr>
                <w:ins w:id="16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6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13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C954" w14:textId="5184DF59" w:rsidR="008209D9" w:rsidRPr="00734618" w:rsidRDefault="008209D9" w:rsidP="008209D9">
            <w:pPr>
              <w:spacing w:line="480" w:lineRule="auto"/>
              <w:jc w:val="center"/>
              <w:rPr>
                <w:ins w:id="16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6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80.85%</w:t>
              </w:r>
            </w:ins>
          </w:p>
        </w:tc>
      </w:tr>
      <w:tr w:rsidR="008209D9" w:rsidRPr="00734618" w14:paraId="2C8ACC43" w14:textId="417077D4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7C8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83A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1.47E+09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F1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69B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269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113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49.63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6277" w14:textId="1D2DB75E" w:rsidR="008209D9" w:rsidRPr="00734618" w:rsidRDefault="008209D9" w:rsidP="008209D9">
            <w:pPr>
              <w:spacing w:line="480" w:lineRule="auto"/>
              <w:jc w:val="center"/>
              <w:rPr>
                <w:ins w:id="16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6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D177" w14:textId="717931E5" w:rsidR="008209D9" w:rsidRPr="00734618" w:rsidRDefault="008209D9" w:rsidP="008209D9">
            <w:pPr>
              <w:spacing w:line="480" w:lineRule="auto"/>
              <w:jc w:val="center"/>
              <w:rPr>
                <w:ins w:id="16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6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80.36%</w:t>
              </w:r>
            </w:ins>
          </w:p>
        </w:tc>
      </w:tr>
      <w:tr w:rsidR="008209D9" w:rsidRPr="00734618" w14:paraId="446017A3" w14:textId="4ABD86B7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E0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15A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8D7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5B8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3ED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122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45.03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09F" w14:textId="7DE05F5F" w:rsidR="008209D9" w:rsidRPr="00734618" w:rsidRDefault="008209D9" w:rsidP="008209D9">
            <w:pPr>
              <w:spacing w:line="480" w:lineRule="auto"/>
              <w:jc w:val="center"/>
              <w:rPr>
                <w:ins w:id="17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F511" w14:textId="517C12DB" w:rsidR="008209D9" w:rsidRPr="00734618" w:rsidRDefault="008209D9" w:rsidP="008209D9">
            <w:pPr>
              <w:spacing w:line="480" w:lineRule="auto"/>
              <w:jc w:val="center"/>
              <w:rPr>
                <w:ins w:id="17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81.02%</w:t>
              </w:r>
            </w:ins>
          </w:p>
        </w:tc>
      </w:tr>
      <w:tr w:rsidR="008209D9" w:rsidRPr="00734618" w14:paraId="1FC76783" w14:textId="07F77E2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A30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ZD40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31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1.55E+09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807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88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2E0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99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45.68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30440" w14:textId="23B7B1A1" w:rsidR="008209D9" w:rsidRPr="00734618" w:rsidRDefault="008209D9" w:rsidP="008209D9">
            <w:pPr>
              <w:spacing w:line="480" w:lineRule="auto"/>
              <w:jc w:val="center"/>
              <w:rPr>
                <w:ins w:id="17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0E2A" w14:textId="1FEC2E5B" w:rsidR="008209D9" w:rsidRPr="00734618" w:rsidRDefault="008209D9" w:rsidP="008209D9">
            <w:pPr>
              <w:spacing w:line="480" w:lineRule="auto"/>
              <w:jc w:val="center"/>
              <w:rPr>
                <w:ins w:id="17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81.17%</w:t>
              </w:r>
            </w:ins>
          </w:p>
        </w:tc>
      </w:tr>
      <w:tr w:rsidR="008209D9" w:rsidRPr="00734618" w14:paraId="139A216C" w14:textId="491C333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E2C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1F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6A9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1D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776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93.46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426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51.35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8499" w14:textId="5926398A" w:rsidR="008209D9" w:rsidRPr="00734618" w:rsidRDefault="008209D9" w:rsidP="008209D9">
            <w:pPr>
              <w:spacing w:line="480" w:lineRule="auto"/>
              <w:jc w:val="center"/>
              <w:rPr>
                <w:ins w:id="17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7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62D55" w14:textId="42BB27E2" w:rsidR="008209D9" w:rsidRPr="00734618" w:rsidRDefault="008209D9" w:rsidP="008209D9">
            <w:pPr>
              <w:spacing w:line="480" w:lineRule="auto"/>
              <w:jc w:val="center"/>
              <w:rPr>
                <w:ins w:id="18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8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81.29%</w:t>
              </w:r>
            </w:ins>
          </w:p>
        </w:tc>
      </w:tr>
      <w:tr w:rsidR="008209D9" w:rsidRPr="00734618" w14:paraId="50D1DCD2" w14:textId="6E65F9F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ED3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38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51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EA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9AB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C3A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A76CE" w14:textId="2A7A4AFC" w:rsidR="008209D9" w:rsidRPr="00734618" w:rsidRDefault="008209D9" w:rsidP="008209D9">
            <w:pPr>
              <w:spacing w:line="480" w:lineRule="auto"/>
              <w:jc w:val="center"/>
              <w:rPr>
                <w:ins w:id="18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8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19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05CC" w14:textId="20F5E63D" w:rsidR="008209D9" w:rsidRPr="00734618" w:rsidRDefault="008209D9" w:rsidP="008209D9">
            <w:pPr>
              <w:spacing w:line="480" w:lineRule="auto"/>
              <w:jc w:val="center"/>
              <w:rPr>
                <w:ins w:id="18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8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79.81%</w:t>
              </w:r>
            </w:ins>
          </w:p>
        </w:tc>
      </w:tr>
      <w:tr w:rsidR="008209D9" w:rsidRPr="00734618" w14:paraId="4A43BCC6" w14:textId="3BCF4770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477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97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661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39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77C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0D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45.55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206B" w14:textId="309B75F2" w:rsidR="008209D9" w:rsidRPr="00734618" w:rsidRDefault="008209D9" w:rsidP="008209D9">
            <w:pPr>
              <w:spacing w:line="480" w:lineRule="auto"/>
              <w:jc w:val="center"/>
              <w:rPr>
                <w:ins w:id="18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8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475D9" w14:textId="148E8389" w:rsidR="008209D9" w:rsidRPr="00734618" w:rsidRDefault="008209D9" w:rsidP="008209D9">
            <w:pPr>
              <w:spacing w:line="480" w:lineRule="auto"/>
              <w:jc w:val="center"/>
              <w:rPr>
                <w:ins w:id="18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8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79.61%</w:t>
              </w:r>
            </w:ins>
          </w:p>
        </w:tc>
      </w:tr>
      <w:tr w:rsidR="008209D9" w:rsidRPr="00734618" w14:paraId="0BD93B1A" w14:textId="5259B75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E48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E3E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1A3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F2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25C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AF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46.55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DA88" w14:textId="57089AEE" w:rsidR="008209D9" w:rsidRPr="00734618" w:rsidRDefault="008209D9" w:rsidP="008209D9">
            <w:pPr>
              <w:spacing w:line="480" w:lineRule="auto"/>
              <w:jc w:val="center"/>
              <w:rPr>
                <w:ins w:id="19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20BC" w14:textId="3A58DC49" w:rsidR="008209D9" w:rsidRPr="00734618" w:rsidRDefault="008209D9" w:rsidP="008209D9">
            <w:pPr>
              <w:spacing w:line="480" w:lineRule="auto"/>
              <w:jc w:val="center"/>
              <w:rPr>
                <w:ins w:id="19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79.80%</w:t>
              </w:r>
            </w:ins>
          </w:p>
        </w:tc>
      </w:tr>
      <w:tr w:rsidR="008209D9" w:rsidRPr="00734618" w14:paraId="2F1CD768" w14:textId="55E09DBE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0C5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52C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2.03E+09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68B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F2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5D2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5F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C2928" w14:textId="002C8A63" w:rsidR="008209D9" w:rsidRPr="00734618" w:rsidRDefault="008209D9" w:rsidP="008209D9">
            <w:pPr>
              <w:spacing w:line="480" w:lineRule="auto"/>
              <w:jc w:val="center"/>
              <w:rPr>
                <w:ins w:id="19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20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06CE0" w14:textId="7E07BB3A" w:rsidR="008209D9" w:rsidRPr="00734618" w:rsidRDefault="008209D9" w:rsidP="008209D9">
            <w:pPr>
              <w:spacing w:line="480" w:lineRule="auto"/>
              <w:jc w:val="center"/>
              <w:rPr>
                <w:ins w:id="19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80.43%</w:t>
              </w:r>
            </w:ins>
          </w:p>
        </w:tc>
      </w:tr>
      <w:tr w:rsidR="008209D9" w:rsidRPr="00734618" w14:paraId="01249F80" w14:textId="022D819B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823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D5E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72F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1D7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066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1F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5BEA" w14:textId="47C596FC" w:rsidR="008209D9" w:rsidRPr="00734618" w:rsidRDefault="008209D9" w:rsidP="008209D9">
            <w:pPr>
              <w:spacing w:line="480" w:lineRule="auto"/>
              <w:jc w:val="center"/>
              <w:rPr>
                <w:ins w:id="19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19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1BB93" w14:textId="09A690B1" w:rsidR="008209D9" w:rsidRPr="00734618" w:rsidRDefault="008209D9" w:rsidP="008209D9">
            <w:pPr>
              <w:spacing w:line="480" w:lineRule="auto"/>
              <w:jc w:val="center"/>
              <w:rPr>
                <w:ins w:id="20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0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79.10%</w:t>
              </w:r>
            </w:ins>
          </w:p>
        </w:tc>
      </w:tr>
      <w:tr w:rsidR="008209D9" w:rsidRPr="00734618" w14:paraId="097E6519" w14:textId="5715CCF2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D8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8DC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DA3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27A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00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530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63860" w14:textId="023E2309" w:rsidR="008209D9" w:rsidRPr="00734618" w:rsidRDefault="008209D9" w:rsidP="008209D9">
            <w:pPr>
              <w:spacing w:line="480" w:lineRule="auto"/>
              <w:jc w:val="center"/>
              <w:rPr>
                <w:ins w:id="20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0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48E3" w14:textId="56098A13" w:rsidR="008209D9" w:rsidRPr="00734618" w:rsidRDefault="008209D9" w:rsidP="008209D9">
            <w:pPr>
              <w:spacing w:line="480" w:lineRule="auto"/>
              <w:jc w:val="center"/>
              <w:rPr>
                <w:ins w:id="20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0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80.87%</w:t>
              </w:r>
            </w:ins>
          </w:p>
        </w:tc>
      </w:tr>
      <w:tr w:rsidR="008209D9" w:rsidRPr="00734618" w14:paraId="22D56D74" w14:textId="744D18A9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1CB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626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1.47E+09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671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31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0A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94.11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F8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4EBE" w14:textId="24D2B7D5" w:rsidR="008209D9" w:rsidRPr="00734618" w:rsidRDefault="008209D9" w:rsidP="008209D9">
            <w:pPr>
              <w:spacing w:line="480" w:lineRule="auto"/>
              <w:jc w:val="center"/>
              <w:rPr>
                <w:ins w:id="20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0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15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F053" w14:textId="4702E873" w:rsidR="008209D9" w:rsidRPr="00734618" w:rsidRDefault="008209D9" w:rsidP="008209D9">
            <w:pPr>
              <w:spacing w:line="480" w:lineRule="auto"/>
              <w:jc w:val="center"/>
              <w:rPr>
                <w:ins w:id="20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0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80.62%</w:t>
              </w:r>
            </w:ins>
          </w:p>
        </w:tc>
      </w:tr>
      <w:tr w:rsidR="008209D9" w:rsidRPr="00734618" w14:paraId="2B123109" w14:textId="478B6D67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C01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76F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AD8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F3C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DE8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DAA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48.95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DC41E" w14:textId="42E33CA0" w:rsidR="008209D9" w:rsidRPr="00734618" w:rsidRDefault="008209D9" w:rsidP="008209D9">
            <w:pPr>
              <w:spacing w:line="480" w:lineRule="auto"/>
              <w:jc w:val="center"/>
              <w:rPr>
                <w:ins w:id="21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1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0ECAC" w14:textId="559C4CAE" w:rsidR="008209D9" w:rsidRPr="00734618" w:rsidRDefault="008209D9" w:rsidP="008209D9">
            <w:pPr>
              <w:spacing w:line="480" w:lineRule="auto"/>
              <w:jc w:val="center"/>
              <w:rPr>
                <w:ins w:id="21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3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80.25%</w:t>
              </w:r>
            </w:ins>
          </w:p>
        </w:tc>
      </w:tr>
      <w:tr w:rsidR="008209D9" w:rsidRPr="00734618" w14:paraId="7AD79141" w14:textId="17B45DAD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85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CCD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2F9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ABB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637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15D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50.82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7BCDB" w14:textId="2299933A" w:rsidR="008209D9" w:rsidRPr="00734618" w:rsidRDefault="008209D9" w:rsidP="008209D9">
            <w:pPr>
              <w:spacing w:line="480" w:lineRule="auto"/>
              <w:jc w:val="center"/>
              <w:rPr>
                <w:ins w:id="21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5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6B7E" w14:textId="6836A54C" w:rsidR="008209D9" w:rsidRPr="00734618" w:rsidRDefault="008209D9" w:rsidP="008209D9">
            <w:pPr>
              <w:spacing w:line="480" w:lineRule="auto"/>
              <w:jc w:val="center"/>
              <w:rPr>
                <w:ins w:id="21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7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79.96%</w:t>
              </w:r>
            </w:ins>
          </w:p>
        </w:tc>
      </w:tr>
      <w:tr w:rsidR="008209D9" w:rsidRPr="00734618" w14:paraId="1B027366" w14:textId="5C7AC313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600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B84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079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66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C56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94.04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895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46.99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C423" w14:textId="78B1EE62" w:rsidR="008209D9" w:rsidRPr="00734618" w:rsidRDefault="008209D9" w:rsidP="008209D9">
            <w:pPr>
              <w:spacing w:line="480" w:lineRule="auto"/>
              <w:jc w:val="center"/>
              <w:rPr>
                <w:ins w:id="21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19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A84F2" w14:textId="137038A4" w:rsidR="008209D9" w:rsidRPr="00734618" w:rsidRDefault="008209D9" w:rsidP="008209D9">
            <w:pPr>
              <w:spacing w:line="480" w:lineRule="auto"/>
              <w:jc w:val="center"/>
              <w:rPr>
                <w:ins w:id="220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21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79.76%</w:t>
              </w:r>
            </w:ins>
          </w:p>
        </w:tc>
      </w:tr>
      <w:tr w:rsidR="008209D9" w:rsidRPr="00734618" w14:paraId="35239E35" w14:textId="7EEB17F8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CAA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294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2.00E+09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027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FEA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E0D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93.52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04C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48.63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A5C2C" w14:textId="5D132F65" w:rsidR="008209D9" w:rsidRPr="00734618" w:rsidRDefault="008209D9" w:rsidP="008209D9">
            <w:pPr>
              <w:spacing w:line="480" w:lineRule="auto"/>
              <w:jc w:val="center"/>
              <w:rPr>
                <w:ins w:id="222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23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20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8034" w14:textId="5339B1DC" w:rsidR="008209D9" w:rsidRPr="00734618" w:rsidRDefault="008209D9" w:rsidP="008209D9">
            <w:pPr>
              <w:spacing w:line="480" w:lineRule="auto"/>
              <w:jc w:val="center"/>
              <w:rPr>
                <w:ins w:id="224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25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79.35%</w:t>
              </w:r>
            </w:ins>
          </w:p>
        </w:tc>
      </w:tr>
      <w:tr w:rsidR="008209D9" w:rsidRPr="00734618" w14:paraId="794265AD" w14:textId="4D5A0F26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2A4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A32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1.79E+09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2CA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6EC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C7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13A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49.84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B71B7" w14:textId="440E1107" w:rsidR="008209D9" w:rsidRPr="00734618" w:rsidRDefault="008209D9" w:rsidP="008209D9">
            <w:pPr>
              <w:spacing w:line="480" w:lineRule="auto"/>
              <w:jc w:val="center"/>
              <w:rPr>
                <w:ins w:id="226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27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10DB" w14:textId="67692D4B" w:rsidR="008209D9" w:rsidRPr="00734618" w:rsidRDefault="008209D9" w:rsidP="008209D9">
            <w:pPr>
              <w:spacing w:line="480" w:lineRule="auto"/>
              <w:jc w:val="center"/>
              <w:rPr>
                <w:ins w:id="228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29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80.89%</w:t>
              </w:r>
            </w:ins>
          </w:p>
        </w:tc>
      </w:tr>
      <w:tr w:rsidR="008209D9" w:rsidRPr="00734618" w14:paraId="5F140AE5" w14:textId="1E075231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6E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230" w:name="_Hlk441170345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5B35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1.64E+09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ED0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F2A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95.10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A05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91.58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DC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50.05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4D050" w14:textId="6AB0237D" w:rsidR="008209D9" w:rsidRPr="00734618" w:rsidRDefault="008209D9" w:rsidP="008209D9">
            <w:pPr>
              <w:spacing w:line="480" w:lineRule="auto"/>
              <w:jc w:val="center"/>
              <w:rPr>
                <w:ins w:id="231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32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8D0DC" w14:textId="48FB976C" w:rsidR="008209D9" w:rsidRPr="00734618" w:rsidRDefault="008209D9" w:rsidP="008209D9">
            <w:pPr>
              <w:spacing w:line="480" w:lineRule="auto"/>
              <w:jc w:val="center"/>
              <w:rPr>
                <w:ins w:id="233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34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80.10%</w:t>
              </w:r>
            </w:ins>
          </w:p>
        </w:tc>
      </w:tr>
      <w:tr w:rsidR="008209D9" w:rsidRPr="00734618" w14:paraId="45DDFAFA" w14:textId="13A13E19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E2D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7F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CE5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A7C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BA9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B33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5223" w14:textId="024E6C79" w:rsidR="008209D9" w:rsidRPr="00734618" w:rsidRDefault="008209D9" w:rsidP="008209D9">
            <w:pPr>
              <w:spacing w:line="480" w:lineRule="auto"/>
              <w:jc w:val="center"/>
              <w:rPr>
                <w:ins w:id="235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36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0513" w14:textId="76ECE9C4" w:rsidR="008209D9" w:rsidRPr="00734618" w:rsidRDefault="008209D9" w:rsidP="008209D9">
            <w:pPr>
              <w:spacing w:line="480" w:lineRule="auto"/>
              <w:jc w:val="center"/>
              <w:rPr>
                <w:ins w:id="237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38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80.92%</w:t>
              </w:r>
            </w:ins>
          </w:p>
        </w:tc>
      </w:tr>
      <w:tr w:rsidR="008209D9" w:rsidRPr="00734618" w14:paraId="6A7F6861" w14:textId="19476207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1EA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F7E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BD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D29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95.82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108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91.41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110F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FB9FB" w14:textId="15A40D51" w:rsidR="008209D9" w:rsidRPr="00734618" w:rsidRDefault="008209D9" w:rsidP="008209D9">
            <w:pPr>
              <w:spacing w:line="480" w:lineRule="auto"/>
              <w:jc w:val="center"/>
              <w:rPr>
                <w:ins w:id="239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40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85BE4" w14:textId="79D0F4BE" w:rsidR="008209D9" w:rsidRPr="00734618" w:rsidRDefault="008209D9" w:rsidP="008209D9">
            <w:pPr>
              <w:spacing w:line="480" w:lineRule="auto"/>
              <w:jc w:val="center"/>
              <w:rPr>
                <w:ins w:id="241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42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80.46%</w:t>
              </w:r>
            </w:ins>
          </w:p>
        </w:tc>
      </w:tr>
      <w:tr w:rsidR="008209D9" w:rsidRPr="00734618" w14:paraId="44F0FF5C" w14:textId="243A2042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3BB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33A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1.82E+09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F74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400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49F2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BD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51.34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4DD4" w14:textId="519F881C" w:rsidR="008209D9" w:rsidRPr="00734618" w:rsidRDefault="008209D9" w:rsidP="008209D9">
            <w:pPr>
              <w:spacing w:line="480" w:lineRule="auto"/>
              <w:jc w:val="center"/>
              <w:rPr>
                <w:ins w:id="243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44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18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4310" w14:textId="604A16A1" w:rsidR="008209D9" w:rsidRPr="00734618" w:rsidRDefault="008209D9" w:rsidP="008209D9">
            <w:pPr>
              <w:spacing w:line="480" w:lineRule="auto"/>
              <w:jc w:val="center"/>
              <w:rPr>
                <w:ins w:id="245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46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80.84%</w:t>
              </w:r>
            </w:ins>
          </w:p>
        </w:tc>
      </w:tr>
      <w:tr w:rsidR="008209D9" w:rsidRPr="00734618" w14:paraId="21C3F868" w14:textId="09BDBAC5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40D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535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1.56E+09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668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40E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96.54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E19C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92.48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042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51.32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6355" w14:textId="7035870A" w:rsidR="008209D9" w:rsidRPr="00734618" w:rsidRDefault="008209D9" w:rsidP="008209D9">
            <w:pPr>
              <w:spacing w:line="480" w:lineRule="auto"/>
              <w:jc w:val="center"/>
              <w:rPr>
                <w:ins w:id="247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48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16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D801" w14:textId="15531733" w:rsidR="008209D9" w:rsidRPr="00734618" w:rsidRDefault="008209D9" w:rsidP="008209D9">
            <w:pPr>
              <w:spacing w:line="480" w:lineRule="auto"/>
              <w:jc w:val="center"/>
              <w:rPr>
                <w:ins w:id="249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0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78.36%</w:t>
              </w:r>
            </w:ins>
          </w:p>
        </w:tc>
      </w:tr>
      <w:tr w:rsidR="008209D9" w:rsidRPr="00734618" w14:paraId="053E8104" w14:textId="3E15804C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8140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ZD59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5B6D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1.65E+09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4316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0.0117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585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97.03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80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93.26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605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48.54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A750D" w14:textId="508A87EA" w:rsidR="008209D9" w:rsidRPr="00734618" w:rsidRDefault="008209D9" w:rsidP="008209D9">
            <w:pPr>
              <w:spacing w:line="480" w:lineRule="auto"/>
              <w:jc w:val="center"/>
              <w:rPr>
                <w:ins w:id="251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2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17 </w:t>
              </w:r>
            </w:ins>
          </w:p>
        </w:tc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E7A698" w14:textId="2FADCAE8" w:rsidR="008209D9" w:rsidRPr="00734618" w:rsidRDefault="008209D9" w:rsidP="008209D9">
            <w:pPr>
              <w:spacing w:line="480" w:lineRule="auto"/>
              <w:jc w:val="center"/>
              <w:rPr>
                <w:ins w:id="253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4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79.38%</w:t>
              </w:r>
            </w:ins>
          </w:p>
        </w:tc>
      </w:tr>
      <w:tr w:rsidR="008209D9" w:rsidRPr="00734618" w14:paraId="219D6B91" w14:textId="26EEFDE5" w:rsidTr="002005FF">
        <w:trPr>
          <w:trHeight w:val="468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36F7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ZD60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8AA1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1.91E+09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27B8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0.0113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0809B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97.26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8E14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93.85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71F3" w14:textId="77777777" w:rsidR="008209D9" w:rsidRPr="00734618" w:rsidRDefault="008209D9" w:rsidP="008209D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50.64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ABB4A" w14:textId="6D8CEA75" w:rsidR="008209D9" w:rsidRPr="00734618" w:rsidRDefault="008209D9" w:rsidP="008209D9">
            <w:pPr>
              <w:spacing w:line="480" w:lineRule="auto"/>
              <w:jc w:val="center"/>
              <w:rPr>
                <w:ins w:id="255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6" w:author="胡 依依" w:date="2019-10-23T02:44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 xml:space="preserve">19 </w:t>
              </w:r>
            </w:ins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F0A84" w14:textId="394DF5C8" w:rsidR="008209D9" w:rsidRPr="00734618" w:rsidRDefault="008209D9" w:rsidP="008209D9">
            <w:pPr>
              <w:spacing w:line="480" w:lineRule="auto"/>
              <w:jc w:val="center"/>
              <w:rPr>
                <w:ins w:id="257" w:author="胡 依依" w:date="2019-10-23T02:22:00Z"/>
                <w:rFonts w:ascii="Times New Roman" w:eastAsiaTheme="majorEastAsia" w:hAnsi="Times New Roman" w:cs="Times New Roman"/>
                <w:sz w:val="24"/>
                <w:szCs w:val="24"/>
              </w:rPr>
            </w:pPr>
            <w:ins w:id="258" w:author="胡 依依" w:date="2019-10-23T02:47:00Z">
              <w:r w:rsidRPr="008209D9">
                <w:rPr>
                  <w:rFonts w:ascii="Times New Roman" w:eastAsiaTheme="majorEastAsia" w:hAnsi="Times New Roman" w:cs="Times New Roman" w:hint="eastAsia"/>
                  <w:sz w:val="24"/>
                  <w:szCs w:val="24"/>
                </w:rPr>
                <w:t>79.00%</w:t>
              </w:r>
            </w:ins>
          </w:p>
        </w:tc>
      </w:tr>
      <w:bookmarkEnd w:id="230"/>
      <w:bookmarkEnd w:id="3"/>
    </w:tbl>
    <w:p w14:paraId="2F346FEB" w14:textId="77777777" w:rsidR="00734618" w:rsidRPr="00734618" w:rsidRDefault="00734618" w:rsidP="00734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4618">
        <w:rPr>
          <w:rFonts w:ascii="Times New Roman" w:hAnsi="Times New Roman" w:cs="Times New Roman"/>
          <w:sz w:val="24"/>
          <w:szCs w:val="24"/>
        </w:rPr>
        <w:br w:type="page"/>
      </w:r>
    </w:p>
    <w:p w14:paraId="09B666D6" w14:textId="77777777" w:rsidR="00734618" w:rsidRPr="00734618" w:rsidRDefault="00734618" w:rsidP="00734618">
      <w:pPr>
        <w:spacing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259" w:name="_Hlk512550751"/>
      <w:r w:rsidRPr="0073461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Table S2</w:t>
      </w:r>
      <w:r w:rsidRPr="0073461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260" w:name="_Hlk503184176"/>
      <w:bookmarkStart w:id="261" w:name="_Hlk22690006"/>
      <w:r w:rsidRPr="00734618">
        <w:rPr>
          <w:rFonts w:ascii="Times New Roman" w:eastAsiaTheme="majorEastAsia" w:hAnsi="Times New Roman" w:cs="Times New Roman"/>
          <w:sz w:val="24"/>
          <w:szCs w:val="24"/>
        </w:rPr>
        <w:t>Mapping rate</w:t>
      </w:r>
      <w:bookmarkEnd w:id="260"/>
      <w:r w:rsidRPr="00734618">
        <w:rPr>
          <w:rFonts w:ascii="Times New Roman" w:eastAsiaTheme="majorEastAsia" w:hAnsi="Times New Roman" w:cs="Times New Roman"/>
          <w:sz w:val="24"/>
          <w:szCs w:val="24"/>
        </w:rPr>
        <w:t xml:space="preserve"> statistics of whole-genome resequencing</w:t>
      </w:r>
      <w:bookmarkEnd w:id="259"/>
      <w:r w:rsidRPr="00734618">
        <w:rPr>
          <w:rFonts w:ascii="Times New Roman" w:eastAsiaTheme="majorEastAsia" w:hAnsi="Times New Roman" w:cs="Times New Roman"/>
          <w:sz w:val="24"/>
          <w:szCs w:val="24"/>
        </w:rPr>
        <w:t xml:space="preserve"> of </w:t>
      </w:r>
      <w:r w:rsidRPr="00734618">
        <w:rPr>
          <w:rFonts w:ascii="Times New Roman" w:eastAsiaTheme="majorEastAsia" w:hAnsi="Times New Roman" w:cs="Times New Roman"/>
          <w:i/>
          <w:sz w:val="24"/>
          <w:szCs w:val="24"/>
        </w:rPr>
        <w:t>Gracilariopsis lemaneiformis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5"/>
        <w:gridCol w:w="2265"/>
        <w:gridCol w:w="2523"/>
        <w:gridCol w:w="2523"/>
      </w:tblGrid>
      <w:tr w:rsidR="00734618" w:rsidRPr="00734618" w14:paraId="057D88BA" w14:textId="77777777" w:rsidTr="00CA6119">
        <w:trPr>
          <w:trHeight w:val="468"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D8C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262" w:name="_Hlk441171735"/>
            <w:bookmarkEnd w:id="261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37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All_Mapped_Reads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7C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Paired_Mapping_Reads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AB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Single_Mapping_Reads</w:t>
            </w:r>
            <w:proofErr w:type="spellEnd"/>
          </w:p>
        </w:tc>
      </w:tr>
      <w:tr w:rsidR="00734618" w:rsidRPr="00734618" w14:paraId="6FAC91F0" w14:textId="77777777" w:rsidTr="00CA6119">
        <w:trPr>
          <w:trHeight w:val="468"/>
          <w:jc w:val="center"/>
        </w:trPr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F6E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♀6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42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6196370(84.35%)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55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5151043(70.12%)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7D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259509(3.53%)</w:t>
            </w:r>
          </w:p>
        </w:tc>
      </w:tr>
      <w:tr w:rsidR="00734618" w:rsidRPr="00734618" w14:paraId="3C92EBE6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A67A30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♂9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4E6A46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4171234(49.15%)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F3DE13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3502716(41.27%)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3F657C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176979(2.09%)</w:t>
            </w:r>
          </w:p>
        </w:tc>
      </w:tr>
      <w:tr w:rsidR="00734618" w:rsidRPr="00734618" w14:paraId="3E897EB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B70B8A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E68162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4060202(35.91%)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A261D2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3351995(29.64%)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3390BE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204844(1.81%)</w:t>
            </w:r>
          </w:p>
        </w:tc>
      </w:tr>
      <w:tr w:rsidR="00734618" w:rsidRPr="00734618" w14:paraId="46ED7889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</w:tcPr>
          <w:p w14:paraId="3BD02E3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3C89FA1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4770237(43.18%)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144C968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3994388(36.15%)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5937A62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222114(2.01%)</w:t>
            </w:r>
          </w:p>
        </w:tc>
      </w:tr>
      <w:tr w:rsidR="00734618" w:rsidRPr="00734618" w14:paraId="00D6E817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</w:tcPr>
          <w:p w14:paraId="1F36083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76E62E1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5847277(62.15%)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77845D0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4785638(50.86%)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2BF2133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295193(3.14%)</w:t>
            </w:r>
          </w:p>
        </w:tc>
      </w:tr>
      <w:tr w:rsidR="00734618" w:rsidRPr="00734618" w14:paraId="234A22BC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</w:tcPr>
          <w:p w14:paraId="4F92710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4007F07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6263129(59.23%)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0BA1DEE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5208378(49.25%)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5BF00DB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311016(2.94%)</w:t>
            </w:r>
          </w:p>
        </w:tc>
      </w:tr>
      <w:tr w:rsidR="00734618" w:rsidRPr="00734618" w14:paraId="4F4B893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E233B3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8A2D02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5331093(52.66%)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917F35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4421838(43.67%)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6DEE03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284151(2.81%)</w:t>
            </w:r>
          </w:p>
        </w:tc>
      </w:tr>
      <w:tr w:rsidR="00734618" w:rsidRPr="00734618" w14:paraId="3A00FFD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FDD20B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13DA6E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4268854(59.46%)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5381D1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3564645(49.65%)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4C0F84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201082(2.80%)</w:t>
            </w:r>
          </w:p>
        </w:tc>
      </w:tr>
      <w:tr w:rsidR="00734618" w:rsidRPr="00734618" w14:paraId="12CA74D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362AC1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B7022C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3861551(42.05%)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7F2156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3237463(35.25%)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D2B578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195150(2.13%)</w:t>
            </w:r>
          </w:p>
        </w:tc>
      </w:tr>
      <w:tr w:rsidR="00734618" w:rsidRPr="00734618" w14:paraId="2B93AE0C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BF24EC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9C4F1E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5739532(58.16%)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37FE03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4651378(47.13%)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BCA510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348000(3.53%)</w:t>
            </w:r>
          </w:p>
        </w:tc>
      </w:tr>
      <w:tr w:rsidR="00734618" w:rsidRPr="00734618" w14:paraId="27F05B87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B88CBC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9FEDE8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4769305(49.45%)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1AB81D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3968749(41.15%)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BA1C43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233544(2.42%)</w:t>
            </w:r>
          </w:p>
        </w:tc>
      </w:tr>
      <w:tr w:rsidR="00734618" w:rsidRPr="00734618" w14:paraId="6D193576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AF407B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ZD10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ED8976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5618333(50.48%)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6350C6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4725384(42.46%)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C2AB2C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234330(2.11%)</w:t>
            </w:r>
          </w:p>
        </w:tc>
      </w:tr>
      <w:tr w:rsidR="00734618" w:rsidRPr="00734618" w14:paraId="4CE2C192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B24E06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0C1EF6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4982776(51.00%)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B09A1A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4144504(42.42%)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B8C353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219206(2.24%)</w:t>
            </w:r>
          </w:p>
        </w:tc>
      </w:tr>
      <w:bookmarkEnd w:id="262"/>
      <w:tr w:rsidR="00734618" w:rsidRPr="00734618" w14:paraId="59F09DFE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228CD3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ZD12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25676C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3913403(33.21%)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A176D1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3284545(27.87%)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FBFBE3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177707(1.51%)</w:t>
            </w:r>
          </w:p>
        </w:tc>
      </w:tr>
      <w:tr w:rsidR="00734618" w:rsidRPr="00734618" w14:paraId="3F0633CB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EE9EF9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ZD13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F99574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3000572(32.26%)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8B666D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2549169(27.41%)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894C99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124612(1.34%)</w:t>
            </w:r>
          </w:p>
        </w:tc>
      </w:tr>
      <w:tr w:rsidR="00734618" w:rsidRPr="00734618" w14:paraId="7C7C3011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BFDC45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ZD14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162366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7562876(82.81%)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FCD6CA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6332632(69.34%)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6CEF43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290863(3.18%)</w:t>
            </w:r>
          </w:p>
        </w:tc>
      </w:tr>
      <w:tr w:rsidR="00734618" w:rsidRPr="00734618" w14:paraId="49931F18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34D006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C16200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3267493(39.44%)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7D687F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2725919(32.91%)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C2C465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156088(1.88%)</w:t>
            </w:r>
          </w:p>
        </w:tc>
      </w:tr>
      <w:tr w:rsidR="00734618" w:rsidRPr="00734618" w14:paraId="723B49C8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1CAB1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2DB92B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3128950(40.58%)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C98C47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2608233(33.82%)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BB5A30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150986(1.96%)</w:t>
            </w:r>
          </w:p>
        </w:tc>
      </w:tr>
      <w:tr w:rsidR="00734618" w:rsidRPr="00734618" w14:paraId="7DB9B16B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78A777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616DDB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3597144(31.39%)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64561A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2974973(25.96%)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EBFC37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181469(1.58%)</w:t>
            </w:r>
          </w:p>
        </w:tc>
      </w:tr>
      <w:tr w:rsidR="00734618" w:rsidRPr="00734618" w14:paraId="5211933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7D8613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ZD18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317354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2820322(31.73%)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C64CA8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2317069(26.07%)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1B9702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161151(1.81%)</w:t>
            </w:r>
          </w:p>
        </w:tc>
      </w:tr>
      <w:tr w:rsidR="00734618" w:rsidRPr="00734618" w14:paraId="60DAA6CA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74889A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ZD19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4D5B71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5028249(56.55%)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5DEBF8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4095648(46.06%)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D65AE4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267196(3.01%)</w:t>
            </w:r>
          </w:p>
        </w:tc>
      </w:tr>
      <w:tr w:rsidR="00734618" w:rsidRPr="00734618" w14:paraId="61867DAC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F3D6F8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ZD20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2ED115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3871257(42.59%)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BC0363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3250091(35.76%)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7ED9C0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174282(1.92%)</w:t>
            </w:r>
          </w:p>
        </w:tc>
      </w:tr>
      <w:tr w:rsidR="00734618" w:rsidRPr="00734618" w14:paraId="2CC7443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F9008D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3B1479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5978362(81.01%)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314AAB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4905344(66.47%)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AE5610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267695(3.63%)</w:t>
            </w:r>
          </w:p>
        </w:tc>
      </w:tr>
      <w:tr w:rsidR="00734618" w:rsidRPr="00734618" w14:paraId="73ECC963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391F96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ZD22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219E06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4359229(40.51%)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5C380B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3688049(34.28%)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82F26B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189003(1.76%)</w:t>
            </w:r>
          </w:p>
        </w:tc>
      </w:tr>
      <w:tr w:rsidR="00734618" w:rsidRPr="00734618" w14:paraId="23A342E3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DF6E0C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ZD23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31A68B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3161539(34.87%)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731262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2617839(28.87%)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3926E6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188128(2.07%)</w:t>
            </w:r>
          </w:p>
        </w:tc>
      </w:tr>
      <w:tr w:rsidR="00734618" w:rsidRPr="00734618" w14:paraId="320093ED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949B88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ZD24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C3930D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7983032(67.15%)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913967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6672908(56.13%)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F808F2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411715(3.46%)</w:t>
            </w:r>
          </w:p>
        </w:tc>
      </w:tr>
      <w:tr w:rsidR="00734618" w:rsidRPr="00734618" w14:paraId="560B878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B37ACF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1F3263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6520782(69.43%)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80F004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5333250(56.78%)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28B536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333422(3.55%)</w:t>
            </w:r>
          </w:p>
        </w:tc>
      </w:tr>
      <w:tr w:rsidR="00734618" w:rsidRPr="00734618" w14:paraId="6F7AA202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35C5D6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9790EB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6009180(58.77%)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4356BF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5114810(50.03%)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07B265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287749(2.81%)</w:t>
            </w:r>
          </w:p>
        </w:tc>
      </w:tr>
      <w:tr w:rsidR="00734618" w:rsidRPr="00734618" w14:paraId="77741CD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EA60EB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38FD3E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6270463(74.89%)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FC1390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5062697(60.47%)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2B6BCC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344372(4.11%)</w:t>
            </w:r>
          </w:p>
        </w:tc>
      </w:tr>
      <w:tr w:rsidR="00734618" w:rsidRPr="00734618" w14:paraId="5E15B959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C825C9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025C3A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5082487(45.82%)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3D082A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4232335(38.16%)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130897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269615(2.43%)</w:t>
            </w:r>
          </w:p>
        </w:tc>
      </w:tr>
      <w:tr w:rsidR="00734618" w:rsidRPr="00734618" w14:paraId="2B9DCF1E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2746A7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ZD29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726317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4403429(54.77%)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F44D6A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3636066(45.23%)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EEBEAD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235037(2.92%)</w:t>
            </w:r>
          </w:p>
        </w:tc>
      </w:tr>
      <w:tr w:rsidR="00734618" w:rsidRPr="00734618" w14:paraId="0EC20056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01F798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ZD30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28622C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6911017(71.79%)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EF049D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5889056(61.18%)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34D7D0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295152(3.07%)</w:t>
            </w:r>
          </w:p>
        </w:tc>
      </w:tr>
      <w:tr w:rsidR="00734618" w:rsidRPr="00734618" w14:paraId="32B9B07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3939CB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0EFD82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7601970(83.75%)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C44D29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6414467(70.67%)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74FFD6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321424(3.54%)</w:t>
            </w:r>
          </w:p>
        </w:tc>
      </w:tr>
      <w:tr w:rsidR="00734618" w:rsidRPr="00734618" w14:paraId="7F44128D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8B285D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ZD32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3C64C9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7933536(79.22%)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9745C5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6783205(67.73%)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0079DF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342940(3.42%)</w:t>
            </w:r>
          </w:p>
        </w:tc>
      </w:tr>
      <w:tr w:rsidR="00734618" w:rsidRPr="00734618" w14:paraId="49D5C658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18894C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ZD33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FC12D6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7025923(83.35%)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0F7936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5883492(69.80%)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4DF694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294633(3.50%)</w:t>
            </w:r>
          </w:p>
        </w:tc>
      </w:tr>
      <w:tr w:rsidR="00734618" w:rsidRPr="00734618" w14:paraId="0E331C0C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926EEB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ZD34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5A1C18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7667905(82.43%)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989E4A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6498956(69.87%)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A14E21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276744(2.98%)</w:t>
            </w:r>
          </w:p>
        </w:tc>
      </w:tr>
      <w:tr w:rsidR="00734618" w:rsidRPr="00734618" w14:paraId="1BCB45F7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9C7C41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FBB588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7668963(80.50%)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13F7A7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6427580(67.47%)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B4A487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302137(3.17%)</w:t>
            </w:r>
          </w:p>
        </w:tc>
      </w:tr>
      <w:tr w:rsidR="00734618" w:rsidRPr="00734618" w14:paraId="6425ED91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047DFE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064C20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7479116(80.72%)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47594E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6240720(67.35%)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DDF8CB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291478(3.15%)</w:t>
            </w:r>
          </w:p>
        </w:tc>
      </w:tr>
      <w:tr w:rsidR="00734618" w:rsidRPr="00734618" w14:paraId="2261F4C9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E17D08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2A6D63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5953051(78.29%)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575687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4856366(63.87%)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4350DD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307279(4.04%)</w:t>
            </w:r>
          </w:p>
        </w:tc>
      </w:tr>
      <w:tr w:rsidR="00734618" w:rsidRPr="00734618" w14:paraId="5456704B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2F8958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58CC24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6569362(76.31%)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405985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5549299(64.46%)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5B1780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283691(3.30%)</w:t>
            </w:r>
          </w:p>
        </w:tc>
      </w:tr>
      <w:tr w:rsidR="00734618" w:rsidRPr="00734618" w14:paraId="13C1CB53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31EDF9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ZD39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2745E6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7270693(78.53%)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5555D6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6121104(66.11%)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6ECC15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308124(3.33%)</w:t>
            </w:r>
          </w:p>
        </w:tc>
      </w:tr>
      <w:tr w:rsidR="00734618" w:rsidRPr="00734618" w14:paraId="5C8EC9E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CA1E2C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ZD40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985CBE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7002127(78.09%)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CEC2E1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5869285(65.45%)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BB0112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314926(3.51%)</w:t>
            </w:r>
          </w:p>
        </w:tc>
      </w:tr>
      <w:tr w:rsidR="00734618" w:rsidRPr="00734618" w14:paraId="54BFE58E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CE385F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F965A2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7810035(79.15%)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60D375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6535240(66.23%)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4113F8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326952(3.31%)</w:t>
            </w:r>
          </w:p>
        </w:tc>
      </w:tr>
      <w:tr w:rsidR="00734618" w:rsidRPr="00734618" w14:paraId="078343D5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0D650A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ZD42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8DFF46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5340216(48.04%)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2AED01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4537260(40.81%)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7717AD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254590(2.29%)</w:t>
            </w:r>
          </w:p>
        </w:tc>
      </w:tr>
      <w:tr w:rsidR="00734618" w:rsidRPr="00734618" w14:paraId="7C89207C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E0A2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ZD43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868A12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4165604(39.98%)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0FC5D3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3581547(34.37%)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C9007D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150180(1.44%)</w:t>
            </w:r>
          </w:p>
        </w:tc>
      </w:tr>
      <w:tr w:rsidR="00734618" w:rsidRPr="00734618" w14:paraId="1A4C2DA7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3B0386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ZD44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A70649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5228241(54.19%)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4CEDB6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4461372(46.24%)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EC3D84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268687(2.79%)</w:t>
            </w:r>
          </w:p>
        </w:tc>
      </w:tr>
      <w:tr w:rsidR="00734618" w:rsidRPr="00734618" w14:paraId="7EF2C6B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78012B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75A04E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6932434(58.97%)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37A6A9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5842417(49.70%)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A57A21C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357764(3.04%)</w:t>
            </w:r>
          </w:p>
        </w:tc>
      </w:tr>
      <w:tr w:rsidR="00734618" w:rsidRPr="00734618" w14:paraId="273B9AA2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2BD48D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29F75E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3672601(35.28%)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A7C1CE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3088689(29.67%)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66DA40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172411(1.66%)</w:t>
            </w:r>
          </w:p>
        </w:tc>
      </w:tr>
      <w:tr w:rsidR="00734618" w:rsidRPr="00734618" w14:paraId="29B2A6C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4A801C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C583F3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7086032(75.29%)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07D6B8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5969604(63.43%)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694133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331741(3.52%)</w:t>
            </w:r>
          </w:p>
        </w:tc>
      </w:tr>
      <w:tr w:rsidR="00734618" w:rsidRPr="00734618" w14:paraId="493CC0E6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5B62E1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912E87E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6508260(77.51%)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56E163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5548597(66.08%)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B564FB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295610(3.52%)</w:t>
            </w:r>
          </w:p>
        </w:tc>
      </w:tr>
      <w:tr w:rsidR="00734618" w:rsidRPr="00734618" w14:paraId="44D8315E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AC111D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ZD49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BD6609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5849191(61.39%)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A44418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4998250(52.46%)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7925BC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274238(2.88%)</w:t>
            </w:r>
          </w:p>
        </w:tc>
      </w:tr>
      <w:tr w:rsidR="00734618" w:rsidRPr="00734618" w14:paraId="26966D37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4EACD0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ZD50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EC82BE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5003549(51.34%)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0493D1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4209883(43.19%)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4BA9FF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266449(2.73%)</w:t>
            </w:r>
          </w:p>
        </w:tc>
      </w:tr>
      <w:tr w:rsidR="00734618" w:rsidRPr="00734618" w14:paraId="7E952BD6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3E8A53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ZD51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F16AE02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4806449(51.84%)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41E4EC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4068930(43.89%)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9C1102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214294(2.31%)</w:t>
            </w:r>
          </w:p>
        </w:tc>
      </w:tr>
      <w:tr w:rsidR="00734618" w:rsidRPr="00734618" w14:paraId="0727621A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BBFAD3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ZD52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3644C21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3992266(32.84%)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9C9563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3392768(27.91%)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BFD801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166589(1.37%)</w:t>
            </w:r>
          </w:p>
        </w:tc>
      </w:tr>
      <w:tr w:rsidR="00734618" w:rsidRPr="00734618" w14:paraId="3D82A3D9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CEB22F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ZD53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3A914F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6291770(60.58%)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895A975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5346652(51.48%)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2092DF06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248777(2.40%)</w:t>
            </w:r>
          </w:p>
        </w:tc>
      </w:tr>
      <w:tr w:rsidR="00734618" w:rsidRPr="00734618" w14:paraId="02DB738F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7D49E4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ZD54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2C94A4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5192769(54.37%)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F339E5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4377818(45.84%)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A4E8F4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214286(2.24%)</w:t>
            </w:r>
          </w:p>
        </w:tc>
      </w:tr>
      <w:tr w:rsidR="00734618" w:rsidRPr="00734618" w14:paraId="1F5B60C5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7ECE37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ZD55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5DFB7C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6928100(73.21%)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29B4DAD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5808261(61.38%)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AFFB8A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295968(3.13%)</w:t>
            </w:r>
          </w:p>
        </w:tc>
      </w:tr>
      <w:tr w:rsidR="00734618" w:rsidRPr="00734618" w14:paraId="7F6011C8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9C1C5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ZD56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2F806F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6614723(69.65%)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03088B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5567428(58.63%)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50F919D0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279810(2.95%)</w:t>
            </w:r>
          </w:p>
        </w:tc>
      </w:tr>
      <w:tr w:rsidR="00734618" w:rsidRPr="00734618" w14:paraId="731C0C10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39721F7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ZD57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7FEC16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6534814(62.40%)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34E102B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5572265(53.21%)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4CEF86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249742(2.38%)</w:t>
            </w:r>
          </w:p>
        </w:tc>
      </w:tr>
      <w:tr w:rsidR="00734618" w:rsidRPr="00734618" w14:paraId="079D94C5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607BCB3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ZD58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41DECE4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2843123(31.58%)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1B9D77C8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2409155(26.76%)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0308E74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117627(1.31%)</w:t>
            </w:r>
          </w:p>
        </w:tc>
      </w:tr>
      <w:tr w:rsidR="00734618" w:rsidRPr="00734618" w14:paraId="5110F764" w14:textId="77777777" w:rsidTr="00CA6119">
        <w:trPr>
          <w:trHeight w:val="46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360F45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ZD59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798B06A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3629890(37.43%)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658B7A7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3100172(31.97%)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14:paraId="32E6888A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144942(1.49%)</w:t>
            </w:r>
          </w:p>
        </w:tc>
      </w:tr>
      <w:tr w:rsidR="00734618" w:rsidRPr="00734618" w14:paraId="2E0EDA43" w14:textId="77777777" w:rsidTr="00CA6119">
        <w:trPr>
          <w:trHeight w:val="468"/>
          <w:jc w:val="center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885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ZD60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BF8F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3523202(30.20%)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7789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2912881(24.97%)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184" w14:textId="77777777" w:rsidR="00734618" w:rsidRPr="00734618" w:rsidRDefault="00734618" w:rsidP="0073461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4618">
              <w:rPr>
                <w:rFonts w:ascii="Times New Roman" w:eastAsiaTheme="majorEastAsia" w:hAnsi="Times New Roman" w:cs="Times New Roman"/>
                <w:sz w:val="24"/>
                <w:szCs w:val="24"/>
              </w:rPr>
              <w:t>169508(1.45%)</w:t>
            </w:r>
          </w:p>
        </w:tc>
      </w:tr>
    </w:tbl>
    <w:p w14:paraId="7912124F" w14:textId="77777777" w:rsidR="00CA6119" w:rsidRPr="00734618" w:rsidRDefault="00CA6119" w:rsidP="00734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A6119" w:rsidRPr="00734618" w:rsidSect="00CA6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60CF" w14:textId="77777777" w:rsidR="00EC069C" w:rsidRDefault="00EC069C" w:rsidP="00734618">
      <w:r>
        <w:separator/>
      </w:r>
    </w:p>
  </w:endnote>
  <w:endnote w:type="continuationSeparator" w:id="0">
    <w:p w14:paraId="0F6BD579" w14:textId="77777777" w:rsidR="00EC069C" w:rsidRDefault="00EC069C" w:rsidP="0073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3580" w14:textId="77777777" w:rsidR="00EC069C" w:rsidRDefault="00EC069C" w:rsidP="00734618">
      <w:r>
        <w:separator/>
      </w:r>
    </w:p>
  </w:footnote>
  <w:footnote w:type="continuationSeparator" w:id="0">
    <w:p w14:paraId="71724B87" w14:textId="77777777" w:rsidR="00EC069C" w:rsidRDefault="00EC069C" w:rsidP="007346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胡 依依">
    <w15:presenceInfo w15:providerId="Windows Live" w15:userId="a46dd07e29e9a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E"/>
    <w:rsid w:val="00082DC9"/>
    <w:rsid w:val="00183199"/>
    <w:rsid w:val="002005FF"/>
    <w:rsid w:val="004B640F"/>
    <w:rsid w:val="0054749E"/>
    <w:rsid w:val="00734618"/>
    <w:rsid w:val="008209D9"/>
    <w:rsid w:val="00CA6119"/>
    <w:rsid w:val="00D2623D"/>
    <w:rsid w:val="00D6432E"/>
    <w:rsid w:val="00DF67A9"/>
    <w:rsid w:val="00E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E2D28"/>
  <w15:chartTrackingRefBased/>
  <w15:docId w15:val="{86E5DDDE-85AA-43CC-8CE2-A1A4109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6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1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 胡</dc:creator>
  <cp:keywords/>
  <dc:description/>
  <cp:lastModifiedBy>胡 依依</cp:lastModifiedBy>
  <cp:revision>6</cp:revision>
  <dcterms:created xsi:type="dcterms:W3CDTF">2019-04-15T15:02:00Z</dcterms:created>
  <dcterms:modified xsi:type="dcterms:W3CDTF">2019-10-23T05:54:00Z</dcterms:modified>
</cp:coreProperties>
</file>