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F0FF" w14:textId="77777777" w:rsidR="000D46CC" w:rsidRDefault="000D46CC" w:rsidP="000D46CC">
      <w:pPr>
        <w:spacing w:line="480" w:lineRule="auto"/>
        <w:jc w:val="center"/>
        <w:rPr>
          <w:ins w:id="0" w:author="胡 依依" w:date="2019-10-23T02:06:00Z"/>
          <w:rFonts w:ascii="Times New Roman" w:hAnsi="Times New Roman" w:cs="Times New Roman"/>
          <w:sz w:val="24"/>
          <w:szCs w:val="24"/>
        </w:rPr>
      </w:pPr>
      <w:ins w:id="1" w:author="胡 依依" w:date="2019-10-23T02:06:00Z">
        <w:r>
          <w:rPr>
            <w:noProof/>
          </w:rPr>
          <w:drawing>
            <wp:inline distT="0" distB="0" distL="0" distR="0" wp14:anchorId="17D31354" wp14:editId="179936B0">
              <wp:extent cx="5274310" cy="3956050"/>
              <wp:effectExtent l="0" t="0" r="2540" b="635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95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3C91F52" w14:textId="77777777" w:rsidR="000D46CC" w:rsidRDefault="000D46CC" w:rsidP="000D46CC">
      <w:pPr>
        <w:spacing w:line="480" w:lineRule="auto"/>
        <w:jc w:val="center"/>
        <w:rPr>
          <w:ins w:id="2" w:author="胡 依依" w:date="2019-10-23T02:06:00Z"/>
          <w:rFonts w:ascii="Times New Roman" w:eastAsia="宋体" w:hAnsi="Times New Roman" w:cs="Times New Roman"/>
          <w:b/>
          <w:szCs w:val="21"/>
        </w:rPr>
      </w:pPr>
      <w:ins w:id="3" w:author="胡 依依" w:date="2019-10-23T02:06:00Z">
        <w:r w:rsidRPr="00221A98">
          <w:rPr>
            <w:rFonts w:ascii="Times New Roman" w:eastAsiaTheme="majorEastAsia" w:hAnsi="Times New Roman" w:cs="Times New Roman"/>
            <w:b/>
            <w:sz w:val="24"/>
            <w:szCs w:val="24"/>
          </w:rPr>
          <w:t>Figure S1 Base distribution for whole-genome resequencing data</w:t>
        </w: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>.</w:t>
        </w:r>
        <w:r>
          <w:rPr>
            <w:rFonts w:ascii="Times New Roman" w:eastAsia="宋体" w:hAnsi="Times New Roman" w:cs="Times New Roman"/>
            <w:b/>
            <w:szCs w:val="21"/>
          </w:rPr>
          <w:br w:type="page"/>
        </w:r>
      </w:ins>
    </w:p>
    <w:p w14:paraId="75C36337" w14:textId="77777777" w:rsidR="000D46CC" w:rsidRDefault="000D46CC" w:rsidP="000D46CC">
      <w:pPr>
        <w:spacing w:line="480" w:lineRule="auto"/>
        <w:jc w:val="center"/>
        <w:rPr>
          <w:ins w:id="4" w:author="胡 依依" w:date="2019-10-23T02:06:00Z"/>
          <w:rFonts w:ascii="Times New Roman" w:hAnsi="Times New Roman" w:cs="Times New Roman" w:hint="eastAsia"/>
          <w:sz w:val="24"/>
          <w:szCs w:val="24"/>
        </w:rPr>
      </w:pPr>
    </w:p>
    <w:p w14:paraId="63C2360B" w14:textId="77777777" w:rsidR="000D46CC" w:rsidRDefault="000D46CC" w:rsidP="000D46CC">
      <w:pPr>
        <w:spacing w:line="480" w:lineRule="auto"/>
        <w:jc w:val="center"/>
        <w:rPr>
          <w:ins w:id="5" w:author="胡 依依" w:date="2019-10-23T02:06:00Z"/>
          <w:rFonts w:ascii="Times New Roman" w:hAnsi="Times New Roman" w:cs="Times New Roman"/>
          <w:sz w:val="24"/>
          <w:szCs w:val="24"/>
        </w:rPr>
      </w:pPr>
      <w:ins w:id="6" w:author="胡 依依" w:date="2019-10-23T02:06:00Z">
        <w:r>
          <w:rPr>
            <w:noProof/>
          </w:rPr>
          <w:drawing>
            <wp:inline distT="0" distB="0" distL="0" distR="0" wp14:anchorId="6BD3C81D" wp14:editId="36B0F9FF">
              <wp:extent cx="5274310" cy="3956050"/>
              <wp:effectExtent l="0" t="0" r="2540" b="635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395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CA02C5F" w14:textId="77777777" w:rsidR="000D46CC" w:rsidRDefault="000D46CC" w:rsidP="000D46CC">
      <w:pPr>
        <w:rPr>
          <w:ins w:id="7" w:author="胡 依依" w:date="2019-10-23T02:06:00Z"/>
        </w:rPr>
      </w:pPr>
      <w:ins w:id="8" w:author="胡 依依" w:date="2019-10-23T02:06:00Z">
        <w:r w:rsidRPr="00221A98">
          <w:rPr>
            <w:rFonts w:ascii="Times New Roman" w:eastAsiaTheme="majorEastAsia" w:hAnsi="Times New Roman" w:cs="Times New Roman"/>
            <w:b/>
            <w:sz w:val="24"/>
            <w:szCs w:val="24"/>
          </w:rPr>
          <w:t>Figure S2 Base quality distribution for whole-genome resequencing data.</w:t>
        </w:r>
      </w:ins>
    </w:p>
    <w:p w14:paraId="0BEF2B27" w14:textId="77777777" w:rsidR="000D46CC" w:rsidRPr="000D46CC" w:rsidRDefault="000D46CC" w:rsidP="006963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97E2A" w14:textId="6CAB8A8D" w:rsidR="006963C8" w:rsidRPr="006963C8" w:rsidRDefault="006963C8" w:rsidP="006963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3C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B2AF7E" wp14:editId="1F036C49">
            <wp:extent cx="5274000" cy="4024973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02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EB40" w14:textId="6D6F1EEE" w:rsidR="006963C8" w:rsidRPr="006963C8" w:rsidRDefault="006963C8" w:rsidP="006963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C8">
        <w:rPr>
          <w:rFonts w:ascii="Times New Roman" w:eastAsiaTheme="majorEastAsia" w:hAnsi="Times New Roman" w:cs="Times New Roman"/>
          <w:b/>
          <w:sz w:val="24"/>
          <w:szCs w:val="24"/>
        </w:rPr>
        <w:t>Figure S</w:t>
      </w:r>
      <w:ins w:id="9" w:author="胡 依依" w:date="2019-10-23T02:06:00Z">
        <w:r w:rsidR="000D46CC">
          <w:rPr>
            <w:rFonts w:ascii="Times New Roman" w:eastAsiaTheme="majorEastAsia" w:hAnsi="Times New Roman" w:cs="Times New Roman"/>
            <w:b/>
            <w:sz w:val="24"/>
            <w:szCs w:val="24"/>
          </w:rPr>
          <w:t>3</w:t>
        </w:r>
      </w:ins>
      <w:del w:id="10" w:author="胡 依依" w:date="2019-10-23T02:06:00Z">
        <w:r w:rsidRPr="006963C8" w:rsidDel="000D46CC">
          <w:rPr>
            <w:rFonts w:ascii="Times New Roman" w:eastAsiaTheme="majorEastAsia" w:hAnsi="Times New Roman" w:cs="Times New Roman"/>
            <w:b/>
            <w:sz w:val="24"/>
            <w:szCs w:val="24"/>
          </w:rPr>
          <w:delText>1</w:delText>
        </w:r>
      </w:del>
      <w:r w:rsidRPr="006963C8">
        <w:rPr>
          <w:rFonts w:ascii="Times New Roman" w:eastAsiaTheme="majorEastAsia" w:hAnsi="Times New Roman" w:cs="Times New Roman"/>
          <w:b/>
          <w:sz w:val="24"/>
          <w:szCs w:val="24"/>
        </w:rPr>
        <w:t xml:space="preserve"> GC content and average sequencing depth of the genome data of </w:t>
      </w:r>
      <w:r w:rsidRPr="006963C8">
        <w:rPr>
          <w:rFonts w:ascii="Times New Roman" w:eastAsiaTheme="majorEastAsia" w:hAnsi="Times New Roman" w:cs="Times New Roman"/>
          <w:b/>
          <w:i/>
          <w:sz w:val="24"/>
          <w:szCs w:val="24"/>
        </w:rPr>
        <w:t>Gp. lemaneiformis</w:t>
      </w:r>
      <w:r w:rsidRPr="006963C8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 xml:space="preserve"> </w:t>
      </w:r>
      <w:r w:rsidRPr="006963C8">
        <w:rPr>
          <w:rFonts w:ascii="Times New Roman" w:hAnsi="Times New Roman" w:cs="Times New Roman"/>
          <w:b/>
          <w:noProof/>
          <w:sz w:val="24"/>
          <w:szCs w:val="24"/>
        </w:rPr>
        <w:t>(Zhou et al. 2013).</w:t>
      </w:r>
    </w:p>
    <w:p w14:paraId="3678B450" w14:textId="77777777" w:rsidR="006963C8" w:rsidRDefault="006963C8" w:rsidP="006963C8">
      <w:pPr>
        <w:pStyle w:val="EndNoteBibliography"/>
        <w:spacing w:line="480" w:lineRule="auto"/>
        <w:ind w:left="720" w:hanging="720"/>
        <w:rPr>
          <w:rFonts w:ascii="Times New Roman" w:eastAsia="宋体" w:hAnsi="Times New Roman" w:cs="Times New Roman"/>
          <w:sz w:val="24"/>
          <w:szCs w:val="24"/>
        </w:rPr>
      </w:pPr>
    </w:p>
    <w:p w14:paraId="0A0ECD6D" w14:textId="17B93025" w:rsidR="006963C8" w:rsidRPr="006963C8" w:rsidRDefault="006963C8" w:rsidP="006963C8">
      <w:pPr>
        <w:pStyle w:val="EndNoteBibliography"/>
        <w:spacing w:line="480" w:lineRule="auto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 w:rsidRPr="006963C8">
        <w:rPr>
          <w:rFonts w:ascii="Times New Roman" w:eastAsia="宋体" w:hAnsi="Times New Roman" w:cs="Times New Roman"/>
          <w:sz w:val="24"/>
          <w:szCs w:val="24"/>
        </w:rPr>
        <w:t xml:space="preserve">Zhou, W., Hu, Y. Y., Sui, Z. H., Fu, F., Wang, J. G., Chang, L. P., Guo, W. H., Li, B. B. 2013. Genome Survey Sequencing and Genetic Background Characterization of </w:t>
      </w:r>
      <w:r w:rsidRPr="006963C8">
        <w:rPr>
          <w:rFonts w:ascii="Times New Roman" w:eastAsia="宋体" w:hAnsi="Times New Roman" w:cs="Times New Roman"/>
          <w:i/>
          <w:sz w:val="24"/>
          <w:szCs w:val="24"/>
        </w:rPr>
        <w:t>Gracilariopsis lemaneiformis</w:t>
      </w:r>
      <w:r w:rsidRPr="006963C8">
        <w:rPr>
          <w:rFonts w:ascii="Times New Roman" w:eastAsia="宋体" w:hAnsi="Times New Roman" w:cs="Times New Roman"/>
          <w:sz w:val="24"/>
          <w:szCs w:val="24"/>
        </w:rPr>
        <w:t xml:space="preserve"> (Rhodophyta) Based on Next-Generation Sequencing. </w:t>
      </w:r>
      <w:r w:rsidRPr="006963C8">
        <w:rPr>
          <w:rFonts w:ascii="Times New Roman" w:eastAsia="宋体" w:hAnsi="Times New Roman" w:cs="Times New Roman"/>
          <w:i/>
          <w:sz w:val="24"/>
          <w:szCs w:val="24"/>
        </w:rPr>
        <w:t>PloS One</w:t>
      </w:r>
      <w:r w:rsidRPr="006963C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963C8">
        <w:rPr>
          <w:rFonts w:ascii="Times New Roman" w:eastAsia="宋体" w:hAnsi="Times New Roman" w:cs="Times New Roman"/>
          <w:b/>
          <w:sz w:val="24"/>
          <w:szCs w:val="24"/>
        </w:rPr>
        <w:t>8</w:t>
      </w:r>
      <w:r w:rsidRPr="006963C8">
        <w:rPr>
          <w:rFonts w:ascii="Times New Roman" w:eastAsia="宋体" w:hAnsi="Times New Roman" w:cs="Times New Roman"/>
          <w:sz w:val="24"/>
          <w:szCs w:val="24"/>
        </w:rPr>
        <w:t>:e69909.</w:t>
      </w:r>
    </w:p>
    <w:p w14:paraId="5584509F" w14:textId="17FB4E0D" w:rsidR="00A66B44" w:rsidRDefault="00A66B44" w:rsidP="006963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654DC1" w14:textId="6D30A9C6" w:rsidR="00A66B44" w:rsidRDefault="00A66B44" w:rsidP="00A66B44">
      <w:pPr>
        <w:tabs>
          <w:tab w:val="left" w:pos="2297"/>
        </w:tabs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067BDC" wp14:editId="41B5A85E">
            <wp:extent cx="5274310" cy="32232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51BD" w14:textId="5B028D11" w:rsidR="00A66B44" w:rsidRPr="00A66B44" w:rsidRDefault="00A66B44" w:rsidP="00A66B44">
      <w:pPr>
        <w:tabs>
          <w:tab w:val="left" w:pos="2297"/>
        </w:tabs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A66B44">
        <w:rPr>
          <w:rFonts w:ascii="Times New Roman" w:eastAsia="宋体" w:hAnsi="Times New Roman" w:cs="Times New Roman"/>
          <w:b/>
          <w:sz w:val="24"/>
          <w:szCs w:val="24"/>
        </w:rPr>
        <w:t>Figure S</w:t>
      </w:r>
      <w:ins w:id="11" w:author="胡 依依" w:date="2019-10-23T02:06:00Z">
        <w:r w:rsidR="000D46CC">
          <w:rPr>
            <w:rFonts w:ascii="Times New Roman" w:eastAsia="宋体" w:hAnsi="Times New Roman" w:cs="Times New Roman"/>
            <w:b/>
            <w:sz w:val="24"/>
            <w:szCs w:val="24"/>
          </w:rPr>
          <w:t>4</w:t>
        </w:r>
      </w:ins>
      <w:bookmarkStart w:id="12" w:name="_GoBack"/>
      <w:bookmarkEnd w:id="12"/>
      <w:del w:id="13" w:author="胡 依依" w:date="2019-10-23T02:06:00Z">
        <w:r w:rsidRPr="00A66B44" w:rsidDel="000D46CC">
          <w:rPr>
            <w:rFonts w:ascii="Times New Roman" w:eastAsia="宋体" w:hAnsi="Times New Roman" w:cs="Times New Roman"/>
            <w:b/>
            <w:sz w:val="24"/>
            <w:szCs w:val="24"/>
          </w:rPr>
          <w:delText>2</w:delText>
        </w:r>
      </w:del>
      <w:r w:rsidRPr="00A66B44">
        <w:rPr>
          <w:rFonts w:ascii="Times New Roman" w:eastAsia="宋体" w:hAnsi="Times New Roman" w:cs="Times New Roman"/>
          <w:b/>
          <w:sz w:val="24"/>
          <w:szCs w:val="24"/>
        </w:rPr>
        <w:t xml:space="preserve"> Single cell of gametophyte selected by capillary glass tube (Scale bar: 15 </w:t>
      </w:r>
      <w:proofErr w:type="spellStart"/>
      <w:r w:rsidRPr="00A66B44">
        <w:rPr>
          <w:rFonts w:ascii="Times New Roman" w:eastAsia="宋体" w:hAnsi="Times New Roman" w:cs="Times New Roman"/>
          <w:b/>
          <w:sz w:val="24"/>
          <w:szCs w:val="24"/>
        </w:rPr>
        <w:t>μm</w:t>
      </w:r>
      <w:proofErr w:type="spellEnd"/>
      <w:r w:rsidRPr="00A66B44">
        <w:rPr>
          <w:rFonts w:ascii="Times New Roman" w:eastAsia="宋体" w:hAnsi="Times New Roman" w:cs="Times New Roman"/>
          <w:b/>
          <w:sz w:val="24"/>
          <w:szCs w:val="24"/>
        </w:rPr>
        <w:t>)</w:t>
      </w:r>
    </w:p>
    <w:p w14:paraId="1EEDFE00" w14:textId="77777777" w:rsidR="00452A85" w:rsidRPr="00A66B44" w:rsidRDefault="0037149B" w:rsidP="006963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52A85" w:rsidRPr="00A66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D6A6" w14:textId="77777777" w:rsidR="0037149B" w:rsidRDefault="0037149B" w:rsidP="006963C8">
      <w:r>
        <w:separator/>
      </w:r>
    </w:p>
  </w:endnote>
  <w:endnote w:type="continuationSeparator" w:id="0">
    <w:p w14:paraId="792F1434" w14:textId="77777777" w:rsidR="0037149B" w:rsidRDefault="0037149B" w:rsidP="0069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E531" w14:textId="77777777" w:rsidR="0037149B" w:rsidRDefault="0037149B" w:rsidP="006963C8">
      <w:r>
        <w:separator/>
      </w:r>
    </w:p>
  </w:footnote>
  <w:footnote w:type="continuationSeparator" w:id="0">
    <w:p w14:paraId="782B0989" w14:textId="77777777" w:rsidR="0037149B" w:rsidRDefault="0037149B" w:rsidP="006963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胡 依依">
    <w15:presenceInfo w15:providerId="Windows Live" w15:userId="a46dd07e29e9a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47"/>
    <w:rsid w:val="000D46CC"/>
    <w:rsid w:val="00156F47"/>
    <w:rsid w:val="00183199"/>
    <w:rsid w:val="00214353"/>
    <w:rsid w:val="0037149B"/>
    <w:rsid w:val="006963C8"/>
    <w:rsid w:val="00A66B44"/>
    <w:rsid w:val="00A744B9"/>
    <w:rsid w:val="00D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FB7E"/>
  <w15:chartTrackingRefBased/>
  <w15:docId w15:val="{DF1C8346-F155-4BB2-AEDF-ED32C13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3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3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63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63C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6963C8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963C8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E12A-2E43-4C44-BA14-906ABA9F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依依 胡</dc:creator>
  <cp:keywords/>
  <dc:description/>
  <cp:lastModifiedBy>胡 依依</cp:lastModifiedBy>
  <cp:revision>4</cp:revision>
  <dcterms:created xsi:type="dcterms:W3CDTF">2019-04-15T14:58:00Z</dcterms:created>
  <dcterms:modified xsi:type="dcterms:W3CDTF">2019-10-22T18:11:00Z</dcterms:modified>
</cp:coreProperties>
</file>