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80" w:rsidRDefault="00F20580" w:rsidP="00F20580">
      <w:pPr>
        <w:pStyle w:val="SupplementaryMaterial"/>
      </w:pPr>
      <w:bookmarkStart w:id="0" w:name="_GoBack"/>
      <w:bookmarkEnd w:id="0"/>
      <w:r w:rsidRPr="001549D3">
        <w:t>Supplementary Material</w:t>
      </w:r>
    </w:p>
    <w:p w:rsidR="00F20580" w:rsidRDefault="00F061BE">
      <w:pPr>
        <w:rPr>
          <w:noProof/>
          <w:lang w:val="en-US"/>
        </w:rPr>
      </w:pPr>
      <w:r w:rsidRPr="00D7512E">
        <w:rPr>
          <w:noProof/>
          <w:lang w:val="en-US"/>
        </w:rPr>
        <w:object w:dxaOrig="4387" w:dyaOrig="3153" w14:anchorId="6103E0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9pt;height:157.5pt" o:ole="" fillcolor="#bfbfbf [2412]">
            <v:imagedata r:id="rId7" o:title=""/>
          </v:shape>
          <o:OLEObject Type="Embed" ProgID="STATISTICA.Graph" ShapeID="_x0000_i1025" DrawAspect="Content" ObjectID="_1628174152" r:id="rId8">
            <o:FieldCodes>\s</o:FieldCodes>
          </o:OLEObject>
        </w:object>
      </w:r>
      <w:r w:rsidRPr="00D7512E">
        <w:rPr>
          <w:noProof/>
          <w:lang w:val="en-US"/>
        </w:rPr>
        <w:object w:dxaOrig="4387" w:dyaOrig="3153" w14:anchorId="373DE878">
          <v:shape id="_x0000_i1026" type="#_x0000_t75" alt="" style="width:219pt;height:157.5pt" o:ole="">
            <v:imagedata r:id="rId9" o:title=""/>
          </v:shape>
          <o:OLEObject Type="Embed" ProgID="STATISTICA.Graph" ShapeID="_x0000_i1026" DrawAspect="Content" ObjectID="_1628174153" r:id="rId10">
            <o:FieldCodes>\s</o:FieldCodes>
          </o:OLEObject>
        </w:object>
      </w:r>
    </w:p>
    <w:p w:rsidR="00996681" w:rsidRDefault="00F061BE">
      <w:pPr>
        <w:rPr>
          <w:b/>
        </w:rPr>
      </w:pPr>
      <w:r w:rsidRPr="00D7512E">
        <w:rPr>
          <w:noProof/>
          <w:lang w:val="en-US"/>
        </w:rPr>
        <w:object w:dxaOrig="4387" w:dyaOrig="3153" w14:anchorId="26537179">
          <v:shape id="_x0000_i1027" type="#_x0000_t75" alt="" style="width:219pt;height:157.5pt" o:ole="">
            <v:imagedata r:id="rId11" o:title=""/>
          </v:shape>
          <o:OLEObject Type="Embed" ProgID="STATISTICA.Graph" ShapeID="_x0000_i1027" DrawAspect="Content" ObjectID="_1628174154" r:id="rId12">
            <o:FieldCodes>\s</o:FieldCodes>
          </o:OLEObject>
        </w:object>
      </w:r>
      <w:r w:rsidRPr="00D7512E">
        <w:rPr>
          <w:noProof/>
          <w:lang w:val="en-US"/>
        </w:rPr>
        <w:object w:dxaOrig="4387" w:dyaOrig="3153" w14:anchorId="114861AC">
          <v:shape id="_x0000_i1028" type="#_x0000_t75" alt="" style="width:219pt;height:157.5pt" o:ole="">
            <v:imagedata r:id="rId13" o:title=""/>
          </v:shape>
          <o:OLEObject Type="Embed" ProgID="STATISTICA.Graph" ShapeID="_x0000_i1028" DrawAspect="Content" ObjectID="_1628174155" r:id="rId14">
            <o:FieldCodes>\s</o:FieldCodes>
          </o:OLEObject>
        </w:object>
      </w:r>
      <w:r w:rsidRPr="00D7512E">
        <w:rPr>
          <w:noProof/>
          <w:lang w:val="en-US"/>
        </w:rPr>
        <w:object w:dxaOrig="4387" w:dyaOrig="3153" w14:anchorId="74206410">
          <v:shape id="_x0000_i1029" type="#_x0000_t75" alt="" style="width:219pt;height:157.5pt" o:ole="">
            <v:imagedata r:id="rId15" o:title=""/>
          </v:shape>
          <o:OLEObject Type="Embed" ProgID="STATISTICA.Graph" ShapeID="_x0000_i1029" DrawAspect="Content" ObjectID="_1628174156" r:id="rId16">
            <o:FieldCodes>\s</o:FieldCodes>
          </o:OLEObject>
        </w:object>
      </w:r>
      <w:r w:rsidRPr="00D7512E">
        <w:rPr>
          <w:noProof/>
          <w:lang w:val="en-US"/>
        </w:rPr>
        <w:object w:dxaOrig="4387" w:dyaOrig="3153" w14:anchorId="1DB1FE8E">
          <v:shape id="_x0000_i1030" type="#_x0000_t75" alt="" style="width:219pt;height:157.5pt" o:ole="">
            <v:imagedata r:id="rId17" o:title=""/>
          </v:shape>
          <o:OLEObject Type="Embed" ProgID="STATISTICA.Graph" ShapeID="_x0000_i1030" DrawAspect="Content" ObjectID="_1628174157" r:id="rId18">
            <o:FieldCodes>\s</o:FieldCodes>
          </o:OLEObject>
        </w:object>
      </w:r>
      <w:r w:rsidRPr="00D7512E">
        <w:rPr>
          <w:noProof/>
          <w:lang w:val="en-US"/>
        </w:rPr>
        <w:object w:dxaOrig="4387" w:dyaOrig="3153" w14:anchorId="0B4A0486">
          <v:shape id="_x0000_i1031" type="#_x0000_t75" alt="" style="width:219pt;height:157.5pt" o:ole="">
            <v:imagedata r:id="rId19" o:title=""/>
          </v:shape>
          <o:OLEObject Type="Embed" ProgID="STATISTICA.Graph" ShapeID="_x0000_i1031" DrawAspect="Content" ObjectID="_1628174158" r:id="rId20">
            <o:FieldCodes>\s</o:FieldCodes>
          </o:OLEObject>
        </w:object>
      </w:r>
      <w:r w:rsidRPr="00D7512E">
        <w:rPr>
          <w:noProof/>
          <w:lang w:val="en-US"/>
        </w:rPr>
        <w:object w:dxaOrig="4387" w:dyaOrig="3153" w14:anchorId="1044C2AB">
          <v:shape id="_x0000_i1032" type="#_x0000_t75" alt="" style="width:219pt;height:157.5pt" o:ole="">
            <v:imagedata r:id="rId21" o:title=""/>
          </v:shape>
          <o:OLEObject Type="Embed" ProgID="STATISTICA.Graph" ShapeID="_x0000_i1032" DrawAspect="Content" ObjectID="_1628174159" r:id="rId22">
            <o:FieldCodes>\s</o:FieldCodes>
          </o:OLEObject>
        </w:object>
      </w:r>
      <w:r w:rsidR="00E647A0" w:rsidRPr="00E647A0">
        <w:rPr>
          <w:b/>
        </w:rPr>
        <w:t xml:space="preserve"> </w:t>
      </w:r>
    </w:p>
    <w:p w:rsidR="003A2FE9" w:rsidRDefault="00E647A0" w:rsidP="00F20580">
      <w:pPr>
        <w:rPr>
          <w:rStyle w:val="shorttext"/>
          <w:lang w:val="en-US"/>
        </w:rPr>
      </w:pPr>
      <w:r w:rsidRPr="00F20580">
        <w:rPr>
          <w:b/>
          <w:lang w:val="en-US"/>
        </w:rPr>
        <w:t xml:space="preserve">Supplementary Figure </w:t>
      </w:r>
      <w:r w:rsidR="00B73941" w:rsidRPr="00F20580">
        <w:rPr>
          <w:b/>
        </w:rPr>
        <w:fldChar w:fldCharType="begin"/>
      </w:r>
      <w:r w:rsidRPr="00F20580">
        <w:rPr>
          <w:b/>
          <w:lang w:val="en-US"/>
        </w:rPr>
        <w:instrText xml:space="preserve"> SEQ Figure \* ARABIC </w:instrText>
      </w:r>
      <w:r w:rsidR="00B73941" w:rsidRPr="00F20580">
        <w:rPr>
          <w:b/>
        </w:rPr>
        <w:fldChar w:fldCharType="separate"/>
      </w:r>
      <w:r w:rsidRPr="00F20580">
        <w:rPr>
          <w:b/>
          <w:noProof/>
          <w:lang w:val="en-US"/>
        </w:rPr>
        <w:t>1</w:t>
      </w:r>
      <w:r w:rsidR="00B73941" w:rsidRPr="00F20580">
        <w:rPr>
          <w:b/>
        </w:rPr>
        <w:fldChar w:fldCharType="end"/>
      </w:r>
      <w:r w:rsidR="002F676A" w:rsidRPr="00F20580">
        <w:rPr>
          <w:lang w:val="en-US"/>
        </w:rPr>
        <w:t xml:space="preserve">. </w:t>
      </w:r>
      <w:r w:rsidR="007F6956" w:rsidRPr="00F20580">
        <w:rPr>
          <w:lang w:val="en-US"/>
        </w:rPr>
        <w:t xml:space="preserve">Headspace </w:t>
      </w:r>
      <w:r w:rsidR="002F676A" w:rsidRPr="00F20580">
        <w:rPr>
          <w:lang w:val="en-US"/>
        </w:rPr>
        <w:t>O</w:t>
      </w:r>
      <w:r w:rsidR="002F676A" w:rsidRPr="00F20580">
        <w:rPr>
          <w:vertAlign w:val="subscript"/>
          <w:lang w:val="en-US"/>
        </w:rPr>
        <w:t>2</w:t>
      </w:r>
      <w:r w:rsidR="002F676A" w:rsidRPr="00F20580">
        <w:rPr>
          <w:lang w:val="en-US"/>
        </w:rPr>
        <w:t xml:space="preserve"> and CO</w:t>
      </w:r>
      <w:r w:rsidR="002F676A" w:rsidRPr="00F20580">
        <w:rPr>
          <w:vertAlign w:val="subscript"/>
          <w:lang w:val="en-US"/>
        </w:rPr>
        <w:t>2</w:t>
      </w:r>
      <w:r w:rsidR="002F676A" w:rsidRPr="00F20580">
        <w:rPr>
          <w:lang w:val="en-US"/>
        </w:rPr>
        <w:t xml:space="preserve"> </w:t>
      </w:r>
      <w:r w:rsidR="007F6956" w:rsidRPr="00F20580">
        <w:rPr>
          <w:lang w:val="en-US"/>
        </w:rPr>
        <w:t>concentrations in aerobic digestion (</w:t>
      </w:r>
      <w:r w:rsidR="00C11283" w:rsidRPr="00F20580">
        <w:rPr>
          <w:lang w:val="en-US"/>
        </w:rPr>
        <w:t xml:space="preserve">legend on </w:t>
      </w:r>
      <w:r w:rsidR="00C1198B" w:rsidRPr="00F20580">
        <w:rPr>
          <w:lang w:val="en-US"/>
        </w:rPr>
        <w:t>part</w:t>
      </w:r>
      <w:r w:rsidR="006F509A" w:rsidRPr="00F20580">
        <w:rPr>
          <w:lang w:val="en-US"/>
        </w:rPr>
        <w:t xml:space="preserve"> h indicates </w:t>
      </w:r>
      <w:r w:rsidR="008777A5" w:rsidRPr="00F20580">
        <w:rPr>
          <w:rFonts w:eastAsiaTheme="minorHAnsi"/>
          <w:color w:val="000000"/>
          <w:kern w:val="1"/>
          <w:lang w:val="en-US" w:eastAsia="en-US"/>
        </w:rPr>
        <w:t>sterile conditions:</w:t>
      </w:r>
      <w:r w:rsidR="008777A5" w:rsidRPr="00F20580">
        <w:rPr>
          <w:lang w:val="en-US"/>
        </w:rPr>
        <w:t xml:space="preserve"> </w:t>
      </w:r>
      <w:r w:rsidR="008777A5" w:rsidRPr="00F20580">
        <w:rPr>
          <w:rFonts w:eastAsiaTheme="minorHAnsi"/>
          <w:color w:val="000000"/>
          <w:kern w:val="1"/>
          <w:lang w:val="en-US" w:eastAsia="en-US"/>
        </w:rPr>
        <w:t>○ - O</w:t>
      </w:r>
      <w:r w:rsidR="008777A5" w:rsidRPr="00F20580">
        <w:rPr>
          <w:rFonts w:eastAsiaTheme="minorHAnsi"/>
          <w:color w:val="000000"/>
          <w:vertAlign w:val="subscript"/>
          <w:lang w:val="en-US" w:eastAsia="en-US"/>
        </w:rPr>
        <w:t>2</w:t>
      </w:r>
      <w:r w:rsidR="008777A5" w:rsidRPr="00F20580">
        <w:rPr>
          <w:rFonts w:eastAsiaTheme="minorHAnsi"/>
          <w:color w:val="000000"/>
          <w:lang w:val="en-US" w:eastAsia="en-US"/>
        </w:rPr>
        <w:t>,</w:t>
      </w:r>
      <w:r w:rsidR="008777A5" w:rsidRPr="00F20580">
        <w:rPr>
          <w:rFonts w:eastAsiaTheme="minorHAnsi"/>
          <w:color w:val="000000"/>
          <w:kern w:val="1"/>
          <w:lang w:val="en-US" w:eastAsia="en-US"/>
        </w:rPr>
        <w:t xml:space="preserve"> ●</w:t>
      </w:r>
      <w:r w:rsidR="008777A5" w:rsidRPr="00F20580">
        <w:rPr>
          <w:rFonts w:eastAsiaTheme="minorHAnsi"/>
          <w:color w:val="000000"/>
          <w:vertAlign w:val="subscript"/>
          <w:lang w:val="en-US" w:eastAsia="en-US"/>
        </w:rPr>
        <w:t xml:space="preserve"> </w:t>
      </w:r>
      <w:r w:rsidR="008777A5" w:rsidRPr="00F20580">
        <w:rPr>
          <w:rFonts w:eastAsiaTheme="minorHAnsi"/>
          <w:color w:val="000000"/>
          <w:lang w:val="en-US" w:eastAsia="en-US"/>
        </w:rPr>
        <w:t xml:space="preserve">- </w:t>
      </w:r>
      <w:r w:rsidR="008777A5" w:rsidRPr="00F20580">
        <w:rPr>
          <w:rFonts w:eastAsiaTheme="minorHAnsi"/>
          <w:color w:val="000000"/>
          <w:kern w:val="1"/>
          <w:lang w:val="en-US" w:eastAsia="en-US"/>
        </w:rPr>
        <w:t>CO</w:t>
      </w:r>
      <w:r w:rsidR="008777A5" w:rsidRPr="00F20580">
        <w:rPr>
          <w:rFonts w:eastAsiaTheme="minorHAnsi"/>
          <w:color w:val="000000"/>
          <w:vertAlign w:val="subscript"/>
          <w:lang w:val="en-US" w:eastAsia="en-US"/>
        </w:rPr>
        <w:t>2</w:t>
      </w:r>
      <w:r w:rsidR="008777A5" w:rsidRPr="00F20580">
        <w:rPr>
          <w:rFonts w:eastAsiaTheme="minorHAnsi"/>
          <w:color w:val="000000"/>
          <w:lang w:val="en-US" w:eastAsia="en-US"/>
        </w:rPr>
        <w:t xml:space="preserve">, </w:t>
      </w:r>
      <w:r w:rsidR="006F509A" w:rsidRPr="00F20580">
        <w:rPr>
          <w:rFonts w:eastAsiaTheme="minorHAnsi"/>
          <w:color w:val="000000"/>
          <w:lang w:val="en-US" w:eastAsia="en-US"/>
        </w:rPr>
        <w:t xml:space="preserve">and </w:t>
      </w:r>
      <w:r w:rsidR="008777A5" w:rsidRPr="00F20580">
        <w:rPr>
          <w:rFonts w:eastAsiaTheme="minorHAnsi"/>
          <w:color w:val="000000"/>
          <w:kern w:val="1"/>
          <w:lang w:val="en-US" w:eastAsia="en-US"/>
        </w:rPr>
        <w:t xml:space="preserve">non-sterile conditions: </w:t>
      </w:r>
      <w:r w:rsidR="008777A5" w:rsidRPr="00F20580">
        <w:t>Δ</w:t>
      </w:r>
      <w:r w:rsidR="008777A5" w:rsidRPr="00F20580">
        <w:rPr>
          <w:lang w:val="en-US"/>
        </w:rPr>
        <w:t>-</w:t>
      </w:r>
      <w:r w:rsidR="008777A5" w:rsidRPr="00F20580">
        <w:rPr>
          <w:rFonts w:eastAsiaTheme="minorHAnsi"/>
          <w:color w:val="000000"/>
          <w:kern w:val="1"/>
          <w:lang w:val="en-US" w:eastAsia="en-US"/>
        </w:rPr>
        <w:t xml:space="preserve"> O</w:t>
      </w:r>
      <w:r w:rsidR="008777A5" w:rsidRPr="00F20580">
        <w:rPr>
          <w:rFonts w:eastAsiaTheme="minorHAnsi"/>
          <w:color w:val="000000"/>
          <w:vertAlign w:val="subscript"/>
          <w:lang w:val="en-US" w:eastAsia="en-US"/>
        </w:rPr>
        <w:t>2</w:t>
      </w:r>
      <w:r w:rsidR="008777A5" w:rsidRPr="00F20580">
        <w:rPr>
          <w:rFonts w:eastAsiaTheme="minorHAnsi"/>
          <w:color w:val="000000"/>
          <w:lang w:val="en-US" w:eastAsia="en-US"/>
        </w:rPr>
        <w:t>,</w:t>
      </w:r>
      <w:r w:rsidR="008777A5" w:rsidRPr="00F20580">
        <w:rPr>
          <w:rFonts w:eastAsiaTheme="minorHAnsi"/>
          <w:color w:val="000000"/>
          <w:vertAlign w:val="subscript"/>
          <w:lang w:val="en-US" w:eastAsia="en-US"/>
        </w:rPr>
        <w:t xml:space="preserve"> </w:t>
      </w:r>
      <w:r w:rsidR="008777A5" w:rsidRPr="00F20580">
        <w:rPr>
          <w:rFonts w:eastAsiaTheme="minorHAnsi"/>
          <w:color w:val="000000"/>
          <w:kern w:val="1"/>
          <w:lang w:val="en-US" w:eastAsia="en-US"/>
        </w:rPr>
        <w:t>▲-</w:t>
      </w:r>
      <w:r w:rsidR="008777A5" w:rsidRPr="00F20580">
        <w:rPr>
          <w:rFonts w:eastAsiaTheme="minorHAnsi"/>
          <w:color w:val="000000"/>
          <w:vertAlign w:val="subscript"/>
          <w:lang w:val="en-US" w:eastAsia="en-US"/>
        </w:rPr>
        <w:t xml:space="preserve"> </w:t>
      </w:r>
      <w:r w:rsidR="008777A5" w:rsidRPr="00F20580">
        <w:rPr>
          <w:rFonts w:eastAsiaTheme="minorHAnsi"/>
          <w:color w:val="000000"/>
          <w:kern w:val="1"/>
          <w:lang w:val="en-US" w:eastAsia="en-US"/>
        </w:rPr>
        <w:lastRenderedPageBreak/>
        <w:t>CO</w:t>
      </w:r>
      <w:r w:rsidR="008777A5" w:rsidRPr="00F20580">
        <w:rPr>
          <w:rFonts w:eastAsiaTheme="minorHAnsi"/>
          <w:color w:val="000000"/>
          <w:vertAlign w:val="subscript"/>
          <w:lang w:val="en-US" w:eastAsia="en-US"/>
        </w:rPr>
        <w:t>2</w:t>
      </w:r>
      <w:r w:rsidR="007F6956" w:rsidRPr="00F20580">
        <w:rPr>
          <w:rFonts w:eastAsiaTheme="minorHAnsi"/>
          <w:color w:val="000000"/>
          <w:lang w:val="en-US" w:eastAsia="en-US"/>
        </w:rPr>
        <w:t>) and</w:t>
      </w:r>
      <w:r w:rsidR="007F6956" w:rsidRPr="00F20580">
        <w:rPr>
          <w:rFonts w:eastAsiaTheme="minorHAnsi"/>
          <w:color w:val="000000"/>
          <w:vertAlign w:val="subscript"/>
          <w:lang w:val="en-US" w:eastAsia="en-US"/>
        </w:rPr>
        <w:t xml:space="preserve"> </w:t>
      </w:r>
      <w:r w:rsidR="007F6956" w:rsidRPr="00F20580">
        <w:rPr>
          <w:lang w:val="en-US"/>
        </w:rPr>
        <w:t xml:space="preserve"> </w:t>
      </w:r>
      <w:ins w:id="1" w:author="Sylwia" w:date="2019-08-21T13:41:00Z">
        <w:r w:rsidR="004A154C">
          <w:t>A</w:t>
        </w:r>
        <w:r w:rsidR="004A154C" w:rsidRPr="00A06D9C">
          <w:t xml:space="preserve"> 10</w:t>
        </w:r>
        <w:r w:rsidR="004A154C">
          <w:t xml:space="preserve"> </w:t>
        </w:r>
        <w:r w:rsidR="004A154C" w:rsidRPr="00A06D9C">
          <w:t xml:space="preserve">°C, </w:t>
        </w:r>
        <w:r w:rsidR="004A154C">
          <w:t>B</w:t>
        </w:r>
        <w:r w:rsidR="004A154C" w:rsidRPr="00A06D9C">
          <w:t xml:space="preserve"> 20</w:t>
        </w:r>
        <w:r w:rsidR="004A154C">
          <w:t xml:space="preserve"> </w:t>
        </w:r>
        <w:r w:rsidR="004A154C" w:rsidRPr="00A06D9C">
          <w:t xml:space="preserve">°C, </w:t>
        </w:r>
        <w:r w:rsidR="004A154C">
          <w:t>C</w:t>
        </w:r>
        <w:r w:rsidR="004A154C" w:rsidRPr="00A06D9C">
          <w:t xml:space="preserve"> 30</w:t>
        </w:r>
        <w:r w:rsidR="004A154C">
          <w:t xml:space="preserve"> </w:t>
        </w:r>
        <w:r w:rsidR="004A154C" w:rsidRPr="00A06D9C">
          <w:t xml:space="preserve">°C, </w:t>
        </w:r>
        <w:r w:rsidR="004A154C">
          <w:t>D</w:t>
        </w:r>
        <w:r w:rsidR="004A154C" w:rsidRPr="00A06D9C">
          <w:t xml:space="preserve"> 37</w:t>
        </w:r>
        <w:r w:rsidR="004A154C">
          <w:t xml:space="preserve"> </w:t>
        </w:r>
        <w:r w:rsidR="004A154C" w:rsidRPr="00A06D9C">
          <w:t xml:space="preserve">°C, </w:t>
        </w:r>
        <w:r w:rsidR="004A154C">
          <w:t>E</w:t>
        </w:r>
        <w:r w:rsidR="004A154C" w:rsidRPr="00A06D9C">
          <w:t xml:space="preserve"> 40</w:t>
        </w:r>
        <w:r w:rsidR="004A154C">
          <w:t xml:space="preserve"> </w:t>
        </w:r>
        <w:r w:rsidR="004A154C" w:rsidRPr="00A06D9C">
          <w:t xml:space="preserve">°C, </w:t>
        </w:r>
        <w:r w:rsidR="004A154C">
          <w:t>F</w:t>
        </w:r>
        <w:r w:rsidR="004A154C" w:rsidRPr="00A06D9C">
          <w:t xml:space="preserve"> 50</w:t>
        </w:r>
        <w:r w:rsidR="004A154C">
          <w:t xml:space="preserve"> </w:t>
        </w:r>
        <w:r w:rsidR="004A154C" w:rsidRPr="00A06D9C">
          <w:t xml:space="preserve">°C, </w:t>
        </w:r>
        <w:r w:rsidR="004A154C">
          <w:t>G</w:t>
        </w:r>
        <w:r w:rsidR="004A154C" w:rsidRPr="00A06D9C">
          <w:t xml:space="preserve"> 60</w:t>
        </w:r>
        <w:r w:rsidR="004A154C">
          <w:t xml:space="preserve"> </w:t>
        </w:r>
        <w:r w:rsidR="004A154C" w:rsidRPr="00A06D9C">
          <w:t xml:space="preserve">°C, </w:t>
        </w:r>
        <w:r w:rsidR="004A154C">
          <w:t>H</w:t>
        </w:r>
        <w:r w:rsidR="004A154C" w:rsidRPr="00A06D9C">
          <w:t xml:space="preserve"> 70</w:t>
        </w:r>
        <w:r w:rsidR="004A154C">
          <w:t xml:space="preserve"> </w:t>
        </w:r>
        <w:r w:rsidR="004A154C" w:rsidRPr="00A06D9C">
          <w:t>°C,</w:t>
        </w:r>
        <w:r w:rsidR="004A154C" w:rsidDel="004A154C">
          <w:rPr>
            <w:lang w:val="en-US"/>
          </w:rPr>
          <w:t xml:space="preserve"> </w:t>
        </w:r>
      </w:ins>
      <w:r w:rsidR="002F676A" w:rsidRPr="00F20580">
        <w:rPr>
          <w:rStyle w:val="shorttext"/>
          <w:lang w:val="en-US"/>
        </w:rPr>
        <w:t>(mean ± standard error)</w:t>
      </w:r>
      <w:r w:rsidR="007F6956" w:rsidRPr="00F20580">
        <w:rPr>
          <w:rStyle w:val="shorttext"/>
          <w:lang w:val="en-US"/>
        </w:rPr>
        <w:t xml:space="preserve">. </w:t>
      </w:r>
    </w:p>
    <w:p w:rsidR="00F20580" w:rsidRPr="00F20580" w:rsidRDefault="00F20580" w:rsidP="00F20580">
      <w:pPr>
        <w:rPr>
          <w:lang w:val="en-US"/>
        </w:rPr>
      </w:pPr>
    </w:p>
    <w:p w:rsidR="003A2FE9" w:rsidRDefault="00E647A0">
      <w:pPr>
        <w:rPr>
          <w:lang w:val="en-US"/>
        </w:rPr>
      </w:pPr>
      <w:r w:rsidRPr="00F20580">
        <w:rPr>
          <w:b/>
          <w:lang w:val="en-US"/>
        </w:rPr>
        <w:t xml:space="preserve">Supplementary </w:t>
      </w:r>
      <w:r w:rsidR="003872D9" w:rsidRPr="00E647A0">
        <w:rPr>
          <w:b/>
          <w:lang w:val="en-US"/>
        </w:rPr>
        <w:t>Table</w:t>
      </w:r>
      <w:r>
        <w:rPr>
          <w:lang w:val="en-US"/>
        </w:rPr>
        <w:t xml:space="preserve"> </w:t>
      </w:r>
      <w:r w:rsidR="003872D9" w:rsidRPr="00E647A0">
        <w:rPr>
          <w:b/>
          <w:lang w:val="en-US"/>
        </w:rPr>
        <w:t>1</w:t>
      </w:r>
      <w:r w:rsidR="003872D9">
        <w:rPr>
          <w:lang w:val="en-US"/>
        </w:rPr>
        <w:t>. Characteristics of individual substrates and their mixtures</w:t>
      </w:r>
    </w:p>
    <w:tbl>
      <w:tblPr>
        <w:tblpPr w:leftFromText="141" w:rightFromText="141" w:vertAnchor="text" w:horzAnchor="margin" w:tblpY="51"/>
        <w:tblW w:w="8719" w:type="dxa"/>
        <w:tblLook w:val="04A0" w:firstRow="1" w:lastRow="0" w:firstColumn="1" w:lastColumn="0" w:noHBand="0" w:noVBand="1"/>
      </w:tblPr>
      <w:tblGrid>
        <w:gridCol w:w="2830"/>
        <w:gridCol w:w="2717"/>
        <w:gridCol w:w="3172"/>
      </w:tblGrid>
      <w:tr w:rsidR="00C11283" w:rsidRPr="00B3470B" w:rsidTr="00C11283">
        <w:trPr>
          <w:trHeight w:hRule="exact" w:val="28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72D9" w:rsidRPr="00D7512E" w:rsidRDefault="003872D9" w:rsidP="00D4144C">
            <w:pPr>
              <w:spacing w:line="480" w:lineRule="auto"/>
              <w:rPr>
                <w:b/>
                <w:bCs/>
                <w:color w:val="000000"/>
                <w:lang w:val="en-US"/>
              </w:rPr>
            </w:pPr>
            <w:r w:rsidRPr="00D7512E">
              <w:rPr>
                <w:color w:val="000000"/>
                <w:lang w:val="en-US"/>
              </w:rPr>
              <w:t>Substrate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72D9" w:rsidRPr="00D7512E" w:rsidRDefault="003872D9" w:rsidP="00D4144C">
            <w:pPr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Moisture</w:t>
            </w:r>
            <w:r w:rsidRPr="00D7512E">
              <w:rPr>
                <w:color w:val="000000"/>
                <w:lang w:val="en-US"/>
              </w:rPr>
              <w:t>, %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2D9" w:rsidRPr="00D7512E" w:rsidRDefault="003872D9" w:rsidP="00D4144C">
            <w:pPr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Organic matter</w:t>
            </w:r>
            <w:r w:rsidRPr="00D7512E">
              <w:rPr>
                <w:color w:val="000000"/>
                <w:lang w:val="en-US"/>
              </w:rPr>
              <w:t>, % d.m.</w:t>
            </w:r>
          </w:p>
        </w:tc>
      </w:tr>
      <w:tr w:rsidR="00C11283" w:rsidRPr="00D7512E" w:rsidTr="00C11283">
        <w:trPr>
          <w:trHeight w:hRule="exact" w:val="284"/>
        </w:trPr>
        <w:tc>
          <w:tcPr>
            <w:tcW w:w="283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872D9" w:rsidRPr="00D7512E" w:rsidRDefault="003872D9" w:rsidP="00D4144C">
            <w:pPr>
              <w:spacing w:line="480" w:lineRule="auto"/>
              <w:rPr>
                <w:color w:val="000000"/>
                <w:lang w:val="en-US"/>
              </w:rPr>
            </w:pPr>
            <w:r w:rsidRPr="00D7512E">
              <w:rPr>
                <w:color w:val="000000"/>
                <w:lang w:val="en-US"/>
              </w:rPr>
              <w:t>Grass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872D9" w:rsidRPr="00D7512E" w:rsidRDefault="003872D9" w:rsidP="00D4144C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7512E">
              <w:rPr>
                <w:color w:val="000000"/>
                <w:lang w:val="en-US"/>
              </w:rPr>
              <w:t>79.53±2.6</w:t>
            </w: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:rsidR="003872D9" w:rsidRPr="00D7512E" w:rsidRDefault="003872D9" w:rsidP="00D4144C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7512E">
              <w:rPr>
                <w:color w:val="000000"/>
                <w:lang w:val="en-US"/>
              </w:rPr>
              <w:t>93.35±0.3</w:t>
            </w:r>
          </w:p>
        </w:tc>
      </w:tr>
      <w:tr w:rsidR="00C11283" w:rsidRPr="00620146" w:rsidTr="00C11283">
        <w:trPr>
          <w:trHeight w:hRule="exact" w:val="284"/>
        </w:trPr>
        <w:tc>
          <w:tcPr>
            <w:tcW w:w="2830" w:type="dxa"/>
            <w:noWrap/>
            <w:vAlign w:val="center"/>
            <w:hideMark/>
          </w:tcPr>
          <w:p w:rsidR="003872D9" w:rsidRPr="00620146" w:rsidRDefault="00620146" w:rsidP="00D4144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Dairy cattle m</w:t>
            </w:r>
            <w:r w:rsidR="003872D9" w:rsidRPr="00D7512E">
              <w:rPr>
                <w:color w:val="000000"/>
                <w:lang w:val="en-US"/>
              </w:rPr>
              <w:t>anure</w:t>
            </w:r>
            <w:r w:rsidR="00A5477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717" w:type="dxa"/>
            <w:noWrap/>
            <w:vAlign w:val="center"/>
            <w:hideMark/>
          </w:tcPr>
          <w:p w:rsidR="003872D9" w:rsidRPr="00D7512E" w:rsidRDefault="003872D9" w:rsidP="00D4144C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7512E">
              <w:rPr>
                <w:color w:val="000000"/>
                <w:lang w:val="en-US"/>
              </w:rPr>
              <w:t>83.82±1.6</w:t>
            </w:r>
          </w:p>
        </w:tc>
        <w:tc>
          <w:tcPr>
            <w:tcW w:w="3172" w:type="dxa"/>
            <w:vAlign w:val="center"/>
          </w:tcPr>
          <w:p w:rsidR="003872D9" w:rsidRPr="00D7512E" w:rsidRDefault="003872D9" w:rsidP="00D4144C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7512E">
              <w:rPr>
                <w:color w:val="000000"/>
                <w:lang w:val="en-US"/>
              </w:rPr>
              <w:t>74.80±0.9</w:t>
            </w:r>
          </w:p>
        </w:tc>
      </w:tr>
      <w:tr w:rsidR="00C11283" w:rsidRPr="00620146" w:rsidTr="00C11283">
        <w:trPr>
          <w:trHeight w:hRule="exact" w:val="284"/>
        </w:trPr>
        <w:tc>
          <w:tcPr>
            <w:tcW w:w="2830" w:type="dxa"/>
            <w:noWrap/>
            <w:vAlign w:val="center"/>
            <w:hideMark/>
          </w:tcPr>
          <w:p w:rsidR="003872D9" w:rsidRPr="00D7512E" w:rsidRDefault="003872D9" w:rsidP="00D4144C">
            <w:pPr>
              <w:spacing w:line="480" w:lineRule="auto"/>
              <w:rPr>
                <w:color w:val="000000"/>
                <w:lang w:val="en-US"/>
              </w:rPr>
            </w:pPr>
            <w:r w:rsidRPr="00D7512E">
              <w:rPr>
                <w:color w:val="000000"/>
                <w:lang w:val="en-US"/>
              </w:rPr>
              <w:t>Sawdust</w:t>
            </w:r>
          </w:p>
        </w:tc>
        <w:tc>
          <w:tcPr>
            <w:tcW w:w="2717" w:type="dxa"/>
            <w:noWrap/>
            <w:vAlign w:val="center"/>
            <w:hideMark/>
          </w:tcPr>
          <w:p w:rsidR="003872D9" w:rsidRPr="00D7512E" w:rsidRDefault="003872D9" w:rsidP="00D4144C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7512E">
              <w:rPr>
                <w:color w:val="000000"/>
                <w:lang w:val="en-US"/>
              </w:rPr>
              <w:t>0.00±0.0</w:t>
            </w:r>
          </w:p>
        </w:tc>
        <w:tc>
          <w:tcPr>
            <w:tcW w:w="3172" w:type="dxa"/>
            <w:vAlign w:val="center"/>
          </w:tcPr>
          <w:p w:rsidR="003872D9" w:rsidRPr="00D7512E" w:rsidRDefault="003872D9" w:rsidP="00D4144C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7512E">
              <w:rPr>
                <w:color w:val="000000"/>
                <w:lang w:val="en-US"/>
              </w:rPr>
              <w:t>75.56±0.4</w:t>
            </w:r>
          </w:p>
        </w:tc>
      </w:tr>
      <w:tr w:rsidR="00C11283" w:rsidRPr="00620146" w:rsidTr="00C11283">
        <w:trPr>
          <w:trHeight w:hRule="exact" w:val="284"/>
        </w:trPr>
        <w:tc>
          <w:tcPr>
            <w:tcW w:w="2830" w:type="dxa"/>
            <w:tcBorders>
              <w:bottom w:val="single" w:sz="4" w:space="0" w:color="auto"/>
            </w:tcBorders>
            <w:noWrap/>
            <w:vAlign w:val="center"/>
          </w:tcPr>
          <w:p w:rsidR="003872D9" w:rsidRPr="00D7512E" w:rsidRDefault="003872D9" w:rsidP="00D4144C">
            <w:pPr>
              <w:spacing w:line="480" w:lineRule="auto"/>
              <w:rPr>
                <w:color w:val="000000"/>
                <w:lang w:val="en-US"/>
              </w:rPr>
            </w:pPr>
            <w:r w:rsidRPr="00D7512E">
              <w:rPr>
                <w:color w:val="000000"/>
                <w:lang w:val="en-US"/>
              </w:rPr>
              <w:t>Mixture</w:t>
            </w:r>
            <w:r w:rsidR="00C11283">
              <w:rPr>
                <w:color w:val="000000"/>
                <w:lang w:val="en-US"/>
              </w:rPr>
              <w:t xml:space="preserve"> of all substrates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noWrap/>
            <w:vAlign w:val="center"/>
          </w:tcPr>
          <w:p w:rsidR="003872D9" w:rsidRPr="00D7512E" w:rsidRDefault="003872D9" w:rsidP="00D4144C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7512E">
              <w:rPr>
                <w:color w:val="000000"/>
                <w:lang w:val="en-US"/>
              </w:rPr>
              <w:t>59.0±4.1</w:t>
            </w:r>
          </w:p>
          <w:p w:rsidR="003872D9" w:rsidRPr="00D7512E" w:rsidRDefault="003872D9" w:rsidP="00D4144C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3872D9" w:rsidRPr="00D7512E" w:rsidRDefault="003872D9" w:rsidP="00D4144C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7512E">
              <w:rPr>
                <w:color w:val="000000"/>
                <w:lang w:val="en-US"/>
              </w:rPr>
              <w:t>90.2±0.7</w:t>
            </w:r>
          </w:p>
          <w:p w:rsidR="003872D9" w:rsidRPr="00D7512E" w:rsidRDefault="003872D9" w:rsidP="00D4144C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3872D9" w:rsidRDefault="003872D9" w:rsidP="00F20580">
      <w:pPr>
        <w:ind w:firstLine="708"/>
        <w:rPr>
          <w:lang w:val="en-US"/>
        </w:rPr>
      </w:pPr>
    </w:p>
    <w:p w:rsidR="00D1246B" w:rsidRPr="00E647A0" w:rsidRDefault="00E647A0" w:rsidP="00F20580">
      <w:pPr>
        <w:pStyle w:val="NoSpacing"/>
        <w:tabs>
          <w:tab w:val="left" w:pos="7020"/>
        </w:tabs>
        <w:rPr>
          <w:rFonts w:ascii="Times New Roman" w:hAnsi="Times New Roman"/>
          <w:sz w:val="24"/>
          <w:lang w:val="en-US"/>
        </w:rPr>
      </w:pPr>
      <w:r w:rsidRPr="00E647A0">
        <w:rPr>
          <w:rFonts w:ascii="Times New Roman" w:hAnsi="Times New Roman"/>
          <w:b/>
          <w:sz w:val="24"/>
          <w:szCs w:val="24"/>
          <w:lang w:val="en-US"/>
        </w:rPr>
        <w:t xml:space="preserve">Supplementary </w:t>
      </w:r>
      <w:r w:rsidRPr="00E647A0">
        <w:rPr>
          <w:rFonts w:ascii="Times New Roman" w:hAnsi="Times New Roman"/>
          <w:b/>
          <w:sz w:val="24"/>
          <w:lang w:val="en-US"/>
        </w:rPr>
        <w:t>Table</w:t>
      </w:r>
      <w:r w:rsidRPr="00E647A0">
        <w:rPr>
          <w:rStyle w:val="shorttext"/>
          <w:rFonts w:ascii="Times New Roman" w:hAnsi="Times New Roman"/>
          <w:sz w:val="24"/>
          <w:lang w:val="en-US"/>
        </w:rPr>
        <w:t xml:space="preserve"> </w:t>
      </w:r>
      <w:r w:rsidR="003872D9" w:rsidRPr="00C35B93">
        <w:rPr>
          <w:rStyle w:val="shorttext"/>
          <w:rFonts w:ascii="Times New Roman" w:hAnsi="Times New Roman"/>
          <w:b/>
          <w:sz w:val="24"/>
          <w:lang w:val="en-US"/>
        </w:rPr>
        <w:t>2</w:t>
      </w:r>
      <w:r w:rsidR="00D1246B" w:rsidRPr="00E647A0">
        <w:rPr>
          <w:rStyle w:val="shorttext"/>
          <w:rFonts w:ascii="Times New Roman" w:hAnsi="Times New Roman"/>
          <w:sz w:val="24"/>
          <w:lang w:val="en-US"/>
        </w:rPr>
        <w:t xml:space="preserve">. </w:t>
      </w:r>
      <w:r w:rsidR="007F6956" w:rsidRPr="00E647A0">
        <w:rPr>
          <w:rStyle w:val="shorttext"/>
          <w:rFonts w:ascii="Times New Roman" w:hAnsi="Times New Roman"/>
          <w:sz w:val="24"/>
          <w:lang w:val="en-US"/>
        </w:rPr>
        <w:t>E</w:t>
      </w:r>
      <w:r w:rsidR="00D1246B" w:rsidRPr="00E647A0">
        <w:rPr>
          <w:rStyle w:val="shorttext"/>
          <w:rFonts w:ascii="Times New Roman" w:hAnsi="Times New Roman"/>
          <w:sz w:val="24"/>
          <w:lang w:val="en-US"/>
        </w:rPr>
        <w:t>xperiment</w:t>
      </w:r>
      <w:r w:rsidR="007F6956" w:rsidRPr="00E647A0">
        <w:rPr>
          <w:rStyle w:val="shorttext"/>
          <w:rFonts w:ascii="Times New Roman" w:hAnsi="Times New Roman"/>
          <w:sz w:val="24"/>
          <w:lang w:val="en-US"/>
        </w:rPr>
        <w:t>al design</w:t>
      </w:r>
      <w:r w:rsidR="00D1246B" w:rsidRPr="00E647A0">
        <w:rPr>
          <w:rStyle w:val="shorttext"/>
          <w:rFonts w:ascii="Times New Roman" w:hAnsi="Times New Roman"/>
          <w:sz w:val="24"/>
          <w:lang w:val="en-US"/>
        </w:rPr>
        <w:t xml:space="preserve"> matrix</w:t>
      </w:r>
    </w:p>
    <w:tbl>
      <w:tblPr>
        <w:tblW w:w="92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D1246B" w:rsidRPr="00F061BE" w:rsidTr="0032486D">
        <w:trPr>
          <w:trHeight w:val="547"/>
        </w:trPr>
        <w:tc>
          <w:tcPr>
            <w:tcW w:w="30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A2FE9" w:rsidRDefault="00D1246B">
            <w:pPr>
              <w:rPr>
                <w:lang w:val="en-US"/>
              </w:rPr>
            </w:pPr>
            <w:r>
              <w:rPr>
                <w:lang w:val="en-US"/>
              </w:rPr>
              <w:t>Type of waste</w:t>
            </w:r>
          </w:p>
        </w:tc>
        <w:tc>
          <w:tcPr>
            <w:tcW w:w="30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A2FE9" w:rsidRDefault="00C11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Process </w:t>
            </w:r>
            <w:r w:rsidR="00D1246B">
              <w:rPr>
                <w:lang w:val="en-US"/>
              </w:rPr>
              <w:t>temperature</w:t>
            </w:r>
            <w:r>
              <w:rPr>
                <w:lang w:val="en-US"/>
              </w:rPr>
              <w:t xml:space="preserve">, </w:t>
            </w:r>
          </w:p>
          <w:p w:rsidR="003A2FE9" w:rsidRDefault="00D1246B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</w:p>
        </w:tc>
        <w:tc>
          <w:tcPr>
            <w:tcW w:w="30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246B" w:rsidRDefault="00D1246B" w:rsidP="0032486D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rStyle w:val="shorttext"/>
                <w:lang w:val="en-US"/>
              </w:rPr>
              <w:t>Waste processing before the process</w:t>
            </w:r>
          </w:p>
        </w:tc>
      </w:tr>
      <w:tr w:rsidR="00D1246B" w:rsidTr="0032486D">
        <w:trPr>
          <w:trHeight w:val="484"/>
        </w:trPr>
        <w:tc>
          <w:tcPr>
            <w:tcW w:w="30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246B" w:rsidRDefault="00D1246B" w:rsidP="0032486D">
            <w:pPr>
              <w:rPr>
                <w:lang w:val="en-US"/>
              </w:rPr>
            </w:pPr>
            <w:r>
              <w:rPr>
                <w:lang w:val="en-US" w:eastAsia="ar-SA"/>
              </w:rPr>
              <w:t>manure + grass + sawdust</w:t>
            </w:r>
          </w:p>
        </w:tc>
        <w:tc>
          <w:tcPr>
            <w:tcW w:w="30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246B" w:rsidRDefault="00D1246B" w:rsidP="0032486D">
            <w:pPr>
              <w:jc w:val="center"/>
              <w:rPr>
                <w:lang w:val="en-US"/>
              </w:rPr>
            </w:pPr>
            <w:r>
              <w:rPr>
                <w:lang w:val="en-US" w:eastAsia="ar-SA"/>
              </w:rPr>
              <w:t>10, 25, 30, 37, 40, 50, 60, 70</w:t>
            </w:r>
          </w:p>
        </w:tc>
        <w:tc>
          <w:tcPr>
            <w:tcW w:w="30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246B" w:rsidRDefault="00D1246B" w:rsidP="003248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sterile, non-sterile</w:t>
            </w:r>
          </w:p>
        </w:tc>
      </w:tr>
    </w:tbl>
    <w:p w:rsidR="002F676A" w:rsidRPr="002F676A" w:rsidRDefault="002F676A" w:rsidP="00F20580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2FE9" w:rsidRDefault="00C35B93" w:rsidP="00F20580">
      <w:pPr>
        <w:rPr>
          <w:lang w:val="en-US"/>
        </w:rPr>
      </w:pPr>
      <w:r w:rsidRPr="00E647A0">
        <w:rPr>
          <w:b/>
          <w:lang w:val="en-US"/>
        </w:rPr>
        <w:t>Supplementary Table</w:t>
      </w:r>
      <w:r w:rsidRPr="00E647A0">
        <w:rPr>
          <w:rStyle w:val="shorttext"/>
          <w:lang w:val="en-US"/>
        </w:rPr>
        <w:t xml:space="preserve"> </w:t>
      </w:r>
      <w:r>
        <w:rPr>
          <w:rStyle w:val="shorttext"/>
          <w:b/>
          <w:lang w:val="en-US"/>
        </w:rPr>
        <w:t>3</w:t>
      </w:r>
      <w:r w:rsidR="00D1246B">
        <w:rPr>
          <w:lang w:val="en-US"/>
        </w:rPr>
        <w:t xml:space="preserve">. Material properties after </w:t>
      </w:r>
      <w:r w:rsidR="007F6956">
        <w:rPr>
          <w:lang w:val="en-US"/>
        </w:rPr>
        <w:t>aerobic digestion</w:t>
      </w:r>
      <w:r w:rsidR="00D1246B">
        <w:rPr>
          <w:lang w:val="en-US"/>
        </w:rPr>
        <w:t xml:space="preserve"> (mean ± standard deviation)</w:t>
      </w:r>
    </w:p>
    <w:tbl>
      <w:tblPr>
        <w:tblW w:w="8798" w:type="dxa"/>
        <w:tblInd w:w="53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754"/>
        <w:gridCol w:w="1753"/>
        <w:gridCol w:w="1754"/>
        <w:gridCol w:w="1753"/>
      </w:tblGrid>
      <w:tr w:rsidR="00D1246B" w:rsidRPr="00B3470B" w:rsidTr="0032486D">
        <w:trPr>
          <w:trHeight w:hRule="exact" w:val="312"/>
        </w:trPr>
        <w:tc>
          <w:tcPr>
            <w:tcW w:w="1785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3A2FE9" w:rsidRDefault="00C119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Proces </w:t>
            </w:r>
            <w:r w:rsidR="00D1246B">
              <w:rPr>
                <w:color w:val="000000"/>
                <w:lang w:val="en-US"/>
              </w:rPr>
              <w:t>Temperature</w:t>
            </w:r>
            <w:r>
              <w:rPr>
                <w:color w:val="000000"/>
                <w:lang w:val="en-US"/>
              </w:rPr>
              <w:t xml:space="preserve">, </w:t>
            </w:r>
          </w:p>
          <w:p w:rsidR="003A2FE9" w:rsidRDefault="00C119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°C</w:t>
            </w:r>
          </w:p>
        </w:tc>
        <w:tc>
          <w:tcPr>
            <w:tcW w:w="3506" w:type="dxa"/>
            <w:gridSpan w:val="2"/>
            <w:tcBorders>
              <w:top w:val="single" w:sz="4" w:space="0" w:color="00000A"/>
            </w:tcBorders>
            <w:shd w:val="clear" w:color="000000" w:fill="FFFFFF"/>
            <w:vAlign w:val="center"/>
          </w:tcPr>
          <w:p w:rsidR="00D1246B" w:rsidRDefault="00D1246B" w:rsidP="003248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Moisture (%)</w:t>
            </w:r>
          </w:p>
        </w:tc>
        <w:tc>
          <w:tcPr>
            <w:tcW w:w="3507" w:type="dxa"/>
            <w:gridSpan w:val="2"/>
            <w:tcBorders>
              <w:top w:val="single" w:sz="4" w:space="0" w:color="00000A"/>
            </w:tcBorders>
            <w:shd w:val="clear" w:color="000000" w:fill="FFFFFF"/>
            <w:vAlign w:val="center"/>
          </w:tcPr>
          <w:p w:rsidR="00D1246B" w:rsidRDefault="00C675D6" w:rsidP="003248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Organic matter</w:t>
            </w:r>
            <w:r w:rsidR="00D1246B">
              <w:rPr>
                <w:color w:val="000000"/>
                <w:lang w:val="en-US"/>
              </w:rPr>
              <w:t xml:space="preserve"> (% d.m.)</w:t>
            </w:r>
          </w:p>
        </w:tc>
      </w:tr>
      <w:tr w:rsidR="00D1246B" w:rsidRPr="00EA7962" w:rsidTr="0032486D">
        <w:trPr>
          <w:trHeight w:val="535"/>
        </w:trPr>
        <w:tc>
          <w:tcPr>
            <w:tcW w:w="1785" w:type="dxa"/>
            <w:vMerge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3A2FE9" w:rsidRDefault="003A2F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bottom w:val="single" w:sz="4" w:space="0" w:color="00000A"/>
            </w:tcBorders>
            <w:shd w:val="clear" w:color="000000" w:fill="FFFFFF"/>
            <w:vAlign w:val="center"/>
          </w:tcPr>
          <w:p w:rsidR="00D1246B" w:rsidRDefault="00D1246B" w:rsidP="003248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sterile</w:t>
            </w:r>
          </w:p>
        </w:tc>
        <w:tc>
          <w:tcPr>
            <w:tcW w:w="1753" w:type="dxa"/>
            <w:tcBorders>
              <w:bottom w:val="single" w:sz="4" w:space="0" w:color="00000A"/>
            </w:tcBorders>
            <w:shd w:val="clear" w:color="000000" w:fill="FFFFFF"/>
            <w:vAlign w:val="center"/>
          </w:tcPr>
          <w:p w:rsidR="00D1246B" w:rsidRDefault="00D1246B" w:rsidP="003248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non-sterile</w:t>
            </w:r>
          </w:p>
        </w:tc>
        <w:tc>
          <w:tcPr>
            <w:tcW w:w="1754" w:type="dxa"/>
            <w:tcBorders>
              <w:bottom w:val="single" w:sz="4" w:space="0" w:color="00000A"/>
            </w:tcBorders>
            <w:shd w:val="clear" w:color="000000" w:fill="FFFFFF"/>
            <w:vAlign w:val="center"/>
          </w:tcPr>
          <w:p w:rsidR="00D1246B" w:rsidRDefault="00D1246B" w:rsidP="003248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sterile</w:t>
            </w:r>
          </w:p>
        </w:tc>
        <w:tc>
          <w:tcPr>
            <w:tcW w:w="1752" w:type="dxa"/>
            <w:tcBorders>
              <w:bottom w:val="single" w:sz="4" w:space="0" w:color="00000A"/>
            </w:tcBorders>
            <w:shd w:val="clear" w:color="000000" w:fill="FFFFFF"/>
            <w:vAlign w:val="center"/>
          </w:tcPr>
          <w:p w:rsidR="00D1246B" w:rsidRDefault="00D1246B" w:rsidP="003248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non-sterile</w:t>
            </w:r>
          </w:p>
        </w:tc>
      </w:tr>
      <w:tr w:rsidR="00D1246B" w:rsidTr="0032486D">
        <w:trPr>
          <w:trHeight w:hRule="exact" w:val="297"/>
        </w:trPr>
        <w:tc>
          <w:tcPr>
            <w:tcW w:w="178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3A2FE9" w:rsidRDefault="00D1246B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="007F695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60.25±1.75</w:t>
            </w:r>
          </w:p>
        </w:tc>
        <w:tc>
          <w:tcPr>
            <w:tcW w:w="175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63.02±3.40</w:t>
            </w:r>
          </w:p>
        </w:tc>
        <w:tc>
          <w:tcPr>
            <w:tcW w:w="1754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89.28±0.67</w:t>
            </w:r>
          </w:p>
        </w:tc>
        <w:tc>
          <w:tcPr>
            <w:tcW w:w="175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90.23±0.72</w:t>
            </w:r>
          </w:p>
        </w:tc>
      </w:tr>
      <w:tr w:rsidR="00D1246B" w:rsidTr="0032486D">
        <w:trPr>
          <w:trHeight w:hRule="exact" w:val="297"/>
        </w:trPr>
        <w:tc>
          <w:tcPr>
            <w:tcW w:w="1785" w:type="dxa"/>
            <w:shd w:val="clear" w:color="000000" w:fill="FFFFFF"/>
            <w:vAlign w:val="center"/>
          </w:tcPr>
          <w:p w:rsidR="003A2FE9" w:rsidRDefault="00D1246B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57.92±1.38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61.29±0.73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90.26±2.30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89.48±2.64</w:t>
            </w:r>
          </w:p>
        </w:tc>
      </w:tr>
      <w:tr w:rsidR="00D1246B" w:rsidTr="0032486D">
        <w:trPr>
          <w:trHeight w:hRule="exact" w:val="297"/>
        </w:trPr>
        <w:tc>
          <w:tcPr>
            <w:tcW w:w="1785" w:type="dxa"/>
            <w:shd w:val="clear" w:color="auto" w:fill="auto"/>
            <w:vAlign w:val="center"/>
          </w:tcPr>
          <w:p w:rsidR="003A2FE9" w:rsidRDefault="00D1246B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52.83±2.33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57.45±1.57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91.47±0.63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89.18±0.32</w:t>
            </w:r>
          </w:p>
        </w:tc>
      </w:tr>
      <w:tr w:rsidR="00D1246B" w:rsidTr="0032486D">
        <w:trPr>
          <w:trHeight w:hRule="exact" w:val="312"/>
        </w:trPr>
        <w:tc>
          <w:tcPr>
            <w:tcW w:w="1785" w:type="dxa"/>
            <w:shd w:val="clear" w:color="auto" w:fill="auto"/>
            <w:vAlign w:val="center"/>
          </w:tcPr>
          <w:p w:rsidR="003A2FE9" w:rsidRDefault="00D1246B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56.66±4.09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58.10±2.28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92.29±0.24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89.99±0.51</w:t>
            </w:r>
          </w:p>
        </w:tc>
      </w:tr>
      <w:tr w:rsidR="00D1246B" w:rsidTr="0032486D">
        <w:trPr>
          <w:trHeight w:hRule="exact" w:val="312"/>
        </w:trPr>
        <w:tc>
          <w:tcPr>
            <w:tcW w:w="1785" w:type="dxa"/>
            <w:shd w:val="clear" w:color="auto" w:fill="auto"/>
            <w:vAlign w:val="center"/>
          </w:tcPr>
          <w:p w:rsidR="003A2FE9" w:rsidRDefault="00D1246B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54.50±1.85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59.85±2.63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90.84±1.80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87.89±0.56</w:t>
            </w:r>
          </w:p>
        </w:tc>
      </w:tr>
      <w:tr w:rsidR="00D1246B" w:rsidTr="0032486D">
        <w:trPr>
          <w:trHeight w:hRule="exact" w:val="297"/>
        </w:trPr>
        <w:tc>
          <w:tcPr>
            <w:tcW w:w="1785" w:type="dxa"/>
            <w:shd w:val="clear" w:color="auto" w:fill="auto"/>
            <w:vAlign w:val="center"/>
          </w:tcPr>
          <w:p w:rsidR="003A2FE9" w:rsidRDefault="00D1246B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50.42±0.60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45.99±1.64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89.88±0.30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89.45±0.46</w:t>
            </w:r>
          </w:p>
        </w:tc>
      </w:tr>
      <w:tr w:rsidR="00D1246B" w:rsidTr="0032486D">
        <w:trPr>
          <w:trHeight w:hRule="exact" w:val="297"/>
        </w:trPr>
        <w:tc>
          <w:tcPr>
            <w:tcW w:w="1785" w:type="dxa"/>
            <w:shd w:val="clear" w:color="auto" w:fill="auto"/>
            <w:vAlign w:val="center"/>
          </w:tcPr>
          <w:p w:rsidR="003A2FE9" w:rsidRDefault="00D1246B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44.06±1.69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49.69±0.80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89.19±0.32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89.63±0.37</w:t>
            </w:r>
          </w:p>
        </w:tc>
      </w:tr>
      <w:tr w:rsidR="00D1246B" w:rsidTr="0032486D">
        <w:trPr>
          <w:trHeight w:hRule="exact" w:val="297"/>
        </w:trPr>
        <w:tc>
          <w:tcPr>
            <w:tcW w:w="1785" w:type="dxa"/>
            <w:tcBorders>
              <w:bottom w:val="single" w:sz="4" w:space="0" w:color="00000A"/>
            </w:tcBorders>
            <w:shd w:val="clear" w:color="000000" w:fill="FFFFFF"/>
            <w:vAlign w:val="center"/>
          </w:tcPr>
          <w:p w:rsidR="003A2FE9" w:rsidRDefault="00D1246B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54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50.09±0.35</w:t>
            </w:r>
          </w:p>
        </w:tc>
        <w:tc>
          <w:tcPr>
            <w:tcW w:w="175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53.94±1.16</w:t>
            </w:r>
          </w:p>
        </w:tc>
        <w:tc>
          <w:tcPr>
            <w:tcW w:w="1754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91.01±0.47</w:t>
            </w:r>
          </w:p>
        </w:tc>
        <w:tc>
          <w:tcPr>
            <w:tcW w:w="175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246B" w:rsidRDefault="00D1246B" w:rsidP="0032486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89.57±0.22</w:t>
            </w:r>
          </w:p>
        </w:tc>
      </w:tr>
    </w:tbl>
    <w:p w:rsidR="00D1246B" w:rsidRDefault="00D1246B" w:rsidP="00F20580">
      <w:pPr>
        <w:spacing w:line="276" w:lineRule="auto"/>
        <w:rPr>
          <w:rFonts w:eastAsiaTheme="minorEastAsia"/>
          <w:lang w:val="en-US"/>
        </w:rPr>
      </w:pPr>
    </w:p>
    <w:p w:rsidR="00D1246B" w:rsidRDefault="00C35B93" w:rsidP="00F20580">
      <w:pPr>
        <w:rPr>
          <w:lang w:val="en-US"/>
        </w:rPr>
      </w:pPr>
      <w:r w:rsidRPr="00E647A0">
        <w:rPr>
          <w:b/>
          <w:lang w:val="en-US"/>
        </w:rPr>
        <w:t>Supplementary Table</w:t>
      </w:r>
      <w:r w:rsidRPr="00E647A0">
        <w:rPr>
          <w:rStyle w:val="shorttext"/>
          <w:lang w:val="en-US"/>
        </w:rPr>
        <w:t xml:space="preserve"> </w:t>
      </w:r>
      <w:r>
        <w:rPr>
          <w:rStyle w:val="shorttext"/>
          <w:b/>
          <w:lang w:val="en-US"/>
        </w:rPr>
        <w:t>4</w:t>
      </w:r>
      <w:r w:rsidR="00D1246B">
        <w:rPr>
          <w:lang w:val="en-US"/>
        </w:rPr>
        <w:t xml:space="preserve">. </w:t>
      </w:r>
      <w:r w:rsidR="00C11283">
        <w:rPr>
          <w:lang w:val="en-US"/>
        </w:rPr>
        <w:t>Sum of squares (</w:t>
      </w:r>
      <w:r w:rsidR="007F6956">
        <w:rPr>
          <w:lang w:val="en-US"/>
        </w:rPr>
        <w:t>S</w:t>
      </w:r>
      <w:r w:rsidR="00D1246B">
        <w:rPr>
          <w:lang w:val="en-US"/>
        </w:rPr>
        <w:t>S</w:t>
      </w:r>
      <w:r w:rsidR="00C11283">
        <w:rPr>
          <w:lang w:val="en-US"/>
        </w:rPr>
        <w:t>)</w:t>
      </w:r>
      <w:r w:rsidR="00D1246B">
        <w:rPr>
          <w:lang w:val="en-US"/>
        </w:rPr>
        <w:t xml:space="preserve"> test for a full model relative to </w:t>
      </w:r>
      <w:r w:rsidR="00C1198B">
        <w:rPr>
          <w:lang w:val="en-US"/>
        </w:rPr>
        <w:t xml:space="preserve">the </w:t>
      </w:r>
      <w:r w:rsidR="00D1246B">
        <w:rPr>
          <w:lang w:val="en-US"/>
        </w:rPr>
        <w:t>concentration of CO in sterile and non-sterile material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821"/>
        <w:gridCol w:w="874"/>
        <w:gridCol w:w="750"/>
        <w:gridCol w:w="750"/>
        <w:gridCol w:w="812"/>
        <w:gridCol w:w="776"/>
        <w:gridCol w:w="634"/>
        <w:gridCol w:w="696"/>
        <w:gridCol w:w="776"/>
        <w:gridCol w:w="732"/>
        <w:gridCol w:w="732"/>
        <w:gridCol w:w="576"/>
        <w:gridCol w:w="496"/>
      </w:tblGrid>
      <w:tr w:rsidR="00D1246B" w:rsidRPr="00EE0545" w:rsidTr="00F20580">
        <w:trPr>
          <w:trHeight w:val="744"/>
        </w:trPr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tabs>
                <w:tab w:val="left" w:pos="7282"/>
              </w:tabs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Type of waste treatment</w:t>
            </w:r>
          </w:p>
        </w:tc>
        <w:tc>
          <w:tcPr>
            <w:tcW w:w="8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dependent variable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multiple R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multiple</w:t>
            </w:r>
            <w:r w:rsidR="00C11283">
              <w:rPr>
                <w:color w:val="000000" w:themeColor="text1"/>
                <w:sz w:val="16"/>
              </w:rPr>
              <w:t xml:space="preserve"> </w:t>
            </w:r>
            <w:r w:rsidRPr="00EE0545">
              <w:rPr>
                <w:color w:val="000000" w:themeColor="text1"/>
                <w:sz w:val="16"/>
              </w:rPr>
              <w:t>R</w:t>
            </w:r>
            <w:r w:rsidRPr="00EE0545">
              <w:rPr>
                <w:color w:val="000000" w:themeColor="text1"/>
                <w:sz w:val="16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corrected</w:t>
            </w:r>
          </w:p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R</w:t>
            </w:r>
            <w:r w:rsidRPr="00EE0545">
              <w:rPr>
                <w:color w:val="000000" w:themeColor="text1"/>
                <w:sz w:val="16"/>
                <w:vertAlign w:val="superscript"/>
              </w:rPr>
              <w:t>2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SS</w:t>
            </w:r>
          </w:p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Model</w:t>
            </w: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df</w:t>
            </w:r>
          </w:p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Model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MS</w:t>
            </w:r>
          </w:p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Model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SS</w:t>
            </w:r>
          </w:p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Residue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df</w:t>
            </w:r>
          </w:p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Residue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MS</w:t>
            </w:r>
          </w:p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Residue</w:t>
            </w: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F</w:t>
            </w: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tabs>
                <w:tab w:val="left" w:pos="7282"/>
              </w:tabs>
              <w:jc w:val="center"/>
              <w:rPr>
                <w:color w:val="000000" w:themeColor="text1"/>
                <w:sz w:val="16"/>
              </w:rPr>
            </w:pPr>
            <w:r w:rsidRPr="00EE0545">
              <w:rPr>
                <w:color w:val="000000" w:themeColor="text1"/>
                <w:sz w:val="16"/>
              </w:rPr>
              <w:t>p</w:t>
            </w:r>
          </w:p>
        </w:tc>
      </w:tr>
      <w:tr w:rsidR="00D1246B" w:rsidRPr="00EE0545" w:rsidTr="00F20580">
        <w:trPr>
          <w:trHeight w:val="483"/>
        </w:trPr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46B" w:rsidRPr="00EE0545" w:rsidRDefault="007F6956" w:rsidP="0032486D">
            <w:pPr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S</w:t>
            </w:r>
            <w:r w:rsidR="00D1246B" w:rsidRPr="00EE0545">
              <w:rPr>
                <w:color w:val="000000" w:themeColor="text1"/>
                <w:sz w:val="16"/>
                <w:szCs w:val="20"/>
              </w:rPr>
              <w:t>terile</w:t>
            </w:r>
            <w:r>
              <w:rPr>
                <w:color w:val="000000" w:themeColor="text1"/>
                <w:sz w:val="16"/>
                <w:szCs w:val="20"/>
              </w:rPr>
              <w:t xml:space="preserve"> (s)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COs, ppm v/v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0.864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0.747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0.740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1586380</w:t>
            </w: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198298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537040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271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1982</w:t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100.1</w:t>
            </w: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0.00</w:t>
            </w:r>
          </w:p>
        </w:tc>
      </w:tr>
      <w:tr w:rsidR="00D1246B" w:rsidRPr="00EE0545" w:rsidTr="00F20580">
        <w:trPr>
          <w:trHeight w:val="503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non-sterile</w:t>
            </w:r>
            <w:r w:rsidR="007F6956">
              <w:rPr>
                <w:color w:val="000000" w:themeColor="text1"/>
                <w:sz w:val="16"/>
                <w:szCs w:val="20"/>
              </w:rPr>
              <w:t xml:space="preserve"> (ns)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COns, ppm v/v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0.712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0.507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0.494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1677813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209727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1633762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300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5446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38.5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46B" w:rsidRPr="00EE0545" w:rsidRDefault="00D1246B" w:rsidP="0032486D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E0545">
              <w:rPr>
                <w:color w:val="000000" w:themeColor="text1"/>
                <w:sz w:val="16"/>
                <w:szCs w:val="20"/>
              </w:rPr>
              <w:t>0.00</w:t>
            </w:r>
          </w:p>
        </w:tc>
      </w:tr>
    </w:tbl>
    <w:p w:rsidR="003A2FE9" w:rsidRDefault="003A2FE9">
      <w:pPr>
        <w:rPr>
          <w:lang w:val="en-US"/>
        </w:rPr>
      </w:pPr>
    </w:p>
    <w:p w:rsidR="00B10DEE" w:rsidRDefault="00B10DEE">
      <w:pPr>
        <w:rPr>
          <w:lang w:val="en-US"/>
        </w:rPr>
      </w:pPr>
    </w:p>
    <w:sectPr w:rsidR="00B10DEE" w:rsidSect="002E61F4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C40998" w16cid:durableId="20D2FCDC"/>
  <w16cid:commentId w16cid:paraId="26B0DAF8" w16cid:durableId="20D2FCDD"/>
  <w16cid:commentId w16cid:paraId="69CD3242" w16cid:durableId="20D2FCDE"/>
  <w16cid:commentId w16cid:paraId="744F8CD0" w16cid:durableId="20D3069C"/>
  <w16cid:commentId w16cid:paraId="000E09D6" w16cid:durableId="20D2FCDF"/>
  <w16cid:commentId w16cid:paraId="5D132622" w16cid:durableId="20D30671"/>
  <w16cid:commentId w16cid:paraId="359C13E2" w16cid:durableId="20D2FCE0"/>
  <w16cid:commentId w16cid:paraId="7A77C84C" w16cid:durableId="20D30667"/>
  <w16cid:commentId w16cid:paraId="0C054BFD" w16cid:durableId="20D2FCE1"/>
  <w16cid:commentId w16cid:paraId="3E73D7CB" w16cid:durableId="20D3062E"/>
  <w16cid:commentId w16cid:paraId="1C8E3688" w16cid:durableId="20D2FCE2"/>
  <w16cid:commentId w16cid:paraId="1585AB43" w16cid:durableId="20D30636"/>
  <w16cid:commentId w16cid:paraId="0789B163" w16cid:durableId="20D2FCE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85" w:rsidRDefault="00FF6685" w:rsidP="00C1198B">
      <w:r>
        <w:separator/>
      </w:r>
    </w:p>
  </w:endnote>
  <w:endnote w:type="continuationSeparator" w:id="0">
    <w:p w:rsidR="00FF6685" w:rsidRDefault="00FF6685" w:rsidP="00C1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79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98B" w:rsidRDefault="00B73941">
        <w:pPr>
          <w:pStyle w:val="Footer"/>
          <w:jc w:val="center"/>
        </w:pPr>
        <w:r>
          <w:fldChar w:fldCharType="begin"/>
        </w:r>
        <w:r w:rsidR="00C1198B">
          <w:instrText xml:space="preserve"> PAGE   \* MERGEFORMAT </w:instrText>
        </w:r>
        <w:r>
          <w:fldChar w:fldCharType="separate"/>
        </w:r>
        <w:r w:rsidR="00046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98B" w:rsidRDefault="00C1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85" w:rsidRDefault="00FF6685" w:rsidP="00C1198B">
      <w:r>
        <w:separator/>
      </w:r>
    </w:p>
  </w:footnote>
  <w:footnote w:type="continuationSeparator" w:id="0">
    <w:p w:rsidR="00FF6685" w:rsidRDefault="00FF6685" w:rsidP="00C1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80" w:rsidRDefault="00F20580" w:rsidP="00F20580">
    <w:pPr>
      <w:pStyle w:val="Header"/>
      <w:tabs>
        <w:tab w:val="clear" w:pos="4680"/>
        <w:tab w:val="clear" w:pos="9360"/>
        <w:tab w:val="left" w:pos="1490"/>
      </w:tabs>
    </w:pPr>
    <w:r w:rsidRPr="00F20580">
      <w:rPr>
        <w:noProof/>
        <w:lang w:val="en-US" w:eastAsia="en-US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tTAxMzAzMjYBEko6SsGpxcWZ+XkgBYaGtQDHIRp/LQAAAA=="/>
  </w:docVars>
  <w:rsids>
    <w:rsidRoot w:val="003419E0"/>
    <w:rsid w:val="00046EB7"/>
    <w:rsid w:val="00074BB8"/>
    <w:rsid w:val="00080373"/>
    <w:rsid w:val="0015664E"/>
    <w:rsid w:val="0018232E"/>
    <w:rsid w:val="00192467"/>
    <w:rsid w:val="001A64CE"/>
    <w:rsid w:val="001B31B3"/>
    <w:rsid w:val="001C437D"/>
    <w:rsid w:val="002203FD"/>
    <w:rsid w:val="00225A1B"/>
    <w:rsid w:val="002266DD"/>
    <w:rsid w:val="00235C0F"/>
    <w:rsid w:val="002E360E"/>
    <w:rsid w:val="002E61F4"/>
    <w:rsid w:val="002F676A"/>
    <w:rsid w:val="002F796B"/>
    <w:rsid w:val="00300614"/>
    <w:rsid w:val="003419E0"/>
    <w:rsid w:val="003872D9"/>
    <w:rsid w:val="003A2FE9"/>
    <w:rsid w:val="00495A13"/>
    <w:rsid w:val="004A154C"/>
    <w:rsid w:val="004B5D00"/>
    <w:rsid w:val="00510B41"/>
    <w:rsid w:val="0054348F"/>
    <w:rsid w:val="005B298D"/>
    <w:rsid w:val="005B48E1"/>
    <w:rsid w:val="005E1031"/>
    <w:rsid w:val="00620146"/>
    <w:rsid w:val="00654067"/>
    <w:rsid w:val="006D475D"/>
    <w:rsid w:val="006D6E43"/>
    <w:rsid w:val="006F509A"/>
    <w:rsid w:val="00774DF1"/>
    <w:rsid w:val="007F6956"/>
    <w:rsid w:val="00831DBB"/>
    <w:rsid w:val="008460C1"/>
    <w:rsid w:val="008777A5"/>
    <w:rsid w:val="008E5400"/>
    <w:rsid w:val="008E7386"/>
    <w:rsid w:val="00925BA8"/>
    <w:rsid w:val="00996681"/>
    <w:rsid w:val="009A2810"/>
    <w:rsid w:val="00A07103"/>
    <w:rsid w:val="00A2229D"/>
    <w:rsid w:val="00A5477A"/>
    <w:rsid w:val="00AA1A23"/>
    <w:rsid w:val="00AD4E34"/>
    <w:rsid w:val="00AF624E"/>
    <w:rsid w:val="00B10DEE"/>
    <w:rsid w:val="00B3470B"/>
    <w:rsid w:val="00B73941"/>
    <w:rsid w:val="00BE456F"/>
    <w:rsid w:val="00C11283"/>
    <w:rsid w:val="00C1198B"/>
    <w:rsid w:val="00C165FA"/>
    <w:rsid w:val="00C35B93"/>
    <w:rsid w:val="00C675D6"/>
    <w:rsid w:val="00D1246B"/>
    <w:rsid w:val="00D21C71"/>
    <w:rsid w:val="00D22B0E"/>
    <w:rsid w:val="00D727FC"/>
    <w:rsid w:val="00D97195"/>
    <w:rsid w:val="00DB6631"/>
    <w:rsid w:val="00E02F04"/>
    <w:rsid w:val="00E555C5"/>
    <w:rsid w:val="00E647A0"/>
    <w:rsid w:val="00EA59A2"/>
    <w:rsid w:val="00EA7962"/>
    <w:rsid w:val="00ED7C6A"/>
    <w:rsid w:val="00EF07A3"/>
    <w:rsid w:val="00F061BE"/>
    <w:rsid w:val="00F20580"/>
    <w:rsid w:val="00FA6193"/>
    <w:rsid w:val="00FB431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9458C-21E2-4710-AFFE-B7BDA0B4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aliases w:val="Podpisy rysunków Char"/>
    <w:link w:val="NoSpacing"/>
    <w:uiPriority w:val="1"/>
    <w:qFormat/>
    <w:locked/>
    <w:rsid w:val="003419E0"/>
    <w:rPr>
      <w:rFonts w:eastAsiaTheme="minorEastAsia" w:cs="Times New Roman"/>
      <w:lang w:eastAsia="pl-PL"/>
    </w:rPr>
  </w:style>
  <w:style w:type="paragraph" w:styleId="NoSpacing">
    <w:name w:val="No Spacing"/>
    <w:aliases w:val="Podpisy rysunków"/>
    <w:link w:val="NoSpacingChar"/>
    <w:uiPriority w:val="1"/>
    <w:qFormat/>
    <w:rsid w:val="003419E0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horttext">
    <w:name w:val="short_text"/>
    <w:basedOn w:val="DefaultParagraphFont"/>
    <w:qFormat/>
    <w:rsid w:val="002F676A"/>
  </w:style>
  <w:style w:type="table" w:styleId="TableGrid">
    <w:name w:val="Table Grid"/>
    <w:basedOn w:val="TableNormal"/>
    <w:uiPriority w:val="39"/>
    <w:rsid w:val="00D1246B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5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D6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B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8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C1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C11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pplementaryMaterial">
    <w:name w:val="Supplementary Material"/>
    <w:basedOn w:val="Title"/>
    <w:next w:val="Title"/>
    <w:qFormat/>
    <w:rsid w:val="00F20580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205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microsoft.com/office/2016/09/relationships/commentsIds" Target="commentsId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F1457-8D29-4D89-B43F-298E2A2C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Koziel, Jacek A [ABE]</cp:lastModifiedBy>
  <cp:revision>2</cp:revision>
  <cp:lastPrinted>2019-07-17T06:51:00Z</cp:lastPrinted>
  <dcterms:created xsi:type="dcterms:W3CDTF">2019-08-24T22:49:00Z</dcterms:created>
  <dcterms:modified xsi:type="dcterms:W3CDTF">2019-08-24T22:49:00Z</dcterms:modified>
</cp:coreProperties>
</file>