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A0" w:rsidRDefault="00FD44A0" w:rsidP="00C33345">
      <w:pPr>
        <w:spacing w:line="220" w:lineRule="atLeast"/>
        <w:rPr>
          <w:rFonts w:ascii="Times New Roman" w:eastAsia="宋体" w:hAnsi="Times New Roman" w:cs="Times New Roman"/>
          <w:color w:val="0000FF"/>
          <w:sz w:val="24"/>
          <w:szCs w:val="24"/>
        </w:rPr>
      </w:pPr>
      <w:ins w:id="0" w:author="Yajun Li" w:date="2019-07-28T00:04:00Z">
        <w:r>
          <w:rPr>
            <w:rFonts w:ascii="Times New Roman" w:eastAsia="宋体" w:hAnsi="Times New Roman" w:cs="Times New Roman"/>
            <w:color w:val="0000FF"/>
            <w:sz w:val="24"/>
            <w:szCs w:val="24"/>
          </w:rPr>
          <w:t>Supplementary material ----Figure S</w:t>
        </w:r>
      </w:ins>
    </w:p>
    <w:p w:rsidR="00FD44A0" w:rsidRDefault="00FD44A0" w:rsidP="00C33345">
      <w:pPr>
        <w:spacing w:line="220" w:lineRule="atLeast"/>
        <w:rPr>
          <w:rFonts w:ascii="Times New Roman" w:eastAsia="宋体" w:hAnsi="Times New Roman" w:cs="Times New Roman"/>
          <w:color w:val="0000FF"/>
          <w:sz w:val="24"/>
          <w:szCs w:val="24"/>
        </w:rPr>
      </w:pPr>
    </w:p>
    <w:p w:rsidR="00C33345" w:rsidRPr="002B158C" w:rsidRDefault="00C33345" w:rsidP="00C33345">
      <w:pPr>
        <w:spacing w:line="220" w:lineRule="atLeast"/>
        <w:rPr>
          <w:rFonts w:ascii="Times New Roman" w:eastAsia="宋体" w:hAnsi="Times New Roman" w:cs="Times New Roman"/>
          <w:color w:val="0000FF"/>
          <w:sz w:val="24"/>
          <w:szCs w:val="24"/>
        </w:rPr>
      </w:pPr>
      <w:r w:rsidRPr="002B158C">
        <w:rPr>
          <w:rFonts w:ascii="Times New Roman" w:eastAsia="宋体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705225" cy="1214755"/>
            <wp:effectExtent l="19050" t="0" r="9525" b="0"/>
            <wp:docPr id="1" name="图片 1" descr="E:\实验资料\实验方案\Project\2016\面上项目\油脂合成相关\Maa7 载体构建 Tandem inverted repeat system for se-6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实验资料\实验方案\Project\2016\面上项目\油脂合成相关\Maa7 载体构建 Tandem inverted repeat system for se-6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BC5244" w:rsidRPr="002B158C" w:rsidRDefault="00BC5244" w:rsidP="00BC5244">
      <w:pPr>
        <w:spacing w:line="220" w:lineRule="atLeast"/>
        <w:rPr>
          <w:rFonts w:ascii="Times New Roman" w:eastAsia="宋体" w:hAnsi="Times New Roman" w:cs="Times New Roman"/>
          <w:color w:val="0000FF"/>
          <w:sz w:val="24"/>
          <w:szCs w:val="24"/>
        </w:rPr>
      </w:pPr>
      <w:r w:rsidRPr="002B158C">
        <w:rPr>
          <w:rFonts w:ascii="Times New Roman" w:hAnsi="Times New Roman" w:cs="Times New Roman"/>
          <w:sz w:val="24"/>
          <w:szCs w:val="24"/>
        </w:rPr>
        <w:t xml:space="preserve">Figure S1 </w:t>
      </w:r>
      <w:r w:rsidRPr="002B158C">
        <w:rPr>
          <w:rFonts w:ascii="Times New Roman" w:eastAsia="宋体" w:hAnsi="Times New Roman" w:cs="Times New Roman"/>
          <w:color w:val="0000FF"/>
          <w:sz w:val="24"/>
          <w:szCs w:val="24"/>
        </w:rPr>
        <w:t xml:space="preserve">Diagram of the Maa7 IR/XIR RNAi construct. </w:t>
      </w:r>
    </w:p>
    <w:p w:rsidR="005E791E" w:rsidRPr="002B158C" w:rsidRDefault="00C33345" w:rsidP="005E791E">
      <w:pPr>
        <w:spacing w:line="220" w:lineRule="atLeast"/>
        <w:rPr>
          <w:rFonts w:ascii="Times New Roman" w:eastAsia="宋体" w:hAnsi="Times New Roman" w:cs="Times New Roman"/>
          <w:color w:val="0000FF"/>
          <w:sz w:val="24"/>
          <w:szCs w:val="24"/>
        </w:rPr>
      </w:pPr>
      <w:r w:rsidRPr="002B158C">
        <w:rPr>
          <w:rFonts w:ascii="Times New Roman" w:eastAsia="宋体" w:hAnsi="Times New Roman" w:cs="Times New Roman"/>
          <w:color w:val="0000FF"/>
          <w:sz w:val="24"/>
          <w:szCs w:val="24"/>
        </w:rPr>
        <w:t xml:space="preserve">X means target gene; Sp means </w:t>
      </w:r>
      <w:r w:rsidR="005E791E" w:rsidRPr="002B158C">
        <w:rPr>
          <w:rFonts w:ascii="Times New Roman" w:eastAsia="宋体" w:hAnsi="Times New Roman" w:cs="Times New Roman"/>
          <w:color w:val="0000FF"/>
          <w:sz w:val="24"/>
          <w:szCs w:val="24"/>
        </w:rPr>
        <w:t>a DNA spacer.</w:t>
      </w:r>
    </w:p>
    <w:p w:rsidR="00C33345" w:rsidRDefault="005E791E" w:rsidP="00D31D50">
      <w:pPr>
        <w:spacing w:line="220" w:lineRule="atLeast"/>
        <w:rPr>
          <w:rFonts w:ascii="Times New Roman" w:eastAsia="宋体" w:hAnsi="Times New Roman" w:cs="Times New Roman"/>
          <w:color w:val="0000FF"/>
          <w:sz w:val="24"/>
          <w:szCs w:val="24"/>
        </w:rPr>
      </w:pPr>
      <w:r w:rsidRPr="002B158C">
        <w:rPr>
          <w:rFonts w:ascii="Times New Roman" w:eastAsia="宋体" w:hAnsi="Times New Roman" w:cs="Times New Roman"/>
          <w:color w:val="0000FF"/>
          <w:sz w:val="24"/>
          <w:szCs w:val="24"/>
        </w:rPr>
        <w:t>T</w:t>
      </w:r>
      <w:r w:rsidR="00C33345" w:rsidRPr="002B158C">
        <w:rPr>
          <w:rFonts w:ascii="Times New Roman" w:eastAsia="宋体" w:hAnsi="Times New Roman" w:cs="Times New Roman"/>
          <w:color w:val="0000FF"/>
          <w:sz w:val="24"/>
          <w:szCs w:val="24"/>
        </w:rPr>
        <w:t xml:space="preserve">he fragments corresponding to target gene X was cloned in sense and antisense  orientation, flanking a DNA spacer (Sp), in between the arms of the </w:t>
      </w:r>
      <w:r w:rsidR="00C33345" w:rsidRPr="002B158C">
        <w:rPr>
          <w:rFonts w:ascii="Times New Roman" w:eastAsia="宋体" w:hAnsi="Times New Roman" w:cs="Times New Roman"/>
          <w:i/>
          <w:color w:val="0000FF"/>
          <w:sz w:val="24"/>
          <w:szCs w:val="24"/>
        </w:rPr>
        <w:t>Maa7</w:t>
      </w:r>
      <w:r w:rsidR="00C33345" w:rsidRPr="002B158C">
        <w:rPr>
          <w:rFonts w:ascii="Times New Roman" w:eastAsia="宋体" w:hAnsi="Times New Roman" w:cs="Times New Roman"/>
          <w:color w:val="0000FF"/>
          <w:sz w:val="24"/>
          <w:szCs w:val="24"/>
        </w:rPr>
        <w:t xml:space="preserve"> 3’UTR IR </w:t>
      </w:r>
      <w:r w:rsidRPr="002B158C">
        <w:rPr>
          <w:rFonts w:ascii="Times New Roman" w:eastAsia="宋体" w:hAnsi="Times New Roman" w:cs="Times New Roman"/>
          <w:color w:val="0000FF"/>
          <w:sz w:val="24"/>
          <w:szCs w:val="24"/>
        </w:rPr>
        <w:t>( Rohr et al. (2004)).</w:t>
      </w:r>
    </w:p>
    <w:p w:rsidR="00A0761E" w:rsidRDefault="00A0761E" w:rsidP="00D31D50">
      <w:pPr>
        <w:spacing w:line="220" w:lineRule="atLeast"/>
        <w:rPr>
          <w:rFonts w:ascii="Times New Roman" w:eastAsia="宋体" w:hAnsi="Times New Roman" w:cs="Times New Roman"/>
          <w:color w:val="0000FF"/>
          <w:sz w:val="24"/>
          <w:szCs w:val="24"/>
        </w:rPr>
      </w:pPr>
    </w:p>
    <w:p w:rsidR="00A0761E" w:rsidRPr="002B158C" w:rsidRDefault="00A0761E" w:rsidP="00D31D50">
      <w:pPr>
        <w:spacing w:line="220" w:lineRule="atLeast"/>
        <w:rPr>
          <w:rFonts w:ascii="Times New Roman" w:eastAsia="宋体" w:hAnsi="Times New Roman" w:cs="Times New Roman"/>
          <w:color w:val="0000FF"/>
          <w:sz w:val="24"/>
          <w:szCs w:val="24"/>
        </w:rPr>
      </w:pPr>
    </w:p>
    <w:p w:rsidR="00C33345" w:rsidRDefault="00A0761E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1892310"/>
            <wp:effectExtent l="19050" t="0" r="2540" b="0"/>
            <wp:docPr id="3" name="图片 1" descr="E:\manuscript\2018\CDPK相关\Frontiers in plant science submit\figures and tables\Fig.3 Chromosal locati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nuscript\2018\CDPK相关\Frontiers in plant science submit\figures and tables\Fig.3 Chromosal location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9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10D" w:rsidRPr="00C7610D" w:rsidRDefault="00C7610D" w:rsidP="00C7610D">
      <w:pPr>
        <w:spacing w:line="220" w:lineRule="atLeast"/>
        <w:rPr>
          <w:rFonts w:ascii="Times New Roman" w:eastAsia="宋体" w:hAnsi="Times New Roman" w:cs="Times New Roman"/>
          <w:color w:val="0000FF"/>
          <w:sz w:val="24"/>
          <w:szCs w:val="24"/>
        </w:rPr>
      </w:pPr>
      <w:r w:rsidRPr="00C7610D">
        <w:rPr>
          <w:rFonts w:ascii="Times New Roman" w:eastAsia="宋体" w:hAnsi="Times New Roman" w:cs="Times New Roman" w:hint="eastAsia"/>
          <w:color w:val="0000FF"/>
          <w:sz w:val="24"/>
          <w:szCs w:val="24"/>
        </w:rPr>
        <w:t xml:space="preserve">Fig. S2 Chromosomal distributions of CDPK genes in C.reinhardtii genome. The numbers at the bottom of each chromosome represent the number of the chromosomes. </w:t>
      </w:r>
    </w:p>
    <w:p w:rsidR="00BC5244" w:rsidRDefault="000375F2" w:rsidP="00D31D50">
      <w:pPr>
        <w:spacing w:line="220" w:lineRule="atLeast"/>
      </w:pPr>
      <w:r>
        <w:rPr>
          <w:rFonts w:hint="eastAsia"/>
          <w:noProof/>
        </w:rPr>
        <w:lastRenderedPageBreak/>
        <w:drawing>
          <wp:inline distT="0" distB="0" distL="0" distR="0">
            <wp:extent cx="4743450" cy="5850255"/>
            <wp:effectExtent l="19050" t="0" r="0" b="0"/>
            <wp:docPr id="2" name="图片 1" descr="Fig S2 cell viabi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S2 cell viabilit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8201" cy="585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414" w:rsidRDefault="009F1414" w:rsidP="00D31D5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9C18A9">
        <w:rPr>
          <w:rFonts w:ascii="Times New Roman" w:hAnsi="Times New Roman" w:cs="Times New Roman" w:hint="eastAsia"/>
          <w:sz w:val="24"/>
          <w:szCs w:val="24"/>
        </w:rPr>
        <w:t>Fig S</w:t>
      </w:r>
      <w:r w:rsidR="00C7610D">
        <w:rPr>
          <w:rFonts w:ascii="Times New Roman" w:hAnsi="Times New Roman" w:cs="Times New Roman" w:hint="eastAsia"/>
          <w:sz w:val="24"/>
          <w:szCs w:val="24"/>
        </w:rPr>
        <w:t>3</w:t>
      </w:r>
      <w:r w:rsidRPr="009C18A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B3D73">
        <w:rPr>
          <w:rFonts w:ascii="Times New Roman" w:hAnsi="Times New Roman" w:cs="Times New Roman" w:hint="eastAsia"/>
          <w:sz w:val="24"/>
          <w:szCs w:val="24"/>
        </w:rPr>
        <w:t xml:space="preserve">Cellular viability of </w:t>
      </w:r>
      <w:r w:rsidR="002B4D6D">
        <w:rPr>
          <w:rFonts w:ascii="Times New Roman" w:hAnsi="Times New Roman" w:cs="Times New Roman" w:hint="eastAsia"/>
          <w:sz w:val="24"/>
          <w:szCs w:val="24"/>
        </w:rPr>
        <w:t>the algal cells treated with various concentration of LaCl</w:t>
      </w:r>
      <w:r w:rsidR="002B4D6D" w:rsidRPr="002B4D6D">
        <w:rPr>
          <w:rFonts w:ascii="Times New Roman" w:hAnsi="Times New Roman" w:cs="Times New Roman" w:hint="eastAsia"/>
          <w:sz w:val="24"/>
          <w:szCs w:val="24"/>
          <w:vertAlign w:val="subscript"/>
        </w:rPr>
        <w:t>3</w:t>
      </w:r>
      <w:r w:rsidR="002B4D6D">
        <w:rPr>
          <w:rFonts w:ascii="Times New Roman" w:hAnsi="Times New Roman" w:cs="Times New Roman" w:hint="eastAsia"/>
          <w:sz w:val="24"/>
          <w:szCs w:val="24"/>
        </w:rPr>
        <w:t xml:space="preserve"> under P</w:t>
      </w:r>
      <w:r w:rsidR="007E1320">
        <w:rPr>
          <w:rFonts w:ascii="Times New Roman" w:hAnsi="Times New Roman" w:cs="Times New Roman" w:hint="eastAsia"/>
          <w:sz w:val="24"/>
          <w:szCs w:val="24"/>
        </w:rPr>
        <w:t xml:space="preserve"> (A)</w:t>
      </w:r>
      <w:r w:rsidR="002B4D6D">
        <w:rPr>
          <w:rFonts w:ascii="Times New Roman" w:hAnsi="Times New Roman" w:cs="Times New Roman" w:hint="eastAsia"/>
          <w:sz w:val="24"/>
          <w:szCs w:val="24"/>
        </w:rPr>
        <w:t xml:space="preserve"> and P </w:t>
      </w:r>
      <w:r w:rsidR="002B4D6D">
        <w:rPr>
          <w:rFonts w:ascii="宋体" w:eastAsia="宋体" w:hAnsi="宋体" w:cs="Times New Roman" w:hint="eastAsia"/>
          <w:sz w:val="24"/>
          <w:szCs w:val="24"/>
        </w:rPr>
        <w:t>&amp;</w:t>
      </w:r>
      <w:r w:rsidR="002B4D6D">
        <w:rPr>
          <w:rFonts w:ascii="Times New Roman" w:hAnsi="Times New Roman" w:cs="Times New Roman" w:hint="eastAsia"/>
          <w:sz w:val="24"/>
          <w:szCs w:val="24"/>
        </w:rPr>
        <w:t xml:space="preserve"> N </w:t>
      </w:r>
      <w:r w:rsidR="007E1320">
        <w:rPr>
          <w:rFonts w:ascii="Times New Roman" w:hAnsi="Times New Roman" w:cs="Times New Roman" w:hint="eastAsia"/>
          <w:sz w:val="24"/>
          <w:szCs w:val="24"/>
        </w:rPr>
        <w:t xml:space="preserve">(B) </w:t>
      </w:r>
      <w:r w:rsidR="002B4D6D">
        <w:rPr>
          <w:rFonts w:ascii="Times New Roman" w:hAnsi="Times New Roman" w:cs="Times New Roman" w:hint="eastAsia"/>
          <w:sz w:val="24"/>
          <w:szCs w:val="24"/>
        </w:rPr>
        <w:t>starvation.</w:t>
      </w:r>
    </w:p>
    <w:p w:rsidR="007958E7" w:rsidRPr="007958E7" w:rsidRDefault="007958E7" w:rsidP="007958E7">
      <w:pPr>
        <w:jc w:val="both"/>
        <w:rPr>
          <w:rFonts w:ascii="Times New Roman" w:hAnsi="Times New Roman" w:cs="Times New Roman"/>
          <w:sz w:val="24"/>
          <w:szCs w:val="24"/>
        </w:rPr>
      </w:pPr>
      <w:r w:rsidRPr="007958E7">
        <w:rPr>
          <w:rFonts w:ascii="Times New Roman" w:hAnsi="Times New Roman" w:cs="Times New Roman"/>
          <w:i/>
          <w:sz w:val="24"/>
          <w:szCs w:val="24"/>
        </w:rPr>
        <w:t xml:space="preserve">C. reinhardtii </w:t>
      </w:r>
      <w:r w:rsidRPr="007958E7">
        <w:rPr>
          <w:rFonts w:ascii="Times New Roman" w:hAnsi="Times New Roman" w:cs="Times New Roman"/>
          <w:sz w:val="24"/>
          <w:szCs w:val="24"/>
        </w:rPr>
        <w:t>CC425 cells were inoculated into 100 mL Erlenmeyer flasks containing 50 mL of TAP media for 3 days to reach a growth plateau and collected by centrifugation 3000g</w:t>
      </w:r>
      <w:r w:rsidR="00046D7D">
        <w:rPr>
          <w:rFonts w:ascii="Times New Roman" w:hAnsi="Times New Roman" w:cs="Times New Roman" w:hint="eastAsia"/>
          <w:sz w:val="24"/>
          <w:szCs w:val="24"/>
        </w:rPr>
        <w:t>.</w:t>
      </w:r>
      <w:r w:rsidRPr="007958E7">
        <w:rPr>
          <w:rFonts w:ascii="Times New Roman" w:hAnsi="Times New Roman" w:cs="Times New Roman"/>
          <w:sz w:val="24"/>
          <w:szCs w:val="24"/>
        </w:rPr>
        <w:t xml:space="preserve"> After washed twice with sterile water, the cultured cells were inoculated into HSM media lacking P</w:t>
      </w:r>
      <w:r w:rsidR="00D2742A">
        <w:rPr>
          <w:rFonts w:ascii="Times New Roman" w:hAnsi="Times New Roman" w:cs="Times New Roman" w:hint="eastAsia"/>
          <w:sz w:val="24"/>
          <w:szCs w:val="24"/>
        </w:rPr>
        <w:t xml:space="preserve"> (-P)</w:t>
      </w:r>
      <w:r w:rsidRPr="007958E7">
        <w:rPr>
          <w:rFonts w:ascii="Times New Roman" w:hAnsi="Times New Roman" w:cs="Times New Roman"/>
          <w:sz w:val="24"/>
          <w:szCs w:val="24"/>
        </w:rPr>
        <w:t xml:space="preserve">, and N &amp; P </w:t>
      </w:r>
      <w:r w:rsidR="00D2742A">
        <w:rPr>
          <w:rFonts w:ascii="Times New Roman" w:hAnsi="Times New Roman" w:cs="Times New Roman" w:hint="eastAsia"/>
          <w:sz w:val="24"/>
          <w:szCs w:val="24"/>
        </w:rPr>
        <w:t xml:space="preserve">(-N-P) </w:t>
      </w:r>
      <w:r w:rsidRPr="007958E7">
        <w:rPr>
          <w:rFonts w:ascii="Times New Roman" w:hAnsi="Times New Roman" w:cs="Times New Roman"/>
          <w:sz w:val="24"/>
          <w:szCs w:val="24"/>
        </w:rPr>
        <w:t>with various concentrations of LaCl</w:t>
      </w:r>
      <w:r w:rsidRPr="00CA5E3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958E7">
        <w:rPr>
          <w:rFonts w:ascii="Times New Roman" w:hAnsi="Times New Roman" w:cs="Times New Roman"/>
          <w:sz w:val="24"/>
          <w:szCs w:val="24"/>
        </w:rPr>
        <w:t xml:space="preserve"> (0, 1, 5, 10, 25, 50, 75, 100, 150, 200, 500 and 1000 μM). “0 μM” LaCl3 treated cells were used as control. Samples were collected at 24</w:t>
      </w:r>
      <w:r w:rsidR="00E46EF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958E7">
        <w:rPr>
          <w:rFonts w:ascii="Times New Roman" w:hAnsi="Times New Roman" w:cs="Times New Roman"/>
          <w:sz w:val="24"/>
          <w:szCs w:val="24"/>
        </w:rPr>
        <w:t>h, 48</w:t>
      </w:r>
      <w:r w:rsidR="00E46EF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958E7">
        <w:rPr>
          <w:rFonts w:ascii="Times New Roman" w:hAnsi="Times New Roman" w:cs="Times New Roman"/>
          <w:sz w:val="24"/>
          <w:szCs w:val="24"/>
        </w:rPr>
        <w:t>h and 72</w:t>
      </w:r>
      <w:r w:rsidR="00E46EF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958E7">
        <w:rPr>
          <w:rFonts w:ascii="Times New Roman" w:hAnsi="Times New Roman" w:cs="Times New Roman"/>
          <w:sz w:val="24"/>
          <w:szCs w:val="24"/>
        </w:rPr>
        <w:t>h timepoints</w:t>
      </w:r>
      <w:r w:rsidR="002E3504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E46EF5">
        <w:rPr>
          <w:rFonts w:ascii="Times New Roman" w:hAnsi="Times New Roman" w:cs="Times New Roman" w:hint="eastAsia"/>
          <w:sz w:val="24"/>
          <w:szCs w:val="24"/>
        </w:rPr>
        <w:t>T</w:t>
      </w:r>
      <w:r w:rsidRPr="007958E7">
        <w:rPr>
          <w:rFonts w:ascii="Times New Roman" w:hAnsi="Times New Roman" w:cs="Times New Roman"/>
          <w:sz w:val="24"/>
          <w:szCs w:val="24"/>
        </w:rPr>
        <w:t xml:space="preserve">he algal cells were directly stained with 0.01% (w/v) fluorescein diacetate (FDA) (final concentration) for 2 min, and </w:t>
      </w:r>
      <w:r w:rsidR="00065124">
        <w:rPr>
          <w:rFonts w:ascii="Times New Roman" w:hAnsi="Times New Roman" w:cs="Times New Roman" w:hint="eastAsia"/>
          <w:sz w:val="24"/>
          <w:szCs w:val="24"/>
        </w:rPr>
        <w:t>then the cell number w</w:t>
      </w:r>
      <w:r w:rsidR="00986A13">
        <w:rPr>
          <w:rFonts w:ascii="Times New Roman" w:hAnsi="Times New Roman" w:cs="Times New Roman" w:hint="eastAsia"/>
          <w:sz w:val="24"/>
          <w:szCs w:val="24"/>
        </w:rPr>
        <w:t xml:space="preserve">as </w:t>
      </w:r>
      <w:r w:rsidR="00065124">
        <w:rPr>
          <w:rFonts w:ascii="Times New Roman" w:hAnsi="Times New Roman" w:cs="Times New Roman" w:hint="eastAsia"/>
          <w:sz w:val="24"/>
          <w:szCs w:val="24"/>
        </w:rPr>
        <w:t xml:space="preserve">counted by </w:t>
      </w:r>
      <w:r w:rsidR="00065124">
        <w:rPr>
          <w:rFonts w:ascii="Times New Roman" w:hAnsi="Times New Roman" w:cs="Times New Roman"/>
          <w:sz w:val="24"/>
          <w:szCs w:val="24"/>
        </w:rPr>
        <w:t>a flow cytometry CyFlow</w:t>
      </w:r>
      <w:r w:rsidR="00285A83" w:rsidRPr="00285A83">
        <w:rPr>
          <w:rFonts w:ascii="Times New Roman" w:hAnsi="Times New Roman" w:cs="Times New Roman" w:hint="eastAsia"/>
          <w:sz w:val="24"/>
          <w:szCs w:val="24"/>
        </w:rPr>
        <w:t>®</w:t>
      </w:r>
      <w:r w:rsidR="00065124">
        <w:rPr>
          <w:rFonts w:ascii="Times New Roman" w:hAnsi="Times New Roman" w:cs="Times New Roman"/>
          <w:sz w:val="24"/>
          <w:szCs w:val="24"/>
        </w:rPr>
        <w:t>Cube 6</w:t>
      </w:r>
      <w:r w:rsidR="00065124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7958E7">
        <w:rPr>
          <w:rFonts w:ascii="Times New Roman" w:hAnsi="Times New Roman" w:cs="Times New Roman"/>
          <w:sz w:val="24"/>
          <w:szCs w:val="24"/>
        </w:rPr>
        <w:t xml:space="preserve">A total of 10000 cells were counted per sample. Cellular viability are shown as the precentages of  FDA-stained live cells. </w:t>
      </w:r>
      <w:r w:rsidR="006C5A6E" w:rsidRPr="006C5A6E">
        <w:rPr>
          <w:rFonts w:ascii="Times New Roman" w:hAnsi="Times New Roman" w:cs="Times New Roman"/>
          <w:sz w:val="24"/>
          <w:szCs w:val="24"/>
        </w:rPr>
        <w:t>ANOVA (combined with Duncan’s multiple range tests) was employed for statistical analysis, and the experiment was repeated three times.</w:t>
      </w:r>
      <w:r w:rsidR="006C5A6E" w:rsidRPr="006C5A6E">
        <w:t xml:space="preserve"> </w:t>
      </w:r>
      <w:r w:rsidR="006C5A6E" w:rsidRPr="006C5A6E">
        <w:rPr>
          <w:rFonts w:ascii="Times New Roman" w:hAnsi="Times New Roman" w:cs="Times New Roman"/>
          <w:sz w:val="24"/>
          <w:szCs w:val="24"/>
        </w:rPr>
        <w:t>Significance is indicated as *p &lt; 0.05, and **p &lt; 0.01</w:t>
      </w:r>
    </w:p>
    <w:p w:rsidR="00D20BEE" w:rsidRDefault="00D20BEE" w:rsidP="00D31D5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 </w:t>
      </w:r>
      <w:r w:rsidR="009543ED" w:rsidRPr="009543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2745205"/>
            <wp:effectExtent l="0" t="0" r="0" b="0"/>
            <wp:docPr id="4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5BB1" w:rsidRDefault="00D20BEE" w:rsidP="00D31D5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Fig S4 The cell density of</w:t>
      </w:r>
      <w:r w:rsidR="005647B7">
        <w:rPr>
          <w:rFonts w:ascii="Times New Roman" w:hAnsi="Times New Roman" w:cs="Times New Roman" w:hint="eastAsia"/>
          <w:sz w:val="24"/>
          <w:szCs w:val="24"/>
        </w:rPr>
        <w:t xml:space="preserve"> Maa7- and RNAi strains grown in HSM agar medium contain  </w:t>
      </w:r>
      <w:r w:rsidR="005647B7" w:rsidRPr="005647B7">
        <w:rPr>
          <w:rFonts w:ascii="Times New Roman" w:hAnsi="Times New Roman" w:cs="Times New Roman"/>
          <w:sz w:val="24"/>
          <w:szCs w:val="24"/>
        </w:rPr>
        <w:t>0.5 mM ammonium</w:t>
      </w:r>
      <w:r w:rsidR="005647B7">
        <w:rPr>
          <w:rFonts w:ascii="Times New Roman" w:hAnsi="Times New Roman" w:cs="Times New Roman" w:hint="eastAsia"/>
          <w:sz w:val="24"/>
          <w:szCs w:val="24"/>
        </w:rPr>
        <w:t xml:space="preserve"> for 12 days. </w:t>
      </w:r>
    </w:p>
    <w:p w:rsidR="005647B7" w:rsidRPr="009C18A9" w:rsidRDefault="000915D0" w:rsidP="00D31D5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</w:t>
      </w:r>
      <w:r w:rsidR="00CD405F">
        <w:rPr>
          <w:rFonts w:ascii="Times New Roman" w:hAnsi="Times New Roman" w:cs="Times New Roman" w:hint="eastAsia"/>
          <w:sz w:val="24"/>
          <w:szCs w:val="24"/>
        </w:rPr>
        <w:t xml:space="preserve"> agal cells were picked into 200 </w:t>
      </w:r>
      <w:r w:rsidR="00CD405F">
        <w:rPr>
          <w:rFonts w:ascii="Times New Roman" w:hAnsi="Times New Roman" w:cs="Times New Roman"/>
          <w:sz w:val="24"/>
          <w:szCs w:val="24"/>
        </w:rPr>
        <w:t>μ</w:t>
      </w:r>
      <w:r w:rsidR="00CD405F">
        <w:rPr>
          <w:rFonts w:ascii="Times New Roman" w:hAnsi="Times New Roman" w:cs="Times New Roman" w:hint="eastAsia"/>
          <w:sz w:val="24"/>
          <w:szCs w:val="24"/>
        </w:rPr>
        <w:t>L steriled water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CD405F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sectPr w:rsidR="005647B7" w:rsidRPr="009C18A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C9B" w:rsidRDefault="00B11C9B" w:rsidP="00C33345">
      <w:pPr>
        <w:spacing w:after="0"/>
      </w:pPr>
      <w:r>
        <w:separator/>
      </w:r>
    </w:p>
  </w:endnote>
  <w:endnote w:type="continuationSeparator" w:id="0">
    <w:p w:rsidR="00B11C9B" w:rsidRDefault="00B11C9B" w:rsidP="00C333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C9B" w:rsidRDefault="00B11C9B" w:rsidP="00C33345">
      <w:pPr>
        <w:spacing w:after="0"/>
      </w:pPr>
      <w:r>
        <w:separator/>
      </w:r>
    </w:p>
  </w:footnote>
  <w:footnote w:type="continuationSeparator" w:id="0">
    <w:p w:rsidR="00B11C9B" w:rsidRDefault="00B11C9B" w:rsidP="00C33345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jun Li">
    <w15:presenceInfo w15:providerId="None" w15:userId="Yajun 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375F2"/>
    <w:rsid w:val="00046D7D"/>
    <w:rsid w:val="00065124"/>
    <w:rsid w:val="000915D0"/>
    <w:rsid w:val="001634DD"/>
    <w:rsid w:val="00190AAD"/>
    <w:rsid w:val="001B4FD4"/>
    <w:rsid w:val="00243027"/>
    <w:rsid w:val="00285A83"/>
    <w:rsid w:val="002B158C"/>
    <w:rsid w:val="002B4D6D"/>
    <w:rsid w:val="002E3504"/>
    <w:rsid w:val="002E5CF6"/>
    <w:rsid w:val="00305BD1"/>
    <w:rsid w:val="00323B43"/>
    <w:rsid w:val="003B3D73"/>
    <w:rsid w:val="003C216C"/>
    <w:rsid w:val="003C6F2D"/>
    <w:rsid w:val="003D37D8"/>
    <w:rsid w:val="003F5BB1"/>
    <w:rsid w:val="00426133"/>
    <w:rsid w:val="004358AB"/>
    <w:rsid w:val="004F71BE"/>
    <w:rsid w:val="005647B7"/>
    <w:rsid w:val="005E791E"/>
    <w:rsid w:val="00643453"/>
    <w:rsid w:val="0064446B"/>
    <w:rsid w:val="006C5A6E"/>
    <w:rsid w:val="006E0F28"/>
    <w:rsid w:val="007947AB"/>
    <w:rsid w:val="007958E7"/>
    <w:rsid w:val="007E0CEC"/>
    <w:rsid w:val="007E1320"/>
    <w:rsid w:val="007F07F9"/>
    <w:rsid w:val="0086338A"/>
    <w:rsid w:val="008B7726"/>
    <w:rsid w:val="009543ED"/>
    <w:rsid w:val="00986A13"/>
    <w:rsid w:val="009C18A9"/>
    <w:rsid w:val="009F1414"/>
    <w:rsid w:val="00A0761E"/>
    <w:rsid w:val="00A62D9E"/>
    <w:rsid w:val="00A759D8"/>
    <w:rsid w:val="00AE6600"/>
    <w:rsid w:val="00AF1424"/>
    <w:rsid w:val="00B11C9B"/>
    <w:rsid w:val="00B60979"/>
    <w:rsid w:val="00BC5244"/>
    <w:rsid w:val="00BF72D3"/>
    <w:rsid w:val="00BF7A9C"/>
    <w:rsid w:val="00C33345"/>
    <w:rsid w:val="00C66B24"/>
    <w:rsid w:val="00C7610D"/>
    <w:rsid w:val="00CA5E30"/>
    <w:rsid w:val="00CD405F"/>
    <w:rsid w:val="00D20BEE"/>
    <w:rsid w:val="00D2742A"/>
    <w:rsid w:val="00D31D50"/>
    <w:rsid w:val="00E44B24"/>
    <w:rsid w:val="00E46EF5"/>
    <w:rsid w:val="00E7132E"/>
    <w:rsid w:val="00F51D75"/>
    <w:rsid w:val="00F7610D"/>
    <w:rsid w:val="00FD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DFD348-3F73-461A-9770-6BF80384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334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33345"/>
    <w:rPr>
      <w:rFonts w:ascii="Tahoma" w:hAnsi="Tahoma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C3334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33345"/>
    <w:rPr>
      <w:rFonts w:ascii="Tahoma" w:hAnsi="Tahom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345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345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3454;&#39564;&#36164;&#26009;\&#23454;&#39564;&#26041;&#26696;\2017%20&#22269;&#23478;&#22522;&#37329;\Ca2+&#20449;&#21495;&#19982;&#27833;&#33026;&#21512;&#25104;\RNAi\&#36716;&#21270;&#23376;&#23612;&#40857;&#32418;&#26579;&#33394;&#27979;&#23450;&#25968;&#25454;\&#32454;&#32990;&#23494;&#24230;&#27719;&#2463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267668410278052"/>
          <c:y val="8.3477939241334675E-2"/>
          <c:w val="0.8440699073405673"/>
          <c:h val="0.565568691591338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'2018.5-6'!$C$46</c:f>
              <c:strCache>
                <c:ptCount val="1"/>
                <c:pt idx="0">
                  <c:v>average</c:v>
                </c:pt>
              </c:strCache>
            </c:strRef>
          </c:tx>
          <c:invertIfNegative val="0"/>
          <c:errBars>
            <c:errBarType val="both"/>
            <c:errValType val="cust"/>
            <c:noEndCap val="0"/>
            <c:plus>
              <c:numRef>
                <c:f>'2018.5-6'!$D$48:$S$48</c:f>
                <c:numCache>
                  <c:formatCode>General</c:formatCode>
                  <c:ptCount val="16"/>
                  <c:pt idx="0">
                    <c:v>8.2444788282283081</c:v>
                  </c:pt>
                  <c:pt idx="1">
                    <c:v>9.1089037526022345</c:v>
                  </c:pt>
                  <c:pt idx="2">
                    <c:v>9.1108562730389089</c:v>
                  </c:pt>
                  <c:pt idx="3">
                    <c:v>10.496785520986151</c:v>
                  </c:pt>
                  <c:pt idx="4">
                    <c:v>9.2100151061929481</c:v>
                  </c:pt>
                  <c:pt idx="5">
                    <c:v>7.2315180910664179</c:v>
                  </c:pt>
                  <c:pt idx="6">
                    <c:v>7.470250642515551</c:v>
                  </c:pt>
                  <c:pt idx="7">
                    <c:v>8.465862307555323</c:v>
                  </c:pt>
                  <c:pt idx="8">
                    <c:v>5.9389850447146966</c:v>
                  </c:pt>
                  <c:pt idx="9">
                    <c:v>12.649016517470166</c:v>
                  </c:pt>
                  <c:pt idx="10">
                    <c:v>7.9891982933257273</c:v>
                  </c:pt>
                  <c:pt idx="11">
                    <c:v>11.187874049673887</c:v>
                  </c:pt>
                  <c:pt idx="12">
                    <c:v>8.1556239987288901</c:v>
                  </c:pt>
                  <c:pt idx="13">
                    <c:v>8.2313611731385539</c:v>
                  </c:pt>
                  <c:pt idx="14">
                    <c:v>6.8277571452424111</c:v>
                  </c:pt>
                  <c:pt idx="15">
                    <c:v>7.5713989193582769</c:v>
                  </c:pt>
                </c:numCache>
              </c:numRef>
            </c:plus>
            <c:minus>
              <c:numRef>
                <c:f>'2018.5-6'!$D$48:$S$48</c:f>
                <c:numCache>
                  <c:formatCode>General</c:formatCode>
                  <c:ptCount val="16"/>
                  <c:pt idx="0">
                    <c:v>8.2444788282283081</c:v>
                  </c:pt>
                  <c:pt idx="1">
                    <c:v>9.1089037526022345</c:v>
                  </c:pt>
                  <c:pt idx="2">
                    <c:v>9.1108562730389089</c:v>
                  </c:pt>
                  <c:pt idx="3">
                    <c:v>10.496785520986151</c:v>
                  </c:pt>
                  <c:pt idx="4">
                    <c:v>9.2100151061929481</c:v>
                  </c:pt>
                  <c:pt idx="5">
                    <c:v>7.2315180910664179</c:v>
                  </c:pt>
                  <c:pt idx="6">
                    <c:v>7.470250642515551</c:v>
                  </c:pt>
                  <c:pt idx="7">
                    <c:v>8.465862307555323</c:v>
                  </c:pt>
                  <c:pt idx="8">
                    <c:v>5.9389850447146966</c:v>
                  </c:pt>
                  <c:pt idx="9">
                    <c:v>12.649016517470166</c:v>
                  </c:pt>
                  <c:pt idx="10">
                    <c:v>7.9891982933257273</c:v>
                  </c:pt>
                  <c:pt idx="11">
                    <c:v>11.187874049673887</c:v>
                  </c:pt>
                  <c:pt idx="12">
                    <c:v>8.1556239987288901</c:v>
                  </c:pt>
                  <c:pt idx="13">
                    <c:v>8.2313611731385539</c:v>
                  </c:pt>
                  <c:pt idx="14">
                    <c:v>6.8277571452424111</c:v>
                  </c:pt>
                  <c:pt idx="15">
                    <c:v>7.5713989193582769</c:v>
                  </c:pt>
                </c:numCache>
              </c:numRef>
            </c:minus>
          </c:errBars>
          <c:cat>
            <c:strRef>
              <c:f>'2018.5-6'!$D$44:$S$45</c:f>
              <c:strCache>
                <c:ptCount val="16"/>
                <c:pt idx="0">
                  <c:v>Maa7 </c:v>
                </c:pt>
                <c:pt idx="1">
                  <c:v>CrCDPK1</c:v>
                </c:pt>
                <c:pt idx="2">
                  <c:v>CrCDPK2</c:v>
                </c:pt>
                <c:pt idx="3">
                  <c:v>CrCDPK3</c:v>
                </c:pt>
                <c:pt idx="4">
                  <c:v>CrCDPK4</c:v>
                </c:pt>
                <c:pt idx="5">
                  <c:v>CrCDPK5</c:v>
                </c:pt>
                <c:pt idx="6">
                  <c:v>CrCDPK6</c:v>
                </c:pt>
                <c:pt idx="7">
                  <c:v>CrCDPK7</c:v>
                </c:pt>
                <c:pt idx="8">
                  <c:v>CrCDPK8</c:v>
                </c:pt>
                <c:pt idx="9">
                  <c:v>CrCDPK9</c:v>
                </c:pt>
                <c:pt idx="10">
                  <c:v>CrCDPK10</c:v>
                </c:pt>
                <c:pt idx="11">
                  <c:v>CrCDPK11</c:v>
                </c:pt>
                <c:pt idx="12">
                  <c:v>CrCDPK12</c:v>
                </c:pt>
                <c:pt idx="13">
                  <c:v>CrCDPK13</c:v>
                </c:pt>
                <c:pt idx="14">
                  <c:v>CrCDPK14</c:v>
                </c:pt>
                <c:pt idx="15">
                  <c:v>CrCDPK15</c:v>
                </c:pt>
              </c:strCache>
            </c:strRef>
          </c:cat>
          <c:val>
            <c:numRef>
              <c:f>'2018.5-6'!$D$46:$S$46</c:f>
              <c:numCache>
                <c:formatCode>General</c:formatCode>
                <c:ptCount val="16"/>
                <c:pt idx="0">
                  <c:v>22.92798508333334</c:v>
                </c:pt>
                <c:pt idx="1">
                  <c:v>23.102056036649213</c:v>
                </c:pt>
                <c:pt idx="2">
                  <c:v>22.307251181818181</c:v>
                </c:pt>
                <c:pt idx="3">
                  <c:v>27.767808000000006</c:v>
                </c:pt>
                <c:pt idx="4">
                  <c:v>26.606683000000007</c:v>
                </c:pt>
                <c:pt idx="5">
                  <c:v>23.641906684210529</c:v>
                </c:pt>
                <c:pt idx="6">
                  <c:v>24.639220878787889</c:v>
                </c:pt>
                <c:pt idx="7">
                  <c:v>28.213465786885262</c:v>
                </c:pt>
                <c:pt idx="8">
                  <c:v>23.091256529411755</c:v>
                </c:pt>
                <c:pt idx="9">
                  <c:v>27.59141660655737</c:v>
                </c:pt>
                <c:pt idx="10">
                  <c:v>23.498557999999996</c:v>
                </c:pt>
                <c:pt idx="11">
                  <c:v>25.241682999999988</c:v>
                </c:pt>
                <c:pt idx="12">
                  <c:v>31.495371271604924</c:v>
                </c:pt>
                <c:pt idx="13">
                  <c:v>24.420641333333325</c:v>
                </c:pt>
                <c:pt idx="14">
                  <c:v>20.924572784946225</c:v>
                </c:pt>
                <c:pt idx="15">
                  <c:v>22.119118714285705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0044016"/>
        <c:axId val="296455648"/>
      </c:barChart>
      <c:catAx>
        <c:axId val="2000440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RNAi strains</a:t>
                </a:r>
                <a:endParaRPr lang="zh-CN"/>
              </a:p>
            </c:rich>
          </c:tx>
          <c:layout>
            <c:manualLayout>
              <c:xMode val="edge"/>
              <c:yMode val="edge"/>
              <c:x val="0.40550422709321227"/>
              <c:y val="0.9203254401765989"/>
            </c:manualLayout>
          </c:layout>
          <c:overlay val="0"/>
        </c:title>
        <c:numFmt formatCode="General" sourceLinked="0"/>
        <c:majorTickMark val="in"/>
        <c:minorTickMark val="none"/>
        <c:tickLblPos val="nextTo"/>
        <c:spPr>
          <a:ln>
            <a:solidFill>
              <a:sysClr val="windowText" lastClr="000000"/>
            </a:solidFill>
          </a:ln>
        </c:spPr>
        <c:crossAx val="296455648"/>
        <c:crosses val="autoZero"/>
        <c:auto val="1"/>
        <c:lblAlgn val="ctr"/>
        <c:lblOffset val="100"/>
        <c:noMultiLvlLbl val="0"/>
      </c:catAx>
      <c:valAx>
        <c:axId val="29645564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cell density (×10</a:t>
                </a:r>
                <a:r>
                  <a:rPr lang="en-US" baseline="30000"/>
                  <a:t>6</a:t>
                </a:r>
                <a:r>
                  <a:rPr lang="en-US"/>
                  <a:t> cell/mL)</a:t>
                </a:r>
                <a:endParaRPr lang="zh-CN"/>
              </a:p>
            </c:rich>
          </c:tx>
          <c:layout>
            <c:manualLayout>
              <c:xMode val="edge"/>
              <c:yMode val="edge"/>
              <c:x val="3.7684550206567293E-3"/>
              <c:y val="2.4351551159203028E-2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spPr>
          <a:ln>
            <a:solidFill>
              <a:schemeClr val="tx1"/>
            </a:solidFill>
          </a:ln>
        </c:spPr>
        <c:crossAx val="200044016"/>
        <c:crosses val="autoZero"/>
        <c:crossBetween val="between"/>
        <c:majorUnit val="1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Yajun Li</cp:lastModifiedBy>
  <cp:revision>50</cp:revision>
  <dcterms:created xsi:type="dcterms:W3CDTF">2008-09-11T17:20:00Z</dcterms:created>
  <dcterms:modified xsi:type="dcterms:W3CDTF">2019-07-27T16:04:00Z</dcterms:modified>
</cp:coreProperties>
</file>