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5A94B" w14:textId="77777777" w:rsidR="004B213E" w:rsidRPr="004B213E" w:rsidRDefault="004B213E" w:rsidP="004B213E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4B213E">
        <w:rPr>
          <w:rFonts w:ascii="Times New Roman" w:hAnsi="Times New Roman" w:cs="Times New Roman"/>
          <w:b/>
          <w:sz w:val="32"/>
          <w:szCs w:val="32"/>
          <w:lang w:val="en-GB"/>
        </w:rPr>
        <w:t>Supplementary Data</w:t>
      </w:r>
    </w:p>
    <w:p w14:paraId="03AC914B" w14:textId="676F58A9" w:rsidR="004B213E" w:rsidRPr="00987909" w:rsidRDefault="004B213E" w:rsidP="004B21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fr-FR"/>
        </w:rPr>
        <w:t>S</w:t>
      </w:r>
      <w:r w:rsidR="005C0C3F">
        <w:rPr>
          <w:rFonts w:ascii="Times New Roman" w:hAnsi="Times New Roman" w:cs="Times New Roman"/>
          <w:b/>
          <w:sz w:val="24"/>
          <w:szCs w:val="24"/>
          <w:lang w:val="en-US" w:eastAsia="fr-FR"/>
        </w:rPr>
        <w:t>upplementary Material:</w:t>
      </w:r>
      <w:r w:rsidRPr="00987909">
        <w:rPr>
          <w:rFonts w:ascii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proofErr w:type="spellStart"/>
      <w:r w:rsidRPr="00987909">
        <w:rPr>
          <w:rFonts w:ascii="Times New Roman" w:hAnsi="Times New Roman" w:cs="Times New Roman"/>
          <w:b/>
          <w:sz w:val="24"/>
          <w:szCs w:val="24"/>
          <w:lang w:val="en-US" w:eastAsia="fr-FR"/>
        </w:rPr>
        <w:t>Optomotor</w:t>
      </w:r>
      <w:proofErr w:type="spellEnd"/>
      <w:r w:rsidRPr="00987909">
        <w:rPr>
          <w:rFonts w:ascii="Times New Roman" w:hAnsi="Times New Roman" w:cs="Times New Roman"/>
          <w:b/>
          <w:sz w:val="24"/>
          <w:szCs w:val="24"/>
          <w:lang w:val="en-US" w:eastAsia="fr-FR"/>
        </w:rPr>
        <w:t xml:space="preserve"> Drum test</w:t>
      </w:r>
    </w:p>
    <w:p w14:paraId="0E4EA538" w14:textId="77777777" w:rsidR="004B213E" w:rsidRPr="00987909" w:rsidRDefault="004B213E" w:rsidP="004B213E">
      <w:pPr>
        <w:spacing w:before="100" w:beforeAutospacing="1" w:after="100" w:afterAutospacing="1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In order to check that results obtained were not due to a laterality disorder, the analysis </w:t>
      </w:r>
      <w:proofErr w:type="gramStart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was performed</w:t>
      </w:r>
      <w:proofErr w:type="gram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for each rotation direction (Figure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S3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). Statistical analysis did not underline significant interaction between age and genotype for number of HT of both rotation senses [clockwise: </w:t>
      </w:r>
      <w:proofErr w:type="spellStart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F</w:t>
      </w:r>
      <w:r w:rsidRPr="00987909">
        <w:rPr>
          <w:rFonts w:ascii="Times New Roman" w:hAnsi="Times New Roman" w:cs="Times New Roman"/>
          <w:sz w:val="24"/>
          <w:szCs w:val="24"/>
          <w:vertAlign w:val="subscript"/>
          <w:lang w:val="en-US" w:eastAsia="fr-FR"/>
        </w:rPr>
        <w:t>a,g</w:t>
      </w:r>
      <w:proofErr w:type="spell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(2,80) = 0.123,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0.8846; counterclockwise: </w:t>
      </w:r>
      <w:proofErr w:type="spellStart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F</w:t>
      </w:r>
      <w:r w:rsidRPr="00987909">
        <w:rPr>
          <w:rFonts w:ascii="Times New Roman" w:hAnsi="Times New Roman" w:cs="Times New Roman"/>
          <w:sz w:val="24"/>
          <w:szCs w:val="24"/>
          <w:vertAlign w:val="subscript"/>
          <w:lang w:val="en-US" w:eastAsia="fr-FR"/>
        </w:rPr>
        <w:t>a,g</w:t>
      </w:r>
      <w:proofErr w:type="spell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(2,80) = 0.1325,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0.8761] as well as for time spent in HT [clockwise: </w:t>
      </w:r>
      <w:proofErr w:type="spellStart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F</w:t>
      </w:r>
      <w:r w:rsidRPr="00987909">
        <w:rPr>
          <w:rFonts w:ascii="Times New Roman" w:hAnsi="Times New Roman" w:cs="Times New Roman"/>
          <w:sz w:val="24"/>
          <w:szCs w:val="24"/>
          <w:vertAlign w:val="subscript"/>
          <w:lang w:val="en-US" w:eastAsia="fr-FR"/>
        </w:rPr>
        <w:t>a,g</w:t>
      </w:r>
      <w:proofErr w:type="spell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(2,80) = 0.3605,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0.6985; </w:t>
      </w:r>
      <w:proofErr w:type="spellStart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F</w:t>
      </w:r>
      <w:r w:rsidRPr="00987909">
        <w:rPr>
          <w:rFonts w:ascii="Times New Roman" w:hAnsi="Times New Roman" w:cs="Times New Roman"/>
          <w:sz w:val="24"/>
          <w:szCs w:val="24"/>
          <w:vertAlign w:val="subscript"/>
          <w:lang w:val="en-US" w:eastAsia="fr-FR"/>
        </w:rPr>
        <w:t>a,g</w:t>
      </w:r>
      <w:proofErr w:type="spell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(2,80) = 0.0246,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0.9757]. Similarly, we did not record any significant difference in mean duration of a HT between ages for WT mice 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χ</w:t>
      </w:r>
      <w:r w:rsidRPr="00987909">
        <w:rPr>
          <w:rFonts w:ascii="Times New Roman" w:hAnsi="Times New Roman" w:cs="Times New Roman"/>
          <w:sz w:val="24"/>
          <w:szCs w:val="24"/>
          <w:vertAlign w:val="superscript"/>
          <w:lang w:val="en-US" w:eastAsia="fr-FR"/>
        </w:rPr>
        <w:t>2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(</w:t>
      </w:r>
      <w:proofErr w:type="gram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2) = 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0.023,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= 0.988]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nor for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fr-FR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ones 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χ</w:t>
      </w:r>
      <w:r w:rsidRPr="00987909">
        <w:rPr>
          <w:rFonts w:ascii="Times New Roman" w:hAnsi="Times New Roman" w:cs="Times New Roman"/>
          <w:sz w:val="24"/>
          <w:szCs w:val="24"/>
          <w:vertAlign w:val="superscript"/>
          <w:lang w:val="en-US" w:eastAsia="fr-FR"/>
        </w:rPr>
        <w:t>2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(2) = 5.122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= 0.077]. </w:t>
      </w:r>
    </w:p>
    <w:p w14:paraId="7A2506F1" w14:textId="77777777" w:rsidR="004B213E" w:rsidRPr="00987909" w:rsidRDefault="004B213E" w:rsidP="004B213E">
      <w:pPr>
        <w:spacing w:before="100" w:beforeAutospacing="1" w:after="100" w:afterAutospacing="1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At 1 month old, a significant genotype effect was noticed on number of HT when the drum was clockwise rotating [</w:t>
      </w:r>
      <w:proofErr w:type="spellStart"/>
      <w:proofErr w:type="gramStart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F</w:t>
      </w:r>
      <w:r w:rsidRPr="00987909">
        <w:rPr>
          <w:rFonts w:ascii="Times New Roman" w:hAnsi="Times New Roman" w:cs="Times New Roman"/>
          <w:sz w:val="24"/>
          <w:szCs w:val="24"/>
          <w:vertAlign w:val="subscript"/>
          <w:lang w:val="en-US" w:eastAsia="fr-FR"/>
        </w:rPr>
        <w:t>g</w:t>
      </w:r>
      <w:proofErr w:type="spell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(</w:t>
      </w:r>
      <w:proofErr w:type="gram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1,80) = 63.099,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&lt; 0.0001] as when it was counterclockwise rotating [</w:t>
      </w:r>
      <w:proofErr w:type="spellStart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F</w:t>
      </w:r>
      <w:r w:rsidRPr="00987909">
        <w:rPr>
          <w:rFonts w:ascii="Times New Roman" w:hAnsi="Times New Roman" w:cs="Times New Roman"/>
          <w:sz w:val="24"/>
          <w:szCs w:val="24"/>
          <w:vertAlign w:val="subscript"/>
          <w:lang w:val="en-US" w:eastAsia="fr-FR"/>
        </w:rPr>
        <w:t>g</w:t>
      </w:r>
      <w:proofErr w:type="spell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(1,80) = 42.5204,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&lt; 0.0001]. Indeed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mice provided a significant decrease in its number of HT in both senses of rotation (clockwise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&lt; 0.0001; counterclockwise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0.0006) (Figure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S3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A). Similarly, a significant genotype effect was got on the time spent in HT when the drum was clockwise rotating [</w:t>
      </w:r>
      <w:proofErr w:type="spellStart"/>
      <w:proofErr w:type="gramStart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F</w:t>
      </w:r>
      <w:r w:rsidRPr="00987909">
        <w:rPr>
          <w:rFonts w:ascii="Times New Roman" w:hAnsi="Times New Roman" w:cs="Times New Roman"/>
          <w:sz w:val="24"/>
          <w:szCs w:val="24"/>
          <w:vertAlign w:val="subscript"/>
          <w:lang w:val="en-US" w:eastAsia="fr-FR"/>
        </w:rPr>
        <w:t>g</w:t>
      </w:r>
      <w:proofErr w:type="spell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(</w:t>
      </w:r>
      <w:proofErr w:type="gram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1,80) = 33.048,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&lt; 0.0001] as when it was counterclockwise rotating [</w:t>
      </w:r>
      <w:proofErr w:type="spellStart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F</w:t>
      </w:r>
      <w:r w:rsidRPr="00987909">
        <w:rPr>
          <w:rFonts w:ascii="Times New Roman" w:hAnsi="Times New Roman" w:cs="Times New Roman"/>
          <w:sz w:val="24"/>
          <w:szCs w:val="24"/>
          <w:vertAlign w:val="subscript"/>
          <w:lang w:val="en-US" w:eastAsia="fr-FR"/>
        </w:rPr>
        <w:t>g</w:t>
      </w:r>
      <w:proofErr w:type="spell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(1,80) = 16.538,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0.0001] (Figure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S3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B). However, WT and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mice did not show a significant difference in their mean duration of a HT when rotation was clockwise (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0.1824) as when it was counterclockwise (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0.9157) (Figure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S3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C). Three- and 6-months old mice provided similar results profiles in terms of number (Figure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S3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A), time (Figure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S3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B) and mean duration of HT (Figure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S3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C). In clockwise rotation, whatever the age,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fr-FR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mice provided a significantly decreased number of HT (3 months old: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&lt; 0.0001; 6 months old: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&lt; 0.0001), and time spent in HT (3 months: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0.0079; 6 months old: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=0.0016) in comparison with WT mice (Figure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S3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 and B). WT and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mice did not provide any significant difference in mean duration of HT at 3 months old (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0.2688) and 6 months old (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0.3462) (Figure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S3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C). Similarly, in counterclockwise rotation, whatever the age,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fr-FR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mice provided a significantly decreased number of HT (3 months old: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0.0006; 6 months old: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&lt; 0.0001), and time spent in HT (3 months: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0.0284; 6 months old: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=0.0265) in comparison with WT mice (Figure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S3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 and B). WT and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mice did not provide any significant difference in mean duration of HT at 3 months old (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0.1019) and 6 months old (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= 0.1414) (Figure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S3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C). </w:t>
      </w:r>
    </w:p>
    <w:p w14:paraId="79885531" w14:textId="77777777" w:rsidR="004B213E" w:rsidRPr="00987909" w:rsidRDefault="004B213E" w:rsidP="004B213E">
      <w:pPr>
        <w:spacing w:before="100" w:beforeAutospacing="1" w:after="100" w:afterAutospacing="1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Whatever the rotation direction,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fr-FR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mice provided a response to the </w:t>
      </w:r>
      <w:proofErr w:type="spellStart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Optomotor</w:t>
      </w:r>
      <w:proofErr w:type="spell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Drum test decreased by approximately 35% when compared to WT mice response, from </w:t>
      </w:r>
      <w:proofErr w:type="gramStart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>1</w:t>
      </w:r>
      <w:proofErr w:type="gramEnd"/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to 6 months old. Thus, the decrease in response provided by </w:t>
      </w:r>
      <w:r w:rsidRPr="00987909">
        <w:rPr>
          <w:rFonts w:ascii="Times New Roman" w:hAnsi="Times New Roman" w:cs="Times New Roman"/>
          <w:i/>
          <w:sz w:val="24"/>
          <w:szCs w:val="24"/>
          <w:lang w:val="en-US" w:eastAsia="fr-FR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fr-FR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mice in the total test occurred regularly during both phases of the test (clockwise and counterclockwise).</w:t>
      </w:r>
    </w:p>
    <w:p w14:paraId="7E392C90" w14:textId="77777777" w:rsidR="004B213E" w:rsidRDefault="004B213E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26F8293" w14:textId="77777777" w:rsidR="004B213E" w:rsidRDefault="004B213E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3AF141C1" w14:textId="77777777" w:rsidR="004B213E" w:rsidRDefault="004B213E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547468CC" w14:textId="77777777" w:rsidR="004B213E" w:rsidRDefault="004B213E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10E5323A" w14:textId="77777777" w:rsidR="004B213E" w:rsidRDefault="004B213E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43C4A5EC" w14:textId="77777777" w:rsidR="00FC3B1B" w:rsidRPr="00FC3B1B" w:rsidRDefault="00FC3B1B">
      <w:pPr>
        <w:rPr>
          <w:rFonts w:ascii="Times New Roman" w:hAnsi="Times New Roman" w:cs="Times New Roman"/>
          <w:b/>
          <w:sz w:val="32"/>
          <w:szCs w:val="32"/>
        </w:rPr>
      </w:pPr>
      <w:r w:rsidRPr="00FC3B1B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Supplementary Figures</w:t>
      </w:r>
    </w:p>
    <w:p w14:paraId="6A1E3A2E" w14:textId="77777777" w:rsidR="00FC3B1B" w:rsidRDefault="00FC3B1B"/>
    <w:p w14:paraId="24AAE2AF" w14:textId="77777777" w:rsidR="00377159" w:rsidRDefault="00FC3B1B">
      <w:r w:rsidRPr="00FC3B1B">
        <w:rPr>
          <w:noProof/>
          <w:lang w:eastAsia="fr-FR"/>
        </w:rPr>
        <w:drawing>
          <wp:inline distT="0" distB="0" distL="0" distR="0" wp14:anchorId="3945202D" wp14:editId="2BF02C93">
            <wp:extent cx="5760720" cy="3977264"/>
            <wp:effectExtent l="0" t="0" r="0" b="4445"/>
            <wp:docPr id="1" name="Image 1" descr="C:\Users\bhebert\ownCloud\Article visual behavior\soumission\JNeurosciences\Figure 3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ebert\ownCloud\Article visual behavior\soumission\JNeurosciences\Figure 3-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72399" w14:textId="387E7882" w:rsidR="00FC3B1B" w:rsidRPr="00987909" w:rsidRDefault="00FC3B1B" w:rsidP="00FC3B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9879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</w:t>
      </w:r>
      <w:r w:rsidR="005C0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1</w:t>
      </w:r>
    </w:p>
    <w:p w14:paraId="54AD7E1F" w14:textId="77777777" w:rsidR="00FC3B1B" w:rsidRPr="00987909" w:rsidRDefault="00FC3B1B" w:rsidP="00FC3B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7909">
        <w:rPr>
          <w:rFonts w:ascii="Times New Roman" w:hAnsi="Times New Roman" w:cs="Times New Roman"/>
          <w:b/>
          <w:sz w:val="24"/>
          <w:szCs w:val="24"/>
          <w:lang w:val="en-US"/>
        </w:rPr>
        <w:t>Optomotor</w:t>
      </w:r>
      <w:proofErr w:type="spellEnd"/>
      <w:r w:rsidRPr="0098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Drum test. </w:t>
      </w:r>
      <w:proofErr w:type="gramStart"/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Histograms represent parameters scored during clockwise and counter-clockwise phases of the </w:t>
      </w:r>
      <w:proofErr w:type="spellStart"/>
      <w:r w:rsidRPr="00987909">
        <w:rPr>
          <w:rFonts w:ascii="Times New Roman" w:hAnsi="Times New Roman" w:cs="Times New Roman"/>
          <w:sz w:val="24"/>
          <w:szCs w:val="24"/>
          <w:lang w:val="en-US"/>
        </w:rPr>
        <w:t>Optomotor</w:t>
      </w:r>
      <w:proofErr w:type="spellEnd"/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Drum test,</w:t>
      </w:r>
      <w:r w:rsidRPr="0098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>namely (</w:t>
      </w:r>
      <w:r w:rsidRPr="0098790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>) total number of head-</w:t>
      </w:r>
      <w:proofErr w:type="spellStart"/>
      <w:r w:rsidRPr="00987909">
        <w:rPr>
          <w:rFonts w:ascii="Times New Roman" w:hAnsi="Times New Roman" w:cs="Times New Roman"/>
          <w:sz w:val="24"/>
          <w:szCs w:val="24"/>
          <w:lang w:val="en-US"/>
        </w:rPr>
        <w:t>trackings</w:t>
      </w:r>
      <w:proofErr w:type="spellEnd"/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(HT), (</w:t>
      </w:r>
      <w:r w:rsidRPr="0098790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>) total time spent in HT, hence (</w:t>
      </w:r>
      <w:r w:rsidRPr="0098790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) mean duration of one HT, at each age tested (1 month: WT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=12 ;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= 18 ; 3 months: WT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= 15 ;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= 13 ; 6 months: WT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= 14 ;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= 14).</w:t>
      </w:r>
      <w:proofErr w:type="gramEnd"/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Total durations and mean durations scored in seconds. Numbers, total durations and mean durations expressed in </w:t>
      </w:r>
      <w:proofErr w:type="gramStart"/>
      <w:r w:rsidRPr="00987909">
        <w:rPr>
          <w:rFonts w:ascii="Times New Roman" w:hAnsi="Times New Roman" w:cs="Times New Roman"/>
          <w:sz w:val="24"/>
          <w:szCs w:val="24"/>
          <w:lang w:val="en-US"/>
        </w:rPr>
        <w:t>%</w:t>
      </w:r>
      <w:proofErr w:type="gramEnd"/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of results got with the WT group at the corresponding age (WT littermate). Data represent mean ± SEM. Significant differences between WT and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are noted by *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&lt; 0.05; **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&lt; 0.01; ***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&lt; 0.001; ****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&lt; 0.0001.</w:t>
      </w:r>
    </w:p>
    <w:p w14:paraId="1ECC476D" w14:textId="77777777" w:rsidR="00FC3B1B" w:rsidRPr="006909E4" w:rsidRDefault="00FC3B1B">
      <w:pPr>
        <w:rPr>
          <w:lang w:val="en-US"/>
        </w:rPr>
      </w:pPr>
    </w:p>
    <w:p w14:paraId="1DDCE41C" w14:textId="77777777" w:rsidR="00FC3B1B" w:rsidRDefault="00FC3B1B" w:rsidP="00FC3B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FC3B1B">
        <w:rPr>
          <w:noProof/>
          <w:lang w:eastAsia="fr-FR"/>
        </w:rPr>
        <w:lastRenderedPageBreak/>
        <w:drawing>
          <wp:inline distT="0" distB="0" distL="0" distR="0" wp14:anchorId="37EACF28" wp14:editId="4619FD82">
            <wp:extent cx="3381375" cy="3419475"/>
            <wp:effectExtent l="0" t="0" r="9525" b="9525"/>
            <wp:docPr id="2" name="Image 2" descr="C:\Users\bhebert\ownCloud\Article visual behavior\soumission\JNeurosciences\Figure 8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ebert\ownCloud\Article visual behavior\soumission\JNeurosciences\Figure 8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</w:p>
    <w:p w14:paraId="3E27D2E6" w14:textId="0322A46E" w:rsidR="00FC3B1B" w:rsidRPr="00987909" w:rsidRDefault="00FC3B1B" w:rsidP="00FC3B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9879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</w:t>
      </w:r>
      <w:r w:rsidR="005C0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2</w:t>
      </w:r>
    </w:p>
    <w:p w14:paraId="18D29B65" w14:textId="604019D6" w:rsidR="00FC3B1B" w:rsidRPr="00987909" w:rsidDel="006909E4" w:rsidRDefault="00FC3B1B" w:rsidP="00FC3B1B">
      <w:pPr>
        <w:spacing w:before="100" w:beforeAutospacing="1" w:after="100" w:afterAutospacing="1" w:line="240" w:lineRule="auto"/>
        <w:jc w:val="both"/>
        <w:rPr>
          <w:del w:id="0" w:author="Chloé Felgerolle" w:date="2019-09-24T13:43:00Z"/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98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Locomotion parameters in </w:t>
      </w:r>
      <w:r w:rsidRPr="00987909">
        <w:rPr>
          <w:rFonts w:ascii="Times New Roman" w:hAnsi="Times New Roman" w:cs="Times New Roman"/>
          <w:b/>
          <w:sz w:val="24"/>
          <w:szCs w:val="24"/>
          <w:lang w:val="en-US" w:eastAsia="fr-FR"/>
        </w:rPr>
        <w:t xml:space="preserve">Novel Object Recognition (NOR). </w:t>
      </w:r>
      <w:r w:rsidRPr="00987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Locomotion was assessed thanks to total distances moved during the different phase of the three version of the NOR, including the two sessions of habituation (WT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Pr="00987909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Fmr1</w:t>
      </w:r>
      <w:r w:rsidRPr="00987909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-/y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79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87909">
        <w:rPr>
          <w:rFonts w:ascii="Times New Roman" w:hAnsi="Times New Roman" w:cs="Times New Roman"/>
          <w:sz w:val="24"/>
          <w:szCs w:val="24"/>
          <w:lang w:val="en-US"/>
        </w:rPr>
        <w:t xml:space="preserve"> = 13). H1: day 1 of open-field habituation; H2: day 2 of open-field habituation; F: familiarization phase; C: choice phase. Distance scored in cm. Data represent mean ± SEM</w:t>
      </w:r>
      <w:r w:rsidRPr="00987909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.</w:t>
      </w:r>
      <w:r w:rsidR="006909E4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commentRangeStart w:id="1"/>
      <w:ins w:id="2" w:author="Chloé Felgerolle" w:date="2019-09-24T13:41:00Z">
        <w:r w:rsidR="006909E4" w:rsidRPr="00987909">
          <w:rPr>
            <w:rFonts w:ascii="Times New Roman" w:hAnsi="Times New Roman" w:cs="Times New Roman"/>
            <w:sz w:val="24"/>
            <w:szCs w:val="24"/>
            <w:lang w:val="en-US"/>
          </w:rPr>
          <w:t xml:space="preserve">Significant differences between WT and </w:t>
        </w:r>
        <w:r w:rsidR="006909E4" w:rsidRPr="00987909">
          <w:rPr>
            <w:rFonts w:ascii="Times New Roman" w:hAnsi="Times New Roman" w:cs="Times New Roman"/>
            <w:i/>
            <w:sz w:val="24"/>
            <w:szCs w:val="24"/>
            <w:lang w:val="en-US"/>
          </w:rPr>
          <w:t>Fmr1</w:t>
        </w:r>
        <w:r w:rsidR="006909E4" w:rsidRPr="00987909">
          <w:rPr>
            <w:rFonts w:ascii="Times New Roman" w:hAnsi="Times New Roman" w:cs="Times New Roman"/>
            <w:i/>
            <w:sz w:val="24"/>
            <w:szCs w:val="24"/>
            <w:vertAlign w:val="superscript"/>
            <w:lang w:val="en-US"/>
          </w:rPr>
          <w:t>-/y</w:t>
        </w:r>
        <w:r w:rsidR="006909E4" w:rsidRPr="00987909">
          <w:rPr>
            <w:rFonts w:ascii="Times New Roman" w:hAnsi="Times New Roman" w:cs="Times New Roman"/>
            <w:sz w:val="24"/>
            <w:szCs w:val="24"/>
            <w:lang w:val="en-US"/>
          </w:rPr>
          <w:t xml:space="preserve"> are noted by *</w:t>
        </w:r>
        <w:r w:rsidR="006909E4" w:rsidRPr="00987909">
          <w:rPr>
            <w:rFonts w:ascii="Times New Roman" w:hAnsi="Times New Roman" w:cs="Times New Roman"/>
            <w:i/>
            <w:sz w:val="24"/>
            <w:szCs w:val="24"/>
            <w:lang w:val="en-US"/>
          </w:rPr>
          <w:t>p</w:t>
        </w:r>
        <w:r w:rsidR="006909E4" w:rsidRPr="00987909">
          <w:rPr>
            <w:rFonts w:ascii="Times New Roman" w:hAnsi="Times New Roman" w:cs="Times New Roman"/>
            <w:sz w:val="24"/>
            <w:szCs w:val="24"/>
            <w:lang w:val="en-US"/>
          </w:rPr>
          <w:t xml:space="preserve"> &lt; 0.05</w:t>
        </w:r>
        <w:commentRangeEnd w:id="1"/>
        <w:r w:rsidR="006909E4">
          <w:rPr>
            <w:rStyle w:val="Marquedecommentaire"/>
          </w:rPr>
          <w:commentReference w:id="1"/>
        </w:r>
      </w:ins>
      <w:ins w:id="3" w:author="Chloé Felgerolle" w:date="2019-09-24T13:43:00Z">
        <w:r w:rsidR="006909E4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</w:p>
    <w:p w14:paraId="62A0435D" w14:textId="77777777" w:rsidR="00FC3B1B" w:rsidRPr="006909E4" w:rsidRDefault="00FC3B1B" w:rsidP="006909E4">
      <w:pPr>
        <w:spacing w:before="100" w:beforeAutospacing="1" w:after="100" w:afterAutospacing="1" w:line="240" w:lineRule="auto"/>
        <w:jc w:val="both"/>
        <w:rPr>
          <w:lang w:val="en-US"/>
        </w:rPr>
        <w:pPrChange w:id="4" w:author="Chloé Felgerolle" w:date="2019-09-24T13:43:00Z">
          <w:pPr/>
        </w:pPrChange>
      </w:pPr>
      <w:bookmarkStart w:id="5" w:name="_GoBack"/>
      <w:bookmarkEnd w:id="5"/>
    </w:p>
    <w:sectPr w:rsidR="00FC3B1B" w:rsidRPr="0069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hloé Felgerolle" w:date="2019-09-24T13:41:00Z" w:initials="CF">
    <w:p w14:paraId="12CD10B0" w14:textId="466D8A98" w:rsidR="006909E4" w:rsidRDefault="006909E4">
      <w:pPr>
        <w:pStyle w:val="Commentaire"/>
      </w:pPr>
      <w:r>
        <w:rPr>
          <w:rStyle w:val="Marquedecommentaire"/>
        </w:rPr>
        <w:annotationRef/>
      </w:r>
      <w:proofErr w:type="spellStart"/>
      <w:r>
        <w:t>Added</w:t>
      </w:r>
      <w:proofErr w:type="spellEnd"/>
      <w:r>
        <w:t xml:space="preserve"> </w:t>
      </w:r>
      <w:proofErr w:type="spellStart"/>
      <w:r>
        <w:t>folowing</w:t>
      </w:r>
      <w:proofErr w:type="spellEnd"/>
      <w:r>
        <w:t xml:space="preserve"> </w:t>
      </w:r>
      <w:proofErr w:type="spellStart"/>
      <w:r>
        <w:t>typesetter’s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 Q13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CD10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loé Felgerolle">
    <w15:presenceInfo w15:providerId="Windows Live" w15:userId="97b58401abb7b0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1B"/>
    <w:rsid w:val="004B213E"/>
    <w:rsid w:val="005C0C3F"/>
    <w:rsid w:val="006909E4"/>
    <w:rsid w:val="008F0F0C"/>
    <w:rsid w:val="00B42BA0"/>
    <w:rsid w:val="00BA7786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17B1"/>
  <w15:chartTrackingRefBased/>
  <w15:docId w15:val="{EDED84B0-6654-41EE-9B35-A174B4B7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909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0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09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09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09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HEBERT</dc:creator>
  <cp:keywords/>
  <dc:description/>
  <cp:lastModifiedBy>Chloé Felgerolle</cp:lastModifiedBy>
  <cp:revision>3</cp:revision>
  <dcterms:created xsi:type="dcterms:W3CDTF">2019-09-24T11:40:00Z</dcterms:created>
  <dcterms:modified xsi:type="dcterms:W3CDTF">2019-09-24T11:43:00Z</dcterms:modified>
</cp:coreProperties>
</file>