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E3D8B68" w:rsidR="00654E8F" w:rsidRDefault="00654E8F" w:rsidP="001915C1">
      <w:pPr>
        <w:pStyle w:val="SupplementaryMaterial"/>
      </w:pPr>
      <w:r w:rsidRPr="001549D3">
        <w:t>Supplementary Material</w:t>
      </w:r>
    </w:p>
    <w:p w14:paraId="1E9C032A" w14:textId="77777777" w:rsidR="009F75E1" w:rsidRDefault="00E81E11" w:rsidP="001915C1">
      <w:pPr>
        <w:jc w:val="both"/>
        <w:rPr>
          <w:ins w:id="0" w:author="Gime" w:date="2019-06-19T15:19:00Z"/>
          <w:b/>
          <w:sz w:val="32"/>
          <w:szCs w:val="32"/>
        </w:rPr>
      </w:pPr>
      <w:r w:rsidRPr="00BB2BB1">
        <w:rPr>
          <w:b/>
          <w:sz w:val="32"/>
          <w:szCs w:val="32"/>
        </w:rPr>
        <w:t xml:space="preserve">Species-specific shifts in </w:t>
      </w:r>
      <w:r>
        <w:rPr>
          <w:b/>
          <w:sz w:val="32"/>
          <w:szCs w:val="32"/>
        </w:rPr>
        <w:t xml:space="preserve">diurnal sap velocity </w:t>
      </w:r>
      <w:r w:rsidRPr="00BB2BB1">
        <w:rPr>
          <w:b/>
          <w:sz w:val="32"/>
          <w:szCs w:val="32"/>
        </w:rPr>
        <w:t>dynamics and hystere</w:t>
      </w:r>
      <w:r>
        <w:rPr>
          <w:b/>
          <w:sz w:val="32"/>
          <w:szCs w:val="32"/>
        </w:rPr>
        <w:t>tic</w:t>
      </w:r>
      <w:r w:rsidRPr="00BB2B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behavior of </w:t>
      </w:r>
      <w:proofErr w:type="spellStart"/>
      <w:r w:rsidRPr="00E62C92">
        <w:rPr>
          <w:b/>
          <w:sz w:val="32"/>
          <w:szCs w:val="32"/>
        </w:rPr>
        <w:t>ecophysiological</w:t>
      </w:r>
      <w:proofErr w:type="spellEnd"/>
      <w:r>
        <w:rPr>
          <w:b/>
          <w:sz w:val="32"/>
          <w:szCs w:val="32"/>
        </w:rPr>
        <w:t xml:space="preserve"> variables</w:t>
      </w:r>
      <w:r w:rsidRPr="00BB2BB1">
        <w:rPr>
          <w:b/>
          <w:sz w:val="32"/>
          <w:szCs w:val="32"/>
        </w:rPr>
        <w:t xml:space="preserve"> during the 2015-2016 El N</w:t>
      </w:r>
      <w:r>
        <w:rPr>
          <w:b/>
          <w:sz w:val="32"/>
          <w:szCs w:val="32"/>
        </w:rPr>
        <w:t>iñ</w:t>
      </w:r>
      <w:r w:rsidRPr="00BB2BB1">
        <w:rPr>
          <w:b/>
          <w:sz w:val="32"/>
          <w:szCs w:val="32"/>
        </w:rPr>
        <w:t>o event in the Amazon</w:t>
      </w:r>
      <w:r>
        <w:rPr>
          <w:b/>
          <w:sz w:val="32"/>
          <w:szCs w:val="32"/>
        </w:rPr>
        <w:t xml:space="preserve"> forest</w:t>
      </w:r>
    </w:p>
    <w:p w14:paraId="29E1BFF3" w14:textId="7BF92CEB" w:rsidR="006D3D44" w:rsidRDefault="008C7EC8" w:rsidP="001915C1">
      <w:pPr>
        <w:jc w:val="both"/>
        <w:rPr>
          <w:b/>
          <w:vertAlign w:val="superscript"/>
        </w:rPr>
      </w:pPr>
      <w:r w:rsidRPr="00416875">
        <w:rPr>
          <w:b/>
        </w:rPr>
        <w:t>Bruno O. Gimenez</w:t>
      </w:r>
      <w:r w:rsidRPr="00416875">
        <w:rPr>
          <w:b/>
          <w:vertAlign w:val="superscript"/>
        </w:rPr>
        <w:t>1</w:t>
      </w:r>
      <w:r>
        <w:rPr>
          <w:b/>
          <w:vertAlign w:val="superscript"/>
        </w:rPr>
        <w:t>*</w:t>
      </w:r>
      <w:r>
        <w:t>†</w:t>
      </w:r>
      <w:r w:rsidRPr="00416875">
        <w:rPr>
          <w:b/>
        </w:rPr>
        <w:t>, Kolby J. Jardine</w:t>
      </w:r>
      <w:r w:rsidRPr="00416875">
        <w:rPr>
          <w:b/>
          <w:vertAlign w:val="superscript"/>
        </w:rPr>
        <w:t>2</w:t>
      </w:r>
      <w:r>
        <w:t>†</w:t>
      </w:r>
      <w:r w:rsidRPr="00416875">
        <w:rPr>
          <w:b/>
        </w:rPr>
        <w:t>, Niro Higuchi</w:t>
      </w:r>
      <w:r w:rsidRPr="00416875">
        <w:rPr>
          <w:b/>
          <w:vertAlign w:val="superscript"/>
        </w:rPr>
        <w:t>1</w:t>
      </w:r>
      <w:r w:rsidRPr="00416875">
        <w:rPr>
          <w:b/>
        </w:rPr>
        <w:t>, Robinson I. Negrón-Juárez</w:t>
      </w:r>
      <w:r w:rsidRPr="00416875">
        <w:rPr>
          <w:b/>
          <w:vertAlign w:val="superscript"/>
        </w:rPr>
        <w:t>2</w:t>
      </w:r>
      <w:r w:rsidRPr="00416875">
        <w:rPr>
          <w:b/>
        </w:rPr>
        <w:t xml:space="preserve">, Israel </w:t>
      </w:r>
      <w:r w:rsidR="00572866">
        <w:rPr>
          <w:b/>
        </w:rPr>
        <w:t xml:space="preserve">de Jesus </w:t>
      </w:r>
      <w:r w:rsidRPr="00416875">
        <w:rPr>
          <w:b/>
        </w:rPr>
        <w:t>Sampaio-Filho</w:t>
      </w:r>
      <w:r w:rsidRPr="00416875">
        <w:rPr>
          <w:b/>
          <w:vertAlign w:val="superscript"/>
        </w:rPr>
        <w:t>1</w:t>
      </w:r>
      <w:r w:rsidRPr="00416875">
        <w:rPr>
          <w:b/>
        </w:rPr>
        <w:t>, Leticia O. Cobello</w:t>
      </w:r>
      <w:r w:rsidRPr="00416875">
        <w:rPr>
          <w:b/>
          <w:vertAlign w:val="superscript"/>
        </w:rPr>
        <w:t>1</w:t>
      </w:r>
      <w:r w:rsidRPr="00416875">
        <w:rPr>
          <w:b/>
        </w:rPr>
        <w:t>, Clarissa G. Fontes</w:t>
      </w:r>
      <w:r w:rsidRPr="00416875">
        <w:rPr>
          <w:b/>
          <w:vertAlign w:val="superscript"/>
        </w:rPr>
        <w:t>3</w:t>
      </w:r>
      <w:r w:rsidRPr="00416875">
        <w:rPr>
          <w:b/>
        </w:rPr>
        <w:t>, Todd E. Dawson</w:t>
      </w:r>
      <w:r w:rsidRPr="00416875">
        <w:rPr>
          <w:b/>
          <w:vertAlign w:val="superscript"/>
        </w:rPr>
        <w:t>3</w:t>
      </w:r>
      <w:r w:rsidRPr="00416875">
        <w:rPr>
          <w:b/>
        </w:rPr>
        <w:t xml:space="preserve">, </w:t>
      </w:r>
      <w:proofErr w:type="spellStart"/>
      <w:r w:rsidRPr="00416875">
        <w:rPr>
          <w:b/>
        </w:rPr>
        <w:t>Charuleka</w:t>
      </w:r>
      <w:proofErr w:type="spellEnd"/>
      <w:r w:rsidRPr="00416875">
        <w:rPr>
          <w:b/>
        </w:rPr>
        <w:t xml:space="preserve"> Varadharajan</w:t>
      </w:r>
      <w:r w:rsidRPr="00416875">
        <w:rPr>
          <w:b/>
          <w:vertAlign w:val="superscript"/>
        </w:rPr>
        <w:t>2</w:t>
      </w:r>
      <w:r w:rsidRPr="00416875">
        <w:rPr>
          <w:b/>
        </w:rPr>
        <w:t>, Danielle S. Christianson</w:t>
      </w:r>
      <w:r w:rsidRPr="00416875">
        <w:rPr>
          <w:b/>
          <w:vertAlign w:val="superscript"/>
        </w:rPr>
        <w:t>2</w:t>
      </w:r>
      <w:r w:rsidRPr="00416875">
        <w:rPr>
          <w:b/>
        </w:rPr>
        <w:t>, Gustavo C. Spanner</w:t>
      </w:r>
      <w:r w:rsidRPr="00416875">
        <w:rPr>
          <w:b/>
          <w:vertAlign w:val="superscript"/>
        </w:rPr>
        <w:t>1</w:t>
      </w:r>
      <w:r w:rsidRPr="00416875">
        <w:rPr>
          <w:b/>
        </w:rPr>
        <w:t>, Alessandro C. Araújo</w:t>
      </w:r>
      <w:r w:rsidRPr="00416875">
        <w:rPr>
          <w:b/>
          <w:vertAlign w:val="superscript"/>
        </w:rPr>
        <w:t>4</w:t>
      </w:r>
      <w:r w:rsidRPr="00416875">
        <w:rPr>
          <w:b/>
        </w:rPr>
        <w:t>, Jeffrey M. Warren</w:t>
      </w:r>
      <w:r w:rsidRPr="00416875">
        <w:rPr>
          <w:b/>
          <w:vertAlign w:val="superscript"/>
        </w:rPr>
        <w:t>5</w:t>
      </w:r>
      <w:r w:rsidRPr="00416875">
        <w:rPr>
          <w:b/>
        </w:rPr>
        <w:t>, Brent D. Newman</w:t>
      </w:r>
      <w:r w:rsidRPr="00416875">
        <w:rPr>
          <w:b/>
          <w:vertAlign w:val="superscript"/>
        </w:rPr>
        <w:t>6</w:t>
      </w:r>
      <w:r w:rsidRPr="00416875">
        <w:rPr>
          <w:b/>
        </w:rPr>
        <w:t>, Jennifer A. Holm</w:t>
      </w:r>
      <w:r w:rsidRPr="00416875">
        <w:rPr>
          <w:b/>
          <w:vertAlign w:val="superscript"/>
        </w:rPr>
        <w:t>2</w:t>
      </w:r>
      <w:r w:rsidRPr="00416875">
        <w:rPr>
          <w:b/>
        </w:rPr>
        <w:t>, Charles D. Koven</w:t>
      </w:r>
      <w:r w:rsidRPr="00416875">
        <w:rPr>
          <w:b/>
          <w:vertAlign w:val="superscript"/>
        </w:rPr>
        <w:t>2</w:t>
      </w:r>
      <w:r w:rsidRPr="00416875">
        <w:rPr>
          <w:b/>
        </w:rPr>
        <w:t>, Nate G. McDowell</w:t>
      </w:r>
      <w:r w:rsidRPr="00416875">
        <w:rPr>
          <w:b/>
          <w:vertAlign w:val="superscript"/>
        </w:rPr>
        <w:t>7</w:t>
      </w:r>
      <w:r w:rsidRPr="00416875">
        <w:rPr>
          <w:b/>
        </w:rPr>
        <w:t>, and Jeffrey Q. Chambers</w:t>
      </w:r>
      <w:r w:rsidRPr="00416875">
        <w:rPr>
          <w:b/>
          <w:vertAlign w:val="superscript"/>
        </w:rPr>
        <w:t>2,8</w:t>
      </w:r>
    </w:p>
    <w:p w14:paraId="3233C3ED" w14:textId="0373267E" w:rsidR="006D3D44" w:rsidRDefault="006D3D44" w:rsidP="006D3D44">
      <w:pPr>
        <w:pStyle w:val="NoSpacing"/>
        <w:spacing w:after="100"/>
        <w:jc w:val="both"/>
        <w:rPr>
          <w:iCs/>
        </w:rPr>
      </w:pPr>
      <w:r w:rsidRPr="003B02D5">
        <w:rPr>
          <w:vertAlign w:val="superscript"/>
        </w:rPr>
        <w:t>1</w:t>
      </w:r>
      <w:r w:rsidRPr="003B02D5">
        <w:rPr>
          <w:iCs/>
        </w:rPr>
        <w:t xml:space="preserve">National Institute </w:t>
      </w:r>
      <w:r w:rsidRPr="003B02D5">
        <w:t>of Amazonian</w:t>
      </w:r>
      <w:r w:rsidRPr="003B02D5">
        <w:rPr>
          <w:iCs/>
        </w:rPr>
        <w:t xml:space="preserve"> Research (INPA), Manaus, Brazil;</w:t>
      </w:r>
      <w:r>
        <w:rPr>
          <w:iCs/>
        </w:rPr>
        <w:t xml:space="preserve"> </w:t>
      </w:r>
      <w:r>
        <w:rPr>
          <w:vertAlign w:val="superscript"/>
        </w:rPr>
        <w:t>2</w:t>
      </w:r>
      <w:r w:rsidRPr="003B02D5">
        <w:rPr>
          <w:iCs/>
        </w:rPr>
        <w:t>Climate and Ecosystem Sciences Division, Lawrence Berkeley National Laboratory, Berkeley, CA, USA;</w:t>
      </w:r>
      <w:r>
        <w:rPr>
          <w:iCs/>
        </w:rPr>
        <w:t xml:space="preserve"> </w:t>
      </w:r>
      <w:r w:rsidRPr="003B02D5">
        <w:rPr>
          <w:vertAlign w:val="superscript"/>
        </w:rPr>
        <w:t>3</w:t>
      </w:r>
      <w:r w:rsidRPr="003B02D5">
        <w:t>Department of Integrative Biology, University of California Berkeley, Berkeley, CA, USA;</w:t>
      </w:r>
      <w:r>
        <w:rPr>
          <w:iCs/>
        </w:rPr>
        <w:t xml:space="preserve"> </w:t>
      </w:r>
      <w:r w:rsidRPr="006D3D44">
        <w:rPr>
          <w:vertAlign w:val="superscript"/>
        </w:rPr>
        <w:t>4</w:t>
      </w:r>
      <w:r w:rsidRPr="006D3D44">
        <w:t xml:space="preserve">Embrapa Amazônia Oriental, </w:t>
      </w:r>
      <w:proofErr w:type="spellStart"/>
      <w:r w:rsidRPr="006D3D44">
        <w:t>Belém</w:t>
      </w:r>
      <w:proofErr w:type="spellEnd"/>
      <w:r w:rsidRPr="006D3D44">
        <w:t xml:space="preserve">, Brazil; </w:t>
      </w:r>
      <w:r w:rsidRPr="003B02D5">
        <w:rPr>
          <w:vertAlign w:val="superscript"/>
        </w:rPr>
        <w:t>5</w:t>
      </w:r>
      <w:r w:rsidRPr="003B02D5">
        <w:t xml:space="preserve">Environmental Sciences Division and Climate Change Science Institute, Oak Ridge National Laboratory, Oak Ridge, TN, USA; </w:t>
      </w:r>
      <w:r w:rsidRPr="003B02D5">
        <w:rPr>
          <w:vertAlign w:val="superscript"/>
        </w:rPr>
        <w:t>6</w:t>
      </w:r>
      <w:r w:rsidRPr="003B02D5">
        <w:t xml:space="preserve">Earth and Environmental Sciences Division, Los Alamos National Laboratory, Los Alamos, NM, USA; </w:t>
      </w:r>
      <w:r w:rsidRPr="003B02D5">
        <w:rPr>
          <w:vertAlign w:val="superscript"/>
        </w:rPr>
        <w:t>7</w:t>
      </w:r>
      <w:r w:rsidRPr="003B02D5">
        <w:t xml:space="preserve">Pacific Northwest National Laboratory, Richland, WA, USA; </w:t>
      </w:r>
      <w:r w:rsidRPr="003B02D5">
        <w:rPr>
          <w:vertAlign w:val="superscript"/>
        </w:rPr>
        <w:t>8</w:t>
      </w:r>
      <w:r w:rsidRPr="003B02D5">
        <w:rPr>
          <w:iCs/>
        </w:rPr>
        <w:t>Department of Geography, University of Calif</w:t>
      </w:r>
      <w:bookmarkStart w:id="1" w:name="_GoBack"/>
      <w:bookmarkEnd w:id="1"/>
      <w:r w:rsidRPr="003B02D5">
        <w:rPr>
          <w:iCs/>
        </w:rPr>
        <w:t>ornia Berkeley, Berkeley, CA, USA</w:t>
      </w:r>
    </w:p>
    <w:p w14:paraId="213D2A22" w14:textId="77777777" w:rsidR="006D3D44" w:rsidRDefault="006D3D44" w:rsidP="001915C1">
      <w:pPr>
        <w:jc w:val="both"/>
        <w:rPr>
          <w:b/>
          <w:vertAlign w:val="superscript"/>
        </w:rPr>
      </w:pPr>
    </w:p>
    <w:p w14:paraId="0C8DED4F" w14:textId="103E7339" w:rsidR="002868E2" w:rsidRDefault="002868E2" w:rsidP="001915C1">
      <w:pPr>
        <w:spacing w:before="240" w:after="0"/>
        <w:rPr>
          <w:rFonts w:cs="Times New Roman"/>
          <w:lang w:val="pt-BR"/>
        </w:rPr>
      </w:pPr>
      <w:r w:rsidRPr="0046043A">
        <w:rPr>
          <w:rFonts w:cs="Times New Roman"/>
          <w:b/>
          <w:lang w:val="pt-BR"/>
        </w:rPr>
        <w:t xml:space="preserve">* Correspondence: </w:t>
      </w:r>
      <w:r w:rsidR="004E1C67">
        <w:fldChar w:fldCharType="begin"/>
      </w:r>
      <w:r w:rsidR="004E1C67" w:rsidRPr="006D3D44">
        <w:rPr>
          <w:lang w:val="pt-BR"/>
        </w:rPr>
        <w:instrText xml:space="preserve"> HYPERLINK "mailto:bruno.oliva.gimenez@gmail.com" </w:instrText>
      </w:r>
      <w:r w:rsidR="004E1C67">
        <w:fldChar w:fldCharType="separate"/>
      </w:r>
      <w:r w:rsidR="00A070FC" w:rsidRPr="00115E37">
        <w:rPr>
          <w:rStyle w:val="Hyperlink"/>
          <w:rFonts w:cs="Times New Roman"/>
          <w:lang w:val="pt-BR"/>
        </w:rPr>
        <w:t>bruno.oliva.gimenez@gmail.com</w:t>
      </w:r>
      <w:r w:rsidR="004E1C67">
        <w:rPr>
          <w:rStyle w:val="Hyperlink"/>
          <w:rFonts w:cs="Times New Roman"/>
          <w:lang w:val="pt-BR"/>
        </w:rPr>
        <w:fldChar w:fldCharType="end"/>
      </w:r>
    </w:p>
    <w:p w14:paraId="664F2722" w14:textId="77777777" w:rsidR="00A070FC" w:rsidRPr="00AB7DC1" w:rsidRDefault="00A070FC" w:rsidP="001915C1">
      <w:pPr>
        <w:rPr>
          <w:shd w:val="clear" w:color="auto" w:fill="FFFFFF"/>
        </w:rPr>
      </w:pPr>
      <w:r>
        <w:t>† These authors have contributed equally to this work</w:t>
      </w:r>
    </w:p>
    <w:p w14:paraId="00E3BB4F" w14:textId="3B956ACA" w:rsidR="00E33F14" w:rsidRPr="00A070FC" w:rsidRDefault="00E33F14" w:rsidP="00994A3D">
      <w:pPr>
        <w:spacing w:before="240" w:after="0"/>
        <w:rPr>
          <w:rFonts w:cs="Times New Roman"/>
        </w:rPr>
      </w:pPr>
    </w:p>
    <w:p w14:paraId="4C1933A2" w14:textId="590A1114" w:rsidR="00274464" w:rsidRPr="00F550E9" w:rsidRDefault="00274464" w:rsidP="001915C1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Supplementary </w:t>
      </w:r>
      <w:r w:rsidRPr="00F550E9">
        <w:rPr>
          <w:rFonts w:asciiTheme="minorHAnsi" w:hAnsiTheme="minorHAnsi" w:cstheme="minorHAnsi"/>
          <w:b/>
          <w:bCs/>
        </w:rPr>
        <w:t>Fig</w:t>
      </w:r>
      <w:r>
        <w:rPr>
          <w:rFonts w:asciiTheme="minorHAnsi" w:hAnsiTheme="minorHAnsi" w:cstheme="minorHAnsi"/>
          <w:b/>
          <w:bCs/>
        </w:rPr>
        <w:t>ure</w:t>
      </w:r>
      <w:r w:rsidRPr="00F550E9">
        <w:rPr>
          <w:rFonts w:asciiTheme="minorHAnsi" w:hAnsiTheme="minorHAnsi" w:cstheme="minorHAnsi"/>
          <w:b/>
          <w:bCs/>
        </w:rPr>
        <w:t xml:space="preserve"> S1</w:t>
      </w:r>
      <w:r w:rsidRPr="00F550E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nsert short legend here"/>
          <w:tag w:val="Insert short legend here"/>
          <w:id w:val="-141425991"/>
          <w:placeholder>
            <w:docPart w:val="7A9CDE408B4C414B9D3C4F45F5813F4F"/>
          </w:placeholder>
        </w:sdtPr>
        <w:sdtEndPr/>
        <w:sdtContent>
          <w:r w:rsidRPr="003D207A">
            <w:t xml:space="preserve">Map of the study areas </w:t>
          </w:r>
          <w:r>
            <w:t xml:space="preserve">developed using Landsat 8 satellite images (available in </w:t>
          </w:r>
          <w:hyperlink r:id="rId8" w:history="1">
            <w:r w:rsidRPr="00BF41B9">
              <w:rPr>
                <w:rStyle w:val="Hyperlink"/>
              </w:rPr>
              <w:t>https://earthexplorer.usgs.gov/</w:t>
            </w:r>
          </w:hyperlink>
          <w:r>
            <w:t xml:space="preserve">) </w:t>
          </w:r>
          <w:r w:rsidRPr="003D207A">
            <w:t xml:space="preserve">where the K-34 tower and K-67 tower are located. The K-34 tower </w:t>
          </w:r>
          <w:r w:rsidR="00C24E92" w:rsidRPr="003D207A">
            <w:t>is in</w:t>
          </w:r>
          <w:r w:rsidRPr="003D207A">
            <w:t xml:space="preserve"> the central Amazon, near the city of Manaus, Brazil. The K-67 tower </w:t>
          </w:r>
          <w:r w:rsidR="00C24E92" w:rsidRPr="003D207A">
            <w:t>is</w:t>
          </w:r>
          <w:r w:rsidR="00622687">
            <w:t xml:space="preserve"> </w:t>
          </w:r>
          <w:r w:rsidR="00C24E92" w:rsidRPr="003D207A">
            <w:t>in</w:t>
          </w:r>
          <w:r w:rsidRPr="003D207A">
            <w:t xml:space="preserve"> the north side of </w:t>
          </w:r>
          <w:proofErr w:type="spellStart"/>
          <w:r w:rsidRPr="003D207A">
            <w:t>Tapajós</w:t>
          </w:r>
          <w:proofErr w:type="spellEnd"/>
          <w:r w:rsidRPr="003D207A">
            <w:t xml:space="preserve"> National Forest (eastern Amazon) near the city of </w:t>
          </w:r>
          <w:proofErr w:type="spellStart"/>
          <w:r w:rsidRPr="003D207A">
            <w:t>Santarém</w:t>
          </w:r>
          <w:proofErr w:type="spellEnd"/>
          <w:r w:rsidRPr="003D207A">
            <w:t>, Brazil.</w:t>
          </w:r>
          <w:r>
            <w:t xml:space="preserve"> </w:t>
          </w:r>
        </w:sdtContent>
      </w:sdt>
    </w:p>
    <w:p w14:paraId="1B6F0E72" w14:textId="7BE2ACEB" w:rsidR="00AA6A0A" w:rsidRPr="008A4751" w:rsidRDefault="00AA6A0A" w:rsidP="00191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Supplementary</w:t>
      </w:r>
      <w:r w:rsidRPr="00F550E9">
        <w:rPr>
          <w:rFonts w:asciiTheme="minorHAnsi" w:hAnsiTheme="minorHAnsi" w:cstheme="minorHAnsi"/>
          <w:b/>
          <w:bCs/>
        </w:rPr>
        <w:t xml:space="preserve"> Fig</w:t>
      </w:r>
      <w:r>
        <w:rPr>
          <w:rFonts w:asciiTheme="minorHAnsi" w:hAnsiTheme="minorHAnsi" w:cstheme="minorHAnsi"/>
          <w:b/>
          <w:bCs/>
        </w:rPr>
        <w:t>ure S2</w:t>
      </w:r>
      <w:r w:rsidRPr="00F550E9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Insert full legend here and paste your Figure below"/>
          <w:tag w:val="Insert full legend here "/>
          <w:id w:val="-1076125590"/>
          <w:placeholder>
            <w:docPart w:val="B5796A789F044BACAC8A397F1EFF97A6"/>
          </w:placeholder>
        </w:sdtPr>
        <w:sdtEndPr/>
        <w:sdtContent>
          <w:r w:rsidRPr="002C79D5">
            <w:t xml:space="preserve">Images of </w:t>
          </w:r>
          <w:r w:rsidR="00D759C3">
            <w:t xml:space="preserve">the </w:t>
          </w:r>
          <w:r w:rsidRPr="002C79D5">
            <w:t>sensor network used to study the dependencies</w:t>
          </w:r>
          <w:r>
            <w:t xml:space="preserve"> of tree physiology on environmental conditions in Manaus and </w:t>
          </w:r>
          <w:proofErr w:type="spellStart"/>
          <w:r>
            <w:t>Santaré</w:t>
          </w:r>
          <w:r w:rsidRPr="002C79D5">
            <w:t>m</w:t>
          </w:r>
          <w:proofErr w:type="spellEnd"/>
          <w:r w:rsidRPr="002C79D5">
            <w:t>, Brazil</w:t>
          </w:r>
          <w:r>
            <w:t>.</w:t>
          </w:r>
          <w:r w:rsidRPr="002C79D5">
            <w:t xml:space="preserve"> </w:t>
          </w:r>
          <w:r>
            <w:t>(</w:t>
          </w:r>
          <w:r w:rsidRPr="000E367C">
            <w:rPr>
              <w:b/>
            </w:rPr>
            <w:t>a</w:t>
          </w:r>
          <w:r w:rsidRPr="00EB23EB">
            <w:t>)</w:t>
          </w:r>
          <w:r>
            <w:t xml:space="preserve"> </w:t>
          </w:r>
          <w:proofErr w:type="spellStart"/>
          <w:r w:rsidRPr="00774688">
            <w:t>T</w:t>
          </w:r>
          <w:r w:rsidRPr="00774688">
            <w:rPr>
              <w:vertAlign w:val="subscript"/>
            </w:rPr>
            <w:t>leaf</w:t>
          </w:r>
          <w:proofErr w:type="spellEnd"/>
          <w:r>
            <w:t xml:space="preserve"> </w:t>
          </w:r>
          <w:r w:rsidR="00A63D1D">
            <w:t>measurements</w:t>
          </w:r>
          <w:r w:rsidR="00D759C3">
            <w:t xml:space="preserve"> using i</w:t>
          </w:r>
          <w:r w:rsidRPr="002C79D5">
            <w:t>nfrared radiometer</w:t>
          </w:r>
          <w:r w:rsidR="00D759C3">
            <w:t xml:space="preserve"> sensors</w:t>
          </w:r>
          <w:r>
            <w:t xml:space="preserve">, </w:t>
          </w:r>
          <w:r w:rsidRPr="00773051">
            <w:t>Apogee</w:t>
          </w:r>
          <w:r>
            <w:t>®;</w:t>
          </w:r>
          <w:r w:rsidRPr="002C79D5">
            <w:t xml:space="preserve"> </w:t>
          </w:r>
          <w:r w:rsidRPr="00EB23EB">
            <w:t>(</w:t>
          </w:r>
          <w:r w:rsidRPr="000E367C">
            <w:rPr>
              <w:b/>
            </w:rPr>
            <w:t>b</w:t>
          </w:r>
          <w:r w:rsidRPr="00EB23EB">
            <w:t>)</w:t>
          </w:r>
          <w:r>
            <w:t xml:space="preserve"> </w:t>
          </w:r>
          <w:r w:rsidRPr="002C79D5">
            <w:t xml:space="preserve">direct solar </w:t>
          </w:r>
          <w:r>
            <w:t>radiation equipment - SPN1 sunshine p</w:t>
          </w:r>
          <w:r w:rsidRPr="00773051">
            <w:t xml:space="preserve">yranometer, Delta-T </w:t>
          </w:r>
          <w:r>
            <w:t>Devices</w:t>
          </w:r>
          <w:r w:rsidRPr="00773051">
            <w:t>®</w:t>
          </w:r>
          <w:r>
            <w:t>;</w:t>
          </w:r>
          <w:r w:rsidRPr="002C79D5">
            <w:t xml:space="preserve"> </w:t>
          </w:r>
          <w:r>
            <w:t>(</w:t>
          </w:r>
          <w:r w:rsidRPr="00375B0D">
            <w:rPr>
              <w:b/>
            </w:rPr>
            <w:t>c</w:t>
          </w:r>
          <w:r w:rsidRPr="00EB23EB">
            <w:t>)</w:t>
          </w:r>
          <w:r w:rsidRPr="002C79D5">
            <w:t xml:space="preserve"> leaf gas exchange</w:t>
          </w:r>
          <w:r>
            <w:t xml:space="preserve"> system </w:t>
          </w:r>
          <w:r w:rsidR="00DB6D6B">
            <w:t>–</w:t>
          </w:r>
          <w:r>
            <w:t xml:space="preserve"> </w:t>
          </w:r>
          <w:proofErr w:type="spellStart"/>
          <w:r w:rsidRPr="00773051">
            <w:t>LiCor</w:t>
          </w:r>
          <w:proofErr w:type="spellEnd"/>
          <w:r w:rsidR="00DB6D6B">
            <w:t xml:space="preserve"> 6400XT</w:t>
          </w:r>
          <w:r w:rsidRPr="00773051">
            <w:t>, Lincoln</w:t>
          </w:r>
          <w:r w:rsidRPr="0010400C">
            <w:t>®</w:t>
          </w:r>
          <w:r>
            <w:t>, NE, USA;</w:t>
          </w:r>
          <w:r w:rsidRPr="002C79D5">
            <w:t xml:space="preserve"> </w:t>
          </w:r>
          <w:r>
            <w:t>(</w:t>
          </w:r>
          <w:r w:rsidRPr="00375B0D">
            <w:rPr>
              <w:b/>
            </w:rPr>
            <w:t>d</w:t>
          </w:r>
          <w:r w:rsidRPr="00EB23EB">
            <w:t>)</w:t>
          </w:r>
          <w:r>
            <w:t xml:space="preserve"> leaf stomatal conductance</w:t>
          </w:r>
          <w:r w:rsidR="00A63D1D">
            <w:t xml:space="preserve"> measurements</w:t>
          </w:r>
          <w:r>
            <w:t xml:space="preserve"> </w:t>
          </w:r>
          <w:r w:rsidR="006F5A08">
            <w:t xml:space="preserve">(porometer) </w:t>
          </w:r>
          <w:r>
            <w:t xml:space="preserve">- </w:t>
          </w:r>
          <w:r w:rsidRPr="00773051">
            <w:t>Decagon Devices</w:t>
          </w:r>
          <w:r w:rsidRPr="0010400C">
            <w:t>®</w:t>
          </w:r>
          <w:r w:rsidRPr="00773051">
            <w:t>, WA, USA</w:t>
          </w:r>
          <w:r>
            <w:t>;</w:t>
          </w:r>
          <w:r w:rsidRPr="002C79D5">
            <w:rPr>
              <w:b/>
            </w:rPr>
            <w:t xml:space="preserve"> </w:t>
          </w:r>
          <w:r w:rsidRPr="00EB23EB">
            <w:t>(</w:t>
          </w:r>
          <w:r w:rsidRPr="00375B0D">
            <w:rPr>
              <w:b/>
            </w:rPr>
            <w:t>e</w:t>
          </w:r>
          <w:r w:rsidRPr="00EB23EB">
            <w:t>)</w:t>
          </w:r>
          <w:r w:rsidRPr="002C79D5">
            <w:t xml:space="preserve"> </w:t>
          </w:r>
          <w:proofErr w:type="spellStart"/>
          <w:r>
            <w:t>T</w:t>
          </w:r>
          <w:r w:rsidRPr="00457759">
            <w:rPr>
              <w:vertAlign w:val="subscript"/>
            </w:rPr>
            <w:t>leaf</w:t>
          </w:r>
          <w:proofErr w:type="spellEnd"/>
          <w:r>
            <w:t xml:space="preserve"> thermocouples </w:t>
          </w:r>
          <w:r w:rsidR="00581286">
            <w:t xml:space="preserve">measurements </w:t>
          </w:r>
          <w:r>
            <w:t xml:space="preserve">- </w:t>
          </w:r>
          <w:r w:rsidRPr="0010400C">
            <w:t>OM-CP-OCTTEMP-A Nomad®</w:t>
          </w:r>
          <w:r>
            <w:t>, Omega Engineering; (</w:t>
          </w:r>
          <w:r w:rsidRPr="00375B0D">
            <w:rPr>
              <w:b/>
            </w:rPr>
            <w:t>f</w:t>
          </w:r>
          <w:r w:rsidRPr="00EB23EB">
            <w:t>)</w:t>
          </w:r>
          <w:r>
            <w:t xml:space="preserve"> sap velocity system - </w:t>
          </w:r>
          <w:r w:rsidRPr="00773051">
            <w:t>SFM1, ICT international</w:t>
          </w:r>
          <w:r>
            <w:t xml:space="preserve">®. </w:t>
          </w:r>
        </w:sdtContent>
      </w:sdt>
    </w:p>
    <w:p w14:paraId="5B320643" w14:textId="6717B26D" w:rsidR="00856571" w:rsidRDefault="00856571" w:rsidP="00FC6BE9">
      <w:r>
        <w:rPr>
          <w:rFonts w:asciiTheme="minorHAnsi" w:hAnsiTheme="minorHAnsi" w:cstheme="minorHAnsi"/>
          <w:b/>
          <w:bCs/>
        </w:rPr>
        <w:t>Supplementary</w:t>
      </w:r>
      <w:r w:rsidRPr="00F550E9">
        <w:rPr>
          <w:rFonts w:asciiTheme="minorHAnsi" w:hAnsiTheme="minorHAnsi" w:cstheme="minorHAnsi"/>
          <w:b/>
          <w:bCs/>
        </w:rPr>
        <w:t xml:space="preserve"> Fig</w:t>
      </w:r>
      <w:r>
        <w:rPr>
          <w:rFonts w:asciiTheme="minorHAnsi" w:hAnsiTheme="minorHAnsi" w:cstheme="minorHAnsi"/>
          <w:b/>
          <w:bCs/>
        </w:rPr>
        <w:t>ure S3</w:t>
      </w:r>
      <w:r w:rsidRPr="00F550E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925BF">
        <w:rPr>
          <w:rFonts w:asciiTheme="minorHAnsi" w:hAnsiTheme="minorHAnsi" w:cstheme="minorHAnsi"/>
          <w:bCs/>
        </w:rPr>
        <w:t>I</w:t>
      </w:r>
      <w:r w:rsidRPr="00D84EB7">
        <w:t>ntercomparison</w:t>
      </w:r>
      <w:r w:rsidR="008C2B4C">
        <w:t>s</w:t>
      </w:r>
      <w:proofErr w:type="spellEnd"/>
      <w:r w:rsidRPr="00D84EB7">
        <w:t xml:space="preserve"> between </w:t>
      </w:r>
      <w:proofErr w:type="spellStart"/>
      <w:r>
        <w:t>T</w:t>
      </w:r>
      <w:r w:rsidRPr="00D84EB7">
        <w:rPr>
          <w:vertAlign w:val="subscript"/>
        </w:rPr>
        <w:t>leaf</w:t>
      </w:r>
      <w:proofErr w:type="spellEnd"/>
      <w:r>
        <w:t xml:space="preserve"> measurements using </w:t>
      </w:r>
      <w:r w:rsidRPr="00D84EB7">
        <w:t xml:space="preserve">infrared and leaf thermocouples. In Manaus, the results show good agreement between the two methods for </w:t>
      </w:r>
      <w:proofErr w:type="spellStart"/>
      <w:r w:rsidRPr="00D84EB7">
        <w:t>T</w:t>
      </w:r>
      <w:r w:rsidRPr="00D84EB7">
        <w:rPr>
          <w:vertAlign w:val="subscript"/>
        </w:rPr>
        <w:t>leaf</w:t>
      </w:r>
      <w:proofErr w:type="spellEnd"/>
      <w:r w:rsidRPr="00D84EB7">
        <w:t xml:space="preserve"> estimation </w:t>
      </w:r>
      <w:r>
        <w:t>with values generally falling within the range of the four different leaf thermocouples</w:t>
      </w:r>
      <w:r w:rsidRPr="00D84EB7">
        <w:t>. In Manaus both methods were tested using the same tree</w:t>
      </w:r>
      <w:r w:rsidR="001D0742">
        <w:t xml:space="preserve"> species</w:t>
      </w:r>
      <w:r w:rsidRPr="00D84EB7">
        <w:t xml:space="preserve"> (</w:t>
      </w:r>
      <w:r>
        <w:rPr>
          <w:i/>
        </w:rPr>
        <w:t>P</w:t>
      </w:r>
      <w:r w:rsidRPr="00D84EB7">
        <w:rPr>
          <w:i/>
        </w:rPr>
        <w:t xml:space="preserve">. </w:t>
      </w:r>
      <w:proofErr w:type="spellStart"/>
      <w:r>
        <w:rPr>
          <w:i/>
        </w:rPr>
        <w:t>anomala</w:t>
      </w:r>
      <w:proofErr w:type="spellEnd"/>
      <w:r w:rsidRPr="00D84EB7">
        <w:t xml:space="preserve">), in which was possible because the proximity of the crown to the K-34 walkup tower. In </w:t>
      </w:r>
      <w:proofErr w:type="spellStart"/>
      <w:r w:rsidRPr="00D84EB7">
        <w:t>Santarém</w:t>
      </w:r>
      <w:proofErr w:type="spellEnd"/>
      <w:r>
        <w:t>,</w:t>
      </w:r>
      <w:r w:rsidRPr="00D84EB7">
        <w:t xml:space="preserve"> </w:t>
      </w:r>
      <w:r w:rsidR="00742063">
        <w:t xml:space="preserve">the </w:t>
      </w:r>
      <w:proofErr w:type="spellStart"/>
      <w:r w:rsidRPr="00D84EB7">
        <w:t>T</w:t>
      </w:r>
      <w:r w:rsidRPr="00D84EB7">
        <w:rPr>
          <w:vertAlign w:val="subscript"/>
        </w:rPr>
        <w:t>leaf</w:t>
      </w:r>
      <w:proofErr w:type="spellEnd"/>
      <w:r w:rsidRPr="00D84EB7">
        <w:t xml:space="preserve"> observations </w:t>
      </w:r>
      <w:r w:rsidR="00742063">
        <w:t xml:space="preserve">using </w:t>
      </w:r>
      <w:r w:rsidRPr="00D84EB7">
        <w:t xml:space="preserve">the infrared radiometers were underestimated due to the larger distance between the sensors </w:t>
      </w:r>
      <w:r w:rsidRPr="00D84EB7">
        <w:lastRenderedPageBreak/>
        <w:t xml:space="preserve">mounted on the K-67 triangle tower and the </w:t>
      </w:r>
      <w:r w:rsidR="00111013" w:rsidRPr="00D84EB7">
        <w:t xml:space="preserve">crowns </w:t>
      </w:r>
      <w:r w:rsidR="00111013">
        <w:t xml:space="preserve">of the </w:t>
      </w:r>
      <w:r w:rsidRPr="00D84EB7">
        <w:t>trees. While in Manaus the target areas were up to 2.4 m</w:t>
      </w:r>
      <w:r w:rsidRPr="00D84EB7">
        <w:rPr>
          <w:vertAlign w:val="superscript"/>
        </w:rPr>
        <w:t>2</w:t>
      </w:r>
      <w:r w:rsidRPr="00BB1758">
        <w:t xml:space="preserve">, </w:t>
      </w:r>
      <w:r>
        <w:t>which consisted mainly of sun-exposed leaves</w:t>
      </w:r>
      <w:r w:rsidRPr="00D84EB7">
        <w:t xml:space="preserve">, the target areas in </w:t>
      </w:r>
      <w:proofErr w:type="spellStart"/>
      <w:r w:rsidRPr="00D84EB7">
        <w:t>Santarém</w:t>
      </w:r>
      <w:proofErr w:type="spellEnd"/>
      <w:r w:rsidRPr="00D84EB7">
        <w:t xml:space="preserve"> were up to 65.4 m</w:t>
      </w:r>
      <w:r w:rsidRPr="00D84EB7">
        <w:rPr>
          <w:vertAlign w:val="superscript"/>
        </w:rPr>
        <w:t>2</w:t>
      </w:r>
      <w:r>
        <w:t xml:space="preserve"> which consisted of both shade and sun-exposed leaves</w:t>
      </w:r>
      <w:r w:rsidR="004730F6">
        <w:t>, and branches</w:t>
      </w:r>
      <w:r w:rsidRPr="00D84EB7">
        <w:t xml:space="preserve">. </w:t>
      </w:r>
      <w:r>
        <w:t>An</w:t>
      </w:r>
      <w:r w:rsidRPr="00D84EB7">
        <w:t xml:space="preserve"> underestimate </w:t>
      </w:r>
      <w:r w:rsidR="00AD1473">
        <w:t xml:space="preserve">values </w:t>
      </w:r>
      <w:r w:rsidRPr="00D84EB7">
        <w:t xml:space="preserve">of </w:t>
      </w:r>
      <w:proofErr w:type="spellStart"/>
      <w:r w:rsidRPr="00D84EB7">
        <w:t>T</w:t>
      </w:r>
      <w:r w:rsidRPr="00D84EB7">
        <w:rPr>
          <w:vertAlign w:val="subscript"/>
        </w:rPr>
        <w:t>leaf</w:t>
      </w:r>
      <w:proofErr w:type="spellEnd"/>
      <w:r w:rsidRPr="00D84EB7">
        <w:t xml:space="preserve"> in </w:t>
      </w:r>
      <w:proofErr w:type="spellStart"/>
      <w:r w:rsidRPr="00D84EB7">
        <w:t>Santarém</w:t>
      </w:r>
      <w:proofErr w:type="spellEnd"/>
      <w:r w:rsidRPr="00D84EB7">
        <w:t xml:space="preserve"> </w:t>
      </w:r>
      <w:r>
        <w:t>was suggested</w:t>
      </w:r>
      <w:r w:rsidRPr="00D84EB7">
        <w:t xml:space="preserve"> using leaf thermocouples installed in upper canopy leaves of </w:t>
      </w:r>
      <w:proofErr w:type="spellStart"/>
      <w:r w:rsidRPr="00D84EB7">
        <w:rPr>
          <w:i/>
        </w:rPr>
        <w:t>Manilkara</w:t>
      </w:r>
      <w:proofErr w:type="spellEnd"/>
      <w:r w:rsidRPr="00D84EB7">
        <w:t xml:space="preserve"> sp. (~30 m height) accessible next to a</w:t>
      </w:r>
      <w:r>
        <w:t xml:space="preserve"> nearby</w:t>
      </w:r>
      <w:r w:rsidRPr="00D84EB7">
        <w:t xml:space="preserve"> walkup tower. The values of diurnal thermocouple data </w:t>
      </w:r>
      <w:r w:rsidR="00AF082D" w:rsidRPr="00D84EB7">
        <w:t xml:space="preserve">of </w:t>
      </w:r>
      <w:proofErr w:type="spellStart"/>
      <w:r w:rsidR="00AF082D" w:rsidRPr="00D84EB7">
        <w:rPr>
          <w:i/>
        </w:rPr>
        <w:t>Manilkara</w:t>
      </w:r>
      <w:proofErr w:type="spellEnd"/>
      <w:r w:rsidR="00AF082D" w:rsidRPr="00D84EB7">
        <w:t xml:space="preserve"> sp. </w:t>
      </w:r>
      <w:r w:rsidRPr="00D84EB7">
        <w:t xml:space="preserve">were compared with the infrared radiometers mounted on the K-67 triangle tower with the field of view to the tree </w:t>
      </w:r>
      <w:proofErr w:type="spellStart"/>
      <w:r w:rsidRPr="00D84EB7">
        <w:rPr>
          <w:i/>
        </w:rPr>
        <w:t>Chamaecrista</w:t>
      </w:r>
      <w:proofErr w:type="spellEnd"/>
      <w:r w:rsidRPr="00D84EB7">
        <w:rPr>
          <w:i/>
        </w:rPr>
        <w:t xml:space="preserve"> </w:t>
      </w:r>
      <w:proofErr w:type="spellStart"/>
      <w:r w:rsidRPr="00D84EB7">
        <w:rPr>
          <w:i/>
        </w:rPr>
        <w:t>xinguensis</w:t>
      </w:r>
      <w:proofErr w:type="spellEnd"/>
      <w:r w:rsidRPr="00D84EB7">
        <w:t xml:space="preserve"> (~30 m height).</w:t>
      </w:r>
      <w:r>
        <w:t xml:space="preserve"> </w:t>
      </w:r>
      <w:r w:rsidRPr="00D84EB7">
        <w:t xml:space="preserve">On 09 November 2016 maximum afternoon </w:t>
      </w:r>
      <w:proofErr w:type="spellStart"/>
      <w:r w:rsidRPr="00D84EB7">
        <w:t>T</w:t>
      </w:r>
      <w:r w:rsidRPr="00D84EB7">
        <w:rPr>
          <w:vertAlign w:val="subscript"/>
        </w:rPr>
        <w:t>leaf</w:t>
      </w:r>
      <w:proofErr w:type="spellEnd"/>
      <w:r w:rsidRPr="00D84EB7">
        <w:t xml:space="preserve"> determined by infrared radiometers on the K-67 triangle tower were 33-35°C for </w:t>
      </w:r>
      <w:proofErr w:type="spellStart"/>
      <w:r w:rsidRPr="00D84EB7">
        <w:rPr>
          <w:i/>
        </w:rPr>
        <w:t>Chamaecrista</w:t>
      </w:r>
      <w:proofErr w:type="spellEnd"/>
      <w:r w:rsidRPr="00D84EB7">
        <w:rPr>
          <w:i/>
        </w:rPr>
        <w:t xml:space="preserve"> </w:t>
      </w:r>
      <w:proofErr w:type="spellStart"/>
      <w:r w:rsidRPr="00D84EB7">
        <w:rPr>
          <w:i/>
        </w:rPr>
        <w:t>xinguensis</w:t>
      </w:r>
      <w:proofErr w:type="spellEnd"/>
      <w:r w:rsidRPr="00D84EB7">
        <w:t xml:space="preserve"> whereas maximum afternoon </w:t>
      </w:r>
      <w:proofErr w:type="spellStart"/>
      <w:r w:rsidRPr="00D84EB7">
        <w:t>T</w:t>
      </w:r>
      <w:r w:rsidRPr="00D84EB7">
        <w:rPr>
          <w:vertAlign w:val="subscript"/>
        </w:rPr>
        <w:t>leaf</w:t>
      </w:r>
      <w:proofErr w:type="spellEnd"/>
      <w:r w:rsidRPr="00D84EB7">
        <w:t xml:space="preserve"> determined by leaf thermocouples on the nearby walkup tower were 40-42°C for </w:t>
      </w:r>
      <w:proofErr w:type="spellStart"/>
      <w:r w:rsidRPr="00D84EB7">
        <w:rPr>
          <w:i/>
        </w:rPr>
        <w:t>Manilkara</w:t>
      </w:r>
      <w:proofErr w:type="spellEnd"/>
      <w:r w:rsidRPr="00D84EB7">
        <w:t xml:space="preserve"> sp. Thus, the </w:t>
      </w:r>
      <w:proofErr w:type="spellStart"/>
      <w:r w:rsidRPr="00D84EB7">
        <w:t>T</w:t>
      </w:r>
      <w:r w:rsidRPr="00D84EB7">
        <w:rPr>
          <w:vertAlign w:val="subscript"/>
        </w:rPr>
        <w:t>leaf</w:t>
      </w:r>
      <w:proofErr w:type="spellEnd"/>
      <w:r w:rsidRPr="00D84EB7">
        <w:t xml:space="preserve"> data in Manaus is considered quantitative whereas the </w:t>
      </w:r>
      <w:proofErr w:type="spellStart"/>
      <w:r w:rsidRPr="00D84EB7">
        <w:t>T</w:t>
      </w:r>
      <w:r w:rsidRPr="00D84EB7">
        <w:rPr>
          <w:vertAlign w:val="subscript"/>
        </w:rPr>
        <w:t>leaf</w:t>
      </w:r>
      <w:proofErr w:type="spellEnd"/>
      <w:r w:rsidRPr="00D84EB7">
        <w:t xml:space="preserve"> data in </w:t>
      </w:r>
      <w:proofErr w:type="spellStart"/>
      <w:r w:rsidRPr="00D84EB7">
        <w:t>Santarém</w:t>
      </w:r>
      <w:proofErr w:type="spellEnd"/>
      <w:r w:rsidRPr="00D84EB7">
        <w:t xml:space="preserve"> is considered more </w:t>
      </w:r>
      <w:r w:rsidR="00EF6A5D" w:rsidRPr="00D84EB7">
        <w:t>qualitative but</w:t>
      </w:r>
      <w:r w:rsidRPr="00D84EB7">
        <w:t xml:space="preserve"> expected to follow the temporal patterns of the actual </w:t>
      </w:r>
      <w:proofErr w:type="spellStart"/>
      <w:r w:rsidRPr="00D84EB7">
        <w:t>T</w:t>
      </w:r>
      <w:r w:rsidRPr="00D84EB7">
        <w:rPr>
          <w:vertAlign w:val="subscript"/>
        </w:rPr>
        <w:t>leaf</w:t>
      </w:r>
      <w:proofErr w:type="spellEnd"/>
      <w:r w:rsidRPr="00D84EB7">
        <w:t>.</w:t>
      </w:r>
    </w:p>
    <w:p w14:paraId="00E78CA2" w14:textId="54BF97A0" w:rsidR="00A704DE" w:rsidRDefault="007C4A1B" w:rsidP="009D0E34">
      <w:pPr>
        <w:spacing w:after="200"/>
        <w:jc w:val="both"/>
      </w:pPr>
      <w:r>
        <w:rPr>
          <w:rFonts w:asciiTheme="minorHAnsi" w:hAnsiTheme="minorHAnsi" w:cstheme="minorHAnsi"/>
          <w:b/>
          <w:bCs/>
        </w:rPr>
        <w:t>Supplementary</w:t>
      </w:r>
      <w:r>
        <w:rPr>
          <w:b/>
        </w:rPr>
        <w:t xml:space="preserve"> </w:t>
      </w:r>
      <w:r w:rsidR="00A704DE">
        <w:rPr>
          <w:b/>
        </w:rPr>
        <w:t>Fig</w:t>
      </w:r>
      <w:r>
        <w:rPr>
          <w:b/>
        </w:rPr>
        <w:t>ure</w:t>
      </w:r>
      <w:r w:rsidR="00A704DE">
        <w:rPr>
          <w:b/>
        </w:rPr>
        <w:t xml:space="preserve"> S4</w:t>
      </w:r>
      <w:r w:rsidR="00A704DE">
        <w:t xml:space="preserve"> </w:t>
      </w:r>
      <w:r w:rsidR="00A704DE" w:rsidRPr="008726CB">
        <w:rPr>
          <w:rFonts w:cs="Times New Roman"/>
          <w:bCs/>
        </w:rPr>
        <w:t>Normalized long time series (2 months) of V</w:t>
      </w:r>
      <w:r w:rsidR="00A704DE" w:rsidRPr="006201DB">
        <w:rPr>
          <w:rFonts w:cs="Times New Roman"/>
          <w:bCs/>
          <w:vertAlign w:val="subscript"/>
        </w:rPr>
        <w:t>s</w:t>
      </w:r>
      <w:r w:rsidR="00876A0E">
        <w:rPr>
          <w:rFonts w:cs="Times New Roman"/>
          <w:bCs/>
        </w:rPr>
        <w:t xml:space="preserve"> and </w:t>
      </w:r>
      <w:proofErr w:type="spellStart"/>
      <w:r w:rsidR="00A704DE" w:rsidRPr="008726CB">
        <w:rPr>
          <w:rFonts w:cs="Times New Roman"/>
          <w:bCs/>
        </w:rPr>
        <w:t>T</w:t>
      </w:r>
      <w:r w:rsidR="00A704DE" w:rsidRPr="008726CB">
        <w:rPr>
          <w:rFonts w:cs="Times New Roman"/>
          <w:bCs/>
          <w:vertAlign w:val="subscript"/>
        </w:rPr>
        <w:t>leaf</w:t>
      </w:r>
      <w:proofErr w:type="spellEnd"/>
      <w:r w:rsidR="00A704DE" w:rsidRPr="008726CB">
        <w:rPr>
          <w:rFonts w:cs="Times New Roman"/>
          <w:bCs/>
        </w:rPr>
        <w:t xml:space="preserve"> of six trees (</w:t>
      </w:r>
      <w:r w:rsidR="00A704DE" w:rsidRPr="008726CB">
        <w:rPr>
          <w:rFonts w:cs="Times New Roman"/>
          <w:bCs/>
          <w:i/>
        </w:rPr>
        <w:t xml:space="preserve">E. </w:t>
      </w:r>
      <w:proofErr w:type="spellStart"/>
      <w:r w:rsidR="00A704DE" w:rsidRPr="008726CB">
        <w:rPr>
          <w:rFonts w:cs="Times New Roman"/>
          <w:bCs/>
          <w:i/>
        </w:rPr>
        <w:t>cyathiformis</w:t>
      </w:r>
      <w:proofErr w:type="spellEnd"/>
      <w:r w:rsidR="00A704DE" w:rsidRPr="008726CB">
        <w:rPr>
          <w:rFonts w:cs="Times New Roman"/>
          <w:bCs/>
        </w:rPr>
        <w:t xml:space="preserve">, </w:t>
      </w:r>
      <w:r w:rsidR="00A704DE" w:rsidRPr="008726CB">
        <w:rPr>
          <w:rFonts w:cs="Times New Roman"/>
          <w:bCs/>
          <w:i/>
        </w:rPr>
        <w:t xml:space="preserve">P. </w:t>
      </w:r>
      <w:proofErr w:type="spellStart"/>
      <w:r w:rsidR="00A704DE" w:rsidRPr="008726CB">
        <w:rPr>
          <w:rFonts w:cs="Times New Roman"/>
          <w:bCs/>
          <w:i/>
        </w:rPr>
        <w:t>anomala</w:t>
      </w:r>
      <w:proofErr w:type="spellEnd"/>
      <w:r w:rsidR="00A704DE" w:rsidRPr="008726CB">
        <w:rPr>
          <w:rFonts w:cs="Times New Roman"/>
          <w:bCs/>
        </w:rPr>
        <w:t xml:space="preserve">, and </w:t>
      </w:r>
      <w:r w:rsidR="00A704DE" w:rsidRPr="008726CB">
        <w:rPr>
          <w:rFonts w:cs="Times New Roman"/>
          <w:bCs/>
          <w:i/>
        </w:rPr>
        <w:t xml:space="preserve">P. </w:t>
      </w:r>
      <w:proofErr w:type="spellStart"/>
      <w:r w:rsidR="00A704DE" w:rsidRPr="008726CB">
        <w:rPr>
          <w:rFonts w:cs="Times New Roman"/>
          <w:bCs/>
          <w:i/>
        </w:rPr>
        <w:t>erythrochysa</w:t>
      </w:r>
      <w:proofErr w:type="spellEnd"/>
      <w:r w:rsidR="00A704DE" w:rsidRPr="008726CB">
        <w:rPr>
          <w:rFonts w:cs="Times New Roman"/>
          <w:bCs/>
        </w:rPr>
        <w:t xml:space="preserve"> in Manaus, and </w:t>
      </w:r>
      <w:r w:rsidR="00A704DE" w:rsidRPr="008726CB">
        <w:rPr>
          <w:rFonts w:cs="Times New Roman"/>
          <w:bCs/>
          <w:i/>
        </w:rPr>
        <w:t xml:space="preserve">C. </w:t>
      </w:r>
      <w:proofErr w:type="spellStart"/>
      <w:r w:rsidR="00A704DE" w:rsidRPr="008726CB">
        <w:rPr>
          <w:rFonts w:cs="Times New Roman"/>
          <w:bCs/>
          <w:i/>
        </w:rPr>
        <w:t>xinguensis</w:t>
      </w:r>
      <w:proofErr w:type="spellEnd"/>
      <w:r w:rsidR="00A704DE" w:rsidRPr="008726CB">
        <w:rPr>
          <w:rFonts w:cs="Times New Roman"/>
          <w:bCs/>
        </w:rPr>
        <w:t xml:space="preserve">, </w:t>
      </w:r>
      <w:proofErr w:type="spellStart"/>
      <w:r w:rsidR="00A704DE" w:rsidRPr="008726CB">
        <w:rPr>
          <w:rFonts w:cs="Times New Roman"/>
          <w:bCs/>
          <w:i/>
        </w:rPr>
        <w:t>Lecythis</w:t>
      </w:r>
      <w:proofErr w:type="spellEnd"/>
      <w:r w:rsidR="00A704DE" w:rsidRPr="008726CB">
        <w:rPr>
          <w:rFonts w:cs="Times New Roman"/>
          <w:bCs/>
        </w:rPr>
        <w:t xml:space="preserve"> sp., and </w:t>
      </w:r>
      <w:r w:rsidR="00A704DE" w:rsidRPr="008726CB">
        <w:rPr>
          <w:rFonts w:cs="Times New Roman"/>
          <w:bCs/>
          <w:i/>
        </w:rPr>
        <w:t>E. uncinatum</w:t>
      </w:r>
      <w:r w:rsidR="00A704DE" w:rsidRPr="008726CB">
        <w:rPr>
          <w:rFonts w:cs="Times New Roman"/>
          <w:bCs/>
        </w:rPr>
        <w:t xml:space="preserve"> in </w:t>
      </w:r>
      <w:proofErr w:type="spellStart"/>
      <w:r w:rsidR="00A704DE" w:rsidRPr="008726CB">
        <w:rPr>
          <w:rFonts w:cs="Times New Roman"/>
          <w:bCs/>
        </w:rPr>
        <w:t>Santarém</w:t>
      </w:r>
      <w:proofErr w:type="spellEnd"/>
      <w:r w:rsidR="00A704DE" w:rsidRPr="008726CB">
        <w:rPr>
          <w:rFonts w:cs="Times New Roman"/>
          <w:bCs/>
        </w:rPr>
        <w:t xml:space="preserve">), with the peaks and valleys of </w:t>
      </w:r>
      <w:r w:rsidR="009D2B0D" w:rsidRPr="008726CB">
        <w:rPr>
          <w:rFonts w:cs="Times New Roman"/>
          <w:bCs/>
        </w:rPr>
        <w:t>these two variables</w:t>
      </w:r>
      <w:r w:rsidR="00A704DE" w:rsidRPr="008726CB">
        <w:rPr>
          <w:rFonts w:cs="Times New Roman"/>
          <w:bCs/>
        </w:rPr>
        <w:t xml:space="preserve"> coinciding temporally</w:t>
      </w:r>
      <w:r w:rsidR="00A704DE" w:rsidRPr="008726CB">
        <w:rPr>
          <w:rFonts w:asciiTheme="minorHAnsi" w:hAnsiTheme="minorHAnsi" w:cstheme="minorHAnsi"/>
          <w:bCs/>
        </w:rPr>
        <w:t>.</w:t>
      </w:r>
      <w:r w:rsidR="00A704DE">
        <w:t xml:space="preserve"> </w:t>
      </w:r>
    </w:p>
    <w:p w14:paraId="11D9224B" w14:textId="1324F16B" w:rsidR="00A704DE" w:rsidRPr="008A4751" w:rsidRDefault="007C4A1B" w:rsidP="009D0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Supplementary</w:t>
      </w:r>
      <w:r w:rsidRPr="00F550E9">
        <w:rPr>
          <w:rFonts w:asciiTheme="minorHAnsi" w:hAnsiTheme="minorHAnsi" w:cstheme="minorHAnsi"/>
          <w:b/>
          <w:bCs/>
        </w:rPr>
        <w:t xml:space="preserve"> </w:t>
      </w:r>
      <w:r w:rsidR="00A704DE" w:rsidRPr="00F550E9">
        <w:rPr>
          <w:rFonts w:asciiTheme="minorHAnsi" w:hAnsiTheme="minorHAnsi" w:cstheme="minorHAnsi"/>
          <w:b/>
          <w:bCs/>
        </w:rPr>
        <w:t>Fig</w:t>
      </w:r>
      <w:r>
        <w:rPr>
          <w:rFonts w:asciiTheme="minorHAnsi" w:hAnsiTheme="minorHAnsi" w:cstheme="minorHAnsi"/>
          <w:b/>
          <w:bCs/>
        </w:rPr>
        <w:t>ure</w:t>
      </w:r>
      <w:r w:rsidR="00A704DE">
        <w:rPr>
          <w:rFonts w:asciiTheme="minorHAnsi" w:hAnsiTheme="minorHAnsi" w:cstheme="minorHAnsi"/>
          <w:b/>
          <w:bCs/>
        </w:rPr>
        <w:t xml:space="preserve"> S5</w:t>
      </w:r>
      <w:r w:rsidR="008726CB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alias w:val="Insert full legend here and paste your Figure below"/>
          <w:tag w:val="Insert full legend here "/>
          <w:id w:val="-2140161713"/>
          <w:placeholder>
            <w:docPart w:val="EEA9416D45454AB386B5014906A4BFBE"/>
          </w:placeholder>
        </w:sdtPr>
        <w:sdtEndPr/>
        <w:sdtContent>
          <w:r w:rsidR="008726CB">
            <w:t>One</w:t>
          </w:r>
          <w:r w:rsidR="008726CB" w:rsidRPr="002C79D5">
            <w:t>-week scatter plot data</w:t>
          </w:r>
          <w:r w:rsidR="008726CB">
            <w:t xml:space="preserve"> with 15-minute observation intervals during the 2015-2016 ENSO for </w:t>
          </w:r>
          <w:r w:rsidR="008726CB" w:rsidRPr="00DA6462">
            <w:rPr>
              <w:i/>
            </w:rPr>
            <w:t xml:space="preserve">E. </w:t>
          </w:r>
          <w:proofErr w:type="spellStart"/>
          <w:r w:rsidR="008726CB" w:rsidRPr="00DA6462">
            <w:rPr>
              <w:i/>
            </w:rPr>
            <w:t>cyathiformis</w:t>
          </w:r>
          <w:proofErr w:type="spellEnd"/>
          <w:r w:rsidR="008726CB">
            <w:t xml:space="preserve">, </w:t>
          </w:r>
          <w:r w:rsidR="008726CB" w:rsidRPr="00772A83">
            <w:rPr>
              <w:i/>
            </w:rPr>
            <w:t xml:space="preserve">P. </w:t>
          </w:r>
          <w:proofErr w:type="spellStart"/>
          <w:r w:rsidR="008726CB" w:rsidRPr="00772A83">
            <w:rPr>
              <w:i/>
            </w:rPr>
            <w:t>anomala</w:t>
          </w:r>
          <w:proofErr w:type="spellEnd"/>
          <w:r w:rsidR="008726CB">
            <w:t xml:space="preserve">, and </w:t>
          </w:r>
          <w:r w:rsidR="008726CB" w:rsidRPr="00AD54A8">
            <w:rPr>
              <w:i/>
            </w:rPr>
            <w:t xml:space="preserve">P. </w:t>
          </w:r>
          <w:proofErr w:type="spellStart"/>
          <w:r w:rsidR="008726CB" w:rsidRPr="00AD54A8">
            <w:rPr>
              <w:i/>
            </w:rPr>
            <w:t>erythrochysa</w:t>
          </w:r>
          <w:proofErr w:type="spellEnd"/>
          <w:r w:rsidR="008726CB">
            <w:t xml:space="preserve"> in Manaus, and </w:t>
          </w:r>
          <w:r w:rsidR="008726CB">
            <w:rPr>
              <w:i/>
            </w:rPr>
            <w:t>C.</w:t>
          </w:r>
          <w:r w:rsidR="008726CB" w:rsidRPr="00DA6462">
            <w:rPr>
              <w:i/>
            </w:rPr>
            <w:t xml:space="preserve"> </w:t>
          </w:r>
          <w:proofErr w:type="spellStart"/>
          <w:r w:rsidR="008726CB" w:rsidRPr="00DA6462">
            <w:rPr>
              <w:i/>
            </w:rPr>
            <w:t>xinguensis</w:t>
          </w:r>
          <w:proofErr w:type="spellEnd"/>
          <w:r w:rsidR="008726CB">
            <w:rPr>
              <w:i/>
            </w:rPr>
            <w:t>,</w:t>
          </w:r>
          <w:r w:rsidR="008726CB">
            <w:t xml:space="preserve"> </w:t>
          </w:r>
          <w:proofErr w:type="spellStart"/>
          <w:r w:rsidR="008726CB" w:rsidRPr="00DA6462">
            <w:rPr>
              <w:i/>
            </w:rPr>
            <w:t>Lecythis</w:t>
          </w:r>
          <w:proofErr w:type="spellEnd"/>
          <w:r w:rsidR="008726CB" w:rsidRPr="00DA6462">
            <w:t xml:space="preserve"> sp. </w:t>
          </w:r>
          <w:r w:rsidR="008726CB">
            <w:t xml:space="preserve">and </w:t>
          </w:r>
          <w:r w:rsidR="008726CB" w:rsidRPr="00DA6462">
            <w:rPr>
              <w:i/>
            </w:rPr>
            <w:t>E. uncinatum</w:t>
          </w:r>
          <w:r w:rsidR="008726CB">
            <w:t xml:space="preserve"> in </w:t>
          </w:r>
          <w:proofErr w:type="spellStart"/>
          <w:r w:rsidR="008726CB">
            <w:t>Santarém</w:t>
          </w:r>
          <w:proofErr w:type="spellEnd"/>
          <w:r w:rsidR="008726CB">
            <w:t xml:space="preserve">. The sigmoid function presented the best fit for one-week data of sap velocity as function of </w:t>
          </w:r>
          <w:proofErr w:type="spellStart"/>
          <w:r w:rsidR="008726CB">
            <w:t>T</w:t>
          </w:r>
          <w:r w:rsidR="008726CB" w:rsidRPr="004809E5">
            <w:rPr>
              <w:vertAlign w:val="subscript"/>
            </w:rPr>
            <w:t>lea</w:t>
          </w:r>
          <w:r w:rsidR="008726CB">
            <w:rPr>
              <w:vertAlign w:val="subscript"/>
            </w:rPr>
            <w:t>f</w:t>
          </w:r>
          <w:proofErr w:type="spellEnd"/>
          <w:r w:rsidR="008726CB">
            <w:t>. Four parameter logistic regressions (4PL) were fitted for each specie</w:t>
          </w:r>
          <w:r w:rsidR="001D0742">
            <w:t>s</w:t>
          </w:r>
          <w:r w:rsidR="008726CB">
            <w:t xml:space="preserve"> using the following equation: </w:t>
          </w:r>
          <m:oMath>
            <m:r>
              <w:rPr>
                <w:rFonts w:ascii="Cambria Math" w:hAnsi="Cambria Math"/>
              </w:rPr>
              <m:t xml:space="preserve">y=base+ 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max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xhalf-x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rate</m:t>
                                </m:r>
                              </m:den>
                            </m:f>
                          </m:e>
                        </m:d>
                      </m:e>
                    </m:d>
                  </m:den>
                </m:f>
              </m:e>
            </m:d>
            <m:r>
              <w:rPr>
                <w:rFonts w:ascii="Cambria Math" w:hAnsi="Cambria Math"/>
                <w:sz w:val="22"/>
              </w:rPr>
              <m:t xml:space="preserve"> </m:t>
            </m:r>
          </m:oMath>
          <w:r w:rsidR="008726CB">
            <w:t xml:space="preserve"> </w:t>
          </w:r>
        </w:sdtContent>
      </w:sdt>
      <w:r w:rsidR="00A704DE" w:rsidRPr="00F550E9">
        <w:rPr>
          <w:rFonts w:asciiTheme="minorHAnsi" w:hAnsiTheme="minorHAnsi" w:cstheme="minorHAnsi"/>
          <w:b/>
          <w:bCs/>
        </w:rPr>
        <w:t xml:space="preserve"> </w:t>
      </w:r>
    </w:p>
    <w:p w14:paraId="6A7B5946" w14:textId="61571187" w:rsidR="00A704DE" w:rsidRDefault="00A704DE" w:rsidP="00A704DE">
      <w:pPr>
        <w:spacing w:before="240" w:after="0"/>
        <w:jc w:val="center"/>
        <w:rPr>
          <w:rFonts w:cs="Times New Roman"/>
        </w:rPr>
      </w:pPr>
    </w:p>
    <w:p w14:paraId="77A1BD24" w14:textId="53B16CAE" w:rsidR="00743C3E" w:rsidRDefault="00743C3E" w:rsidP="00743C3E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bCs/>
        </w:rPr>
        <w:t>Supplementary</w:t>
      </w:r>
      <w:r w:rsidRPr="00F550E9">
        <w:rPr>
          <w:rFonts w:asciiTheme="minorHAnsi" w:hAnsiTheme="minorHAnsi" w:cstheme="minorHAnsi"/>
          <w:b/>
          <w:bCs/>
        </w:rPr>
        <w:t xml:space="preserve"> Fig</w:t>
      </w:r>
      <w:r>
        <w:rPr>
          <w:rFonts w:asciiTheme="minorHAnsi" w:hAnsiTheme="minorHAnsi" w:cstheme="minorHAnsi"/>
          <w:b/>
          <w:bCs/>
        </w:rPr>
        <w:t>ure S</w:t>
      </w:r>
      <w:r w:rsidR="00946129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szCs w:val="24"/>
        </w:rPr>
        <w:t xml:space="preserve">Diurnal patterns of </w:t>
      </w:r>
      <w:proofErr w:type="spellStart"/>
      <w:r>
        <w:rPr>
          <w:szCs w:val="24"/>
        </w:rPr>
        <w:t>g</w:t>
      </w:r>
      <w:r w:rsidRPr="004E3CAE">
        <w:rPr>
          <w:szCs w:val="24"/>
          <w:vertAlign w:val="subscript"/>
        </w:rPr>
        <w:t>s</w:t>
      </w:r>
      <w:proofErr w:type="spellEnd"/>
      <w:r>
        <w:rPr>
          <w:szCs w:val="24"/>
        </w:rPr>
        <w:t xml:space="preserve"> for </w:t>
      </w:r>
      <w:r w:rsidRPr="008B5F77">
        <w:rPr>
          <w:i/>
          <w:szCs w:val="24"/>
        </w:rPr>
        <w:t xml:space="preserve">E. </w:t>
      </w:r>
      <w:proofErr w:type="spellStart"/>
      <w:r w:rsidRPr="008B5F77">
        <w:rPr>
          <w:i/>
          <w:szCs w:val="24"/>
        </w:rPr>
        <w:t>cyathiformis</w:t>
      </w:r>
      <w:proofErr w:type="spellEnd"/>
      <w:r>
        <w:rPr>
          <w:szCs w:val="24"/>
        </w:rPr>
        <w:t xml:space="preserve"> in Manaus (</w:t>
      </w:r>
      <w:r w:rsidRPr="00D2682A">
        <w:rPr>
          <w:b/>
          <w:szCs w:val="24"/>
        </w:rPr>
        <w:t>a, c</w:t>
      </w:r>
      <w:r>
        <w:rPr>
          <w:szCs w:val="24"/>
        </w:rPr>
        <w:t xml:space="preserve">) and for </w:t>
      </w:r>
      <w:proofErr w:type="spellStart"/>
      <w:r w:rsidRPr="00184F01">
        <w:rPr>
          <w:i/>
          <w:szCs w:val="24"/>
        </w:rPr>
        <w:t>Manilkara</w:t>
      </w:r>
      <w:proofErr w:type="spellEnd"/>
      <w:r>
        <w:rPr>
          <w:szCs w:val="24"/>
        </w:rPr>
        <w:t xml:space="preserve"> sp. in </w:t>
      </w:r>
      <w:proofErr w:type="spellStart"/>
      <w:r>
        <w:rPr>
          <w:szCs w:val="24"/>
        </w:rPr>
        <w:t>Santarém</w:t>
      </w:r>
      <w:proofErr w:type="spellEnd"/>
      <w:r>
        <w:rPr>
          <w:szCs w:val="24"/>
        </w:rPr>
        <w:t xml:space="preserve"> (</w:t>
      </w:r>
      <w:r w:rsidRPr="00D2682A">
        <w:rPr>
          <w:b/>
          <w:szCs w:val="24"/>
        </w:rPr>
        <w:t>b, d</w:t>
      </w:r>
      <w:r>
        <w:rPr>
          <w:szCs w:val="24"/>
        </w:rPr>
        <w:t xml:space="preserve">). The </w:t>
      </w:r>
      <w:proofErr w:type="spellStart"/>
      <w:r>
        <w:rPr>
          <w:szCs w:val="24"/>
        </w:rPr>
        <w:t>g</w:t>
      </w:r>
      <w:r w:rsidRPr="004E3CAE">
        <w:rPr>
          <w:szCs w:val="24"/>
          <w:vertAlign w:val="subscript"/>
        </w:rPr>
        <w:t>s</w:t>
      </w:r>
      <w:proofErr w:type="spellEnd"/>
      <w:r>
        <w:rPr>
          <w:szCs w:val="24"/>
        </w:rPr>
        <w:t xml:space="preserve"> peak for </w:t>
      </w:r>
      <w:r w:rsidRPr="008B5F77">
        <w:rPr>
          <w:i/>
          <w:szCs w:val="24"/>
        </w:rPr>
        <w:t xml:space="preserve">E. </w:t>
      </w:r>
      <w:proofErr w:type="spellStart"/>
      <w:r w:rsidRPr="008B5F77">
        <w:rPr>
          <w:i/>
          <w:szCs w:val="24"/>
        </w:rPr>
        <w:t>cyathiformis</w:t>
      </w:r>
      <w:proofErr w:type="spellEnd"/>
      <w:r>
        <w:rPr>
          <w:szCs w:val="24"/>
        </w:rPr>
        <w:t xml:space="preserve"> </w:t>
      </w:r>
      <w:r w:rsidR="005B345F">
        <w:rPr>
          <w:szCs w:val="24"/>
        </w:rPr>
        <w:t xml:space="preserve">in Manaus </w:t>
      </w:r>
      <w:r>
        <w:rPr>
          <w:szCs w:val="24"/>
        </w:rPr>
        <w:t xml:space="preserve">was 31 ºC </w:t>
      </w:r>
      <w:r w:rsidR="005B345F">
        <w:rPr>
          <w:szCs w:val="24"/>
        </w:rPr>
        <w:t>(</w:t>
      </w:r>
      <w:r w:rsidR="005B345F" w:rsidRPr="005B345F">
        <w:rPr>
          <w:szCs w:val="24"/>
        </w:rPr>
        <w:t xml:space="preserve">~ 10:20 </w:t>
      </w:r>
      <w:r w:rsidR="005B345F">
        <w:rPr>
          <w:szCs w:val="24"/>
        </w:rPr>
        <w:t xml:space="preserve">Local Time) </w:t>
      </w:r>
      <w:r>
        <w:rPr>
          <w:szCs w:val="24"/>
        </w:rPr>
        <w:t xml:space="preserve">and the </w:t>
      </w:r>
      <w:proofErr w:type="spellStart"/>
      <w:r>
        <w:rPr>
          <w:szCs w:val="24"/>
        </w:rPr>
        <w:t>g</w:t>
      </w:r>
      <w:r w:rsidRPr="004E3CAE">
        <w:rPr>
          <w:szCs w:val="24"/>
          <w:vertAlign w:val="subscript"/>
        </w:rPr>
        <w:t>s</w:t>
      </w:r>
      <w:proofErr w:type="spellEnd"/>
      <w:r>
        <w:rPr>
          <w:szCs w:val="24"/>
        </w:rPr>
        <w:t xml:space="preserve"> peak for </w:t>
      </w:r>
      <w:proofErr w:type="spellStart"/>
      <w:r w:rsidRPr="00184F01">
        <w:rPr>
          <w:i/>
          <w:szCs w:val="24"/>
        </w:rPr>
        <w:t>Manilkara</w:t>
      </w:r>
      <w:proofErr w:type="spellEnd"/>
      <w:r>
        <w:rPr>
          <w:szCs w:val="24"/>
        </w:rPr>
        <w:t xml:space="preserve"> sp.</w:t>
      </w:r>
      <w:r w:rsidR="005B345F">
        <w:rPr>
          <w:szCs w:val="24"/>
        </w:rPr>
        <w:t xml:space="preserve"> In </w:t>
      </w:r>
      <w:proofErr w:type="spellStart"/>
      <w:r w:rsidR="005B345F">
        <w:rPr>
          <w:szCs w:val="24"/>
        </w:rPr>
        <w:t>Santarém</w:t>
      </w:r>
      <w:proofErr w:type="spellEnd"/>
      <w:r>
        <w:rPr>
          <w:szCs w:val="24"/>
        </w:rPr>
        <w:t xml:space="preserve"> was 32.6 ºC</w:t>
      </w:r>
      <w:r w:rsidR="005B345F">
        <w:rPr>
          <w:szCs w:val="24"/>
        </w:rPr>
        <w:t xml:space="preserve"> (~ 11:30 Local Time)</w:t>
      </w:r>
      <w:r>
        <w:rPr>
          <w:szCs w:val="24"/>
        </w:rPr>
        <w:t xml:space="preserve">, both in the morning period. Additionally, clockwise </w:t>
      </w:r>
      <w:r w:rsidRPr="002C79D5">
        <w:rPr>
          <w:szCs w:val="24"/>
        </w:rPr>
        <w:t>hysteresis</w:t>
      </w:r>
      <w:r>
        <w:rPr>
          <w:szCs w:val="24"/>
        </w:rPr>
        <w:t xml:space="preserve"> patterns</w:t>
      </w:r>
      <w:r w:rsidRPr="002C79D5">
        <w:rPr>
          <w:szCs w:val="24"/>
        </w:rPr>
        <w:t xml:space="preserve"> </w:t>
      </w:r>
      <w:r>
        <w:rPr>
          <w:szCs w:val="24"/>
        </w:rPr>
        <w:t>of</w:t>
      </w:r>
      <w:r w:rsidR="00405274">
        <w:rPr>
          <w:szCs w:val="24"/>
        </w:rPr>
        <w:t xml:space="preserve"> the variables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</w:t>
      </w:r>
      <w:r w:rsidRPr="004E3CAE">
        <w:rPr>
          <w:szCs w:val="24"/>
          <w:vertAlign w:val="subscript"/>
        </w:rPr>
        <w:t>s</w:t>
      </w:r>
      <w:proofErr w:type="spellEnd"/>
      <w:r w:rsidR="00405274">
        <w:rPr>
          <w:szCs w:val="24"/>
        </w:rPr>
        <w:t xml:space="preserve"> and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</w:t>
      </w:r>
      <w:r w:rsidRPr="0058460A">
        <w:rPr>
          <w:szCs w:val="24"/>
          <w:vertAlign w:val="subscript"/>
        </w:rPr>
        <w:t>leaf</w:t>
      </w:r>
      <w:proofErr w:type="spellEnd"/>
      <w:r>
        <w:rPr>
          <w:szCs w:val="24"/>
          <w:vertAlign w:val="subscript"/>
        </w:rPr>
        <w:t xml:space="preserve"> </w:t>
      </w:r>
      <w:r>
        <w:rPr>
          <w:szCs w:val="24"/>
        </w:rPr>
        <w:t>was observed in the two sites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(</w:t>
      </w:r>
      <w:r w:rsidRPr="000B7B84">
        <w:rPr>
          <w:b/>
          <w:szCs w:val="24"/>
        </w:rPr>
        <w:t>c, d</w:t>
      </w:r>
      <w:r>
        <w:rPr>
          <w:szCs w:val="24"/>
        </w:rPr>
        <w:t>).</w:t>
      </w:r>
    </w:p>
    <w:p w14:paraId="6448640C" w14:textId="0BB482CF" w:rsidR="000B482F" w:rsidRDefault="000B482F" w:rsidP="00743C3E">
      <w:pPr>
        <w:spacing w:before="240" w:after="0"/>
        <w:rPr>
          <w:rFonts w:cs="Times New Roman"/>
        </w:rPr>
      </w:pPr>
    </w:p>
    <w:p w14:paraId="6A3EBF76" w14:textId="77777777" w:rsidR="000B482F" w:rsidRPr="00274464" w:rsidRDefault="000B482F" w:rsidP="00A704DE">
      <w:pPr>
        <w:spacing w:before="240" w:after="0"/>
        <w:jc w:val="center"/>
        <w:rPr>
          <w:rFonts w:cs="Times New Roman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52D4" w14:textId="77777777" w:rsidR="004E1C67" w:rsidRDefault="004E1C67" w:rsidP="00117666">
      <w:pPr>
        <w:spacing w:after="0"/>
      </w:pPr>
      <w:r>
        <w:separator/>
      </w:r>
    </w:p>
  </w:endnote>
  <w:endnote w:type="continuationSeparator" w:id="0">
    <w:p w14:paraId="559ABE2B" w14:textId="77777777" w:rsidR="004E1C67" w:rsidRDefault="004E1C6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987C" w14:textId="77777777" w:rsidR="004E1C67" w:rsidRDefault="004E1C67" w:rsidP="00117666">
      <w:pPr>
        <w:spacing w:after="0"/>
      </w:pPr>
      <w:r>
        <w:separator/>
      </w:r>
    </w:p>
  </w:footnote>
  <w:footnote w:type="continuationSeparator" w:id="0">
    <w:p w14:paraId="034751C7" w14:textId="77777777" w:rsidR="004E1C67" w:rsidRDefault="004E1C6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me">
    <w15:presenceInfo w15:providerId="None" w15:userId="Gi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5559"/>
    <w:rsid w:val="00034304"/>
    <w:rsid w:val="00035434"/>
    <w:rsid w:val="00052A14"/>
    <w:rsid w:val="00077D53"/>
    <w:rsid w:val="000B482F"/>
    <w:rsid w:val="00105FD9"/>
    <w:rsid w:val="00111004"/>
    <w:rsid w:val="00111013"/>
    <w:rsid w:val="00117666"/>
    <w:rsid w:val="001549D3"/>
    <w:rsid w:val="00160065"/>
    <w:rsid w:val="00177D84"/>
    <w:rsid w:val="001915C1"/>
    <w:rsid w:val="001D0742"/>
    <w:rsid w:val="001D221D"/>
    <w:rsid w:val="001E7089"/>
    <w:rsid w:val="00267D18"/>
    <w:rsid w:val="00274464"/>
    <w:rsid w:val="002868E2"/>
    <w:rsid w:val="002869C3"/>
    <w:rsid w:val="002936E4"/>
    <w:rsid w:val="00293E7E"/>
    <w:rsid w:val="002B4A57"/>
    <w:rsid w:val="002C74CA"/>
    <w:rsid w:val="003124B4"/>
    <w:rsid w:val="00337C9B"/>
    <w:rsid w:val="003544FB"/>
    <w:rsid w:val="003D2F2D"/>
    <w:rsid w:val="003F0897"/>
    <w:rsid w:val="00401590"/>
    <w:rsid w:val="00405274"/>
    <w:rsid w:val="00447801"/>
    <w:rsid w:val="00450787"/>
    <w:rsid w:val="00452E9C"/>
    <w:rsid w:val="0046043A"/>
    <w:rsid w:val="00466051"/>
    <w:rsid w:val="004730F6"/>
    <w:rsid w:val="004735C8"/>
    <w:rsid w:val="004746FE"/>
    <w:rsid w:val="004947A6"/>
    <w:rsid w:val="004961FF"/>
    <w:rsid w:val="004E1C67"/>
    <w:rsid w:val="00517A89"/>
    <w:rsid w:val="005250F2"/>
    <w:rsid w:val="00572866"/>
    <w:rsid w:val="00581286"/>
    <w:rsid w:val="00593EEA"/>
    <w:rsid w:val="005A5EEE"/>
    <w:rsid w:val="005B345F"/>
    <w:rsid w:val="005E04A5"/>
    <w:rsid w:val="006201DB"/>
    <w:rsid w:val="00622687"/>
    <w:rsid w:val="006375C7"/>
    <w:rsid w:val="00654E8F"/>
    <w:rsid w:val="00660D05"/>
    <w:rsid w:val="006820B1"/>
    <w:rsid w:val="006B7D14"/>
    <w:rsid w:val="006D3D44"/>
    <w:rsid w:val="006F5A08"/>
    <w:rsid w:val="00701727"/>
    <w:rsid w:val="0070566C"/>
    <w:rsid w:val="00714C50"/>
    <w:rsid w:val="00725A7D"/>
    <w:rsid w:val="00742063"/>
    <w:rsid w:val="00743C3E"/>
    <w:rsid w:val="007501BE"/>
    <w:rsid w:val="00790BB3"/>
    <w:rsid w:val="00792F2B"/>
    <w:rsid w:val="007C206C"/>
    <w:rsid w:val="007C4A1B"/>
    <w:rsid w:val="007F1D04"/>
    <w:rsid w:val="00817DD6"/>
    <w:rsid w:val="0083759F"/>
    <w:rsid w:val="00856571"/>
    <w:rsid w:val="008726CB"/>
    <w:rsid w:val="00876A0E"/>
    <w:rsid w:val="00885156"/>
    <w:rsid w:val="008C2B4C"/>
    <w:rsid w:val="008C7EC8"/>
    <w:rsid w:val="009151AA"/>
    <w:rsid w:val="0093429D"/>
    <w:rsid w:val="00941D49"/>
    <w:rsid w:val="00943573"/>
    <w:rsid w:val="00946129"/>
    <w:rsid w:val="00970F7D"/>
    <w:rsid w:val="00994A3D"/>
    <w:rsid w:val="009C2B12"/>
    <w:rsid w:val="009D0E34"/>
    <w:rsid w:val="009D2B0D"/>
    <w:rsid w:val="009F75E1"/>
    <w:rsid w:val="00A070FC"/>
    <w:rsid w:val="00A174D9"/>
    <w:rsid w:val="00A25752"/>
    <w:rsid w:val="00A63D1D"/>
    <w:rsid w:val="00A704DE"/>
    <w:rsid w:val="00AA4D24"/>
    <w:rsid w:val="00AA6A0A"/>
    <w:rsid w:val="00AB6715"/>
    <w:rsid w:val="00AD1473"/>
    <w:rsid w:val="00AF082D"/>
    <w:rsid w:val="00B1671E"/>
    <w:rsid w:val="00B25EB8"/>
    <w:rsid w:val="00B37F4D"/>
    <w:rsid w:val="00B91117"/>
    <w:rsid w:val="00BF52C7"/>
    <w:rsid w:val="00C03027"/>
    <w:rsid w:val="00C24E92"/>
    <w:rsid w:val="00C52A7B"/>
    <w:rsid w:val="00C56BAF"/>
    <w:rsid w:val="00C679AA"/>
    <w:rsid w:val="00C75972"/>
    <w:rsid w:val="00CC35F2"/>
    <w:rsid w:val="00CD066B"/>
    <w:rsid w:val="00CE4FEE"/>
    <w:rsid w:val="00D46B7B"/>
    <w:rsid w:val="00D53F41"/>
    <w:rsid w:val="00D759C3"/>
    <w:rsid w:val="00DA6501"/>
    <w:rsid w:val="00DB59C3"/>
    <w:rsid w:val="00DB6D6B"/>
    <w:rsid w:val="00DC259A"/>
    <w:rsid w:val="00DE23E8"/>
    <w:rsid w:val="00E0431C"/>
    <w:rsid w:val="00E33F14"/>
    <w:rsid w:val="00E52377"/>
    <w:rsid w:val="00E64E17"/>
    <w:rsid w:val="00E81E11"/>
    <w:rsid w:val="00E866C9"/>
    <w:rsid w:val="00EA3D3C"/>
    <w:rsid w:val="00EC090A"/>
    <w:rsid w:val="00EC164B"/>
    <w:rsid w:val="00ED20B5"/>
    <w:rsid w:val="00EF6A5D"/>
    <w:rsid w:val="00F46900"/>
    <w:rsid w:val="00F61D89"/>
    <w:rsid w:val="00F829AE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3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explorer.usgs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CDE408B4C414B9D3C4F45F581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B125-5E16-4E26-9CDE-1CB72E4934F7}"/>
      </w:docPartPr>
      <w:docPartBody>
        <w:p w:rsidR="0047713B" w:rsidRDefault="00CF2054" w:rsidP="00CF2054">
          <w:pPr>
            <w:pStyle w:val="7A9CDE408B4C414B9D3C4F45F5813F4F"/>
          </w:pPr>
          <w:r w:rsidRPr="00F550E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5796A789F044BACAC8A397F1EFF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8F6B-C6FB-47EA-A666-DCE9F96E33F0}"/>
      </w:docPartPr>
      <w:docPartBody>
        <w:p w:rsidR="0047713B" w:rsidRDefault="00CF2054" w:rsidP="00CF2054">
          <w:pPr>
            <w:pStyle w:val="B5796A789F044BACAC8A397F1EFF97A6"/>
          </w:pPr>
          <w:r w:rsidRPr="008A475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EA9416D45454AB386B5014906A4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B607-4E14-4B9C-97E3-C136F83B7168}"/>
      </w:docPartPr>
      <w:docPartBody>
        <w:p w:rsidR="007D70CE" w:rsidRDefault="00A52FEC" w:rsidP="00A52FEC">
          <w:pPr>
            <w:pStyle w:val="EEA9416D45454AB386B5014906A4BFBE"/>
          </w:pPr>
          <w:r w:rsidRPr="008A4751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54"/>
    <w:rsid w:val="00142F73"/>
    <w:rsid w:val="003056F2"/>
    <w:rsid w:val="003F6184"/>
    <w:rsid w:val="0047713B"/>
    <w:rsid w:val="00651B25"/>
    <w:rsid w:val="0069335F"/>
    <w:rsid w:val="006B6840"/>
    <w:rsid w:val="007B114C"/>
    <w:rsid w:val="007D70CE"/>
    <w:rsid w:val="00963C87"/>
    <w:rsid w:val="00A52FEC"/>
    <w:rsid w:val="00A9736B"/>
    <w:rsid w:val="00B429F5"/>
    <w:rsid w:val="00CB201F"/>
    <w:rsid w:val="00CB2279"/>
    <w:rsid w:val="00CF2054"/>
    <w:rsid w:val="00D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FEC"/>
    <w:rPr>
      <w:color w:val="808080"/>
    </w:rPr>
  </w:style>
  <w:style w:type="paragraph" w:customStyle="1" w:styleId="7A9CDE408B4C414B9D3C4F45F5813F4F">
    <w:name w:val="7A9CDE408B4C414B9D3C4F45F5813F4F"/>
    <w:rsid w:val="00CF2054"/>
  </w:style>
  <w:style w:type="paragraph" w:customStyle="1" w:styleId="B5796A789F044BACAC8A397F1EFF97A6">
    <w:name w:val="B5796A789F044BACAC8A397F1EFF97A6"/>
    <w:rsid w:val="00CF2054"/>
  </w:style>
  <w:style w:type="paragraph" w:customStyle="1" w:styleId="06B953D63D8D4C9D90650D370AF646F8">
    <w:name w:val="06B953D63D8D4C9D90650D370AF646F8"/>
    <w:rsid w:val="00CF2054"/>
  </w:style>
  <w:style w:type="paragraph" w:customStyle="1" w:styleId="EB5AD207FE8B423EA0B09A607F74A706">
    <w:name w:val="EB5AD207FE8B423EA0B09A607F74A706"/>
    <w:rsid w:val="00CF2054"/>
  </w:style>
  <w:style w:type="paragraph" w:customStyle="1" w:styleId="EEA9416D45454AB386B5014906A4BFBE">
    <w:name w:val="EEA9416D45454AB386B5014906A4BFBE"/>
    <w:rsid w:val="00A52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D8A24F-B1CE-4CE9-B1B0-9E50EBF7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88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Gime</cp:lastModifiedBy>
  <cp:revision>66</cp:revision>
  <cp:lastPrinted>2013-10-03T12:51:00Z</cp:lastPrinted>
  <dcterms:created xsi:type="dcterms:W3CDTF">2018-06-12T14:56:00Z</dcterms:created>
  <dcterms:modified xsi:type="dcterms:W3CDTF">2019-06-19T19:40:00Z</dcterms:modified>
</cp:coreProperties>
</file>