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5" w:tblpY="1305"/>
        <w:tblOverlap w:val="never"/>
        <w:tblW w:w="16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4896"/>
        <w:gridCol w:w="3792"/>
        <w:gridCol w:w="770"/>
        <w:gridCol w:w="251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5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489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ORR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OS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PFS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5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Philippe Moreau</w:t>
            </w:r>
          </w:p>
        </w:tc>
        <w:tc>
          <w:tcPr>
            <w:tcW w:w="4896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venetoclax plus bortezomib and dexamethasone </w:t>
            </w:r>
          </w:p>
        </w:tc>
        <w:tc>
          <w:tcPr>
            <w:tcW w:w="379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Relapsed or Refractory Multiple Myeloma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  <w:tc>
          <w:tcPr>
            <w:tcW w:w="2376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months(5.7-10.4)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John F Seymour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venetoclax plus rituximab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Relapsed or Refractory Chronic Lymphocytic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82%*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Reached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Courtney D DiNardo 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venetoclax plus decitabine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untreated Acute Myeloid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 months (8.0–NR)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Courtney D DiNardo B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venetoclax plus azacitidine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untreated Acute Myeloid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 months (9.3–NR)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Courtney D DiNardo C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venetoclax plus decitabine and posaconazole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untreated Acute Myeloid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Courtney D DiNardo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untreated Acute Myeloid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 months (5.2–NR)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instrText xml:space="preserve"> HYPERLINK "https://www.ncbi.nlm.nih.gov/pubmed/?term=Aldoss I[Author]&amp;cauthor=true&amp;cauthor_uid=29545346" </w:instrTex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  <w:t>Ibrahim Aldoss</w:t>
            </w:r>
            <w:r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 xml:space="preserve">venetoclax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plus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decitabine or 5-azacitidine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Relapsed or Refractory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Acute Myeloid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64%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8.9months(3.2-10.6)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Paula Cramer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venetoclax plus obinutuzumab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Chronic Lymphocytic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95%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Andrew H.Wei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venetoclax plus cytarabine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untreated Acute Myeloid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54%</w:t>
            </w:r>
          </w:p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(CR)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10.1months(5.7-14.2 )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Kerry A. Rogers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venetoclax plus obinutuzumab and ibrutinib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Relapsed or Refractory Chronic Lymphocytic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92%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S. de Vos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venetoclax plus bendamustine and rituximab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Relapsed or Refractory Non-Hodgkin Lymphoma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65%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10.7months( 4.3-21.0)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Andrew D. Zelenetz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ventoclax plud R/G-CHOP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Non-Hodgki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 Lymphoma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87.5%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Ian W. Flinn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venetoclax plus obinutuzumab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Chronic Lymphocytic Leukaemia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95% (R/R),100 (1L)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ins w:id="0" w:author="江北周慧敏" w:date="2019-05-24T15:32:00Z"/>
        </w:trPr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ins w:id="1" w:author="江北周慧敏" w:date="2019-05-24T15:32:00Z"/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Arnon P.Kater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ins w:id="2" w:author="江北周慧敏" w:date="2019-05-24T15:32:00Z"/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venetoclax plus rituximab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ins w:id="3" w:author="江北周慧敏" w:date="2019-05-24T15:32:00Z"/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Relapsed or Refractory Chronic Lymphocytic Leukaemia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ins w:id="4" w:author="江北周慧敏" w:date="2019-05-24T15:32:00Z"/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ins w:id="5" w:author="江北周慧敏" w:date="2019-05-24T15:32:00Z"/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rPr>
                <w:ins w:id="6" w:author="江北周慧敏" w:date="2019-05-24T15:32:00Z"/>
                <w:rFonts w:hint="defaul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NM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ORR= Overall Response Rate; OS= Overall Survival,;NM=Not Mention;PFS=Progression Free Survival;NR=Not Reached;*This article provide the rate of response</w:t>
      </w:r>
      <w:ins w:id="7" w:author="江北周慧敏" w:date="2019-05-23T09:43:00Z">
        <w:r>
          <w:rPr>
            <w:rFonts w:hint="eastAsia"/>
            <w:sz w:val="24"/>
            <w:szCs w:val="24"/>
            <w:lang w:val="en-US" w:eastAsia="zh-CN"/>
          </w:rPr>
          <w:t>,NR=Not reach</w:t>
        </w:r>
      </w:ins>
      <w:ins w:id="8" w:author="江北周慧敏" w:date="2019-05-23T09:44:00Z">
        <w:r>
          <w:rPr>
            <w:rFonts w:hint="eastAsia"/>
            <w:sz w:val="24"/>
            <w:szCs w:val="24"/>
            <w:lang w:val="en-US" w:eastAsia="zh-CN"/>
          </w:rPr>
          <w:t>ed</w:t>
        </w:r>
      </w:ins>
      <w:ins w:id="9" w:author="江北周慧敏" w:date="2019-05-23T10:01:00Z">
        <w:r>
          <w:rPr>
            <w:rFonts w:hint="eastAsia"/>
            <w:sz w:val="24"/>
            <w:szCs w:val="24"/>
            <w:lang w:val="en-US" w:eastAsia="zh-CN"/>
          </w:rPr>
          <w:t>,CR=complete remission</w:t>
        </w:r>
      </w:ins>
      <w:r>
        <w:rPr>
          <w:sz w:val="24"/>
          <w:szCs w:val="24"/>
        </w:rPr>
        <w:t>.</w:t>
      </w:r>
    </w:p>
    <w:p>
      <w:pPr>
        <w:widowControl w:val="0"/>
        <w:rPr>
          <w:rFonts w:hint="eastAsia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北周慧敏">
    <w15:presenceInfo w15:providerId="WPS Office" w15:userId="2699729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A8B3796B-7B55-4CA9-98D5-ED35999EFD7F}"/>
    <w:docVar w:name="KY_MEDREF_VERSION" w:val="3"/>
  </w:docVars>
  <w:rsids>
    <w:rsidRoot w:val="4F202A7A"/>
    <w:rsid w:val="19EF2222"/>
    <w:rsid w:val="3CBD6017"/>
    <w:rsid w:val="40D2705F"/>
    <w:rsid w:val="4F202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2019-05-22T16:44:00Z</dcterms:created>
  <dc:creator>江北周慧敏</dc:creator>
  <cp:lastModifiedBy>江北周慧敏</cp:lastModifiedBy>
  <dcterms:modified xsi:type="dcterms:W3CDTF">2019-05-24T17:01:48Z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