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F1B2" w14:textId="77777777" w:rsidR="009B499D" w:rsidRPr="009B499D" w:rsidRDefault="009B499D" w:rsidP="009B499D">
      <w:pPr>
        <w:spacing w:before="120" w:after="240"/>
        <w:rPr>
          <w:rFonts w:ascii="Times New Roman" w:hAnsi="Times New Roman" w:cs="Times New Roman"/>
          <w:b/>
        </w:rPr>
      </w:pPr>
      <w:r w:rsidRPr="009B499D">
        <w:rPr>
          <w:rFonts w:ascii="Times New Roman" w:hAnsi="Times New Roman" w:cs="Times New Roman"/>
          <w:b/>
        </w:rPr>
        <w:t>Supplementary Material</w:t>
      </w:r>
    </w:p>
    <w:p w14:paraId="7345FC59" w14:textId="77777777" w:rsidR="009B499D" w:rsidRPr="009B499D" w:rsidRDefault="009B499D" w:rsidP="009B499D">
      <w:pPr>
        <w:spacing w:before="120" w:after="240"/>
        <w:rPr>
          <w:rFonts w:ascii="Times New Roman" w:hAnsi="Times New Roman" w:cs="Times New Roman"/>
        </w:rPr>
      </w:pPr>
      <w:r w:rsidRPr="009B499D">
        <w:rPr>
          <w:rFonts w:ascii="Times New Roman" w:hAnsi="Times New Roman" w:cs="Times New Roman"/>
          <w:b/>
        </w:rPr>
        <w:t>Table A1.</w:t>
      </w:r>
      <w:r w:rsidRPr="009B499D">
        <w:rPr>
          <w:rFonts w:ascii="Times New Roman" w:hAnsi="Times New Roman" w:cs="Times New Roman"/>
        </w:rPr>
        <w:t xml:space="preserve"> Site-level covariate summary. Asterisks indicate sites that were also surveyed for estuary carcasses in 2008 and 2009. </w:t>
      </w:r>
    </w:p>
    <w:tbl>
      <w:tblPr>
        <w:tblW w:w="5104" w:type="pct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446"/>
        <w:gridCol w:w="1443"/>
        <w:gridCol w:w="1446"/>
        <w:gridCol w:w="1443"/>
        <w:gridCol w:w="1446"/>
        <w:gridCol w:w="1443"/>
        <w:gridCol w:w="1446"/>
        <w:gridCol w:w="1438"/>
      </w:tblGrid>
      <w:tr w:rsidR="009B499D" w:rsidRPr="009B499D" w14:paraId="78084D96" w14:textId="77777777" w:rsidTr="00D713EC">
        <w:trPr>
          <w:trHeight w:val="300"/>
        </w:trPr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ED57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14A0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Section Length (m)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765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Total Length (m)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2596E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Estuary Section Length (m)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A4D9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Stream</w:t>
            </w:r>
          </w:p>
          <w:p w14:paraId="4220875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Bankfull (m)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5898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Spawning Area (ha)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A916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Meadow Area (ha)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8280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Mean Depth (m)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5778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Survey Years</w:t>
            </w:r>
          </w:p>
        </w:tc>
      </w:tr>
      <w:tr w:rsidR="009B499D" w:rsidRPr="009B499D" w14:paraId="5DAA0610" w14:textId="77777777" w:rsidTr="00D713EC">
        <w:trPr>
          <w:trHeight w:val="300"/>
        </w:trPr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56CE0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EB11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29A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3EB7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3C7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3104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351B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3045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976AA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 to 2013</w:t>
            </w:r>
          </w:p>
        </w:tc>
      </w:tr>
      <w:tr w:rsidR="009B499D" w:rsidRPr="009B499D" w14:paraId="1D1B5261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7776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Beales Left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C208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8B5C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923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630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3167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101A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8852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A340A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 to 2013</w:t>
            </w:r>
          </w:p>
        </w:tc>
      </w:tr>
      <w:tr w:rsidR="009B499D" w:rsidRPr="009B499D" w14:paraId="27AEF622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418B3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Bullock Main *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44D1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F335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85D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B53A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549F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3853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50F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3D4FF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2012, 2013</w:t>
            </w:r>
          </w:p>
        </w:tc>
      </w:tr>
      <w:tr w:rsidR="009B499D" w:rsidRPr="009B499D" w14:paraId="292B6FB2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5325E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Clatse *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A2CF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B0FD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C63E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288B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22.8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3937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3FC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0E06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D8A9C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2009, 2010, 2013</w:t>
            </w:r>
          </w:p>
        </w:tc>
      </w:tr>
      <w:tr w:rsidR="009B499D" w:rsidRPr="009B499D" w14:paraId="4FB7466E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8BE3C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Codville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6AA9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BFFF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7504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0AA0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776C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9EE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0483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EAF4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2009, 2013</w:t>
            </w:r>
          </w:p>
        </w:tc>
      </w:tr>
      <w:tr w:rsidR="009B499D" w:rsidRPr="009B499D" w14:paraId="208CB2CD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5CBAB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Fancy Head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3339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E105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61C0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B9A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3EA9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C91C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16C2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F5E2D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 to 2013</w:t>
            </w:r>
          </w:p>
        </w:tc>
      </w:tr>
      <w:tr w:rsidR="009B499D" w:rsidRPr="009B499D" w14:paraId="0D4E4680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41CC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Fancy Right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0712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D3B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103C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8DB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9635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454E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ABF8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3213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2009, 2011 to 2013</w:t>
            </w:r>
          </w:p>
        </w:tc>
      </w:tr>
      <w:tr w:rsidR="009B499D" w:rsidRPr="009B499D" w14:paraId="701E6DDB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35839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Fannie Left *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C2D4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16A2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1375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191C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2BA6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5572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D88A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0307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FBE90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2009, 2010, 2012</w:t>
            </w:r>
          </w:p>
        </w:tc>
      </w:tr>
      <w:tr w:rsidR="009B499D" w:rsidRPr="009B499D" w14:paraId="49F75EB2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958B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Hooknose *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CCBD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4671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2FC5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6CD6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1B1D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85E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FD26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73560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2009, 2010, 2012, 2013</w:t>
            </w:r>
          </w:p>
        </w:tc>
      </w:tr>
      <w:tr w:rsidR="009B499D" w:rsidRPr="009B499D" w14:paraId="787EEDB8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89CB2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Kill Creek *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01DD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F43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A475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F883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A1F0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5BA2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2EC6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48995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2011 to 2013</w:t>
            </w:r>
          </w:p>
        </w:tc>
      </w:tr>
      <w:tr w:rsidR="009B499D" w:rsidRPr="009B499D" w14:paraId="1FD85455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2AED2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Kunsoot Main *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9754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3CC4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F8F5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AB92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DB7A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B5B3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6DC6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2B861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9B499D" w:rsidRPr="009B499D" w14:paraId="26DFAD30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7F45B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Lee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18B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F975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D196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69F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6014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AD52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F4DD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B39A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2010, 2011, 2013</w:t>
            </w:r>
          </w:p>
        </w:tc>
      </w:tr>
      <w:tr w:rsidR="009B499D" w:rsidRPr="009B499D" w14:paraId="717C2E6C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3C507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Mosquito Bay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A9F6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1B74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1644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1D6A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5C2F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4DA4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725F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77F52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2012, 2013</w:t>
            </w:r>
          </w:p>
        </w:tc>
      </w:tr>
      <w:tr w:rsidR="009B499D" w:rsidRPr="009B499D" w14:paraId="655F829D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DE9EF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Neekas *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443A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5131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B6CD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B797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17.7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0237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CBC5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2D74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9D865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2010, 2012, 2013</w:t>
            </w:r>
          </w:p>
        </w:tc>
      </w:tr>
      <w:tr w:rsidR="009B499D" w:rsidRPr="009B499D" w14:paraId="3EDC8BC6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2BEC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Rainbow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D371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7A86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vAlign w:val="bottom"/>
          </w:tcPr>
          <w:p w14:paraId="3E43531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7D95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9069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DB21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68FF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D2475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2009, 2012, 2013</w:t>
            </w:r>
          </w:p>
        </w:tc>
      </w:tr>
      <w:tr w:rsidR="009B499D" w:rsidRPr="009B499D" w14:paraId="6102CCAF" w14:textId="77777777" w:rsidTr="00D713EC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AFAA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Sagar *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EBCB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9E55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EF01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CE3B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8C30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E3AA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C2BF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ECD9D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 to 2013</w:t>
            </w:r>
          </w:p>
        </w:tc>
      </w:tr>
    </w:tbl>
    <w:p w14:paraId="43734ECF" w14:textId="77777777" w:rsidR="00D713EC" w:rsidRDefault="00D713EC" w:rsidP="009B499D">
      <w:pPr>
        <w:spacing w:before="120" w:after="240"/>
        <w:rPr>
          <w:rFonts w:ascii="Times New Roman" w:hAnsi="Times New Roman" w:cs="Times New Roman"/>
          <w:b/>
        </w:rPr>
      </w:pPr>
    </w:p>
    <w:p w14:paraId="6A25DF2C" w14:textId="77777777" w:rsidR="00651ECD" w:rsidRPr="009B499D" w:rsidRDefault="00651ECD" w:rsidP="00651ECD">
      <w:pPr>
        <w:spacing w:before="120" w:after="240"/>
        <w:rPr>
          <w:rFonts w:ascii="Times New Roman" w:hAnsi="Times New Roman" w:cs="Times New Roman"/>
        </w:rPr>
      </w:pPr>
      <w:r w:rsidRPr="009B499D">
        <w:rPr>
          <w:rFonts w:ascii="Times New Roman" w:hAnsi="Times New Roman" w:cs="Times New Roman"/>
          <w:b/>
        </w:rPr>
        <w:lastRenderedPageBreak/>
        <w:t>Table A</w:t>
      </w:r>
      <w:r>
        <w:rPr>
          <w:rFonts w:ascii="Times New Roman" w:hAnsi="Times New Roman" w:cs="Times New Roman"/>
          <w:b/>
        </w:rPr>
        <w:t>2</w:t>
      </w:r>
      <w:r w:rsidRPr="009B499D">
        <w:rPr>
          <w:rFonts w:ascii="Times New Roman" w:hAnsi="Times New Roman" w:cs="Times New Roman"/>
          <w:b/>
        </w:rPr>
        <w:t>.</w:t>
      </w:r>
      <w:r w:rsidRPr="009B499D">
        <w:rPr>
          <w:rFonts w:ascii="Times New Roman" w:hAnsi="Times New Roman" w:cs="Times New Roman"/>
        </w:rPr>
        <w:t xml:space="preserve"> Summary of live and dead salmon counts by site and year. Live = live spawning salmon, Senescent = dead without signs of predation, Wolf = wolf transferred, Bear = bear transferred</w:t>
      </w:r>
      <w:r>
        <w:rPr>
          <w:rFonts w:ascii="Times New Roman" w:hAnsi="Times New Roman" w:cs="Times New Roman"/>
        </w:rPr>
        <w:t>, Unknown = unconfirmed consumption and/or advanced decomposition</w:t>
      </w:r>
      <w:r w:rsidRPr="009B499D">
        <w:rPr>
          <w:rFonts w:ascii="Times New Roman" w:hAnsi="Times New Roman" w:cs="Times New Roman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77"/>
        <w:gridCol w:w="696"/>
        <w:gridCol w:w="816"/>
        <w:gridCol w:w="1176"/>
        <w:gridCol w:w="710"/>
        <w:gridCol w:w="670"/>
        <w:gridCol w:w="1163"/>
        <w:gridCol w:w="696"/>
        <w:gridCol w:w="1176"/>
        <w:gridCol w:w="710"/>
        <w:gridCol w:w="696"/>
        <w:gridCol w:w="1163"/>
      </w:tblGrid>
      <w:tr w:rsidR="00651ECD" w:rsidRPr="00D95593" w14:paraId="0A036828" w14:textId="77777777" w:rsidTr="00B81124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EF847C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A594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080B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Pink Salmon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D61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Chum Salmon</w:t>
            </w:r>
          </w:p>
        </w:tc>
      </w:tr>
      <w:tr w:rsidR="00651ECD" w:rsidRPr="00D95593" w14:paraId="50ECEDB5" w14:textId="77777777" w:rsidTr="00B8112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BF8FA9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F72B06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A5CD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08B83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Senescent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90D9F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Wolf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06E8D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1E7F1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045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99B4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Senescent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C5ED0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Wolf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3B66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1A885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Unknown</w:t>
            </w:r>
          </w:p>
        </w:tc>
      </w:tr>
      <w:tr w:rsidR="00651ECD" w:rsidRPr="00D95593" w14:paraId="5A5D046F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7E0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E2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72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522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919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52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51A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31D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584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A3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EFF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E8D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51ECD" w:rsidRPr="00D95593" w14:paraId="58748EB5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EEAA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F8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DA0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87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38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338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535A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7C0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50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CA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733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72A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39</w:t>
            </w:r>
          </w:p>
        </w:tc>
      </w:tr>
      <w:tr w:rsidR="00651ECD" w:rsidRPr="00D95593" w14:paraId="183F02FE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78A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E2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BA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FF1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EE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38C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1E76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76B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99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5C5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32B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0037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45</w:t>
            </w:r>
          </w:p>
        </w:tc>
      </w:tr>
      <w:tr w:rsidR="00651ECD" w:rsidRPr="00D95593" w14:paraId="5E2E1966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8EA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4D2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AA5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5E9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28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30A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0E6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B3E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716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12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ACA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14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58</w:t>
            </w:r>
          </w:p>
        </w:tc>
      </w:tr>
      <w:tr w:rsidR="00651ECD" w:rsidRPr="00D95593" w14:paraId="5076F852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143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6DB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50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646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3CC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B4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60EA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DDB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17E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42B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ACE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39D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73</w:t>
            </w:r>
          </w:p>
        </w:tc>
      </w:tr>
      <w:tr w:rsidR="00651ECD" w:rsidRPr="00D95593" w14:paraId="251A5779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4E5B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Beales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00D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3F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807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166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D2A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9E2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9BD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B46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FF6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AB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AD5B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6</w:t>
            </w:r>
          </w:p>
        </w:tc>
      </w:tr>
      <w:tr w:rsidR="00651ECD" w:rsidRPr="00D95593" w14:paraId="594C4464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8782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Beales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7C2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2D7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3F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B3E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6F1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E52D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DA0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CB0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04F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72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8E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30</w:t>
            </w:r>
          </w:p>
        </w:tc>
      </w:tr>
      <w:tr w:rsidR="00651ECD" w:rsidRPr="00D95593" w14:paraId="572EE3FF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0AF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Beales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A0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42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C81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99E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2FA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C3F6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C1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AC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998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DAC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2053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15</w:t>
            </w:r>
          </w:p>
        </w:tc>
      </w:tr>
      <w:tr w:rsidR="00651ECD" w:rsidRPr="00D95593" w14:paraId="2C6FC40A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914B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Beales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B40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D5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3B8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404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C1A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D471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FCC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E60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CFC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616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8608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48</w:t>
            </w:r>
          </w:p>
        </w:tc>
      </w:tr>
      <w:tr w:rsidR="00651ECD" w:rsidRPr="00D95593" w14:paraId="5A24CBEF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305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Beales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7A4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F27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EF6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844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67E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9C6E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FDA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E4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FD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317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FCC5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90</w:t>
            </w:r>
          </w:p>
        </w:tc>
      </w:tr>
      <w:tr w:rsidR="00651ECD" w:rsidRPr="00D95593" w14:paraId="2583FE2F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CC5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Bullock 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6F7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7F7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FFA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7FA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246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4B20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DF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662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CD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684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83D3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297</w:t>
            </w:r>
          </w:p>
        </w:tc>
      </w:tr>
      <w:tr w:rsidR="00651ECD" w:rsidRPr="00D95593" w14:paraId="28754B73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452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Bullock 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300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A3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505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754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87E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B81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775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336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EF1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6A4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D153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39</w:t>
            </w:r>
          </w:p>
        </w:tc>
      </w:tr>
      <w:tr w:rsidR="00651ECD" w:rsidRPr="00D95593" w14:paraId="542EAD3C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3CA4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Clatse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2C7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45E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18271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1C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BF9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13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7A67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8B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04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E1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666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C87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73</w:t>
            </w:r>
          </w:p>
        </w:tc>
      </w:tr>
      <w:tr w:rsidR="00651ECD" w:rsidRPr="00D95593" w14:paraId="4E9FC8A8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A7D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Clatse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E24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82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CB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571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AA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AD74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023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132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EC4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69E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A3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291</w:t>
            </w:r>
          </w:p>
        </w:tc>
      </w:tr>
      <w:tr w:rsidR="00651ECD" w:rsidRPr="00D95593" w14:paraId="5A815507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AE58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Clatse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39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97B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9417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AC8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E82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91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0AF1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C3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9E1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883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424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BD5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11</w:t>
            </w:r>
          </w:p>
        </w:tc>
      </w:tr>
      <w:tr w:rsidR="00651ECD" w:rsidRPr="00D95593" w14:paraId="6FBC37BC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C8E2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Codville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49A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B8A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F4A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36F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26C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B1A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C9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2B2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D5B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465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2DCF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51ECD" w:rsidRPr="00D95593" w14:paraId="30C4CAA7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29D3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Codville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475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2B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8B2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30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F5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AE5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5BD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C98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2C8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5E7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53B3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21</w:t>
            </w:r>
          </w:p>
        </w:tc>
      </w:tr>
      <w:tr w:rsidR="00651ECD" w:rsidRPr="00D95593" w14:paraId="79E95618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2D3B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Fancy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EBA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460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1E8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FC0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CE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360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65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87D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6D6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76B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F74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16</w:t>
            </w:r>
          </w:p>
        </w:tc>
      </w:tr>
      <w:tr w:rsidR="00651ECD" w:rsidRPr="00D95593" w14:paraId="46155FF8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D893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Fancy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2AA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81A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1C8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8BB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D4C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8B9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F3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7B5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DE2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83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D71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19</w:t>
            </w:r>
          </w:p>
        </w:tc>
      </w:tr>
      <w:tr w:rsidR="00651ECD" w:rsidRPr="00D95593" w14:paraId="012BF712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9A1D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Fancy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2F6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D58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CA2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F4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4C5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8D20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C5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14F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992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614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DC01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35</w:t>
            </w:r>
          </w:p>
        </w:tc>
      </w:tr>
      <w:tr w:rsidR="00651ECD" w:rsidRPr="00D95593" w14:paraId="5DD2E133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25D0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Fancy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5FD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18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49D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4B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7BC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6C4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3A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B42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1D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27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46DA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44</w:t>
            </w:r>
          </w:p>
        </w:tc>
      </w:tr>
      <w:tr w:rsidR="00651ECD" w:rsidRPr="00D95593" w14:paraId="44C074C1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50B8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Fancy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1F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729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E1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67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BF9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F7D0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D41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FF1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1F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AF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15D6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50</w:t>
            </w:r>
          </w:p>
        </w:tc>
      </w:tr>
      <w:tr w:rsidR="00651ECD" w:rsidRPr="00D95593" w14:paraId="06CFA53B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EAEE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Fancy Right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5A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C20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800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6AB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21A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315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726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724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30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60F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E0BF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51ECD" w:rsidRPr="00D95593" w14:paraId="76852BF9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2717E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Fancy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8DD4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E5D0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322F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46A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F73B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1C87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E5A3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7842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073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5E7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AE020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27</w:t>
            </w:r>
          </w:p>
        </w:tc>
      </w:tr>
      <w:tr w:rsidR="00651ECD" w:rsidRPr="00D95593" w14:paraId="09ED4F8D" w14:textId="77777777" w:rsidTr="00B81124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4F580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7B2E0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2A0F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Pink Salmon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AB7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Chum Salmon</w:t>
            </w:r>
          </w:p>
        </w:tc>
      </w:tr>
      <w:tr w:rsidR="00651ECD" w:rsidRPr="00D95593" w14:paraId="78EAE76D" w14:textId="77777777" w:rsidTr="00B8112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117ABC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9E6612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B06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8266E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Senescent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B1FBE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Wolf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19231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64B55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F34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18992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Senescent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B75DC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Wolf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949BF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3121C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Unknown</w:t>
            </w:r>
          </w:p>
        </w:tc>
      </w:tr>
      <w:tr w:rsidR="00651ECD" w:rsidRPr="00D95593" w14:paraId="707E0E35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29B8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Fancy 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720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06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30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A9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4F4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FC08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36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D6C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1A2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560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B93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40</w:t>
            </w:r>
          </w:p>
        </w:tc>
      </w:tr>
      <w:tr w:rsidR="00651ECD" w:rsidRPr="00D95593" w14:paraId="7F9BCAAB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F82C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Fancy 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FA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46E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496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92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EC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F612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45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F75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53C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941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294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31</w:t>
            </w:r>
          </w:p>
        </w:tc>
      </w:tr>
      <w:tr w:rsidR="00651ECD" w:rsidRPr="00D95593" w14:paraId="046E22A3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EEEB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Fannie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7D5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855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13420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FAB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4E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F1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4A6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E80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2EE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305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B28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C9F8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6</w:t>
            </w:r>
          </w:p>
        </w:tc>
      </w:tr>
      <w:tr w:rsidR="00651ECD" w:rsidRPr="00D95593" w14:paraId="79E2C9D1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7E4A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Fannie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A3C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699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F2C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1E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26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AF1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93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5C0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ABE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50B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E12A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79</w:t>
            </w:r>
          </w:p>
        </w:tc>
      </w:tr>
      <w:tr w:rsidR="00651ECD" w:rsidRPr="00D95593" w14:paraId="0B9C50F5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4A9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Fannie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831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6C2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345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94D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E96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1B2E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7F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2C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C79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40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14DE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179</w:t>
            </w:r>
          </w:p>
        </w:tc>
      </w:tr>
      <w:tr w:rsidR="00651ECD" w:rsidRPr="00D95593" w14:paraId="2F6174E1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559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Fannie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5F9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809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256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C69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25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C4BB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003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65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BE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898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A0B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57</w:t>
            </w:r>
          </w:p>
        </w:tc>
      </w:tr>
      <w:tr w:rsidR="00651ECD" w:rsidRPr="00D95593" w14:paraId="09273104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AE02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Hooknose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D8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B1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C30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204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97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41A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855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2CE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1E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2E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78B4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9</w:t>
            </w:r>
          </w:p>
        </w:tc>
      </w:tr>
      <w:tr w:rsidR="00651ECD" w:rsidRPr="00D95593" w14:paraId="07F599A4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C98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Hooknose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E82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E3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E92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C7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F8B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28C6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240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9D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A72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549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F5F6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29</w:t>
            </w:r>
          </w:p>
        </w:tc>
      </w:tr>
      <w:tr w:rsidR="00651ECD" w:rsidRPr="00D95593" w14:paraId="64EB609B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CFB0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Hooknose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8C1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69F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64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322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269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37F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5B2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CB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9F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E5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EE93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9</w:t>
            </w:r>
          </w:p>
        </w:tc>
      </w:tr>
      <w:tr w:rsidR="00651ECD" w:rsidRPr="00D95593" w14:paraId="65CF7169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708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Hooknose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6E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92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38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CC9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2A8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3714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FE8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E6B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A3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9FC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F7BA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246</w:t>
            </w:r>
          </w:p>
        </w:tc>
      </w:tr>
      <w:tr w:rsidR="00651ECD" w:rsidRPr="00D95593" w14:paraId="4BE85493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B6FD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Kill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ECB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18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F0A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1F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B05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C2D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8A6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AD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CD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043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864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171</w:t>
            </w:r>
          </w:p>
        </w:tc>
      </w:tr>
      <w:tr w:rsidR="00651ECD" w:rsidRPr="00D95593" w14:paraId="3B61520D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79D9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Kill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49A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07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CD9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2C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16A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5C7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765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B71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560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645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40BD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98</w:t>
            </w:r>
          </w:p>
        </w:tc>
      </w:tr>
      <w:tr w:rsidR="00651ECD" w:rsidRPr="00D95593" w14:paraId="20BCFB2C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89D4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Kill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9F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C28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69F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25A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6A0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D5B3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2C9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A4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D5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641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03A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175</w:t>
            </w:r>
          </w:p>
        </w:tc>
      </w:tr>
      <w:tr w:rsidR="00651ECD" w:rsidRPr="00D95593" w14:paraId="26641BF9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8242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Kunsoot 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C51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D62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64F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416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2A8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EDD5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E31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B39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41C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8FB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B4B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15</w:t>
            </w:r>
          </w:p>
        </w:tc>
      </w:tr>
      <w:tr w:rsidR="00651ECD" w:rsidRPr="00D95593" w14:paraId="2BD9E723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D1F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AE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DEA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ADD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70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628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5EE3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5F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577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225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0F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BF76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108</w:t>
            </w:r>
          </w:p>
        </w:tc>
      </w:tr>
      <w:tr w:rsidR="00651ECD" w:rsidRPr="00D95593" w14:paraId="4AE09CD3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F850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03A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21C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EF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264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537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29F2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F79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2B0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91C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430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452D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165</w:t>
            </w:r>
          </w:p>
        </w:tc>
      </w:tr>
      <w:tr w:rsidR="00651ECD" w:rsidRPr="00D95593" w14:paraId="502B24FB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1D73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939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581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EF0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6E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B47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6A08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8EF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A6A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E18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4F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B00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24</w:t>
            </w:r>
          </w:p>
        </w:tc>
      </w:tr>
      <w:tr w:rsidR="00651ECD" w:rsidRPr="00D95593" w14:paraId="274A7476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979D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Mosquito Bay 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212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03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44C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8E9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F9D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95C8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9F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113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F67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B5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A86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38</w:t>
            </w:r>
          </w:p>
        </w:tc>
      </w:tr>
      <w:tr w:rsidR="00651ECD" w:rsidRPr="00D95593" w14:paraId="7E9553A7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AC08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Mosquito Bay 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8E9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0F0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112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F90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BA9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BE6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61D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C63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9DB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4D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935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97</w:t>
            </w:r>
          </w:p>
        </w:tc>
      </w:tr>
      <w:tr w:rsidR="00651ECD" w:rsidRPr="00D95593" w14:paraId="123E4D3D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1FDC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Neekas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0DD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DA6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30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28C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50F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5625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711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97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C5A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C43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CB20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1016</w:t>
            </w:r>
          </w:p>
        </w:tc>
      </w:tr>
      <w:tr w:rsidR="00651ECD" w:rsidRPr="00D95593" w14:paraId="30A2EAFB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2FD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Neekas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0F3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0B2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86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9FF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21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595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303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27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9D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7E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A8E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675</w:t>
            </w:r>
          </w:p>
        </w:tc>
      </w:tr>
      <w:tr w:rsidR="00651ECD" w:rsidRPr="00D95593" w14:paraId="72CBBD10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6E15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Neekas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FFB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9C8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8B1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B2B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F3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234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63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C29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18983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91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2D9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5A44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2268</w:t>
            </w:r>
          </w:p>
        </w:tc>
      </w:tr>
      <w:tr w:rsidR="00651ECD" w:rsidRPr="00D95593" w14:paraId="5AE847F4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1144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Rainbow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1A5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39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76A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BA3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A4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872E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A89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0C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CB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F27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67E4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51ECD" w:rsidRPr="00D95593" w14:paraId="14196497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4957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Rainbow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3F1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F67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4B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5F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E0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63F3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403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6C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3DF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20F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E7A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12</w:t>
            </w:r>
          </w:p>
        </w:tc>
      </w:tr>
      <w:tr w:rsidR="00651ECD" w:rsidRPr="00D95593" w14:paraId="5DF21B6D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3B0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Rainbow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6CE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029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093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39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688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21E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47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A88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39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61B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D1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51ECD" w:rsidRPr="00D95593" w14:paraId="580FF16E" w14:textId="77777777" w:rsidTr="00B81124">
        <w:trPr>
          <w:trHeight w:val="32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12FD8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561E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A0C1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ECD" w:rsidRPr="00D95593" w14:paraId="43ED3016" w14:textId="77777777" w:rsidTr="00B81124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ADDF93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6709B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C2F9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Pink Salmon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B38C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Chum Salmon</w:t>
            </w:r>
          </w:p>
        </w:tc>
      </w:tr>
      <w:tr w:rsidR="00651ECD" w:rsidRPr="00D95593" w14:paraId="37E528D3" w14:textId="77777777" w:rsidTr="00B8112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5A8C16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BD2EDE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BAC5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CED66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Senescent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03F6A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Wolf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191D5D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8825F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62E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4F05A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Senescent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991FE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Wolf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68C9C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Bear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12161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Unknown</w:t>
            </w:r>
          </w:p>
        </w:tc>
      </w:tr>
      <w:tr w:rsidR="00651ECD" w:rsidRPr="00D95593" w14:paraId="2B2217EF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E54A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4263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CF9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D46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E6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CD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3C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4B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E86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D7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FBD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8F7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651ECD" w:rsidRPr="00D95593" w14:paraId="174D67CD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2C8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D0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44E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34D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538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2EF8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8EE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E1B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8F4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0E1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5E05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70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69</w:t>
            </w:r>
          </w:p>
        </w:tc>
      </w:tr>
      <w:tr w:rsidR="00651ECD" w:rsidRPr="00D95593" w14:paraId="28481C84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DF0B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6BF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64D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C3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6BF0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A1D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86A9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C00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ED6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D4A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AA2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BBC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</w:tr>
      <w:tr w:rsidR="00651ECD" w:rsidRPr="00D95593" w14:paraId="17275FFE" w14:textId="77777777" w:rsidTr="00B8112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91C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5A1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D697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205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A05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C2A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952E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CB2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191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A95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A34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771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66</w:t>
            </w:r>
          </w:p>
        </w:tc>
      </w:tr>
      <w:tr w:rsidR="00651ECD" w:rsidRPr="00D95593" w14:paraId="497104BE" w14:textId="77777777" w:rsidTr="00B8112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4327" w14:textId="77777777" w:rsidR="00651ECD" w:rsidRPr="00D95593" w:rsidRDefault="00651ECD" w:rsidP="00B81124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F0BA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DFED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939E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EFB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7E93F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E995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CCED9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82CE2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899C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1DF4B" w14:textId="77777777" w:rsidR="00651ECD" w:rsidRPr="00D95593" w:rsidRDefault="00651ECD" w:rsidP="00B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955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0DDE" w14:textId="77777777" w:rsidR="00651ECD" w:rsidRPr="00D95593" w:rsidRDefault="00651ECD" w:rsidP="00B81124">
            <w:pPr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D95593">
              <w:rPr>
                <w:rFonts w:ascii="Calibri" w:eastAsia="Times New Roman" w:hAnsi="Calibri" w:cs="Calibri"/>
                <w:color w:val="000000"/>
                <w:lang w:val="en-CA"/>
              </w:rPr>
              <w:t>43</w:t>
            </w:r>
          </w:p>
        </w:tc>
      </w:tr>
    </w:tbl>
    <w:p w14:paraId="0FCFDA0C" w14:textId="77777777" w:rsidR="00651ECD" w:rsidRDefault="00651ECD" w:rsidP="00651ECD">
      <w:pPr>
        <w:spacing w:before="120" w:after="240"/>
        <w:rPr>
          <w:ins w:id="0" w:author="MEB" w:date="2019-04-23T10:04:00Z"/>
          <w:rFonts w:ascii="Times New Roman" w:eastAsia="MS Gothic" w:hAnsi="Times New Roman" w:cs="Times New Roman"/>
          <w:b/>
          <w:color w:val="000000"/>
        </w:rPr>
      </w:pPr>
    </w:p>
    <w:p w14:paraId="33ECBCDA" w14:textId="77777777" w:rsidR="00651ECD" w:rsidRDefault="00651ECD" w:rsidP="00651ECD">
      <w:pPr>
        <w:rPr>
          <w:ins w:id="1" w:author="MEB" w:date="2019-04-23T10:04:00Z"/>
          <w:rFonts w:ascii="Times New Roman" w:eastAsia="MS Gothic" w:hAnsi="Times New Roman" w:cs="Times New Roman"/>
          <w:b/>
          <w:color w:val="000000"/>
        </w:rPr>
      </w:pPr>
      <w:ins w:id="2" w:author="MEB" w:date="2019-04-23T10:04:00Z">
        <w:r>
          <w:rPr>
            <w:rFonts w:ascii="Times New Roman" w:eastAsia="MS Gothic" w:hAnsi="Times New Roman" w:cs="Times New Roman"/>
            <w:b/>
            <w:color w:val="000000"/>
          </w:rPr>
          <w:br w:type="page"/>
        </w:r>
      </w:ins>
    </w:p>
    <w:p w14:paraId="39A330FE" w14:textId="39734475" w:rsidR="009B499D" w:rsidRPr="009B499D" w:rsidRDefault="009B499D" w:rsidP="009B499D">
      <w:pPr>
        <w:spacing w:before="120" w:after="240"/>
        <w:rPr>
          <w:rFonts w:ascii="Times New Roman" w:hAnsi="Times New Roman" w:cs="Times New Roman"/>
        </w:rPr>
      </w:pPr>
      <w:r w:rsidRPr="009B499D">
        <w:rPr>
          <w:rFonts w:ascii="Times New Roman" w:hAnsi="Times New Roman" w:cs="Times New Roman"/>
          <w:b/>
        </w:rPr>
        <w:t>Table A</w:t>
      </w:r>
      <w:r w:rsidR="00651ECD">
        <w:rPr>
          <w:rFonts w:ascii="Times New Roman" w:hAnsi="Times New Roman" w:cs="Times New Roman"/>
          <w:b/>
        </w:rPr>
        <w:t>3</w:t>
      </w:r>
      <w:r w:rsidRPr="009B499D">
        <w:rPr>
          <w:rFonts w:ascii="Times New Roman" w:hAnsi="Times New Roman" w:cs="Times New Roman"/>
          <w:b/>
        </w:rPr>
        <w:t xml:space="preserve">. </w:t>
      </w:r>
      <w:r w:rsidRPr="009B499D">
        <w:rPr>
          <w:rFonts w:ascii="Times New Roman" w:hAnsi="Times New Roman" w:cs="Times New Roman"/>
        </w:rPr>
        <w:t>Estuary-carcass site summary.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793"/>
        <w:gridCol w:w="1291"/>
        <w:gridCol w:w="1660"/>
        <w:gridCol w:w="1034"/>
        <w:gridCol w:w="1242"/>
        <w:gridCol w:w="1655"/>
        <w:gridCol w:w="1034"/>
        <w:gridCol w:w="1242"/>
        <w:gridCol w:w="1260"/>
      </w:tblGrid>
      <w:tr w:rsidR="009B499D" w:rsidRPr="009B499D" w14:paraId="0249051A" w14:textId="77777777" w:rsidTr="007C1BA5">
        <w:trPr>
          <w:cantSplit/>
        </w:trPr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B594A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D3DA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229D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Pink Dead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C33F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Pink Live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14A6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Pink Density (#/m</w:t>
            </w:r>
            <w:r w:rsidRPr="009B49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FADC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Chum Dead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98D4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Chum Live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D66E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Chum Density (#/m</w:t>
            </w:r>
            <w:r w:rsidRPr="009B49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1C01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Spawning Length (km)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4706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Stream Discharge (m</w:t>
            </w:r>
            <w:r w:rsidRPr="009B49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/s)</w:t>
            </w:r>
          </w:p>
        </w:tc>
      </w:tr>
      <w:tr w:rsidR="009B499D" w:rsidRPr="009B499D" w14:paraId="2386DE90" w14:textId="77777777" w:rsidTr="007C1BA5">
        <w:trPr>
          <w:trHeight w:val="300"/>
        </w:trPr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5563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Bullock Main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6D6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7743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253B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2AFD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&lt;0.00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419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3B2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DA24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69C4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76D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</w:tr>
      <w:tr w:rsidR="009B499D" w:rsidRPr="009B499D" w14:paraId="5043A5B8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5069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Bullock Main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AA54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24C4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2317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563A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6300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D2DC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0F30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8D41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2100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D9A8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DDF8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5C1A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9B499D" w:rsidRPr="009B499D" w14:paraId="55943A47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97390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Clatse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32E7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B165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5433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0DB5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A84B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18B6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F1B4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7747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360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9.14</w:t>
            </w:r>
          </w:p>
        </w:tc>
      </w:tr>
      <w:tr w:rsidR="009B499D" w:rsidRPr="009B499D" w14:paraId="55A96744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C952E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Clatse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3C1F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488F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12429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7C8C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29000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014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3489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3769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9FE4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D188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2BCF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4.70</w:t>
            </w:r>
          </w:p>
        </w:tc>
      </w:tr>
      <w:tr w:rsidR="009B499D" w:rsidRPr="009B499D" w14:paraId="02805CAD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B735E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Fannie Left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CAE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6772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7097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CC7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E466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FAE5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0200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F0B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417C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6.25</w:t>
            </w:r>
          </w:p>
        </w:tc>
      </w:tr>
      <w:tr w:rsidR="009B499D" w:rsidRPr="009B499D" w14:paraId="533F7069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FFB3E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Fannie Left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63B5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E48F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25B4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4EFC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EE96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DCF6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1820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070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9522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0E43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9B499D" w:rsidRPr="009B499D" w14:paraId="41152216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85DF6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Hooknose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97CD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6E8B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BBA7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DEB6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&lt;0.00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BDB4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71F7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FADD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CEA1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E790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</w:tr>
      <w:tr w:rsidR="009B499D" w:rsidRPr="009B499D" w14:paraId="26F8E4E9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701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Hooknose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E3B3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24F1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0582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4566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3B31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AD6D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0F39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1282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E8B0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85FD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17BD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</w:tr>
      <w:tr w:rsidR="009B499D" w:rsidRPr="009B499D" w14:paraId="73DB0C5B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29796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Kill Creek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E204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DB8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B539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2978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B0CE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BAAA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E983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3589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B73E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9B499D" w:rsidRPr="009B499D" w14:paraId="6A4B62EC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60747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Kill Creek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2115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F718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2E96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4E4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81FC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73C2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A91F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F3BC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502D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9B499D" w:rsidRPr="009B499D" w14:paraId="6AECF19F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EEFFE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Kunsoot Main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9D19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98FE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5DC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51C8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40A1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AE5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FFA3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00BC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13A7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9B499D" w:rsidRPr="009B499D" w14:paraId="7D095F91" w14:textId="77777777" w:rsidTr="007C1BA5">
        <w:trPr>
          <w:trHeight w:val="308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E4D69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Kunsoot Main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C774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D41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8042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A274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23190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1E67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295D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ACDD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88E0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E386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5A8C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9B499D" w:rsidRPr="009B499D" w14:paraId="53D486EC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42620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Mosquito Bay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77B8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BE00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D9C5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4B4B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59FE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4F7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8527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0130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6695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9B499D" w:rsidRPr="009B499D" w14:paraId="70370905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8F4CA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Mosquito Bay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39B4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9185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671E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2625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C97A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237A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D1F8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EC06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7104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8086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</w:tr>
      <w:tr w:rsidR="009B499D" w:rsidRPr="009B499D" w14:paraId="22B64946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1E81A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Neekas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1D47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164D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7B85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10200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6FEA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31C1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2133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866C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8200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BDFC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3869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ACD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4.84</w:t>
            </w:r>
          </w:p>
        </w:tc>
      </w:tr>
      <w:tr w:rsidR="009B499D" w:rsidRPr="009B499D" w14:paraId="28C2BAF6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5D527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Neekas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010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7247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21909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DADA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88454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CF9F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EB8C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7820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34C5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34000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35E8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DFCC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6CCF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</w:tr>
      <w:tr w:rsidR="009B499D" w:rsidRPr="009B499D" w14:paraId="597B601E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B39EC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9E24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BC6C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6284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3C6B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A563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AFEC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D275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AB84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C51D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16.43</w:t>
            </w:r>
          </w:p>
        </w:tc>
      </w:tr>
      <w:tr w:rsidR="009B499D" w:rsidRPr="009B499D" w14:paraId="0E013A1B" w14:textId="77777777" w:rsidTr="007C1BA5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34AA5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38BC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7656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92AB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1601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82DE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5168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F558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0CCE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1578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7332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6.19</w:t>
            </w:r>
          </w:p>
        </w:tc>
      </w:tr>
    </w:tbl>
    <w:p w14:paraId="212162EB" w14:textId="77777777" w:rsidR="008C6B61" w:rsidRDefault="008C6B61" w:rsidP="009B499D">
      <w:pPr>
        <w:tabs>
          <w:tab w:val="left" w:pos="460"/>
        </w:tabs>
        <w:spacing w:before="120" w:after="240"/>
        <w:rPr>
          <w:ins w:id="3" w:author="MEB" w:date="2019-04-23T10:02:00Z"/>
          <w:rFonts w:ascii="Times New Roman" w:hAnsi="Times New Roman" w:cs="Times New Roman"/>
          <w:b/>
        </w:rPr>
      </w:pPr>
    </w:p>
    <w:p w14:paraId="68DCB177" w14:textId="77777777" w:rsidR="008C6B61" w:rsidRDefault="008C6B61" w:rsidP="009B499D">
      <w:pPr>
        <w:tabs>
          <w:tab w:val="left" w:pos="460"/>
        </w:tabs>
        <w:spacing w:before="120" w:after="240"/>
        <w:rPr>
          <w:ins w:id="4" w:author="MEB" w:date="2019-04-23T10:02:00Z"/>
          <w:rFonts w:ascii="Times New Roman" w:hAnsi="Times New Roman" w:cs="Times New Roman"/>
          <w:b/>
        </w:rPr>
      </w:pPr>
    </w:p>
    <w:p w14:paraId="77235D23" w14:textId="77777777" w:rsidR="008C6B61" w:rsidRDefault="008C6B61" w:rsidP="009B499D">
      <w:pPr>
        <w:tabs>
          <w:tab w:val="left" w:pos="460"/>
        </w:tabs>
        <w:spacing w:before="120" w:after="240"/>
        <w:rPr>
          <w:ins w:id="5" w:author="MEB" w:date="2019-04-23T10:02:00Z"/>
          <w:rFonts w:ascii="Times New Roman" w:hAnsi="Times New Roman" w:cs="Times New Roman"/>
          <w:b/>
        </w:rPr>
      </w:pPr>
    </w:p>
    <w:p w14:paraId="3BD34DA2" w14:textId="77777777" w:rsidR="008C6B61" w:rsidRDefault="008C6B61" w:rsidP="009B499D">
      <w:pPr>
        <w:tabs>
          <w:tab w:val="left" w:pos="460"/>
        </w:tabs>
        <w:spacing w:before="120" w:after="240"/>
        <w:rPr>
          <w:ins w:id="6" w:author="MEB" w:date="2019-04-23T10:02:00Z"/>
          <w:rFonts w:ascii="Times New Roman" w:hAnsi="Times New Roman" w:cs="Times New Roman"/>
          <w:b/>
        </w:rPr>
      </w:pPr>
    </w:p>
    <w:p w14:paraId="601ECB70" w14:textId="503C2CFD" w:rsidR="009B499D" w:rsidRPr="009B499D" w:rsidRDefault="009B499D" w:rsidP="009B499D">
      <w:pPr>
        <w:tabs>
          <w:tab w:val="left" w:pos="460"/>
        </w:tabs>
        <w:spacing w:before="120" w:after="240"/>
        <w:rPr>
          <w:rFonts w:ascii="Times New Roman" w:hAnsi="Times New Roman" w:cs="Times New Roman"/>
        </w:rPr>
      </w:pPr>
      <w:r w:rsidRPr="009B499D">
        <w:rPr>
          <w:rFonts w:ascii="Times New Roman" w:hAnsi="Times New Roman" w:cs="Times New Roman"/>
          <w:b/>
        </w:rPr>
        <w:t>Table A</w:t>
      </w:r>
      <w:r w:rsidR="00651ECD">
        <w:rPr>
          <w:rFonts w:ascii="Times New Roman" w:hAnsi="Times New Roman" w:cs="Times New Roman"/>
          <w:b/>
        </w:rPr>
        <w:t>4</w:t>
      </w:r>
      <w:r w:rsidRPr="009B499D">
        <w:rPr>
          <w:rFonts w:ascii="Times New Roman" w:hAnsi="Times New Roman" w:cs="Times New Roman"/>
          <w:b/>
        </w:rPr>
        <w:t xml:space="preserve">. </w:t>
      </w:r>
      <w:r w:rsidRPr="009B499D">
        <w:rPr>
          <w:rFonts w:ascii="Times New Roman" w:hAnsi="Times New Roman" w:cs="Times New Roman"/>
        </w:rPr>
        <w:t>Live salmon top model. NZ = non-zero data points.</w:t>
      </w:r>
    </w:p>
    <w:tbl>
      <w:tblPr>
        <w:tblW w:w="6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1300"/>
        <w:gridCol w:w="1300"/>
      </w:tblGrid>
      <w:tr w:rsidR="009B499D" w:rsidRPr="009B499D" w14:paraId="204FEB84" w14:textId="77777777" w:rsidTr="007C1BA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F794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Model: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C80B9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2EA36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0F14F742" w14:textId="77777777" w:rsidTr="007C1BA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AEEE3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Covariates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3C5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2F6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9B499D" w:rsidRPr="009B499D" w14:paraId="7B35212C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E4FFB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F221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479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9B499D" w:rsidRPr="009B499D" w14:paraId="14A64665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68839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Distance upstream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4DAA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4503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9B499D" w:rsidRPr="009B499D" w14:paraId="79978DB1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74032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Spawning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69E2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DE56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9B499D" w:rsidRPr="009B499D" w14:paraId="27C5F71B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3AC52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hAnsi="Times New Roman" w:cs="Times New Roman"/>
                <w:color w:val="000000"/>
              </w:rPr>
              <w:t>Salmon 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6AAB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0220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9B499D" w:rsidRPr="009B499D" w14:paraId="7B2BD607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57FD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Distance X Spawning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5CAA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B111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9B499D" w:rsidRPr="009B499D" w14:paraId="2526C300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EC4C0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 xml:space="preserve">Distance X </w:t>
            </w:r>
            <w:r w:rsidRPr="009B499D">
              <w:rPr>
                <w:rFonts w:ascii="Times New Roman" w:hAnsi="Times New Roman" w:cs="Times New Roman"/>
                <w:color w:val="000000"/>
              </w:rPr>
              <w:t>Salmon 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EDD7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3887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9B499D" w:rsidRPr="009B499D" w14:paraId="3DD67661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3B050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 xml:space="preserve">Spawning Area X </w:t>
            </w:r>
            <w:r w:rsidRPr="009B499D">
              <w:rPr>
                <w:rFonts w:ascii="Times New Roman" w:hAnsi="Times New Roman" w:cs="Times New Roman"/>
                <w:color w:val="000000"/>
              </w:rPr>
              <w:t>Salmon 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FDAA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53B7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9B499D" w:rsidRPr="009B499D" w14:paraId="1B4796EE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84BA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Neg. binomial dispersion parameter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AC72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7885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9B499D" w:rsidRPr="009B499D" w14:paraId="0FDC9D35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5E9F3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Zero-inflation parameter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CDFA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DC5D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9B499D" w:rsidRPr="009B499D" w14:paraId="72ED98B6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7BFA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FB1B1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0DF90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655D674C" w14:textId="77777777" w:rsidTr="007C1BA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728F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Random Effects: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F95E9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71429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62B84A87" w14:textId="77777777" w:rsidTr="007C1BA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0B8EF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378F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5B61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</w:tr>
      <w:tr w:rsidR="009B499D" w:rsidRPr="009B499D" w14:paraId="1822EE4B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00EA2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E44C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15DA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</w:tr>
      <w:tr w:rsidR="009B499D" w:rsidRPr="009B499D" w14:paraId="4C10CABF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C7B2F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E611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EF16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2DCFE5B1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EEDA9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031E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408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</w:tr>
      <w:tr w:rsidR="009B499D" w:rsidRPr="009B499D" w14:paraId="2DBC61D2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73C5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5167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AF10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9B499D" w:rsidRPr="009B499D" w14:paraId="76CC6780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18072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9500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F383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00021F14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B8B52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C78F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9941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NZ</w:t>
            </w:r>
          </w:p>
        </w:tc>
      </w:tr>
      <w:tr w:rsidR="009B499D" w:rsidRPr="009B499D" w14:paraId="61285C50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F001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Data 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2F9D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7E7E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9B499D" w:rsidRPr="009B499D" w14:paraId="6140A358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A4945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Sites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9BE9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1C7F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40015DD2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760A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3BFE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60DF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C1EDE98" w14:textId="77777777" w:rsidR="008C6B61" w:rsidRDefault="008C6B61" w:rsidP="009B499D">
      <w:pPr>
        <w:tabs>
          <w:tab w:val="left" w:pos="460"/>
        </w:tabs>
        <w:spacing w:before="120" w:after="240"/>
        <w:rPr>
          <w:ins w:id="7" w:author="MEB" w:date="2019-04-23T10:02:00Z"/>
          <w:rFonts w:ascii="Times New Roman" w:hAnsi="Times New Roman" w:cs="Times New Roman"/>
          <w:b/>
        </w:rPr>
      </w:pPr>
    </w:p>
    <w:p w14:paraId="390CC2C2" w14:textId="77777777" w:rsidR="008C6B61" w:rsidRDefault="008C6B61" w:rsidP="009B499D">
      <w:pPr>
        <w:tabs>
          <w:tab w:val="left" w:pos="460"/>
        </w:tabs>
        <w:spacing w:before="120" w:after="240"/>
        <w:rPr>
          <w:ins w:id="8" w:author="MEB" w:date="2019-04-23T10:02:00Z"/>
          <w:rFonts w:ascii="Times New Roman" w:hAnsi="Times New Roman" w:cs="Times New Roman"/>
          <w:b/>
        </w:rPr>
      </w:pPr>
    </w:p>
    <w:p w14:paraId="53E22C07" w14:textId="77777777" w:rsidR="008C6B61" w:rsidRDefault="008C6B61" w:rsidP="009B499D">
      <w:pPr>
        <w:tabs>
          <w:tab w:val="left" w:pos="460"/>
        </w:tabs>
        <w:spacing w:before="120" w:after="240"/>
        <w:rPr>
          <w:ins w:id="9" w:author="MEB" w:date="2019-04-23T10:02:00Z"/>
          <w:rFonts w:ascii="Times New Roman" w:hAnsi="Times New Roman" w:cs="Times New Roman"/>
          <w:b/>
        </w:rPr>
      </w:pPr>
    </w:p>
    <w:p w14:paraId="0F790C85" w14:textId="1AEEBBBD" w:rsidR="009B499D" w:rsidRPr="009B499D" w:rsidRDefault="009B499D" w:rsidP="009B499D">
      <w:pPr>
        <w:tabs>
          <w:tab w:val="left" w:pos="460"/>
        </w:tabs>
        <w:spacing w:before="120" w:after="240"/>
        <w:rPr>
          <w:rFonts w:ascii="Times New Roman" w:hAnsi="Times New Roman" w:cs="Times New Roman"/>
        </w:rPr>
      </w:pPr>
      <w:r w:rsidRPr="009B499D">
        <w:rPr>
          <w:rFonts w:ascii="Times New Roman" w:hAnsi="Times New Roman" w:cs="Times New Roman"/>
          <w:b/>
        </w:rPr>
        <w:t>Table A</w:t>
      </w:r>
      <w:r w:rsidR="00651ECD">
        <w:rPr>
          <w:rFonts w:ascii="Times New Roman" w:hAnsi="Times New Roman" w:cs="Times New Roman"/>
          <w:b/>
        </w:rPr>
        <w:t>5</w:t>
      </w:r>
      <w:r w:rsidRPr="009B499D">
        <w:rPr>
          <w:rFonts w:ascii="Times New Roman" w:hAnsi="Times New Roman" w:cs="Times New Roman"/>
          <w:b/>
        </w:rPr>
        <w:t xml:space="preserve">. </w:t>
      </w:r>
      <w:r w:rsidRPr="009B499D">
        <w:rPr>
          <w:rFonts w:ascii="Times New Roman" w:hAnsi="Times New Roman" w:cs="Times New Roman"/>
        </w:rPr>
        <w:t>Averaged models for salmon transferred by wolves and bears.</w:t>
      </w:r>
      <w:r w:rsidRPr="009B499D">
        <w:rPr>
          <w:rFonts w:ascii="Times New Roman" w:hAnsi="Times New Roman" w:cs="Times New Roman"/>
          <w:b/>
        </w:rPr>
        <w:t xml:space="preserve"> </w:t>
      </w:r>
      <w:r w:rsidRPr="009B499D">
        <w:rPr>
          <w:rFonts w:ascii="Times New Roman" w:hAnsi="Times New Roman" w:cs="Times New Roman"/>
        </w:rPr>
        <w:t>NZ = non-zero data points.</w:t>
      </w:r>
    </w:p>
    <w:tbl>
      <w:tblPr>
        <w:tblW w:w="7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1012"/>
        <w:gridCol w:w="721"/>
        <w:gridCol w:w="918"/>
        <w:gridCol w:w="900"/>
      </w:tblGrid>
      <w:tr w:rsidR="009B499D" w:rsidRPr="009B499D" w14:paraId="7C39AEAF" w14:textId="77777777" w:rsidTr="007C1BA5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20BE1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E8E1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Wolf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CE73B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Bear</w:t>
            </w:r>
          </w:p>
        </w:tc>
      </w:tr>
      <w:tr w:rsidR="009B499D" w:rsidRPr="009B499D" w14:paraId="072BC98C" w14:textId="77777777" w:rsidTr="007C1BA5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F57CD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Covariates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8206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0BDF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50B7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66BB4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9B499D" w:rsidRPr="009B499D" w14:paraId="5C011A98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FB429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F5A7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-0.82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F663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5E8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692F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9B499D" w:rsidRPr="009B499D" w14:paraId="751D6EB0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625A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Distance upstream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ED80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-0.98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32B8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A052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58A7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9B499D" w:rsidRPr="009B499D" w14:paraId="0D285F93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C3B05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Salmon density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0E3A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9E69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0AC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E2B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  <w:tr w:rsidR="009B499D" w:rsidRPr="009B499D" w14:paraId="56D18EB5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73CC1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Spawning area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2945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20B2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385F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6BBD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9B499D" w:rsidRPr="009B499D" w14:paraId="7216E41C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CA0E7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 xml:space="preserve">Salmon </w:t>
            </w:r>
            <w:r w:rsidRPr="009B499D">
              <w:rPr>
                <w:rFonts w:ascii="Times New Roman" w:hAnsi="Times New Roman" w:cs="Times New Roman"/>
                <w:color w:val="000000"/>
              </w:rPr>
              <w:t>species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58E0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60FF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286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080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9B499D" w:rsidRPr="009B499D" w14:paraId="1974CCD0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9F1C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 xml:space="preserve">Distance X salmon </w:t>
            </w:r>
            <w:r w:rsidRPr="009B499D">
              <w:rPr>
                <w:rFonts w:ascii="Times New Roman" w:hAnsi="Times New Roman" w:cs="Times New Roman"/>
                <w:color w:val="000000"/>
              </w:rPr>
              <w:t>species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CE61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4AE6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139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3327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9B499D" w:rsidRPr="009B499D" w14:paraId="53D006D8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2148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Distance X Spawning area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9D45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3AC8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F77D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4313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9B499D" w:rsidRPr="009B499D" w14:paraId="7DE48BE4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36D16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 xml:space="preserve">Salmon density X Salmon </w:t>
            </w:r>
            <w:r w:rsidRPr="009B499D">
              <w:rPr>
                <w:rFonts w:ascii="Times New Roman" w:hAnsi="Times New Roman" w:cs="Times New Roman"/>
                <w:color w:val="000000"/>
              </w:rPr>
              <w:t>species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CDAA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-1.08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333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5D84A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6CC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9B499D" w:rsidRPr="009B499D" w14:paraId="534C2CCC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7B139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Meadow area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BA3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38A8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64B1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C6AD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9B499D" w:rsidRPr="009B499D" w14:paraId="387E55F9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F74C3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Distance X Salmon density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F30D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-2.86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14CF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2AE0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ACD2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</w:tr>
      <w:tr w:rsidR="009B499D" w:rsidRPr="009B499D" w14:paraId="695B69E4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5106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Stream depth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2AB7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-11.57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9A81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21F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A30B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</w:tr>
      <w:tr w:rsidR="009B499D" w:rsidRPr="009B499D" w14:paraId="272328E9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A3D5F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Neg. binomial dispersion parameter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154C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E4C7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14:paraId="44F7E92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75B7CC3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9B499D" w:rsidRPr="009B499D" w14:paraId="434E76CC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54A17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Zero-inflation parameter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806D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BE9B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14:paraId="2112938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1X10</w:t>
            </w:r>
            <w:r w:rsidRPr="009B49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60B2B81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9.6X10</w:t>
            </w:r>
            <w:r w:rsidRPr="009B49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9B499D" w:rsidRPr="009B499D" w14:paraId="3D0A2B32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03B6A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41A0A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7C4E1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8BE02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E3D80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5002D102" w14:textId="77777777" w:rsidTr="007C1BA5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7F2E2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Random Effects: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D9A25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F79AD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B9B9D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DD7F6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07219CF4" w14:textId="77777777" w:rsidTr="007C1BA5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90EFF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1B3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Variance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EBB6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47C91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Variance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F94D9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</w:tr>
      <w:tr w:rsidR="009B499D" w:rsidRPr="009B499D" w14:paraId="615BB9F4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EF7FC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C52F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8A8F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6417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ABEF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9B499D" w:rsidRPr="009B499D" w14:paraId="0F229853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9AB65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10EC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1581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06C413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FD9C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6D03BC78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A6EFF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10FBC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5480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A3A1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Variance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391F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</w:tr>
      <w:tr w:rsidR="009B499D" w:rsidRPr="009B499D" w14:paraId="3B98175F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23E9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79EB1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FA77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979A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C85D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9B499D" w:rsidRPr="009B499D" w14:paraId="415008B8" w14:textId="77777777" w:rsidTr="007C1BA5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5783E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2CF7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E0C7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NZ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31950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2E751F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NZ</w:t>
            </w:r>
          </w:p>
        </w:tc>
      </w:tr>
      <w:tr w:rsidR="009B499D" w:rsidRPr="009B499D" w14:paraId="2D59025D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B4865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Data points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5247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6735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39C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CE20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</w:tr>
      <w:tr w:rsidR="009B499D" w:rsidRPr="009B499D" w14:paraId="3CB9059D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C6401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Sites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5596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277A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14:paraId="1FC4982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540E1E9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32472DAA" w14:textId="77777777" w:rsidTr="007C1BA5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921B1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4BF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5BD5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E892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16ED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8DA2178" w14:textId="77777777" w:rsidR="008C6B61" w:rsidRDefault="008C6B61" w:rsidP="009B499D">
      <w:pPr>
        <w:tabs>
          <w:tab w:val="left" w:pos="460"/>
        </w:tabs>
        <w:spacing w:before="120" w:after="240"/>
        <w:rPr>
          <w:ins w:id="10" w:author="MEB" w:date="2019-04-23T10:02:00Z"/>
          <w:rFonts w:ascii="Times New Roman" w:hAnsi="Times New Roman" w:cs="Times New Roman"/>
          <w:b/>
        </w:rPr>
      </w:pPr>
    </w:p>
    <w:p w14:paraId="6FAFA5A0" w14:textId="2FE0602F" w:rsidR="009B499D" w:rsidRPr="009B499D" w:rsidRDefault="009B499D" w:rsidP="009B499D">
      <w:pPr>
        <w:tabs>
          <w:tab w:val="left" w:pos="460"/>
        </w:tabs>
        <w:spacing w:before="120" w:after="240"/>
        <w:rPr>
          <w:rFonts w:ascii="Times New Roman" w:hAnsi="Times New Roman" w:cs="Times New Roman"/>
        </w:rPr>
      </w:pPr>
      <w:r w:rsidRPr="009B499D">
        <w:rPr>
          <w:rFonts w:ascii="Times New Roman" w:hAnsi="Times New Roman" w:cs="Times New Roman"/>
          <w:b/>
        </w:rPr>
        <w:t>Table A</w:t>
      </w:r>
      <w:r w:rsidR="00651ECD">
        <w:rPr>
          <w:rFonts w:ascii="Times New Roman" w:hAnsi="Times New Roman" w:cs="Times New Roman"/>
          <w:b/>
        </w:rPr>
        <w:t>6</w:t>
      </w:r>
      <w:bookmarkStart w:id="11" w:name="_GoBack"/>
      <w:bookmarkEnd w:id="11"/>
      <w:r w:rsidRPr="009B499D">
        <w:rPr>
          <w:rFonts w:ascii="Times New Roman" w:hAnsi="Times New Roman" w:cs="Times New Roman"/>
          <w:b/>
        </w:rPr>
        <w:t xml:space="preserve">. </w:t>
      </w:r>
      <w:r w:rsidRPr="009B499D">
        <w:rPr>
          <w:rFonts w:ascii="Times New Roman" w:hAnsi="Times New Roman" w:cs="Times New Roman"/>
        </w:rPr>
        <w:t>Estuary carcass top model. NZ = non-zero data points.</w:t>
      </w:r>
    </w:p>
    <w:tbl>
      <w:tblPr>
        <w:tblW w:w="6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1300"/>
        <w:gridCol w:w="1300"/>
      </w:tblGrid>
      <w:tr w:rsidR="009B499D" w:rsidRPr="009B499D" w14:paraId="3AA9F32F" w14:textId="77777777" w:rsidTr="007C1BA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1E74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Model: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8E3E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DF99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11F9FDCF" w14:textId="77777777" w:rsidTr="007C1BA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31CA1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Covariates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E1C1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767E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9B499D" w:rsidRPr="009B499D" w14:paraId="19A2314A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AAF76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A23B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529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9B499D" w:rsidRPr="009B499D" w14:paraId="41FDDD44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9B3D4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Spawning channel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4C4F3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47EB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9B499D" w:rsidRPr="009B499D" w14:paraId="586107EA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E48AD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Salmon spp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FFE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4C9D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9B499D" w:rsidRPr="009B499D" w14:paraId="7A44F763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973AE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Salmon density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7924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2C2B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9B499D" w:rsidRPr="009B499D" w14:paraId="752711BE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39C6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Spawn length X Salmon spp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41CF8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8321B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  <w:tr w:rsidR="009B499D" w:rsidRPr="009B499D" w14:paraId="6A6B2134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0A15A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AF94D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ABF56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043E9162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5B55D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Quasibinomial dispersion parameter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B72B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319.66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CF70D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5E3A2099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C000A" w14:textId="644145EF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Null deviance</w:t>
            </w:r>
            <w:r w:rsidR="00373A9A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373A9A" w:rsidRPr="009B499D">
              <w:rPr>
                <w:rFonts w:ascii="Times New Roman" w:eastAsia="Times New Roman" w:hAnsi="Times New Roman" w:cs="Times New Roman"/>
                <w:color w:val="000000"/>
              </w:rPr>
              <w:t>22578.4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B0109" w14:textId="52231983" w:rsidR="00373A9A" w:rsidRDefault="00373A9A" w:rsidP="00373A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Null df</w:t>
            </w:r>
          </w:p>
          <w:p w14:paraId="377A7C9D" w14:textId="04E0B310" w:rsidR="00373A9A" w:rsidRPr="009B499D" w:rsidRDefault="00373A9A" w:rsidP="00373A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BF9" w14:textId="6E0E541E" w:rsidR="009B499D" w:rsidRPr="009B499D" w:rsidRDefault="00373A9A" w:rsidP="00373A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9B499D" w:rsidRPr="009B499D" w14:paraId="6AF77DA6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17235" w14:textId="3630782B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Residual Deviance</w:t>
            </w:r>
            <w:r w:rsidR="00373A9A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373A9A" w:rsidRPr="009B499D">
              <w:rPr>
                <w:rFonts w:ascii="Times New Roman" w:eastAsia="Times New Roman" w:hAnsi="Times New Roman" w:cs="Times New Roman"/>
                <w:color w:val="000000"/>
              </w:rPr>
              <w:t>8752.4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75949" w14:textId="5C67ADAD" w:rsidR="009B499D" w:rsidRPr="009B499D" w:rsidRDefault="00373A9A" w:rsidP="00373A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Residual 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90D14" w14:textId="67471E3A" w:rsidR="009B499D" w:rsidRPr="009B499D" w:rsidRDefault="00373A9A" w:rsidP="00373A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9B499D" w:rsidRPr="009B499D" w14:paraId="45DC31E5" w14:textId="77777777" w:rsidTr="007C1BA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C2ACA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4700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86A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NZ</w:t>
            </w:r>
          </w:p>
        </w:tc>
      </w:tr>
      <w:tr w:rsidR="009B499D" w:rsidRPr="009B499D" w14:paraId="65DC1D42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302C0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Data 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D4116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6D1D2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9B499D" w:rsidRPr="009B499D" w14:paraId="3F2DDCDB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B611D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Sites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98434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1A399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99D" w:rsidRPr="009B499D" w14:paraId="4045938F" w14:textId="77777777" w:rsidTr="007C1BA5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E80D8" w14:textId="77777777" w:rsidR="009B499D" w:rsidRPr="009B499D" w:rsidRDefault="009B499D" w:rsidP="007C1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BCA7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9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F38DE" w14:textId="77777777" w:rsidR="009B499D" w:rsidRPr="009B499D" w:rsidRDefault="009B499D" w:rsidP="007C1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C7D1840" w14:textId="77777777" w:rsidR="008C6B61" w:rsidRDefault="008C6B61" w:rsidP="009B499D">
      <w:pPr>
        <w:spacing w:before="120" w:after="240"/>
        <w:rPr>
          <w:ins w:id="12" w:author="MEB" w:date="2019-04-23T10:03:00Z"/>
          <w:rFonts w:ascii="Times New Roman" w:hAnsi="Times New Roman" w:cs="Times New Roman"/>
          <w:b/>
        </w:rPr>
      </w:pPr>
    </w:p>
    <w:p w14:paraId="4DE0A48F" w14:textId="77777777" w:rsidR="008C6B61" w:rsidRDefault="008C6B61">
      <w:pPr>
        <w:rPr>
          <w:ins w:id="13" w:author="MEB" w:date="2019-04-23T10:03:00Z"/>
          <w:rFonts w:ascii="Times New Roman" w:hAnsi="Times New Roman" w:cs="Times New Roman"/>
          <w:b/>
        </w:rPr>
      </w:pPr>
      <w:ins w:id="14" w:author="MEB" w:date="2019-04-23T10:03:00Z">
        <w:r>
          <w:rPr>
            <w:rFonts w:ascii="Times New Roman" w:hAnsi="Times New Roman" w:cs="Times New Roman"/>
            <w:b/>
          </w:rPr>
          <w:br w:type="page"/>
        </w:r>
      </w:ins>
    </w:p>
    <w:p w14:paraId="659176D2" w14:textId="7C6C3A1D" w:rsidR="009B499D" w:rsidRPr="009B499D" w:rsidRDefault="009B499D" w:rsidP="009B499D">
      <w:pPr>
        <w:spacing w:before="120" w:after="240"/>
        <w:rPr>
          <w:rFonts w:ascii="Times New Roman" w:hAnsi="Times New Roman" w:cs="Times New Roman"/>
        </w:rPr>
      </w:pPr>
      <w:r w:rsidRPr="009B499D">
        <w:rPr>
          <w:rFonts w:ascii="Times New Roman" w:eastAsia="MS Gothic" w:hAnsi="Times New Roman" w:cs="Times New Roman"/>
          <w:b/>
          <w:color w:val="000000"/>
        </w:rPr>
        <w:t>Table A7.</w:t>
      </w:r>
      <w:r w:rsidRPr="009B499D">
        <w:rPr>
          <w:rFonts w:ascii="Times New Roman" w:eastAsia="MS Gothic" w:hAnsi="Times New Roman" w:cs="Times New Roman"/>
          <w:color w:val="000000"/>
        </w:rPr>
        <w:t xml:space="preserve"> Authors, sources and license information for open source images.</w:t>
      </w:r>
    </w:p>
    <w:tbl>
      <w:tblPr>
        <w:tblW w:w="8928" w:type="dxa"/>
        <w:tblInd w:w="-13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132"/>
        <w:gridCol w:w="1701"/>
        <w:gridCol w:w="3685"/>
        <w:gridCol w:w="2410"/>
      </w:tblGrid>
      <w:tr w:rsidR="009B499D" w:rsidRPr="009B499D" w14:paraId="67AC7FEA" w14:textId="77777777" w:rsidTr="0043230F">
        <w:trPr>
          <w:cantSplit/>
          <w:trHeight w:val="432"/>
          <w:tblHeader/>
        </w:trPr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83F6B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59947" w14:textId="77777777" w:rsidR="009B499D" w:rsidRPr="009B499D" w:rsidRDefault="009B499D" w:rsidP="0043230F">
            <w:pPr>
              <w:pStyle w:val="7TableRowNormal"/>
              <w:ind w:left="3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6157B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2DD9D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License</w:t>
            </w:r>
          </w:p>
        </w:tc>
      </w:tr>
      <w:tr w:rsidR="009B499D" w:rsidRPr="009B499D" w14:paraId="19B148A1" w14:textId="77777777" w:rsidTr="0043230F">
        <w:trPr>
          <w:cantSplit/>
          <w:trHeight w:val="69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1078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Pink Salmon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AAFB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Timothy Knepp,</w:t>
            </w:r>
          </w:p>
          <w:p w14:paraId="0DF41B6E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US Fish and Wildlife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CFFEF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https://commons.wikimedia.org/wiki/File:Pink_salmon_FWS.jpg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35DC6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http://creativecommons.org/publicdomain/zero/1.0/</w:t>
            </w:r>
          </w:p>
        </w:tc>
      </w:tr>
      <w:tr w:rsidR="009B499D" w:rsidRPr="009B499D" w14:paraId="39DA1CB1" w14:textId="77777777" w:rsidTr="0043230F">
        <w:trPr>
          <w:cantSplit/>
          <w:trHeight w:val="85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BF7D8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Chum Salmon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EB84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Timothy Knepp,</w:t>
            </w:r>
          </w:p>
          <w:p w14:paraId="761AFCD1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US Fish and Wildlife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E447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https://commons.wikimedia.org/wiki/File:Salmon_chum_fish_oncorhynchus_keta.jpg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1F22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http://creativecommons.org/publicdomain/zero/1.0/</w:t>
            </w:r>
          </w:p>
        </w:tc>
      </w:tr>
      <w:tr w:rsidR="009B499D" w:rsidRPr="009B499D" w14:paraId="25AA8CBF" w14:textId="77777777" w:rsidTr="0043230F">
        <w:trPr>
          <w:cantSplit/>
          <w:trHeight w:val="644"/>
        </w:trPr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8B74C2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Wolf Silhouette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0B3B1A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Tracy A. Heath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E71B67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http://phylopic.org/image/e4e306cd-73b6-4ca3-a08c-753a856f7f12/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1318C9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http://creativecommons.org/publicdomain/zero/1.0/</w:t>
            </w:r>
          </w:p>
        </w:tc>
      </w:tr>
      <w:tr w:rsidR="009B499D" w:rsidRPr="009B499D" w14:paraId="574147C5" w14:textId="77777777" w:rsidTr="0043230F">
        <w:trPr>
          <w:cantSplit/>
          <w:trHeight w:val="696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637EE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Bear Silhouette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C7650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Steven Traver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38E2A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http://phylopic.org/image/05f87521-20d4-4a05-8ac6-aa0bab7f1394/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1B674" w14:textId="77777777" w:rsidR="009B499D" w:rsidRPr="009B499D" w:rsidRDefault="009B499D" w:rsidP="007C1BA5">
            <w:pPr>
              <w:pStyle w:val="7TableRow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99D">
              <w:rPr>
                <w:rFonts w:ascii="Times New Roman" w:hAnsi="Times New Roman" w:cs="Times New Roman"/>
                <w:sz w:val="24"/>
                <w:szCs w:val="24"/>
              </w:rPr>
              <w:t>http://creativecommons.org/publicdomain/zero/1.0/</w:t>
            </w:r>
          </w:p>
        </w:tc>
      </w:tr>
    </w:tbl>
    <w:p w14:paraId="7E6B4347" w14:textId="77777777" w:rsidR="00A2063C" w:rsidRPr="009B499D" w:rsidRDefault="00A2063C">
      <w:pPr>
        <w:rPr>
          <w:rFonts w:ascii="Times New Roman" w:hAnsi="Times New Roman" w:cs="Times New Roman"/>
        </w:rPr>
      </w:pPr>
    </w:p>
    <w:sectPr w:rsidR="00A2063C" w:rsidRPr="009B499D" w:rsidSect="009B499D">
      <w:footerReference w:type="even" r:id="rId6"/>
      <w:footerReference w:type="default" r:id="rId7"/>
      <w:pgSz w:w="15842" w:h="12242" w:orient="landscape"/>
      <w:pgMar w:top="1440" w:right="1440" w:bottom="1440" w:left="1440" w:header="709" w:footer="709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FAE6F" w14:textId="77777777" w:rsidR="00990A2D" w:rsidRDefault="00990A2D">
      <w:r>
        <w:separator/>
      </w:r>
    </w:p>
  </w:endnote>
  <w:endnote w:type="continuationSeparator" w:id="0">
    <w:p w14:paraId="2B671DF4" w14:textId="77777777" w:rsidR="00990A2D" w:rsidRDefault="0099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114B" w14:textId="77777777" w:rsidR="00B73399" w:rsidRDefault="009B499D" w:rsidP="007337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94E0D" w14:textId="77777777" w:rsidR="00B73399" w:rsidRDefault="00990A2D" w:rsidP="00442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439B" w14:textId="77777777" w:rsidR="00B73399" w:rsidRDefault="009B499D" w:rsidP="007337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3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46AFF" w14:textId="77777777" w:rsidR="00B73399" w:rsidRDefault="00990A2D" w:rsidP="004420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5A99" w14:textId="77777777" w:rsidR="00990A2D" w:rsidRDefault="00990A2D">
      <w:r>
        <w:separator/>
      </w:r>
    </w:p>
  </w:footnote>
  <w:footnote w:type="continuationSeparator" w:id="0">
    <w:p w14:paraId="64E6FAF7" w14:textId="77777777" w:rsidR="00990A2D" w:rsidRDefault="00990A2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B">
    <w15:presenceInfo w15:providerId="None" w15:userId="M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9D"/>
    <w:rsid w:val="00060C8B"/>
    <w:rsid w:val="00241B32"/>
    <w:rsid w:val="00373A9A"/>
    <w:rsid w:val="0043230F"/>
    <w:rsid w:val="005A4F50"/>
    <w:rsid w:val="00651ECD"/>
    <w:rsid w:val="008C6B61"/>
    <w:rsid w:val="00990A2D"/>
    <w:rsid w:val="009B499D"/>
    <w:rsid w:val="00A2063C"/>
    <w:rsid w:val="00B22AD9"/>
    <w:rsid w:val="00C213AF"/>
    <w:rsid w:val="00C55736"/>
    <w:rsid w:val="00D01D13"/>
    <w:rsid w:val="00D713EC"/>
    <w:rsid w:val="00D95593"/>
    <w:rsid w:val="00E42CBE"/>
    <w:rsid w:val="00EC4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A63FC"/>
  <w15:docId w15:val="{58E8D9D3-95C0-704F-B277-AF095601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4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99D"/>
  </w:style>
  <w:style w:type="character" w:styleId="PageNumber">
    <w:name w:val="page number"/>
    <w:basedOn w:val="DefaultParagraphFont"/>
    <w:uiPriority w:val="99"/>
    <w:semiHidden/>
    <w:unhideWhenUsed/>
    <w:rsid w:val="009B499D"/>
  </w:style>
  <w:style w:type="paragraph" w:customStyle="1" w:styleId="7TableRowNormal">
    <w:name w:val="7_TableRow_Normal"/>
    <w:basedOn w:val="Normal"/>
    <w:uiPriority w:val="99"/>
    <w:rsid w:val="009B499D"/>
    <w:pPr>
      <w:keepLines/>
      <w:suppressAutoHyphens/>
      <w:spacing w:before="40" w:after="40"/>
    </w:pPr>
    <w:rPr>
      <w:rFonts w:ascii="Arial Narrow" w:eastAsia="Times New Roman" w:hAnsi="Arial Narrow" w:cs="Arial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9B499D"/>
  </w:style>
  <w:style w:type="paragraph" w:styleId="BalloonText">
    <w:name w:val="Balloon Text"/>
    <w:basedOn w:val="Normal"/>
    <w:link w:val="BalloonTextChar"/>
    <w:uiPriority w:val="99"/>
    <w:semiHidden/>
    <w:unhideWhenUsed/>
    <w:rsid w:val="008C6B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Harding</dc:creator>
  <cp:keywords/>
  <dc:description/>
  <cp:lastModifiedBy>Joel Harding</cp:lastModifiedBy>
  <cp:revision>7</cp:revision>
  <dcterms:created xsi:type="dcterms:W3CDTF">2018-10-11T21:47:00Z</dcterms:created>
  <dcterms:modified xsi:type="dcterms:W3CDTF">2019-05-17T20:10:00Z</dcterms:modified>
</cp:coreProperties>
</file>