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AC62AD" w:rsidRPr="00AC62AD" w:rsidRDefault="00AC62AD">
      <w:pPr>
        <w:jc w:val="center"/>
        <w:rPr>
          <w:ins w:id="0" w:author="姿 殷" w:date="2018-12-24T11:20:00Z"/>
          <w:rFonts w:cs="Times New Roman"/>
          <w:b/>
          <w:sz w:val="32"/>
          <w:szCs w:val="32"/>
          <w:lang w:val="en-GB"/>
          <w:rPrChange w:id="1" w:author="姿 殷" w:date="2018-12-24T11:20:00Z">
            <w:rPr>
              <w:ins w:id="2" w:author="姿 殷" w:date="2018-12-24T11:20:00Z"/>
              <w:rFonts w:cs="Times New Roman"/>
              <w:b/>
              <w:color w:val="000000" w:themeColor="text1"/>
              <w:sz w:val="32"/>
              <w:szCs w:val="32"/>
              <w:lang w:val="en-GB"/>
            </w:rPr>
          </w:rPrChange>
        </w:rPr>
        <w:pPrChange w:id="3" w:author="姿 殷" w:date="2018-12-24T11:20:00Z">
          <w:pPr/>
        </w:pPrChange>
      </w:pPr>
      <w:bookmarkStart w:id="4" w:name="OLE_LINK18"/>
      <w:r w:rsidRPr="00AC62AD">
        <w:rPr>
          <w:rFonts w:cs="Times New Roman"/>
          <w:b/>
          <w:sz w:val="32"/>
          <w:szCs w:val="32"/>
          <w:lang w:val="en-GB"/>
          <w:rPrChange w:id="5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/>
            </w:rPr>
          </w:rPrChange>
        </w:rPr>
        <w:t xml:space="preserve">Genetic </w:t>
      </w:r>
      <w:r w:rsidRPr="00AC62AD">
        <w:rPr>
          <w:rFonts w:cs="Times New Roman"/>
          <w:b/>
          <w:sz w:val="32"/>
          <w:szCs w:val="32"/>
          <w:lang w:val="en-GB" w:eastAsia="zh-CN"/>
          <w:rPrChange w:id="6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 w:eastAsia="zh-CN"/>
            </w:rPr>
          </w:rPrChange>
        </w:rPr>
        <w:t>V</w:t>
      </w:r>
      <w:r w:rsidRPr="00AC62AD">
        <w:rPr>
          <w:rFonts w:cs="Times New Roman"/>
          <w:b/>
          <w:sz w:val="32"/>
          <w:szCs w:val="32"/>
          <w:lang w:val="en-GB"/>
          <w:rPrChange w:id="7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/>
            </w:rPr>
          </w:rPrChange>
        </w:rPr>
        <w:t xml:space="preserve">ariability of TCF4 in Schizophrenia of Southern Chinese Han Population: </w:t>
      </w:r>
      <w:r w:rsidRPr="00AC62AD">
        <w:rPr>
          <w:rFonts w:cs="Times New Roman"/>
          <w:b/>
          <w:sz w:val="32"/>
          <w:szCs w:val="32"/>
          <w:lang w:val="en-GB" w:eastAsia="zh-CN"/>
          <w:rPrChange w:id="8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 w:eastAsia="zh-CN"/>
            </w:rPr>
          </w:rPrChange>
        </w:rPr>
        <w:t>a</w:t>
      </w:r>
      <w:r w:rsidRPr="00AC62AD">
        <w:rPr>
          <w:rFonts w:cs="Times New Roman"/>
          <w:b/>
          <w:sz w:val="32"/>
          <w:szCs w:val="32"/>
          <w:lang w:val="en-GB"/>
          <w:rPrChange w:id="9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/>
            </w:rPr>
          </w:rPrChange>
        </w:rPr>
        <w:t xml:space="preserve"> </w:t>
      </w:r>
      <w:r w:rsidRPr="00AC62AD">
        <w:rPr>
          <w:rFonts w:cs="Times New Roman"/>
          <w:b/>
          <w:sz w:val="32"/>
          <w:szCs w:val="32"/>
          <w:lang w:val="en-GB" w:eastAsia="zh-CN"/>
          <w:rPrChange w:id="10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 w:eastAsia="zh-CN"/>
            </w:rPr>
          </w:rPrChange>
        </w:rPr>
        <w:t>C</w:t>
      </w:r>
      <w:r w:rsidRPr="00AC62AD">
        <w:rPr>
          <w:rFonts w:cs="Times New Roman"/>
          <w:b/>
          <w:sz w:val="32"/>
          <w:szCs w:val="32"/>
          <w:lang w:val="en-GB"/>
          <w:rPrChange w:id="11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/>
            </w:rPr>
          </w:rPrChange>
        </w:rPr>
        <w:t xml:space="preserve">ase-control </w:t>
      </w:r>
      <w:r w:rsidRPr="00AC62AD">
        <w:rPr>
          <w:rFonts w:cs="Times New Roman"/>
          <w:b/>
          <w:sz w:val="32"/>
          <w:szCs w:val="32"/>
          <w:lang w:val="en-GB" w:eastAsia="zh-CN"/>
          <w:rPrChange w:id="12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 w:eastAsia="zh-CN"/>
            </w:rPr>
          </w:rPrChange>
        </w:rPr>
        <w:t>S</w:t>
      </w:r>
      <w:r w:rsidRPr="00AC62AD">
        <w:rPr>
          <w:rFonts w:cs="Times New Roman"/>
          <w:b/>
          <w:sz w:val="32"/>
          <w:szCs w:val="32"/>
          <w:lang w:val="en-GB"/>
          <w:rPrChange w:id="13" w:author="姿 殷" w:date="2018-12-24T11:20:00Z">
            <w:rPr>
              <w:rFonts w:cs="Times New Roman"/>
              <w:b/>
              <w:color w:val="FF0000"/>
              <w:sz w:val="32"/>
              <w:szCs w:val="32"/>
              <w:lang w:val="en-GB"/>
            </w:rPr>
          </w:rPrChange>
        </w:rPr>
        <w:t>tudy</w:t>
      </w:r>
      <w:bookmarkEnd w:id="4"/>
    </w:p>
    <w:p w:rsidR="00877E9A" w:rsidRPr="002072DF" w:rsidRDefault="00877E9A" w:rsidP="00877E9A">
      <w:pPr>
        <w:rPr>
          <w:rFonts w:cs="Times New Roman"/>
          <w:b/>
          <w:szCs w:val="21"/>
          <w:vertAlign w:val="superscript"/>
        </w:rPr>
      </w:pPr>
      <w:proofErr w:type="spellStart"/>
      <w:r w:rsidRPr="002072DF">
        <w:rPr>
          <w:rFonts w:cs="Times New Roman"/>
          <w:b/>
          <w:szCs w:val="21"/>
        </w:rPr>
        <w:t>Jingwen</w:t>
      </w:r>
      <w:proofErr w:type="spellEnd"/>
      <w:r w:rsidRPr="002072DF">
        <w:rPr>
          <w:rFonts w:cs="Times New Roman"/>
          <w:b/>
          <w:szCs w:val="21"/>
        </w:rPr>
        <w:t xml:space="preserve"> Yin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 w:hint="eastAsia"/>
          <w:b/>
          <w:szCs w:val="21"/>
          <w:vertAlign w:val="superscript"/>
        </w:rPr>
        <w:t>#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Dongjian</w:t>
      </w:r>
      <w:proofErr w:type="spellEnd"/>
      <w:r w:rsidRPr="002072DF">
        <w:rPr>
          <w:rFonts w:cs="Times New Roman"/>
          <w:b/>
          <w:szCs w:val="21"/>
        </w:rPr>
        <w:t xml:space="preserve"> Zhu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 w:hint="eastAsia"/>
          <w:b/>
          <w:szCs w:val="21"/>
          <w:vertAlign w:val="superscript"/>
        </w:rPr>
        <w:t>#</w:t>
      </w:r>
      <w:r w:rsidRPr="002072DF">
        <w:rPr>
          <w:rFonts w:cs="Times New Roman"/>
          <w:b/>
          <w:szCs w:val="21"/>
        </w:rPr>
        <w:t xml:space="preserve">, </w:t>
      </w:r>
      <w:r w:rsidRPr="002072DF">
        <w:rPr>
          <w:rFonts w:cs="Times New Roman" w:hint="eastAsia"/>
          <w:b/>
          <w:szCs w:val="21"/>
        </w:rPr>
        <w:t>You</w:t>
      </w:r>
      <w:r w:rsidRPr="002072DF">
        <w:rPr>
          <w:rFonts w:cs="Times New Roman"/>
          <w:b/>
          <w:szCs w:val="21"/>
        </w:rPr>
        <w:t xml:space="preserve"> </w:t>
      </w:r>
      <w:r w:rsidRPr="002072DF">
        <w:rPr>
          <w:rFonts w:cs="Times New Roman" w:hint="eastAsia"/>
          <w:b/>
          <w:szCs w:val="21"/>
        </w:rPr>
        <w:t>Li</w:t>
      </w:r>
      <w:r w:rsidRPr="002072DF">
        <w:rPr>
          <w:rFonts w:cs="Times New Roman"/>
          <w:b/>
          <w:szCs w:val="21"/>
          <w:vertAlign w:val="superscript"/>
        </w:rPr>
        <w:t>2</w:t>
      </w:r>
      <w:r w:rsidRPr="002072DF">
        <w:rPr>
          <w:rFonts w:cs="Times New Roman" w:hint="eastAsia"/>
          <w:b/>
          <w:szCs w:val="21"/>
          <w:vertAlign w:val="superscript"/>
        </w:rPr>
        <w:t>,</w:t>
      </w:r>
      <w:r w:rsidRPr="002072DF">
        <w:rPr>
          <w:rFonts w:cs="Times New Roman"/>
          <w:b/>
          <w:szCs w:val="21"/>
          <w:vertAlign w:val="superscript"/>
        </w:rPr>
        <w:t xml:space="preserve"> 3</w:t>
      </w:r>
      <w:r w:rsidRPr="002072DF">
        <w:rPr>
          <w:rFonts w:cs="Times New Roman" w:hint="eastAsia"/>
          <w:b/>
          <w:szCs w:val="21"/>
          <w:vertAlign w:val="superscript"/>
        </w:rPr>
        <w:t>#</w:t>
      </w:r>
      <w:r w:rsidRPr="002072DF">
        <w:rPr>
          <w:rFonts w:cs="Times New Roman" w:hint="eastAsia"/>
          <w:b/>
          <w:szCs w:val="21"/>
        </w:rPr>
        <w:t>，</w:t>
      </w:r>
      <w:r w:rsidRPr="002072DF">
        <w:rPr>
          <w:rFonts w:cs="Times New Roman"/>
          <w:b/>
          <w:szCs w:val="21"/>
        </w:rPr>
        <w:t>Dong Lv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 w:hint="eastAsia"/>
          <w:b/>
          <w:szCs w:val="21"/>
        </w:rPr>
        <w:t>，</w:t>
      </w:r>
      <w:r w:rsidRPr="002072DF">
        <w:rPr>
          <w:rFonts w:cs="Times New Roman"/>
          <w:b/>
          <w:szCs w:val="21"/>
        </w:rPr>
        <w:t>Huajun Yu</w:t>
      </w:r>
      <w:r w:rsidRPr="002072DF">
        <w:rPr>
          <w:rFonts w:cs="Times New Roman"/>
          <w:b/>
          <w:szCs w:val="21"/>
          <w:vertAlign w:val="superscript"/>
        </w:rPr>
        <w:t>4</w:t>
      </w:r>
      <w:r w:rsidRPr="002072DF">
        <w:rPr>
          <w:rFonts w:cs="Times New Roman" w:hint="eastAsia"/>
          <w:b/>
          <w:szCs w:val="21"/>
        </w:rPr>
        <w:t>，</w:t>
      </w:r>
      <w:r w:rsidRPr="002072DF">
        <w:rPr>
          <w:rFonts w:cs="Times New Roman"/>
          <w:b/>
          <w:szCs w:val="21"/>
        </w:rPr>
        <w:t>Chunmei Liang</w:t>
      </w:r>
      <w:r w:rsidRPr="002072DF">
        <w:rPr>
          <w:rFonts w:cs="Times New Roman"/>
          <w:b/>
          <w:szCs w:val="21"/>
          <w:vertAlign w:val="superscript"/>
        </w:rPr>
        <w:t>2, 3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Xudong</w:t>
      </w:r>
      <w:proofErr w:type="spellEnd"/>
      <w:r w:rsidRPr="002072DF">
        <w:rPr>
          <w:rFonts w:cs="Times New Roman"/>
          <w:b/>
          <w:szCs w:val="21"/>
        </w:rPr>
        <w:t xml:space="preserve"> Luo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Xusan</w:t>
      </w:r>
      <w:proofErr w:type="spellEnd"/>
      <w:r w:rsidRPr="002072DF">
        <w:rPr>
          <w:rFonts w:cs="Times New Roman"/>
          <w:b/>
          <w:szCs w:val="21"/>
        </w:rPr>
        <w:t xml:space="preserve"> Xu</w:t>
      </w:r>
      <w:r w:rsidRPr="002072DF">
        <w:rPr>
          <w:rFonts w:cs="Times New Roman" w:hint="eastAsia"/>
          <w:b/>
          <w:szCs w:val="21"/>
          <w:vertAlign w:val="superscript"/>
        </w:rPr>
        <w:t>3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Jiawu</w:t>
      </w:r>
      <w:proofErr w:type="spellEnd"/>
      <w:r w:rsidRPr="002072DF">
        <w:rPr>
          <w:rFonts w:cs="Times New Roman"/>
          <w:b/>
          <w:szCs w:val="21"/>
        </w:rPr>
        <w:t xml:space="preserve"> Fu</w:t>
      </w:r>
      <w:r w:rsidRPr="002072DF">
        <w:rPr>
          <w:rFonts w:cs="Times New Roman"/>
          <w:b/>
          <w:szCs w:val="21"/>
          <w:vertAlign w:val="superscript"/>
        </w:rPr>
        <w:t>2</w:t>
      </w:r>
      <w:r w:rsidRPr="002072DF">
        <w:rPr>
          <w:rFonts w:cs="Times New Roman"/>
          <w:b/>
          <w:szCs w:val="21"/>
        </w:rPr>
        <w:t>, Haifeng Yan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Zhun</w:t>
      </w:r>
      <w:proofErr w:type="spellEnd"/>
      <w:r w:rsidRPr="002072DF">
        <w:rPr>
          <w:rFonts w:cs="Times New Roman"/>
          <w:b/>
          <w:szCs w:val="21"/>
        </w:rPr>
        <w:t xml:space="preserve"> Dai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>, Xia Zhou</w:t>
      </w:r>
      <w:r w:rsidRPr="002072DF">
        <w:rPr>
          <w:rFonts w:cs="Times New Roman"/>
          <w:b/>
          <w:szCs w:val="21"/>
          <w:vertAlign w:val="superscript"/>
        </w:rPr>
        <w:t>3</w:t>
      </w:r>
      <w:r w:rsidRPr="002072DF">
        <w:rPr>
          <w:rFonts w:cs="Times New Roman"/>
          <w:b/>
          <w:szCs w:val="21"/>
        </w:rPr>
        <w:t>, Xia Wen</w:t>
      </w:r>
      <w:r w:rsidRPr="002072DF">
        <w:rPr>
          <w:rFonts w:cs="Times New Roman"/>
          <w:b/>
          <w:szCs w:val="21"/>
          <w:vertAlign w:val="superscript"/>
        </w:rPr>
        <w:t>3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Susu</w:t>
      </w:r>
      <w:proofErr w:type="spellEnd"/>
      <w:r w:rsidRPr="002072DF">
        <w:rPr>
          <w:rFonts w:cs="Times New Roman"/>
          <w:b/>
          <w:szCs w:val="21"/>
        </w:rPr>
        <w:t xml:space="preserve"> Xiong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Zhixiong</w:t>
      </w:r>
      <w:proofErr w:type="spellEnd"/>
      <w:r w:rsidRPr="002072DF">
        <w:rPr>
          <w:rFonts w:cs="Times New Roman"/>
          <w:b/>
          <w:szCs w:val="21"/>
        </w:rPr>
        <w:t xml:space="preserve"> Lin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>, Juda Lin</w:t>
      </w:r>
      <w:r w:rsidRPr="002072DF">
        <w:rPr>
          <w:rFonts w:cs="Times New Roman"/>
          <w:b/>
          <w:szCs w:val="21"/>
          <w:vertAlign w:val="superscript"/>
        </w:rPr>
        <w:t>1</w:t>
      </w:r>
      <w:r w:rsidRPr="002072DF">
        <w:rPr>
          <w:rFonts w:cs="Times New Roman"/>
          <w:b/>
          <w:szCs w:val="21"/>
        </w:rPr>
        <w:t>, Bin Zhao</w:t>
      </w:r>
      <w:r w:rsidRPr="002072DF">
        <w:rPr>
          <w:rFonts w:cs="Times New Roman"/>
          <w:b/>
          <w:szCs w:val="21"/>
          <w:vertAlign w:val="superscript"/>
        </w:rPr>
        <w:t>3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Yajun</w:t>
      </w:r>
      <w:proofErr w:type="spellEnd"/>
      <w:r w:rsidRPr="002072DF">
        <w:rPr>
          <w:rFonts w:cs="Times New Roman"/>
          <w:b/>
          <w:szCs w:val="21"/>
        </w:rPr>
        <w:t xml:space="preserve"> Wang</w:t>
      </w:r>
      <w:r w:rsidRPr="002072DF">
        <w:rPr>
          <w:rFonts w:cs="Times New Roman"/>
          <w:b/>
          <w:szCs w:val="21"/>
          <w:vertAlign w:val="superscript"/>
        </w:rPr>
        <w:t>5</w:t>
      </w:r>
      <w:r w:rsidRPr="002072DF">
        <w:rPr>
          <w:rFonts w:cs="Times New Roman" w:hint="eastAsia"/>
          <w:b/>
          <w:szCs w:val="21"/>
          <w:vertAlign w:val="superscript"/>
        </w:rPr>
        <w:t>*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Keshen</w:t>
      </w:r>
      <w:proofErr w:type="spellEnd"/>
      <w:r w:rsidRPr="002072DF">
        <w:rPr>
          <w:rFonts w:cs="Times New Roman"/>
          <w:b/>
          <w:szCs w:val="21"/>
        </w:rPr>
        <w:t xml:space="preserve"> Li</w:t>
      </w:r>
      <w:r w:rsidRPr="002072DF">
        <w:rPr>
          <w:rFonts w:cs="Times New Roman"/>
          <w:b/>
          <w:szCs w:val="21"/>
          <w:vertAlign w:val="superscript"/>
        </w:rPr>
        <w:t xml:space="preserve"> 3, </w:t>
      </w:r>
      <w:r w:rsidRPr="002072DF">
        <w:rPr>
          <w:rFonts w:cs="Times New Roman" w:hint="eastAsia"/>
          <w:b/>
          <w:szCs w:val="21"/>
          <w:vertAlign w:val="superscript"/>
        </w:rPr>
        <w:t>6</w:t>
      </w:r>
      <w:r w:rsidRPr="002072DF">
        <w:rPr>
          <w:rFonts w:cs="Times New Roman"/>
          <w:b/>
          <w:szCs w:val="21"/>
          <w:vertAlign w:val="superscript"/>
        </w:rPr>
        <w:t>, 7</w:t>
      </w:r>
      <w:r w:rsidRPr="002072DF">
        <w:rPr>
          <w:rFonts w:cs="Times New Roman" w:hint="eastAsia"/>
          <w:b/>
          <w:szCs w:val="21"/>
          <w:vertAlign w:val="superscript"/>
        </w:rPr>
        <w:t>*</w:t>
      </w:r>
      <w:r w:rsidRPr="002072DF">
        <w:rPr>
          <w:rFonts w:cs="Times New Roman"/>
          <w:b/>
          <w:szCs w:val="21"/>
        </w:rPr>
        <w:t xml:space="preserve">, </w:t>
      </w:r>
      <w:proofErr w:type="spellStart"/>
      <w:r w:rsidRPr="002072DF">
        <w:rPr>
          <w:rFonts w:cs="Times New Roman"/>
          <w:b/>
          <w:szCs w:val="21"/>
        </w:rPr>
        <w:t>Guoda</w:t>
      </w:r>
      <w:proofErr w:type="spellEnd"/>
      <w:r w:rsidRPr="002072DF">
        <w:rPr>
          <w:rFonts w:cs="Times New Roman"/>
          <w:b/>
          <w:szCs w:val="21"/>
        </w:rPr>
        <w:t xml:space="preserve"> Ma</w:t>
      </w:r>
      <w:r w:rsidRPr="002072DF">
        <w:rPr>
          <w:rFonts w:cs="Times New Roman"/>
          <w:b/>
          <w:szCs w:val="21"/>
          <w:vertAlign w:val="superscript"/>
        </w:rPr>
        <w:t>2, 3</w:t>
      </w:r>
      <w:r w:rsidRPr="002072DF">
        <w:rPr>
          <w:rFonts w:cs="Times New Roman" w:hint="eastAsia"/>
          <w:b/>
          <w:szCs w:val="21"/>
          <w:vertAlign w:val="superscript"/>
        </w:rPr>
        <w:t>*</w:t>
      </w:r>
    </w:p>
    <w:p w:rsidR="00877E9A" w:rsidRDefault="00877E9A" w:rsidP="00877E9A">
      <w:pPr>
        <w:spacing w:before="240" w:after="0"/>
        <w:rPr>
          <w:rFonts w:cs="Times New Roman"/>
          <w:lang w:eastAsia="zh-CN"/>
        </w:rPr>
      </w:pPr>
    </w:p>
    <w:p w:rsidR="00877E9A" w:rsidRPr="001204B2" w:rsidRDefault="00877E9A" w:rsidP="00877E9A">
      <w:pPr>
        <w:spacing w:after="120"/>
        <w:rPr>
          <w:rFonts w:cs="Times New Roman"/>
          <w:szCs w:val="21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proofErr w:type="spellStart"/>
      <w:r w:rsidRPr="001204B2">
        <w:rPr>
          <w:rFonts w:cs="Times New Roman"/>
          <w:szCs w:val="21"/>
        </w:rPr>
        <w:t>Yajun</w:t>
      </w:r>
      <w:proofErr w:type="spellEnd"/>
      <w:r w:rsidRPr="001204B2">
        <w:rPr>
          <w:rFonts w:cs="Times New Roman"/>
          <w:szCs w:val="21"/>
        </w:rPr>
        <w:t xml:space="preserve"> Wang</w:t>
      </w:r>
      <w:r w:rsidRPr="001204B2">
        <w:rPr>
          <w:rFonts w:cs="Times New Roman" w:hint="eastAsia"/>
          <w:szCs w:val="21"/>
        </w:rPr>
        <w:t>:</w:t>
      </w:r>
      <w:r w:rsidRPr="001204B2">
        <w:rPr>
          <w:rFonts w:cs="Times New Roman"/>
          <w:szCs w:val="21"/>
        </w:rPr>
        <w:t xml:space="preserve"> wangyajuny1977@aliyun.com</w:t>
      </w:r>
    </w:p>
    <w:p w:rsidR="00877E9A" w:rsidRPr="001204B2" w:rsidRDefault="00877E9A" w:rsidP="00877E9A">
      <w:pPr>
        <w:spacing w:after="120"/>
        <w:rPr>
          <w:rFonts w:cs="Times New Roman"/>
          <w:szCs w:val="21"/>
        </w:rPr>
      </w:pPr>
      <w:proofErr w:type="spellStart"/>
      <w:r w:rsidRPr="001204B2">
        <w:rPr>
          <w:rFonts w:cs="Times New Roman"/>
          <w:szCs w:val="21"/>
        </w:rPr>
        <w:t>Keshen</w:t>
      </w:r>
      <w:proofErr w:type="spellEnd"/>
      <w:r w:rsidRPr="001204B2">
        <w:rPr>
          <w:rFonts w:cs="Times New Roman"/>
          <w:szCs w:val="21"/>
        </w:rPr>
        <w:t xml:space="preserve"> Li</w:t>
      </w:r>
      <w:r w:rsidRPr="001204B2">
        <w:rPr>
          <w:rFonts w:cs="Times New Roman" w:hint="eastAsia"/>
          <w:szCs w:val="21"/>
        </w:rPr>
        <w:t>:</w:t>
      </w:r>
      <w:r w:rsidRPr="001204B2">
        <w:rPr>
          <w:rFonts w:cs="Times New Roman"/>
          <w:szCs w:val="21"/>
        </w:rPr>
        <w:t xml:space="preserve"> keshenli1971@163.com</w:t>
      </w:r>
    </w:p>
    <w:p w:rsidR="00877E9A" w:rsidRDefault="00877E9A" w:rsidP="00877E9A">
      <w:pPr>
        <w:spacing w:after="120"/>
        <w:rPr>
          <w:lang w:eastAsia="zh-CN"/>
        </w:rPr>
      </w:pPr>
      <w:proofErr w:type="spellStart"/>
      <w:r w:rsidRPr="001204B2">
        <w:rPr>
          <w:rFonts w:cs="Times New Roman"/>
          <w:szCs w:val="21"/>
        </w:rPr>
        <w:t>Guoda</w:t>
      </w:r>
      <w:proofErr w:type="spellEnd"/>
      <w:r w:rsidRPr="001204B2">
        <w:rPr>
          <w:rFonts w:cs="Times New Roman"/>
          <w:szCs w:val="21"/>
        </w:rPr>
        <w:t xml:space="preserve"> Ma</w:t>
      </w:r>
      <w:r w:rsidRPr="00DA61FB">
        <w:rPr>
          <w:rFonts w:cs="Times New Roman" w:hint="eastAsia"/>
          <w:szCs w:val="21"/>
        </w:rPr>
        <w:t>:</w:t>
      </w:r>
      <w:r w:rsidRPr="000C3FDA">
        <w:rPr>
          <w:rFonts w:cs="Times New Roman"/>
          <w:szCs w:val="21"/>
        </w:rPr>
        <w:t xml:space="preserve"> </w:t>
      </w:r>
      <w:hyperlink r:id="rId8" w:history="1">
        <w:r w:rsidRPr="000C3FDA">
          <w:rPr>
            <w:rStyle w:val="afc"/>
            <w:rFonts w:cs="Times New Roman"/>
            <w:color w:val="auto"/>
            <w:szCs w:val="21"/>
            <w:u w:val="none"/>
          </w:rPr>
          <w:t>sihan1107@126.com</w:t>
        </w:r>
      </w:hyperlink>
    </w:p>
    <w:p w:rsidR="00877E9A" w:rsidRDefault="00877E9A" w:rsidP="00877E9A">
      <w:pPr>
        <w:spacing w:after="120"/>
        <w:rPr>
          <w:lang w:eastAsia="zh-CN"/>
        </w:rPr>
      </w:pPr>
    </w:p>
    <w:p w:rsidR="00877E9A" w:rsidRDefault="00877E9A" w:rsidP="00877E9A">
      <w:pPr>
        <w:spacing w:after="120"/>
        <w:rPr>
          <w:lang w:eastAsia="zh-CN"/>
        </w:rPr>
      </w:pPr>
    </w:p>
    <w:p w:rsidR="00877E9A" w:rsidRDefault="00877E9A" w:rsidP="00877E9A">
      <w:pPr>
        <w:spacing w:after="120"/>
        <w:rPr>
          <w:lang w:eastAsia="zh-CN"/>
        </w:rPr>
      </w:pPr>
    </w:p>
    <w:p w:rsidR="00877E9A" w:rsidRDefault="00877E9A" w:rsidP="00877E9A">
      <w:pPr>
        <w:spacing w:after="120"/>
        <w:rPr>
          <w:lang w:eastAsia="zh-CN"/>
        </w:rPr>
      </w:pPr>
    </w:p>
    <w:p w:rsidR="00877E9A" w:rsidRDefault="00877E9A" w:rsidP="00877E9A">
      <w:pPr>
        <w:spacing w:after="120"/>
        <w:rPr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Pr="000C3FDA" w:rsidRDefault="00877E9A" w:rsidP="00C0636E">
      <w:pPr>
        <w:pStyle w:val="1"/>
        <w:numPr>
          <w:ilvl w:val="0"/>
          <w:numId w:val="0"/>
        </w:numPr>
        <w:ind w:left="567" w:hanging="567"/>
        <w:jc w:val="center"/>
      </w:pPr>
      <w:r w:rsidRPr="000C3FDA">
        <w:lastRenderedPageBreak/>
        <w:t>Tab</w:t>
      </w:r>
      <w:r w:rsidR="00AC62AD">
        <w:t>le</w:t>
      </w:r>
      <w:r w:rsidRPr="000C3FDA">
        <w:t xml:space="preserve"> S1 </w:t>
      </w:r>
      <w:r w:rsidR="009D136B">
        <w:t xml:space="preserve"> </w:t>
      </w:r>
      <w:r w:rsidRPr="000C3FDA">
        <w:t>The primers of four SNPs for the multiplex PCR reaction</w:t>
      </w:r>
    </w:p>
    <w:tbl>
      <w:tblPr>
        <w:tblStyle w:val="aff5"/>
        <w:tblW w:w="9782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64"/>
      </w:tblGrid>
      <w:tr w:rsidR="00877E9A" w:rsidRPr="0089502C" w:rsidTr="00AA7DCF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keepNext/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Primer</w:t>
            </w:r>
          </w:p>
        </w:tc>
      </w:tr>
      <w:tr w:rsidR="00877E9A" w:rsidRPr="0089502C" w:rsidTr="00AA7DCF">
        <w:trPr>
          <w:trHeight w:val="284"/>
        </w:trPr>
        <w:tc>
          <w:tcPr>
            <w:tcW w:w="2518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rs9960767 Forward primer</w:t>
            </w: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CCCAGCAAGAGATTCCATTGTATGCT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rs9960767 Reverse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TGTGGCTTTAACAGGGGCTTTTGA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rs9960767FA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TGTTCGTGGGCCGGATTAGTTTGATTTGAAGCATAAAAATTTCTATGAGATGCAA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rs9960767FC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TCTCTCGGGTCAATTCGTCCTTTTGATTTGAAGCATAAAAATTTCTATGAGATGTAC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rs9960767FP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TTCACAAATTATTACCCCTTTAAAATGTAAAACTTTTTTTTTTTTTTTTTT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rs2958182 Forward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CCCTGACTCCTAGACGTCCAATTC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rs2958182 Reverse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CCTTGGTGAGGACAGGTGTATGAA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rs2958182FA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TCTCTCGGGTCAATTCGTCCTTACATTTTGGACCTATGTCCTTCCAAGACTA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rs2958182FP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ATCCCTTACAATGTCTCAAGAAATAGACTTATGTTTTTTTTTTT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rs2958182FT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TGTTCGTGGGCCGGATTAGTACATTTTGGACCTATGTCCTTCCAAGACTT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rs4309482 Forward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ACGATGTGTATAAATCTCCAAAGGCAT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rs4309482 Reverse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GGACTCTGAGCAGTTCCATCGCT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rs4309482FA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TACGGTTATTCGGGCTCCTGTGGCATCATGCTAAGTGACAGGAGACA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rs4309482FG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TTCCGCGTTCGGACTGATATGGCATCATGCTAAGTGACAGGAGACG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rs4309482FP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GTCTCAAAAAGTTACATACCGTGTGATTCTTTTTTTTTTTTT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rs12966547 Forward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GGTCTTGGAAGGAATAGACACAAGCT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rs12966547 Reverse primer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TGGTGGAGTTGAAACAGAGACCTC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rs12966547FA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TACGGTTATTCGGGCTCCTGTAAAAAATAAAAGTAAATAACATTTAATAGGACACGA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rs12966547FG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TTCCGCGTTCGGACTGATATAAAAAATAAAAGTAAATAACATTTAATAGGACATGG</w:t>
            </w:r>
          </w:p>
        </w:tc>
      </w:tr>
      <w:tr w:rsidR="00877E9A" w:rsidRPr="0089502C" w:rsidTr="00AA7DCF">
        <w:tc>
          <w:tcPr>
            <w:tcW w:w="2518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rs12966547FP</w:t>
            </w:r>
          </w:p>
        </w:tc>
        <w:tc>
          <w:tcPr>
            <w:tcW w:w="7264" w:type="dxa"/>
          </w:tcPr>
          <w:p w:rsidR="00877E9A" w:rsidRPr="004449AF" w:rsidRDefault="00877E9A" w:rsidP="00AA7DCF">
            <w:pPr>
              <w:spacing w:before="0" w:after="0" w:line="360" w:lineRule="auto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4449AF">
              <w:rPr>
                <w:rFonts w:eastAsia="宋体" w:cs="Times New Roman"/>
                <w:color w:val="000000"/>
                <w:sz w:val="20"/>
                <w:szCs w:val="20"/>
              </w:rPr>
              <w:t>ATAGTAAGTCAGAGTGGACTTTTCATTRACTCTTTTTTTTTTTTTTTTTT</w:t>
            </w:r>
          </w:p>
        </w:tc>
      </w:tr>
    </w:tbl>
    <w:p w:rsidR="00877E9A" w:rsidRPr="00831E9B" w:rsidRDefault="00877E9A" w:rsidP="00FA220C">
      <w:pPr>
        <w:rPr>
          <w:rFonts w:eastAsia="宋体" w:cs="Times New Roman"/>
          <w:color w:val="2E3033"/>
          <w:szCs w:val="24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4449AF" w:rsidRDefault="004449AF" w:rsidP="00877E9A">
      <w:pPr>
        <w:spacing w:after="120"/>
        <w:rPr>
          <w:rFonts w:cs="Times New Roman"/>
          <w:szCs w:val="21"/>
          <w:lang w:eastAsia="zh-CN"/>
        </w:rPr>
      </w:pPr>
    </w:p>
    <w:p w:rsidR="004449AF" w:rsidRDefault="004449AF" w:rsidP="00877E9A">
      <w:pPr>
        <w:spacing w:after="120"/>
        <w:rPr>
          <w:rFonts w:cs="Times New Roman"/>
          <w:szCs w:val="21"/>
          <w:lang w:eastAsia="zh-CN"/>
        </w:rPr>
      </w:pPr>
    </w:p>
    <w:p w:rsidR="004449AF" w:rsidRDefault="004449AF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Pr="000C3FDA" w:rsidRDefault="00877E9A" w:rsidP="00877E9A">
      <w:pPr>
        <w:pStyle w:val="1"/>
        <w:numPr>
          <w:ilvl w:val="0"/>
          <w:numId w:val="0"/>
        </w:numPr>
        <w:ind w:left="567"/>
        <w:rPr>
          <w:rFonts w:eastAsiaTheme="minorEastAsia"/>
          <w:lang w:eastAsia="zh-CN"/>
        </w:rPr>
      </w:pPr>
      <w:r w:rsidRPr="000C3FDA">
        <w:lastRenderedPageBreak/>
        <w:t>Tab</w:t>
      </w:r>
      <w:r w:rsidR="00AC62AD">
        <w:t>le</w:t>
      </w:r>
      <w:r w:rsidRPr="000C3FDA">
        <w:t xml:space="preserve"> S2</w:t>
      </w:r>
      <w:r w:rsidR="009D136B">
        <w:t xml:space="preserve"> </w:t>
      </w:r>
      <w:r w:rsidRPr="000C3FDA">
        <w:t xml:space="preserve"> The demographic characteristics of SNPs in TCF4 of schizophrenic patients and controls</w:t>
      </w:r>
    </w:p>
    <w:tbl>
      <w:tblPr>
        <w:tblStyle w:val="aff5"/>
        <w:tblW w:w="804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1276"/>
        <w:gridCol w:w="1843"/>
      </w:tblGrid>
      <w:tr w:rsidR="00877E9A" w:rsidRPr="0089502C" w:rsidTr="004449AF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E9A" w:rsidRPr="004449AF" w:rsidRDefault="00877E9A" w:rsidP="00AA7DCF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Schizophrenic patients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Statistical tests</w:t>
            </w: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877E9A" w:rsidRPr="004449AF" w:rsidRDefault="00DA03EE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>r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s2958182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N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N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Mean Age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SD (year)</w:t>
            </w:r>
          </w:p>
        </w:tc>
        <w:tc>
          <w:tcPr>
            <w:tcW w:w="850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34.89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34.93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9.84</w:t>
            </w:r>
          </w:p>
        </w:tc>
        <w:tc>
          <w:tcPr>
            <w:tcW w:w="1843" w:type="dxa"/>
            <w:vAlign w:val="bottom"/>
          </w:tcPr>
          <w:p w:rsidR="00877E9A" w:rsidRPr="004449AF" w:rsidRDefault="00D903C0" w:rsidP="00AA7DCF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t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0.09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877E9A" w:rsidRPr="004449AF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  <w:r w:rsidRPr="004449AF">
              <w:rPr>
                <w:rFonts w:eastAsia="宋体" w:cs="Times New Roman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  <w:vMerge w:val="restart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Gender  n (%)</w:t>
            </w:r>
          </w:p>
        </w:tc>
        <w:tc>
          <w:tcPr>
            <w:tcW w:w="850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645(0.63)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4449AF">
            <w:pPr>
              <w:spacing w:before="0" w:after="0"/>
              <w:ind w:leftChars="-104" w:left="-250" w:firstLineChars="125" w:firstLine="20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533(0.60)</w:t>
            </w:r>
          </w:p>
        </w:tc>
        <w:tc>
          <w:tcPr>
            <w:tcW w:w="1843" w:type="dxa"/>
            <w:vMerge w:val="restart"/>
            <w:vAlign w:val="center"/>
          </w:tcPr>
          <w:p w:rsidR="00877E9A" w:rsidRPr="004449AF" w:rsidRDefault="00877E9A" w:rsidP="00AA7DCF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χ2=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2.64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449AF">
              <w:rPr>
                <w:rFonts w:eastAsia="宋体" w:cs="Times New Roman"/>
                <w:i/>
                <w:color w:val="000000"/>
                <w:sz w:val="16"/>
                <w:szCs w:val="16"/>
              </w:rPr>
              <w:t xml:space="preserve"> P</w:t>
            </w:r>
            <w:r w:rsidR="00D903C0" w:rsidRPr="004449AF">
              <w:rPr>
                <w:rFonts w:eastAsia="宋体" w:cs="Times New Roman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  <w:vMerge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376(0.37)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362(0.40)</w:t>
            </w:r>
          </w:p>
        </w:tc>
        <w:tc>
          <w:tcPr>
            <w:tcW w:w="1843" w:type="dxa"/>
            <w:vMerge/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77E9A" w:rsidRPr="0089502C" w:rsidTr="004449AF">
        <w:trPr>
          <w:jc w:val="center"/>
        </w:trPr>
        <w:tc>
          <w:tcPr>
            <w:tcW w:w="8046" w:type="dxa"/>
            <w:gridSpan w:val="5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Rs9960767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rs4309482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,</w:t>
            </w:r>
          </w:p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rs12966547</w:t>
            </w:r>
          </w:p>
        </w:tc>
        <w:tc>
          <w:tcPr>
            <w:tcW w:w="850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N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</w:t>
            </w:r>
            <w:r w:rsidR="00696FC8">
              <w:rPr>
                <w:rFonts w:eastAsia="宋体" w:cs="Times New Roman"/>
                <w:color w:val="000000"/>
                <w:sz w:val="16"/>
                <w:szCs w:val="16"/>
              </w:rPr>
              <w:t>1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N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843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Mean Age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SD (year)</w:t>
            </w:r>
          </w:p>
        </w:tc>
        <w:tc>
          <w:tcPr>
            <w:tcW w:w="850" w:type="dxa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34.65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34.31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±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1843" w:type="dxa"/>
            <w:vAlign w:val="bottom"/>
          </w:tcPr>
          <w:p w:rsidR="00877E9A" w:rsidRPr="004449AF" w:rsidRDefault="00D903C0" w:rsidP="00AA7DCF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t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0.68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,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="00877E9A" w:rsidRPr="004449AF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  <w:r w:rsidRPr="004449AF">
              <w:rPr>
                <w:rFonts w:eastAsia="宋体" w:cs="Times New Roman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77E9A" w:rsidRPr="004449AF">
              <w:rPr>
                <w:rFonts w:eastAsia="宋体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  <w:vMerge w:val="restart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Gender  n (%)</w:t>
            </w:r>
          </w:p>
        </w:tc>
        <w:tc>
          <w:tcPr>
            <w:tcW w:w="850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725(0.64)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618(0.60)</w:t>
            </w:r>
          </w:p>
        </w:tc>
        <w:tc>
          <w:tcPr>
            <w:tcW w:w="1843" w:type="dxa"/>
            <w:vMerge w:val="restart"/>
            <w:vAlign w:val="center"/>
          </w:tcPr>
          <w:p w:rsidR="00877E9A" w:rsidRPr="004449AF" w:rsidRDefault="00877E9A" w:rsidP="00AA7DCF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χ2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3.77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449AF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  <w:r w:rsidR="00D903C0" w:rsidRPr="004449AF">
              <w:rPr>
                <w:rFonts w:eastAsia="宋体" w:cs="Times New Roman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=</w:t>
            </w:r>
            <w:r w:rsidR="00D903C0" w:rsidRPr="004449A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0.0</w:t>
            </w:r>
            <w:r w:rsidR="004C182F">
              <w:rPr>
                <w:rFonts w:eastAsia="宋体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77E9A" w:rsidRPr="0089502C" w:rsidTr="004449AF">
        <w:trPr>
          <w:jc w:val="center"/>
        </w:trPr>
        <w:tc>
          <w:tcPr>
            <w:tcW w:w="2518" w:type="dxa"/>
            <w:vMerge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559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412(0.36)</w:t>
            </w:r>
          </w:p>
        </w:tc>
        <w:tc>
          <w:tcPr>
            <w:tcW w:w="1276" w:type="dxa"/>
            <w:vAlign w:val="bottom"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417(0.40)</w:t>
            </w:r>
          </w:p>
        </w:tc>
        <w:tc>
          <w:tcPr>
            <w:tcW w:w="1843" w:type="dxa"/>
            <w:vMerge/>
          </w:tcPr>
          <w:p w:rsidR="00877E9A" w:rsidRPr="004449AF" w:rsidRDefault="00877E9A" w:rsidP="00AA7DCF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</w:tbl>
    <w:p w:rsidR="00877E9A" w:rsidRPr="00115DB7" w:rsidRDefault="00877E9A" w:rsidP="00877E9A">
      <w:pPr>
        <w:jc w:val="center"/>
        <w:rPr>
          <w:rFonts w:eastAsia="宋体" w:cs="Times New Roman"/>
          <w:color w:val="000000"/>
          <w:szCs w:val="24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F785D" w:rsidRDefault="008F785D" w:rsidP="00877E9A">
      <w:pPr>
        <w:spacing w:after="120"/>
        <w:rPr>
          <w:rFonts w:cs="Times New Roman"/>
          <w:szCs w:val="21"/>
          <w:lang w:eastAsia="zh-CN"/>
        </w:rPr>
      </w:pPr>
    </w:p>
    <w:p w:rsidR="008F785D" w:rsidRPr="008F785D" w:rsidRDefault="008F785D" w:rsidP="008F785D"/>
    <w:p w:rsidR="008F785D" w:rsidRDefault="00DA03EE" w:rsidP="008F785D">
      <w:pPr>
        <w:pStyle w:val="1"/>
        <w:numPr>
          <w:ilvl w:val="0"/>
          <w:numId w:val="0"/>
        </w:numPr>
        <w:ind w:left="567" w:hanging="567"/>
      </w:pPr>
      <w:r w:rsidRPr="008F785D">
        <w:lastRenderedPageBreak/>
        <w:t>Table</w:t>
      </w:r>
      <w:r w:rsidR="009D136B">
        <w:t xml:space="preserve"> </w:t>
      </w:r>
      <w:r w:rsidR="008F785D">
        <w:t>S</w:t>
      </w:r>
      <w:r w:rsidRPr="008F785D">
        <w:t xml:space="preserve">3  </w:t>
      </w:r>
      <w:r w:rsidR="009049CC">
        <w:t>G</w:t>
      </w:r>
      <w:r w:rsidR="008F785D" w:rsidRPr="008F785D">
        <w:t xml:space="preserve">ender-stratified </w:t>
      </w:r>
      <w:r w:rsidRPr="008F785D">
        <w:t xml:space="preserve">Genotype and allele frequencies of TCF4 gene rs2958182,rs4309482 </w:t>
      </w:r>
    </w:p>
    <w:p w:rsidR="00DA03EE" w:rsidRDefault="00DA03EE" w:rsidP="008F785D">
      <w:pPr>
        <w:pStyle w:val="1"/>
        <w:numPr>
          <w:ilvl w:val="0"/>
          <w:numId w:val="0"/>
        </w:numPr>
        <w:ind w:left="567" w:hanging="567"/>
      </w:pPr>
      <w:r w:rsidRPr="008F785D">
        <w:t>and rs12966547 polymorphisms in schizophrenic patients and control</w:t>
      </w:r>
      <w:r w:rsidR="009049CC">
        <w:t>s</w:t>
      </w:r>
    </w:p>
    <w:tbl>
      <w:tblPr>
        <w:tblStyle w:val="aff5"/>
        <w:tblW w:w="11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1131"/>
        <w:gridCol w:w="1136"/>
        <w:gridCol w:w="1135"/>
        <w:gridCol w:w="540"/>
        <w:gridCol w:w="567"/>
        <w:gridCol w:w="1135"/>
        <w:gridCol w:w="1251"/>
        <w:gridCol w:w="539"/>
        <w:gridCol w:w="567"/>
        <w:gridCol w:w="567"/>
        <w:gridCol w:w="850"/>
        <w:gridCol w:w="610"/>
        <w:gridCol w:w="583"/>
      </w:tblGrid>
      <w:tr w:rsidR="008F785D" w:rsidRPr="00AA7DCF" w:rsidTr="00D321BB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Genotype n (%)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i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Allele n (%)</w:t>
            </w:r>
          </w:p>
        </w:tc>
        <w:tc>
          <w:tcPr>
            <w:tcW w:w="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95%CI</w:t>
            </w:r>
          </w:p>
        </w:tc>
        <w:tc>
          <w:tcPr>
            <w:tcW w:w="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χ2</w:t>
            </w:r>
            <w:r w:rsidR="00EF1833" w:rsidRPr="00D321BB">
              <w:rPr>
                <w:rFonts w:eastAsia="宋体" w:cs="Times New Roman"/>
                <w:color w:val="000000"/>
                <w:sz w:val="16"/>
                <w:szCs w:val="16"/>
                <w:vertAlign w:val="superscript"/>
              </w:rPr>
              <w:t>HWE</w:t>
            </w:r>
          </w:p>
        </w:tc>
        <w:tc>
          <w:tcPr>
            <w:tcW w:w="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/>
                <w:i/>
                <w:color w:val="000000"/>
                <w:sz w:val="16"/>
                <w:szCs w:val="16"/>
              </w:rPr>
              <w:t>P</w:t>
            </w:r>
            <w:r w:rsidR="00D321BB" w:rsidRPr="00D321BB">
              <w:rPr>
                <w:rFonts w:eastAsia="宋体" w:cs="Times New Roman"/>
                <w:i/>
                <w:color w:val="000000"/>
                <w:sz w:val="16"/>
                <w:szCs w:val="16"/>
                <w:vertAlign w:val="superscript"/>
              </w:rPr>
              <w:t>HWE</w:t>
            </w: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1384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eastAsia="宋体" w:cs="Times New Roman" w:hint="eastAsia"/>
                <w:color w:val="000000"/>
                <w:sz w:val="16"/>
                <w:szCs w:val="16"/>
                <w:lang w:eastAsia="zh-CN"/>
              </w:rPr>
              <w:t>r</w:t>
            </w: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s2958182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AA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AT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TT</w:t>
            </w:r>
          </w:p>
        </w:tc>
        <w:tc>
          <w:tcPr>
            <w:tcW w:w="540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DA03EE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539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</w:tcBorders>
          </w:tcPr>
          <w:p w:rsidR="008F785D" w:rsidRPr="00DA03EE" w:rsidRDefault="008F785D" w:rsidP="008F785D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23(3.57%)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173(26.82%)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449(69.61%)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219(16.98%)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1071(83.02%)</w:t>
            </w:r>
          </w:p>
        </w:tc>
        <w:tc>
          <w:tcPr>
            <w:tcW w:w="539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0.9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2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-1.2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1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583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Control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17(3.19%)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145(27.20%)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371(69.61%)</w:t>
            </w:r>
          </w:p>
        </w:tc>
        <w:tc>
          <w:tcPr>
            <w:tcW w:w="54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179(16.79%)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887(83.21%)</w:t>
            </w:r>
          </w:p>
        </w:tc>
        <w:tc>
          <w:tcPr>
            <w:tcW w:w="539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10(2.66%)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81(21.54%)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285(75.80%)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4.5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101(13.43%)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651(86.57%)</w:t>
            </w:r>
          </w:p>
        </w:tc>
        <w:tc>
          <w:tcPr>
            <w:tcW w:w="539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1.9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5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0.6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1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-1.0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1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583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Control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7(1.93%)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102(28.18%)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253(69.89%)</w:t>
            </w:r>
          </w:p>
        </w:tc>
        <w:tc>
          <w:tcPr>
            <w:tcW w:w="54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116(16.02%)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608(83.98%)</w:t>
            </w:r>
          </w:p>
        </w:tc>
        <w:tc>
          <w:tcPr>
            <w:tcW w:w="539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rs4309482</w:t>
            </w:r>
          </w:p>
        </w:tc>
        <w:tc>
          <w:tcPr>
            <w:tcW w:w="1131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GG</w:t>
            </w:r>
          </w:p>
        </w:tc>
        <w:tc>
          <w:tcPr>
            <w:tcW w:w="1136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135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540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51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39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293(40.4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2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336(46.34%)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96(13.24%)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2.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922(63.59%)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528(36.41%)</w:t>
            </w:r>
          </w:p>
        </w:tc>
        <w:tc>
          <w:tcPr>
            <w:tcW w:w="539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2.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5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6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61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</w:t>
            </w:r>
            <w:r w:rsidR="00EF1833">
              <w:rPr>
                <w:rFonts w:eastAsia="宋体" w:cs="Times New Roman"/>
                <w:color w:val="000000"/>
                <w:sz w:val="16"/>
                <w:szCs w:val="16"/>
              </w:rPr>
              <w:t>76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0.3</w:t>
            </w:r>
            <w:r w:rsidR="00EF1833">
              <w:rPr>
                <w:rFonts w:eastAsia="宋体" w:cs="Times New Roman"/>
                <w:color w:val="000000"/>
                <w:sz w:val="16"/>
                <w:szCs w:val="16"/>
              </w:rPr>
              <w:t>8</w:t>
            </w:r>
            <w:bookmarkStart w:id="14" w:name="_GoBack"/>
            <w:bookmarkEnd w:id="14"/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 xml:space="preserve"> Controls</w:t>
            </w:r>
          </w:p>
        </w:tc>
        <w:tc>
          <w:tcPr>
            <w:tcW w:w="568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131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223(36.08%)</w:t>
            </w:r>
          </w:p>
        </w:tc>
        <w:tc>
          <w:tcPr>
            <w:tcW w:w="1136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305(49.35%)</w:t>
            </w:r>
          </w:p>
        </w:tc>
        <w:tc>
          <w:tcPr>
            <w:tcW w:w="1135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90(14.56%)</w:t>
            </w:r>
          </w:p>
        </w:tc>
        <w:tc>
          <w:tcPr>
            <w:tcW w:w="540" w:type="dxa"/>
            <w:vMerge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751(60.76%)</w:t>
            </w:r>
          </w:p>
        </w:tc>
        <w:tc>
          <w:tcPr>
            <w:tcW w:w="1251" w:type="dxa"/>
            <w:vAlign w:val="center"/>
          </w:tcPr>
          <w:p w:rsidR="00D321BB" w:rsidRPr="0062071D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62071D">
              <w:rPr>
                <w:rFonts w:eastAsia="宋体" w:cs="Times New Roman"/>
                <w:color w:val="000000"/>
                <w:sz w:val="16"/>
                <w:szCs w:val="16"/>
              </w:rPr>
              <w:t>485(39.24%)</w:t>
            </w:r>
          </w:p>
        </w:tc>
        <w:tc>
          <w:tcPr>
            <w:tcW w:w="539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157(38.11%)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198(48.06%)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57(13.83%)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512(62.14%)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312(37.86%)</w:t>
            </w:r>
          </w:p>
        </w:tc>
        <w:tc>
          <w:tcPr>
            <w:tcW w:w="539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3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-1.23</w:t>
            </w:r>
          </w:p>
        </w:tc>
        <w:tc>
          <w:tcPr>
            <w:tcW w:w="61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1.36 </w:t>
            </w:r>
          </w:p>
        </w:tc>
        <w:tc>
          <w:tcPr>
            <w:tcW w:w="583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0.24 </w:t>
            </w: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Control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B26837">
              <w:rPr>
                <w:rFonts w:eastAsia="宋体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154(36.93%)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208(49.88%)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55(13.19%)</w:t>
            </w:r>
          </w:p>
        </w:tc>
        <w:tc>
          <w:tcPr>
            <w:tcW w:w="54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516(61.87%)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318(38.13%)</w:t>
            </w:r>
          </w:p>
        </w:tc>
        <w:tc>
          <w:tcPr>
            <w:tcW w:w="539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rs12966547</w:t>
            </w:r>
          </w:p>
        </w:tc>
        <w:tc>
          <w:tcPr>
            <w:tcW w:w="1131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GG</w:t>
            </w:r>
          </w:p>
        </w:tc>
        <w:tc>
          <w:tcPr>
            <w:tcW w:w="1136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135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540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51" w:type="dxa"/>
          </w:tcPr>
          <w:p w:rsidR="008F785D" w:rsidRPr="00DA03EE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39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97(13.38%)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336(46.34%)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292(40.28%)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2.6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530(36.55%)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920(63.45%)</w:t>
            </w:r>
          </w:p>
        </w:tc>
        <w:tc>
          <w:tcPr>
            <w:tcW w:w="539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2.1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0.76-1.0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1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61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90(14.56%)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306(49.51%)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222(35.92%)</w:t>
            </w:r>
          </w:p>
        </w:tc>
        <w:tc>
          <w:tcPr>
            <w:tcW w:w="540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486(39.32%)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750(60.68%)</w:t>
            </w:r>
          </w:p>
        </w:tc>
        <w:tc>
          <w:tcPr>
            <w:tcW w:w="539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8F785D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F785D" w:rsidRPr="00DA03EE" w:rsidRDefault="008F785D" w:rsidP="008F785D">
            <w:pPr>
              <w:spacing w:before="0" w:after="0"/>
              <w:rPr>
                <w:rFonts w:eastAsia="宋体" w:cs="Times New Roman"/>
                <w:b/>
                <w:color w:val="000000"/>
                <w:sz w:val="16"/>
                <w:szCs w:val="16"/>
              </w:rPr>
            </w:pPr>
            <w:r w:rsidRPr="00DA03EE">
              <w:rPr>
                <w:rFonts w:eastAsia="宋体" w:cs="Times New Roman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68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F785D" w:rsidRPr="00AA7DCF" w:rsidRDefault="008F785D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568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57(13.83%)</w:t>
            </w:r>
          </w:p>
        </w:tc>
        <w:tc>
          <w:tcPr>
            <w:tcW w:w="1136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198(48.06%)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157(38.11%)</w:t>
            </w:r>
          </w:p>
        </w:tc>
        <w:tc>
          <w:tcPr>
            <w:tcW w:w="540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0.2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D321BB" w:rsidRPr="00AA7DCF" w:rsidRDefault="00D321BB" w:rsidP="008F785D">
            <w:pPr>
              <w:spacing w:before="0" w:after="0"/>
              <w:ind w:leftChars="-56" w:left="-134" w:firstLineChars="75" w:firstLine="12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135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312(37.86%)</w:t>
            </w:r>
          </w:p>
        </w:tc>
        <w:tc>
          <w:tcPr>
            <w:tcW w:w="1251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512(62.14%)</w:t>
            </w:r>
          </w:p>
        </w:tc>
        <w:tc>
          <w:tcPr>
            <w:tcW w:w="539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0.0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7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0.9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0.18-1.19</w:t>
            </w:r>
          </w:p>
        </w:tc>
        <w:tc>
          <w:tcPr>
            <w:tcW w:w="610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1.2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  <w:lang w:eastAsia="zh-CN"/>
              </w:rPr>
              <w:t>5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D321BB" w:rsidRPr="00AA7DCF" w:rsidTr="00D321BB">
        <w:trPr>
          <w:trHeight w:val="20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Control</w:t>
            </w:r>
            <w:r>
              <w:rPr>
                <w:rFonts w:eastAsia="宋体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56(13.43%)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208(49.88%)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153(36.69%)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320(38.37%)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AA7DCF">
              <w:rPr>
                <w:rFonts w:eastAsia="宋体" w:cs="Times New Roman"/>
                <w:color w:val="000000"/>
                <w:sz w:val="16"/>
                <w:szCs w:val="16"/>
              </w:rPr>
              <w:t>514(61.63%)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D321BB" w:rsidRPr="00AA7DCF" w:rsidRDefault="00D321BB" w:rsidP="008F785D">
            <w:pPr>
              <w:spacing w:before="0" w:after="0"/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</w:p>
        </w:tc>
      </w:tr>
    </w:tbl>
    <w:p w:rsidR="00E469E6" w:rsidRPr="00E469E6" w:rsidRDefault="00E469E6" w:rsidP="00E469E6">
      <w:pPr>
        <w:rPr>
          <w:rFonts w:eastAsia="宋体" w:cs="Times New Roman"/>
          <w:iCs/>
          <w:color w:val="000000"/>
          <w:szCs w:val="24"/>
          <w:lang w:eastAsia="zh-CN"/>
        </w:rPr>
      </w:pPr>
      <w:r w:rsidRPr="00E469E6">
        <w:rPr>
          <w:rStyle w:val="font61"/>
          <w:rFonts w:ascii="Times New Roman" w:hAnsi="Times New Roman" w:cs="Times New Roman" w:hint="default"/>
          <w:kern w:val="2"/>
          <w:sz w:val="20"/>
          <w:szCs w:val="20"/>
          <w:lang w:eastAsia="zh-CN"/>
        </w:rPr>
        <w:t xml:space="preserve">OR: odds ratio; 95%CI: 95% confidence interval; HWE: </w:t>
      </w:r>
      <w:r w:rsidRPr="0062071D">
        <w:rPr>
          <w:rStyle w:val="font61"/>
          <w:rFonts w:ascii="Times New Roman" w:hAnsi="Times New Roman" w:cs="Times New Roman" w:hint="default"/>
          <w:kern w:val="2"/>
          <w:sz w:val="20"/>
          <w:szCs w:val="20"/>
          <w:lang w:eastAsia="zh-CN"/>
        </w:rPr>
        <w:t>Hardy-Weinberg equilibrium</w:t>
      </w:r>
      <w:r w:rsidRPr="00E469E6">
        <w:rPr>
          <w:rStyle w:val="font61"/>
          <w:rFonts w:ascii="Times New Roman" w:hAnsi="Times New Roman" w:cs="Times New Roman" w:hint="default"/>
          <w:kern w:val="2"/>
          <w:sz w:val="20"/>
          <w:szCs w:val="20"/>
          <w:lang w:eastAsia="zh-CN"/>
        </w:rPr>
        <w:t>.</w:t>
      </w: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DA03EE" w:rsidRDefault="00DA03EE" w:rsidP="00877E9A">
      <w:pPr>
        <w:pStyle w:val="1"/>
        <w:numPr>
          <w:ilvl w:val="0"/>
          <w:numId w:val="0"/>
        </w:numPr>
        <w:ind w:left="567"/>
      </w:pPr>
    </w:p>
    <w:p w:rsidR="00B3669D" w:rsidRDefault="00B3669D" w:rsidP="00B3669D"/>
    <w:p w:rsidR="00B3669D" w:rsidRDefault="00B3669D" w:rsidP="00B3669D"/>
    <w:p w:rsidR="00B3669D" w:rsidRPr="00B3669D" w:rsidRDefault="00B3669D" w:rsidP="00B3669D"/>
    <w:p w:rsidR="00877E9A" w:rsidRPr="005A6AED" w:rsidRDefault="00877E9A" w:rsidP="00877E9A">
      <w:pPr>
        <w:pStyle w:val="1"/>
        <w:numPr>
          <w:ilvl w:val="0"/>
          <w:numId w:val="0"/>
        </w:numPr>
        <w:ind w:left="567"/>
      </w:pPr>
      <w:r w:rsidRPr="009D136B">
        <w:lastRenderedPageBreak/>
        <w:t>Tab</w:t>
      </w:r>
      <w:r w:rsidR="00AC62AD" w:rsidRPr="009D136B">
        <w:t>le</w:t>
      </w:r>
      <w:r w:rsidRPr="009D136B">
        <w:t xml:space="preserve"> S</w:t>
      </w:r>
      <w:r w:rsidR="009D136B" w:rsidRPr="009D136B">
        <w:t>4</w:t>
      </w:r>
      <w:r w:rsidRPr="005A6AED">
        <w:t xml:space="preserve">   Analysis of neurocognitive function scores of three SNPs in TCF4</w:t>
      </w:r>
    </w:p>
    <w:tbl>
      <w:tblPr>
        <w:tblStyle w:val="2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184"/>
        <w:gridCol w:w="1226"/>
        <w:gridCol w:w="1269"/>
        <w:gridCol w:w="1236"/>
        <w:gridCol w:w="714"/>
        <w:gridCol w:w="745"/>
      </w:tblGrid>
      <w:tr w:rsidR="00877E9A" w:rsidRPr="00E065B1" w:rsidTr="00E469E6">
        <w:trPr>
          <w:trHeight w:val="247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E469E6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E469E6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E065B1" w:rsidP="00E469E6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E469E6">
            <w:pPr>
              <w:spacing w:before="0" w:after="0"/>
              <w:jc w:val="center"/>
              <w:textAlignment w:val="center"/>
              <w:rPr>
                <w:rFonts w:eastAsia="等线" w:cs="Times New Roman"/>
                <w:i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i/>
                <w:color w:val="000000"/>
                <w:sz w:val="16"/>
                <w:szCs w:val="16"/>
              </w:rPr>
              <w:t>P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DA03EE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</w:t>
            </w:r>
            <w:r w:rsidR="00877E9A" w:rsidRPr="004449AF">
              <w:rPr>
                <w:rFonts w:eastAsia="等线" w:cs="Times New Roman"/>
                <w:color w:val="000000"/>
                <w:sz w:val="16"/>
                <w:szCs w:val="16"/>
              </w:rPr>
              <w:t>s2958182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AT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TT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Working memory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15/73/246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13.8</w:t>
            </w:r>
            <w:r w:rsidR="00E065B1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E065B1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16.58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14.76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9.61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0.31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14/78/251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34.21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13.55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30.46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12.98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28.98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0.25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Letter fluency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14/75/241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8.86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10.01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9.6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0.77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Verbal memory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13/70/236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27.62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24.01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21.27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0.12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Motor speed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15/77/248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44.27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45.43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43.4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0.43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Reasoning and problem solving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13/66/223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10.08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8.82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7.41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0.14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Attention and processing speed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12/68/222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21.42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15.64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23.18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14.27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21.41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0.63 </w:t>
            </w:r>
          </w:p>
        </w:tc>
      </w:tr>
      <w:tr w:rsidR="00877E9A" w:rsidRPr="00E065B1" w:rsidTr="00E469E6">
        <w:tc>
          <w:tcPr>
            <w:tcW w:w="2381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4" w:type="dxa"/>
            <w:gridSpan w:val="6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DA03EE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</w:t>
            </w:r>
            <w:r w:rsidR="00877E9A" w:rsidRPr="004449AF">
              <w:rPr>
                <w:rFonts w:eastAsia="等线" w:cs="Times New Roman"/>
                <w:color w:val="000000"/>
                <w:sz w:val="16"/>
                <w:szCs w:val="16"/>
              </w:rPr>
              <w:t>s4309482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GG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Working memory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55/192/177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16.62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14.69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0.40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56/195/182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30.02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28.29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27.67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0.48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Letter fluency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54/186/179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9.09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9.37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9.23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0.95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Verbal memory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53/181/174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23.32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12.38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23.2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15.29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21.06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0.31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Motor speed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56/196/177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50.45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47.29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48.81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0.43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Reasoning and problem solving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53/177/161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5.7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8.12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7.5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0.05 </w:t>
            </w:r>
          </w:p>
        </w:tc>
      </w:tr>
      <w:tr w:rsidR="00877E9A" w:rsidRPr="00E065B1" w:rsidTr="00E469E6"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Attention and processing speed</w:t>
            </w:r>
          </w:p>
        </w:tc>
        <w:tc>
          <w:tcPr>
            <w:tcW w:w="118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51/179/160</w:t>
            </w:r>
          </w:p>
        </w:tc>
        <w:tc>
          <w:tcPr>
            <w:tcW w:w="122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20.59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12.07</w:t>
            </w:r>
          </w:p>
        </w:tc>
        <w:tc>
          <w:tcPr>
            <w:tcW w:w="1269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20.41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1236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22.44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13.31</w:t>
            </w:r>
          </w:p>
        </w:tc>
        <w:tc>
          <w:tcPr>
            <w:tcW w:w="714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45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0.36 </w:t>
            </w:r>
          </w:p>
        </w:tc>
      </w:tr>
      <w:tr w:rsidR="00877E9A" w:rsidRPr="00E065B1" w:rsidTr="00E469E6">
        <w:trPr>
          <w:trHeight w:val="241"/>
        </w:trPr>
        <w:tc>
          <w:tcPr>
            <w:tcW w:w="2381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4" w:type="dxa"/>
            <w:gridSpan w:val="6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7E9A" w:rsidRPr="00E065B1" w:rsidTr="00E469E6">
        <w:trPr>
          <w:trHeight w:val="187"/>
        </w:trPr>
        <w:tc>
          <w:tcPr>
            <w:tcW w:w="2381" w:type="dxa"/>
            <w:vAlign w:val="center"/>
          </w:tcPr>
          <w:p w:rsidR="00877E9A" w:rsidRPr="004449AF" w:rsidRDefault="00DA03EE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>
              <w:rPr>
                <w:rFonts w:eastAsia="等线" w:cs="Times New Roman"/>
                <w:color w:val="000000"/>
                <w:sz w:val="16"/>
                <w:szCs w:val="16"/>
              </w:rPr>
              <w:t>r</w:t>
            </w:r>
            <w:r w:rsidR="00877E9A" w:rsidRPr="004449AF">
              <w:rPr>
                <w:rFonts w:eastAsia="等线" w:cs="Times New Roman"/>
                <w:color w:val="000000"/>
                <w:sz w:val="16"/>
                <w:szCs w:val="16"/>
              </w:rPr>
              <w:t>s12966547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GG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jc w:val="center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</w:tr>
      <w:tr w:rsidR="00877E9A" w:rsidRPr="00E065B1" w:rsidTr="00E469E6">
        <w:trPr>
          <w:trHeight w:val="192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Working memory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56/192/176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16.68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15.07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14.7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0.38 </w:t>
            </w:r>
          </w:p>
        </w:tc>
      </w:tr>
      <w:tr w:rsidR="00877E9A" w:rsidRPr="00E065B1" w:rsidTr="00E469E6">
        <w:trPr>
          <w:trHeight w:val="181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57/195/181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30.11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28.27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12.72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27.66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0.44 </w:t>
            </w:r>
          </w:p>
        </w:tc>
      </w:tr>
      <w:tr w:rsidR="00877E9A" w:rsidRPr="00E065B1" w:rsidTr="00E469E6">
        <w:trPr>
          <w:trHeight w:val="186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Letter fluency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55/186/178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9.18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9.35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9.23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0.97 </w:t>
            </w:r>
          </w:p>
        </w:tc>
      </w:tr>
      <w:tr w:rsidR="00877E9A" w:rsidRPr="00E065B1" w:rsidTr="00E469E6">
        <w:trPr>
          <w:trHeight w:val="189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Verbal memory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54/181/173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23.8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12.75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23.1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15.18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21.01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0.27 </w:t>
            </w:r>
          </w:p>
        </w:tc>
      </w:tr>
      <w:tr w:rsidR="00877E9A" w:rsidRPr="00E065B1" w:rsidTr="00E469E6">
        <w:trPr>
          <w:trHeight w:val="194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Motor speed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57/196/176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50.51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15.06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47.25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48.83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17.91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0.40 </w:t>
            </w:r>
          </w:p>
        </w:tc>
      </w:tr>
      <w:tr w:rsidR="00877E9A" w:rsidRPr="00E065B1" w:rsidTr="00E469E6">
        <w:trPr>
          <w:trHeight w:val="183"/>
        </w:trPr>
        <w:tc>
          <w:tcPr>
            <w:tcW w:w="2381" w:type="dxa"/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Reasoning and problem solving</w:t>
            </w:r>
          </w:p>
        </w:tc>
        <w:tc>
          <w:tcPr>
            <w:tcW w:w="118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54/177/160</w:t>
            </w:r>
          </w:p>
        </w:tc>
        <w:tc>
          <w:tcPr>
            <w:tcW w:w="122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5.89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269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8.06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236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7.51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14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45" w:type="dxa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0.09 </w:t>
            </w:r>
          </w:p>
        </w:tc>
      </w:tr>
      <w:tr w:rsidR="00877E9A" w:rsidRPr="00E065B1" w:rsidTr="00E469E6">
        <w:trPr>
          <w:trHeight w:val="188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Attention and processing speed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52/179/159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21.06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12.42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20.36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22.35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±</w:t>
            </w:r>
            <w:r w:rsidR="0089502C" w:rsidRPr="004449AF">
              <w:rPr>
                <w:rFonts w:eastAsia="等线" w:cs="Times New Roman" w:hint="eastAsia"/>
                <w:color w:val="000000"/>
                <w:sz w:val="16"/>
                <w:szCs w:val="16"/>
              </w:rPr>
              <w:t xml:space="preserve"> </w:t>
            </w: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13.31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877E9A" w:rsidRPr="004449AF" w:rsidRDefault="00877E9A" w:rsidP="00AA7DCF">
            <w:pPr>
              <w:spacing w:before="0" w:after="0"/>
              <w:textAlignment w:val="center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等线" w:cs="Times New Roman"/>
                <w:color w:val="000000"/>
                <w:sz w:val="16"/>
                <w:szCs w:val="16"/>
              </w:rPr>
              <w:t xml:space="preserve">0.39 </w:t>
            </w:r>
          </w:p>
        </w:tc>
      </w:tr>
    </w:tbl>
    <w:p w:rsidR="00877E9A" w:rsidRPr="002648E3" w:rsidRDefault="00877E9A" w:rsidP="00877E9A">
      <w:pPr>
        <w:rPr>
          <w:rFonts w:cs="Times New Roman"/>
          <w:szCs w:val="24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rPr>
          <w:lang w:eastAsia="zh-CN"/>
        </w:rPr>
      </w:pPr>
    </w:p>
    <w:p w:rsidR="005A6AED" w:rsidRDefault="005A6AED" w:rsidP="00877E9A">
      <w:pPr>
        <w:rPr>
          <w:lang w:eastAsia="zh-CN"/>
        </w:rPr>
      </w:pPr>
    </w:p>
    <w:p w:rsidR="005A6AED" w:rsidRDefault="005A6AED" w:rsidP="00877E9A">
      <w:pPr>
        <w:rPr>
          <w:lang w:eastAsia="zh-CN"/>
        </w:rPr>
      </w:pPr>
    </w:p>
    <w:p w:rsidR="004449AF" w:rsidRDefault="004449AF" w:rsidP="00877E9A">
      <w:pPr>
        <w:rPr>
          <w:lang w:eastAsia="zh-CN"/>
        </w:rPr>
      </w:pPr>
    </w:p>
    <w:p w:rsidR="00AC62AD" w:rsidRDefault="00AC62AD" w:rsidP="00877E9A">
      <w:pPr>
        <w:rPr>
          <w:lang w:eastAsia="zh-CN"/>
        </w:rPr>
      </w:pPr>
    </w:p>
    <w:p w:rsidR="00473E21" w:rsidRDefault="00473E21" w:rsidP="00877E9A">
      <w:pPr>
        <w:rPr>
          <w:lang w:eastAsia="zh-CN"/>
        </w:rPr>
      </w:pPr>
    </w:p>
    <w:p w:rsidR="00AC62AD" w:rsidRDefault="00AC62AD" w:rsidP="00877E9A">
      <w:pPr>
        <w:rPr>
          <w:lang w:eastAsia="zh-CN"/>
        </w:rPr>
      </w:pPr>
    </w:p>
    <w:p w:rsidR="00877E9A" w:rsidRPr="00877E9A" w:rsidRDefault="00877E9A" w:rsidP="00AC62AD">
      <w:pPr>
        <w:pStyle w:val="1"/>
        <w:numPr>
          <w:ilvl w:val="0"/>
          <w:numId w:val="0"/>
        </w:numPr>
        <w:jc w:val="center"/>
      </w:pPr>
      <w:r w:rsidRPr="009D136B">
        <w:rPr>
          <w:rFonts w:hint="eastAsia"/>
        </w:rPr>
        <w:lastRenderedPageBreak/>
        <w:t>Tab</w:t>
      </w:r>
      <w:r w:rsidR="00AC62AD" w:rsidRPr="009D136B">
        <w:t>le</w:t>
      </w:r>
      <w:r w:rsidRPr="009D136B">
        <w:rPr>
          <w:rFonts w:hint="eastAsia"/>
        </w:rPr>
        <w:t xml:space="preserve"> S</w:t>
      </w:r>
      <w:r w:rsidR="009D136B" w:rsidRPr="009D136B">
        <w:t>5</w:t>
      </w:r>
      <w:r w:rsidR="009D136B">
        <w:t xml:space="preserve"> </w:t>
      </w:r>
      <w:r w:rsidRPr="00877E9A">
        <w:rPr>
          <w:rFonts w:hint="eastAsia"/>
        </w:rPr>
        <w:t xml:space="preserve"> </w:t>
      </w:r>
      <w:r w:rsidRPr="00877E9A">
        <w:t>Estimation of LD between each pair of loci in</w:t>
      </w:r>
      <w:r w:rsidRPr="00877E9A">
        <w:rPr>
          <w:rFonts w:hint="eastAsia"/>
        </w:rPr>
        <w:t xml:space="preserve"> TCF4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559"/>
        <w:gridCol w:w="1843"/>
      </w:tblGrid>
      <w:tr w:rsidR="00877E9A" w:rsidRPr="005A6AED" w:rsidTr="00AA7DC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 xml:space="preserve">SNP </w:t>
            </w:r>
            <w:r w:rsidRPr="004449AF">
              <w:rPr>
                <w:rFonts w:eastAsia="宋体" w:cs="Times New Roman"/>
                <w:sz w:val="16"/>
                <w:szCs w:val="16"/>
              </w:rPr>
              <w:t>D'(r2)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rs2958182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rs9960797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rs12966547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rs4309482</w:t>
            </w:r>
          </w:p>
        </w:tc>
      </w:tr>
      <w:tr w:rsidR="00877E9A" w:rsidRPr="005A6AED" w:rsidTr="00AA7DCF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rs2958182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877E9A" w:rsidRPr="005A6AED" w:rsidTr="00AA7DCF">
        <w:tc>
          <w:tcPr>
            <w:tcW w:w="2235" w:type="dxa"/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rs9960767</w:t>
            </w:r>
          </w:p>
        </w:tc>
        <w:tc>
          <w:tcPr>
            <w:tcW w:w="1417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1.0(0.00)</w:t>
            </w:r>
          </w:p>
        </w:tc>
        <w:tc>
          <w:tcPr>
            <w:tcW w:w="1843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59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43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877E9A" w:rsidRPr="005A6AED" w:rsidTr="00AA7DCF">
        <w:tc>
          <w:tcPr>
            <w:tcW w:w="2235" w:type="dxa"/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 xml:space="preserve"> rs12966547</w:t>
            </w:r>
          </w:p>
        </w:tc>
        <w:tc>
          <w:tcPr>
            <w:tcW w:w="1417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0.04(0.001)</w:t>
            </w:r>
          </w:p>
        </w:tc>
        <w:tc>
          <w:tcPr>
            <w:tcW w:w="1843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0.51(0.001)</w:t>
            </w:r>
          </w:p>
        </w:tc>
        <w:tc>
          <w:tcPr>
            <w:tcW w:w="1559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43" w:type="dxa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877E9A" w:rsidRPr="005A6AED" w:rsidTr="00AA7DCF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4449AF">
              <w:rPr>
                <w:rFonts w:eastAsia="宋体" w:cs="Times New Roman"/>
                <w:sz w:val="16"/>
                <w:szCs w:val="16"/>
              </w:rPr>
              <w:t>rs4309482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0.04(0.00)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0.51(0.001)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1.0(0.997)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jc w:val="center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877E9A" w:rsidRPr="005A6AED" w:rsidTr="00AA7DCF">
        <w:trPr>
          <w:trHeight w:val="100"/>
        </w:trPr>
        <w:tc>
          <w:tcPr>
            <w:tcW w:w="8897" w:type="dxa"/>
            <w:gridSpan w:val="5"/>
            <w:tcBorders>
              <w:top w:val="single" w:sz="4" w:space="0" w:color="auto"/>
            </w:tcBorders>
          </w:tcPr>
          <w:p w:rsidR="00877E9A" w:rsidRPr="004449AF" w:rsidRDefault="00877E9A" w:rsidP="00877E9A">
            <w:pPr>
              <w:spacing w:before="0" w:after="0" w:line="360" w:lineRule="auto"/>
              <w:textAlignment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 w:rsidRPr="004449AF">
              <w:rPr>
                <w:rFonts w:eastAsia="宋体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877E9A" w:rsidRDefault="00877E9A" w:rsidP="00877E9A">
      <w:pPr>
        <w:spacing w:after="120"/>
        <w:rPr>
          <w:rFonts w:cs="Times New Roman"/>
          <w:szCs w:val="21"/>
          <w:lang w:eastAsia="zh-CN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FD" w:rsidRDefault="00B75CFD" w:rsidP="00117666">
      <w:pPr>
        <w:spacing w:after="0"/>
      </w:pPr>
      <w:r>
        <w:separator/>
      </w:r>
    </w:p>
  </w:endnote>
  <w:endnote w:type="continuationSeparator" w:id="0">
    <w:p w:rsidR="00B75CFD" w:rsidRDefault="00B75CF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B" w:rsidRPr="00577C4C" w:rsidRDefault="00D321BB">
    <w:pPr>
      <w:rPr>
        <w:color w:val="C0000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63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D321BB" w:rsidRPr="00577C4C" w:rsidRDefault="00D321B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B" w:rsidRPr="00577C4C" w:rsidRDefault="00D321BB">
    <w:pPr>
      <w:rPr>
        <w:b/>
        <w:sz w:val="2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563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D321BB" w:rsidRPr="00577C4C" w:rsidRDefault="00D321B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FD" w:rsidRDefault="00B75CFD" w:rsidP="00117666">
      <w:pPr>
        <w:spacing w:after="0"/>
      </w:pPr>
      <w:r>
        <w:separator/>
      </w:r>
    </w:p>
  </w:footnote>
  <w:footnote w:type="continuationSeparator" w:id="0">
    <w:p w:rsidR="00B75CFD" w:rsidRDefault="00B75CF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B" w:rsidRPr="009151AA" w:rsidRDefault="00D321B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BB" w:rsidRDefault="00D321BB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姿 殷">
    <w15:presenceInfo w15:providerId="Windows Live" w15:userId="e9d07fb8207c9e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2911"/>
    <w:rsid w:val="001549D3"/>
    <w:rsid w:val="00160065"/>
    <w:rsid w:val="00177D84"/>
    <w:rsid w:val="001E072D"/>
    <w:rsid w:val="00242626"/>
    <w:rsid w:val="00267D18"/>
    <w:rsid w:val="002868E2"/>
    <w:rsid w:val="002869C3"/>
    <w:rsid w:val="002936E4"/>
    <w:rsid w:val="002B4A57"/>
    <w:rsid w:val="002C74CA"/>
    <w:rsid w:val="00321E80"/>
    <w:rsid w:val="00344A87"/>
    <w:rsid w:val="003476E9"/>
    <w:rsid w:val="003544FB"/>
    <w:rsid w:val="00370C62"/>
    <w:rsid w:val="003D2F2D"/>
    <w:rsid w:val="003F4836"/>
    <w:rsid w:val="00401590"/>
    <w:rsid w:val="00440D72"/>
    <w:rsid w:val="004449AF"/>
    <w:rsid w:val="00447801"/>
    <w:rsid w:val="00452E9C"/>
    <w:rsid w:val="004735C8"/>
    <w:rsid w:val="00473E21"/>
    <w:rsid w:val="004947A6"/>
    <w:rsid w:val="004961FF"/>
    <w:rsid w:val="004B192C"/>
    <w:rsid w:val="004B4C09"/>
    <w:rsid w:val="004C182F"/>
    <w:rsid w:val="00517A89"/>
    <w:rsid w:val="005250F2"/>
    <w:rsid w:val="00593EEA"/>
    <w:rsid w:val="0059725F"/>
    <w:rsid w:val="005A5EEE"/>
    <w:rsid w:val="005A6AED"/>
    <w:rsid w:val="005F3DB3"/>
    <w:rsid w:val="0062071D"/>
    <w:rsid w:val="006375C7"/>
    <w:rsid w:val="00654E8F"/>
    <w:rsid w:val="00660D05"/>
    <w:rsid w:val="006820B1"/>
    <w:rsid w:val="00696FC8"/>
    <w:rsid w:val="006B7D14"/>
    <w:rsid w:val="00701727"/>
    <w:rsid w:val="0070566C"/>
    <w:rsid w:val="00714C50"/>
    <w:rsid w:val="00723325"/>
    <w:rsid w:val="00725A7D"/>
    <w:rsid w:val="007501BE"/>
    <w:rsid w:val="00790BB3"/>
    <w:rsid w:val="007C206C"/>
    <w:rsid w:val="00817DD6"/>
    <w:rsid w:val="0083759F"/>
    <w:rsid w:val="008554F4"/>
    <w:rsid w:val="00877E9A"/>
    <w:rsid w:val="00885156"/>
    <w:rsid w:val="0089502C"/>
    <w:rsid w:val="008F785D"/>
    <w:rsid w:val="009049CC"/>
    <w:rsid w:val="009151AA"/>
    <w:rsid w:val="00925D7C"/>
    <w:rsid w:val="0093429D"/>
    <w:rsid w:val="00943573"/>
    <w:rsid w:val="00970F7D"/>
    <w:rsid w:val="00994A3D"/>
    <w:rsid w:val="009A57A4"/>
    <w:rsid w:val="009C2B12"/>
    <w:rsid w:val="009D136B"/>
    <w:rsid w:val="009F062A"/>
    <w:rsid w:val="00A174D9"/>
    <w:rsid w:val="00A40EC0"/>
    <w:rsid w:val="00A50CDD"/>
    <w:rsid w:val="00AA4D24"/>
    <w:rsid w:val="00AA7DCF"/>
    <w:rsid w:val="00AB6715"/>
    <w:rsid w:val="00AC62AD"/>
    <w:rsid w:val="00B1671E"/>
    <w:rsid w:val="00B25EB8"/>
    <w:rsid w:val="00B26837"/>
    <w:rsid w:val="00B3669D"/>
    <w:rsid w:val="00B37F4D"/>
    <w:rsid w:val="00B52C8C"/>
    <w:rsid w:val="00B57FCC"/>
    <w:rsid w:val="00B75CFD"/>
    <w:rsid w:val="00BB6DAE"/>
    <w:rsid w:val="00C0636E"/>
    <w:rsid w:val="00C52A7B"/>
    <w:rsid w:val="00C56BAF"/>
    <w:rsid w:val="00C679AA"/>
    <w:rsid w:val="00C75972"/>
    <w:rsid w:val="00C85387"/>
    <w:rsid w:val="00CA02DE"/>
    <w:rsid w:val="00CD066B"/>
    <w:rsid w:val="00CE4FEE"/>
    <w:rsid w:val="00D07A0B"/>
    <w:rsid w:val="00D321BB"/>
    <w:rsid w:val="00D86B8D"/>
    <w:rsid w:val="00D903C0"/>
    <w:rsid w:val="00DA03EE"/>
    <w:rsid w:val="00DB59C3"/>
    <w:rsid w:val="00DC259A"/>
    <w:rsid w:val="00DE23E8"/>
    <w:rsid w:val="00E065B1"/>
    <w:rsid w:val="00E45528"/>
    <w:rsid w:val="00E469E6"/>
    <w:rsid w:val="00E52377"/>
    <w:rsid w:val="00E64E17"/>
    <w:rsid w:val="00E866C9"/>
    <w:rsid w:val="00EA3D3C"/>
    <w:rsid w:val="00EC090A"/>
    <w:rsid w:val="00ED20B5"/>
    <w:rsid w:val="00EF1833"/>
    <w:rsid w:val="00F46900"/>
    <w:rsid w:val="00F61D89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211D3D"/>
  <w15:docId w15:val="{65FF4D5A-A5E4-4D13-B75C-C84E161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qFormat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21">
    <w:name w:val="网格型2"/>
    <w:basedOn w:val="a2"/>
    <w:next w:val="aff5"/>
    <w:uiPriority w:val="59"/>
    <w:qFormat/>
    <w:rsid w:val="00877E9A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qFormat/>
    <w:rsid w:val="00E469E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an1107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9A53F-99AD-4A2F-A00D-33D9C362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姿 殷</cp:lastModifiedBy>
  <cp:revision>58</cp:revision>
  <cp:lastPrinted>2013-10-03T12:51:00Z</cp:lastPrinted>
  <dcterms:created xsi:type="dcterms:W3CDTF">2018-10-29T07:48:00Z</dcterms:created>
  <dcterms:modified xsi:type="dcterms:W3CDTF">2019-04-06T17:48:00Z</dcterms:modified>
</cp:coreProperties>
</file>