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0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71"/>
        <w:gridCol w:w="1618"/>
        <w:gridCol w:w="1500"/>
        <w:gridCol w:w="69"/>
        <w:gridCol w:w="1611"/>
        <w:gridCol w:w="8"/>
        <w:gridCol w:w="1044"/>
        <w:gridCol w:w="178"/>
        <w:gridCol w:w="7"/>
        <w:gridCol w:w="985"/>
        <w:gridCol w:w="208"/>
        <w:gridCol w:w="1412"/>
        <w:gridCol w:w="208"/>
        <w:gridCol w:w="90"/>
        <w:gridCol w:w="1322"/>
        <w:gridCol w:w="900"/>
        <w:gridCol w:w="1080"/>
        <w:gridCol w:w="900"/>
        <w:gridCol w:w="127"/>
        <w:gridCol w:w="21"/>
        <w:gridCol w:w="1033"/>
        <w:gridCol w:w="17"/>
        <w:gridCol w:w="853"/>
        <w:gridCol w:w="8"/>
        <w:gridCol w:w="963"/>
        <w:gridCol w:w="6"/>
        <w:gridCol w:w="122"/>
        <w:gridCol w:w="712"/>
        <w:gridCol w:w="6"/>
        <w:gridCol w:w="27"/>
        <w:gridCol w:w="1145"/>
        <w:gridCol w:w="803"/>
        <w:gridCol w:w="6"/>
        <w:gridCol w:w="1195"/>
        <w:gridCol w:w="6"/>
        <w:gridCol w:w="864"/>
        <w:gridCol w:w="6"/>
        <w:gridCol w:w="985"/>
        <w:gridCol w:w="6"/>
        <w:gridCol w:w="1344"/>
        <w:gridCol w:w="6"/>
        <w:gridCol w:w="990"/>
        <w:gridCol w:w="1080"/>
        <w:gridCol w:w="1080"/>
        <w:gridCol w:w="809"/>
        <w:gridCol w:w="1114"/>
      </w:tblGrid>
      <w:tr w:rsidR="009F41F4" w:rsidRPr="00DA0BA6" w14:paraId="7E618335" w14:textId="77777777" w:rsidTr="00532DE3">
        <w:trPr>
          <w:trHeight w:val="800"/>
        </w:trPr>
        <w:tc>
          <w:tcPr>
            <w:tcW w:w="26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946B87" w14:textId="77777777" w:rsidR="00326DDD" w:rsidRPr="00DA0BA6" w:rsidRDefault="00773942" w:rsidP="00F80C59">
            <w:pPr>
              <w:spacing w:before="0" w:after="0" w:line="240" w:lineRule="auto"/>
              <w:ind w:right="-990"/>
              <w:rPr>
                <w:b/>
              </w:rPr>
            </w:pPr>
            <w:bookmarkStart w:id="0" w:name="_GoBack" w:colFirst="6" w:colLast="6"/>
            <w:r>
              <w:rPr>
                <w:b/>
                <w:noProof/>
              </w:rPr>
              <w:pict w14:anchorId="4ABF485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75pt;margin-top:-114.3pt;width:1068.8pt;height:5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WvIgIAAB8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" stroked="f">
                  <v:textbox style="mso-next-textbox:#Text Box 2;mso-fit-shape-to-text:t">
                    <w:txbxContent>
                      <w:p w14:paraId="274704E4" w14:textId="6455A33F" w:rsidR="00EB7661" w:rsidRPr="002D68A7" w:rsidRDefault="002161C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Supplementary </w:t>
                        </w:r>
                        <w:r w:rsidR="00EB7661" w:rsidRPr="002D68A7">
                          <w:rPr>
                            <w:b/>
                            <w:sz w:val="28"/>
                          </w:rPr>
                          <w:t>Table</w:t>
                        </w:r>
                        <w:r w:rsidR="00773942">
                          <w:rPr>
                            <w:b/>
                            <w:sz w:val="28"/>
                          </w:rPr>
                          <w:t xml:space="preserve"> 1</w:t>
                        </w:r>
                        <w:r w:rsidR="00EB7661" w:rsidRPr="002D68A7">
                          <w:rPr>
                            <w:b/>
                            <w:sz w:val="28"/>
                          </w:rPr>
                          <w:t>:</w:t>
                        </w:r>
                        <w:r w:rsidR="00EB7661" w:rsidRPr="002D68A7">
                          <w:rPr>
                            <w:sz w:val="28"/>
                          </w:rPr>
                          <w:t xml:space="preserve"> The demographic features, genotypic frequencies and allelic fre</w:t>
                        </w:r>
                        <w:r w:rsidR="00EB7661">
                          <w:rPr>
                            <w:sz w:val="28"/>
                          </w:rPr>
                          <w:t>quencies of subjects (cases and c</w:t>
                        </w:r>
                        <w:r w:rsidR="00EB7661" w:rsidRPr="002D68A7">
                          <w:rPr>
                            <w:sz w:val="28"/>
                          </w:rPr>
                          <w:t xml:space="preserve">ontrols) </w:t>
                        </w:r>
                        <w:r w:rsidR="00EB7661">
                          <w:rPr>
                            <w:sz w:val="28"/>
                          </w:rPr>
                          <w:t xml:space="preserve">included in the present study. </w:t>
                        </w:r>
                      </w:p>
                    </w:txbxContent>
                  </v:textbox>
                </v:shape>
              </w:pict>
            </w:r>
            <w:r w:rsidR="00326DDD" w:rsidRPr="00DA0BA6">
              <w:rPr>
                <w:b/>
              </w:rPr>
              <w:t>Study</w:t>
            </w:r>
          </w:p>
        </w:tc>
        <w:tc>
          <w:tcPr>
            <w:tcW w:w="1618" w:type="dxa"/>
            <w:vMerge w:val="restart"/>
            <w:shd w:val="clear" w:color="auto" w:fill="D9D9D9" w:themeFill="background1" w:themeFillShade="D9"/>
            <w:vAlign w:val="center"/>
          </w:tcPr>
          <w:p w14:paraId="23EDFD2D" w14:textId="77777777" w:rsidR="00852FC4" w:rsidRDefault="00326DDD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Cases/</w:t>
            </w:r>
          </w:p>
          <w:p w14:paraId="7C1666BC" w14:textId="77777777" w:rsidR="00326DDD" w:rsidRPr="00DA0BA6" w:rsidRDefault="00326DDD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Controls</w:t>
            </w:r>
          </w:p>
        </w:tc>
        <w:tc>
          <w:tcPr>
            <w:tcW w:w="318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2702DC4" w14:textId="77777777" w:rsidR="00326DDD" w:rsidRPr="00DA0BA6" w:rsidRDefault="00326DDD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Age</w:t>
            </w:r>
          </w:p>
        </w:tc>
        <w:tc>
          <w:tcPr>
            <w:tcW w:w="221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498683C" w14:textId="77777777" w:rsidR="00326DDD" w:rsidRPr="00DA0BA6" w:rsidRDefault="00F80C59" w:rsidP="00F80C59">
            <w:pPr>
              <w:spacing w:before="0" w:after="0" w:line="240" w:lineRule="auto"/>
              <w:ind w:right="-990"/>
              <w:rPr>
                <w:b/>
              </w:rPr>
            </w:pPr>
            <w:r>
              <w:rPr>
                <w:b/>
              </w:rPr>
              <w:t xml:space="preserve">    Male/F</w:t>
            </w:r>
            <w:r w:rsidR="00326DDD" w:rsidRPr="00DA0BA6">
              <w:rPr>
                <w:b/>
              </w:rPr>
              <w:t>emale</w:t>
            </w:r>
          </w:p>
        </w:tc>
        <w:tc>
          <w:tcPr>
            <w:tcW w:w="32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5E389D7" w14:textId="77777777" w:rsidR="00326DDD" w:rsidRPr="00DA0BA6" w:rsidRDefault="00F80C59" w:rsidP="00F80C59">
            <w:pPr>
              <w:spacing w:before="0" w:after="0" w:line="240" w:lineRule="auto"/>
              <w:ind w:right="-990"/>
              <w:rPr>
                <w:b/>
              </w:rPr>
            </w:pPr>
            <w:r>
              <w:rPr>
                <w:b/>
              </w:rPr>
              <w:t xml:space="preserve">     Smoking </w:t>
            </w:r>
            <w:r w:rsidR="00326DDD" w:rsidRPr="00DA0BA6">
              <w:rPr>
                <w:b/>
              </w:rPr>
              <w:t>status(PY)</w:t>
            </w:r>
          </w:p>
        </w:tc>
        <w:tc>
          <w:tcPr>
            <w:tcW w:w="11785" w:type="dxa"/>
            <w:gridSpan w:val="2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2B9E87" w14:textId="77777777" w:rsidR="00326DDD" w:rsidRPr="00DA0BA6" w:rsidRDefault="00326DDD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Genotypic frequencies</w:t>
            </w:r>
          </w:p>
        </w:tc>
        <w:tc>
          <w:tcPr>
            <w:tcW w:w="6429" w:type="dxa"/>
            <w:gridSpan w:val="8"/>
            <w:shd w:val="clear" w:color="auto" w:fill="D9D9D9" w:themeFill="background1" w:themeFillShade="D9"/>
            <w:vAlign w:val="center"/>
          </w:tcPr>
          <w:p w14:paraId="756D54F7" w14:textId="77777777" w:rsidR="00326DDD" w:rsidRPr="00DA0BA6" w:rsidRDefault="00326DDD" w:rsidP="00F80C59">
            <w:pPr>
              <w:spacing w:before="0" w:after="0" w:line="240" w:lineRule="auto"/>
              <w:rPr>
                <w:b/>
              </w:rPr>
            </w:pPr>
            <w:r w:rsidRPr="00DA0BA6">
              <w:rPr>
                <w:b/>
              </w:rPr>
              <w:t>Allelic frequencies</w:t>
            </w:r>
          </w:p>
        </w:tc>
      </w:tr>
      <w:tr w:rsidR="00DD5D36" w:rsidRPr="00DA0BA6" w14:paraId="43CBF082" w14:textId="77777777" w:rsidTr="00532DE3">
        <w:trPr>
          <w:trHeight w:val="593"/>
        </w:trPr>
        <w:tc>
          <w:tcPr>
            <w:tcW w:w="2610" w:type="dxa"/>
            <w:gridSpan w:val="2"/>
            <w:vMerge/>
            <w:shd w:val="clear" w:color="auto" w:fill="D9D9D9" w:themeFill="background1" w:themeFillShade="D9"/>
          </w:tcPr>
          <w:p w14:paraId="7DF395A4" w14:textId="77777777" w:rsidR="00DD5D36" w:rsidRPr="00DA0BA6" w:rsidRDefault="00DD5D36" w:rsidP="00852FC4">
            <w:pPr>
              <w:spacing w:before="0" w:after="0" w:line="240" w:lineRule="auto"/>
              <w:ind w:right="-990"/>
              <w:jc w:val="left"/>
              <w:rPr>
                <w:b/>
              </w:rPr>
            </w:pPr>
          </w:p>
        </w:tc>
        <w:tc>
          <w:tcPr>
            <w:tcW w:w="1618" w:type="dxa"/>
            <w:vMerge/>
            <w:shd w:val="clear" w:color="auto" w:fill="D9D9D9" w:themeFill="background1" w:themeFillShade="D9"/>
          </w:tcPr>
          <w:p w14:paraId="04C0AB7E" w14:textId="77777777" w:rsidR="00DD5D36" w:rsidRPr="00DA0BA6" w:rsidRDefault="00DD5D36" w:rsidP="00852FC4">
            <w:pPr>
              <w:spacing w:before="0" w:after="0" w:line="240" w:lineRule="auto"/>
              <w:ind w:right="-990"/>
              <w:jc w:val="left"/>
              <w:rPr>
                <w:b/>
              </w:rPr>
            </w:pPr>
          </w:p>
        </w:tc>
        <w:tc>
          <w:tcPr>
            <w:tcW w:w="3188" w:type="dxa"/>
            <w:gridSpan w:val="4"/>
            <w:vMerge/>
            <w:shd w:val="clear" w:color="auto" w:fill="D9D9D9" w:themeFill="background1" w:themeFillShade="D9"/>
            <w:vAlign w:val="center"/>
          </w:tcPr>
          <w:p w14:paraId="6E7FBE70" w14:textId="77777777" w:rsidR="00DD5D36" w:rsidRPr="00DA0BA6" w:rsidRDefault="00DD5D36" w:rsidP="00F80C59">
            <w:pPr>
              <w:spacing w:before="0" w:after="0" w:line="240" w:lineRule="auto"/>
              <w:ind w:right="-990"/>
              <w:jc w:val="center"/>
              <w:rPr>
                <w:b/>
              </w:rPr>
            </w:pPr>
          </w:p>
        </w:tc>
        <w:tc>
          <w:tcPr>
            <w:tcW w:w="2214" w:type="dxa"/>
            <w:gridSpan w:val="4"/>
            <w:vMerge/>
            <w:shd w:val="clear" w:color="auto" w:fill="D9D9D9" w:themeFill="background1" w:themeFillShade="D9"/>
            <w:vAlign w:val="center"/>
          </w:tcPr>
          <w:p w14:paraId="35B9BB56" w14:textId="77777777" w:rsidR="00DD5D36" w:rsidRPr="00DA0BA6" w:rsidRDefault="00DD5D36" w:rsidP="00F80C59">
            <w:pPr>
              <w:spacing w:before="0" w:after="0" w:line="240" w:lineRule="auto"/>
              <w:ind w:right="-990"/>
              <w:jc w:val="center"/>
              <w:rPr>
                <w:b/>
              </w:rPr>
            </w:pPr>
          </w:p>
        </w:tc>
        <w:tc>
          <w:tcPr>
            <w:tcW w:w="3240" w:type="dxa"/>
            <w:gridSpan w:val="5"/>
            <w:vMerge/>
            <w:shd w:val="clear" w:color="auto" w:fill="D9D9D9" w:themeFill="background1" w:themeFillShade="D9"/>
            <w:vAlign w:val="center"/>
          </w:tcPr>
          <w:p w14:paraId="31549468" w14:textId="77777777" w:rsidR="00DD5D36" w:rsidRPr="00DA0BA6" w:rsidRDefault="00DD5D36" w:rsidP="00F80C59">
            <w:pPr>
              <w:spacing w:before="0" w:after="0" w:line="240" w:lineRule="auto"/>
              <w:ind w:right="-990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4CE1C2C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1F-1F</w:t>
            </w:r>
          </w:p>
        </w:tc>
        <w:tc>
          <w:tcPr>
            <w:tcW w:w="2081" w:type="dxa"/>
            <w:gridSpan w:val="4"/>
            <w:shd w:val="clear" w:color="auto" w:fill="D9D9D9" w:themeFill="background1" w:themeFillShade="D9"/>
            <w:vAlign w:val="center"/>
          </w:tcPr>
          <w:p w14:paraId="421B74EA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1F-1S</w:t>
            </w:r>
          </w:p>
        </w:tc>
        <w:tc>
          <w:tcPr>
            <w:tcW w:w="1969" w:type="dxa"/>
            <w:gridSpan w:val="6"/>
            <w:shd w:val="clear" w:color="auto" w:fill="D9D9D9" w:themeFill="background1" w:themeFillShade="D9"/>
            <w:vAlign w:val="center"/>
          </w:tcPr>
          <w:p w14:paraId="3260FFF0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1F-2</w:t>
            </w:r>
          </w:p>
        </w:tc>
        <w:tc>
          <w:tcPr>
            <w:tcW w:w="1890" w:type="dxa"/>
            <w:gridSpan w:val="4"/>
            <w:shd w:val="clear" w:color="auto" w:fill="D9D9D9" w:themeFill="background1" w:themeFillShade="D9"/>
            <w:vAlign w:val="center"/>
          </w:tcPr>
          <w:p w14:paraId="4E47663D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1S-1S</w:t>
            </w:r>
          </w:p>
        </w:tc>
        <w:tc>
          <w:tcPr>
            <w:tcW w:w="2004" w:type="dxa"/>
            <w:gridSpan w:val="3"/>
            <w:shd w:val="clear" w:color="auto" w:fill="D9D9D9" w:themeFill="background1" w:themeFillShade="D9"/>
            <w:vAlign w:val="center"/>
          </w:tcPr>
          <w:p w14:paraId="242A1A03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1S-2</w:t>
            </w: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4B57C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2-2</w:t>
            </w:r>
          </w:p>
        </w:tc>
        <w:tc>
          <w:tcPr>
            <w:tcW w:w="2346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3526D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1F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311E0D85" w14:textId="77777777" w:rsidR="00DD5D36" w:rsidRPr="00DA0BA6" w:rsidRDefault="00DD5D36" w:rsidP="00F80C59">
            <w:pPr>
              <w:spacing w:before="0" w:after="0" w:line="240" w:lineRule="auto"/>
              <w:ind w:left="190" w:right="-990"/>
              <w:rPr>
                <w:b/>
              </w:rPr>
            </w:pPr>
            <w:r w:rsidRPr="00DA0BA6">
              <w:rPr>
                <w:b/>
              </w:rPr>
              <w:t>1S</w:t>
            </w:r>
          </w:p>
        </w:tc>
        <w:tc>
          <w:tcPr>
            <w:tcW w:w="1923" w:type="dxa"/>
            <w:gridSpan w:val="2"/>
            <w:shd w:val="clear" w:color="auto" w:fill="D9D9D9" w:themeFill="background1" w:themeFillShade="D9"/>
            <w:vAlign w:val="center"/>
          </w:tcPr>
          <w:p w14:paraId="68F96CB3" w14:textId="77777777" w:rsidR="00DD5D36" w:rsidRPr="00DA0BA6" w:rsidRDefault="00DD5D36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DA0BA6">
              <w:rPr>
                <w:b/>
              </w:rPr>
              <w:t>2</w:t>
            </w:r>
          </w:p>
        </w:tc>
      </w:tr>
      <w:tr w:rsidR="00B5195D" w:rsidRPr="00DA0BA6" w14:paraId="071C3250" w14:textId="77777777" w:rsidTr="00532DE3">
        <w:trPr>
          <w:trHeight w:val="530"/>
        </w:trPr>
        <w:tc>
          <w:tcPr>
            <w:tcW w:w="2610" w:type="dxa"/>
            <w:gridSpan w:val="2"/>
            <w:vMerge/>
            <w:shd w:val="clear" w:color="auto" w:fill="D9D9D9" w:themeFill="background1" w:themeFillShade="D9"/>
          </w:tcPr>
          <w:p w14:paraId="01D69122" w14:textId="77777777" w:rsidR="009F41F4" w:rsidRPr="00DA0BA6" w:rsidRDefault="009F41F4" w:rsidP="00852FC4">
            <w:pPr>
              <w:spacing w:before="0" w:after="0" w:line="240" w:lineRule="auto"/>
              <w:ind w:right="-990"/>
              <w:jc w:val="left"/>
              <w:rPr>
                <w:b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A7A07" w14:textId="77777777" w:rsidR="009F41F4" w:rsidRPr="00DA0BA6" w:rsidRDefault="009F41F4" w:rsidP="00852FC4">
            <w:pPr>
              <w:spacing w:before="0" w:after="0" w:line="240" w:lineRule="auto"/>
              <w:ind w:right="-990"/>
              <w:jc w:val="left"/>
              <w:rPr>
                <w:b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82C9F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4A496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AB348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B21E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9F507" w14:textId="77777777" w:rsidR="009F41F4" w:rsidRPr="00F80C59" w:rsidRDefault="00D266BE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D600" w14:textId="77777777" w:rsidR="009F41F4" w:rsidRPr="00F80C59" w:rsidRDefault="00D266BE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38A47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C9C2F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 w:rsidRP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0A17A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F761A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 w:rsidRP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28071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61CFC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 w:rsidRP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B049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1B7F6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B313C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C8E9C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7B8E8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8BFF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AF2C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CF66F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FD28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AB28A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 w:rsidRPr="00F80C5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004CA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49D1D" w14:textId="77777777" w:rsidR="009F41F4" w:rsidRPr="00F80C59" w:rsidRDefault="009F41F4" w:rsidP="00F80C59">
            <w:pPr>
              <w:spacing w:before="0" w:after="0" w:line="240" w:lineRule="auto"/>
              <w:ind w:right="-990"/>
              <w:rPr>
                <w:b/>
              </w:rPr>
            </w:pPr>
            <w:r w:rsidRPr="00F80C59">
              <w:rPr>
                <w:b/>
                <w:sz w:val="22"/>
                <w:szCs w:val="22"/>
              </w:rPr>
              <w:t>Control</w:t>
            </w:r>
            <w:r w:rsidR="00F80C59" w:rsidRPr="00F80C59">
              <w:rPr>
                <w:b/>
                <w:sz w:val="22"/>
                <w:szCs w:val="22"/>
              </w:rPr>
              <w:t>s</w:t>
            </w:r>
          </w:p>
        </w:tc>
      </w:tr>
      <w:tr w:rsidR="00DA0BA6" w:rsidRPr="00DA0BA6" w14:paraId="502CFE7A" w14:textId="77777777" w:rsidTr="00532DE3">
        <w:trPr>
          <w:trHeight w:val="1007"/>
        </w:trPr>
        <w:tc>
          <w:tcPr>
            <w:tcW w:w="31084" w:type="dxa"/>
            <w:gridSpan w:val="47"/>
            <w:vAlign w:val="center"/>
          </w:tcPr>
          <w:p w14:paraId="5FC2D332" w14:textId="77777777" w:rsidR="00DA0BA6" w:rsidRPr="00F80C59" w:rsidRDefault="00DA0BA6" w:rsidP="00F80C59">
            <w:pPr>
              <w:spacing w:before="0" w:after="0" w:line="240" w:lineRule="auto"/>
              <w:ind w:right="-990"/>
              <w:jc w:val="left"/>
              <w:rPr>
                <w:sz w:val="40"/>
                <w:szCs w:val="40"/>
              </w:rPr>
            </w:pPr>
            <w:r w:rsidRPr="00F80C59">
              <w:rPr>
                <w:b/>
                <w:sz w:val="40"/>
                <w:szCs w:val="40"/>
              </w:rPr>
              <w:t>Asian</w:t>
            </w:r>
          </w:p>
        </w:tc>
      </w:tr>
      <w:tr w:rsidR="00DA0BA6" w:rsidRPr="00DA0BA6" w14:paraId="558734FC" w14:textId="77777777" w:rsidTr="00532DE3">
        <w:trPr>
          <w:trHeight w:val="539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692B7BF0" w14:textId="77777777" w:rsidR="009F41F4" w:rsidRPr="009B3BE5" w:rsidRDefault="009F41F4" w:rsidP="00F80C59">
            <w:pPr>
              <w:spacing w:before="0" w:after="0" w:line="240" w:lineRule="auto"/>
              <w:ind w:right="-990"/>
              <w:jc w:val="left"/>
            </w:pPr>
            <w:r w:rsidRPr="009B3BE5">
              <w:t>Ish</w:t>
            </w:r>
            <w:r w:rsidR="009E2DC1" w:rsidRPr="009B3BE5">
              <w:t>i</w:t>
            </w:r>
            <w:r w:rsidRPr="009B3BE5">
              <w:t>i et al</w:t>
            </w:r>
            <w:r w:rsidR="00852FC4" w:rsidRPr="009B3BE5">
              <w:t>.,</w:t>
            </w:r>
            <w:r w:rsidRPr="009B3BE5">
              <w:t xml:space="preserve"> 2001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43E9C6D" w14:textId="77777777" w:rsidR="009F41F4" w:rsidRPr="00F80C59" w:rsidRDefault="009F41F4" w:rsidP="00F80C59">
            <w:pPr>
              <w:spacing w:before="0" w:after="0" w:line="240" w:lineRule="auto"/>
              <w:ind w:right="-990"/>
              <w:jc w:val="left"/>
            </w:pPr>
            <w:r w:rsidRPr="00F80C59">
              <w:t>63/82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3103CD34" w14:textId="77777777" w:rsidR="009F41F4" w:rsidRPr="00F80C59" w:rsidRDefault="00626B56" w:rsidP="00F80C59">
            <w:pPr>
              <w:spacing w:before="0" w:after="0" w:line="240" w:lineRule="auto"/>
              <w:ind w:right="-990"/>
              <w:jc w:val="left"/>
            </w:pPr>
            <w:r w:rsidRPr="00F80C59">
              <w:t xml:space="preserve">68.3 </w:t>
            </w:r>
            <w:r w:rsidRPr="00F80C59">
              <w:rPr>
                <w:u w:val="single"/>
              </w:rPr>
              <w:t>+</w:t>
            </w:r>
            <w:r w:rsidRPr="00F80C59">
              <w:t xml:space="preserve"> 9.9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79E401EE" w14:textId="77777777" w:rsidR="009F41F4" w:rsidRPr="00F80C59" w:rsidRDefault="00626B56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3B2AF096" w14:textId="77777777" w:rsidR="009F41F4" w:rsidRPr="00F80C59" w:rsidRDefault="00626B56" w:rsidP="00F80C59">
            <w:pPr>
              <w:spacing w:before="0" w:after="0" w:line="240" w:lineRule="auto"/>
              <w:ind w:right="-990"/>
              <w:jc w:val="left"/>
            </w:pPr>
            <w:r w:rsidRPr="00F80C59">
              <w:t>60/3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795C7E55" w14:textId="77777777" w:rsidR="009F41F4" w:rsidRPr="00F80C59" w:rsidRDefault="00626B56" w:rsidP="00F80C59">
            <w:pPr>
              <w:spacing w:before="0" w:after="0" w:line="240" w:lineRule="auto"/>
              <w:ind w:right="-990"/>
              <w:jc w:val="left"/>
            </w:pPr>
            <w:r w:rsidRPr="00F80C59">
              <w:t>42/40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C678CE5" w14:textId="77777777" w:rsidR="009F41F4" w:rsidRPr="00F80C59" w:rsidRDefault="00D266BE" w:rsidP="00F80C59">
            <w:pPr>
              <w:spacing w:before="0" w:after="0" w:line="240" w:lineRule="auto"/>
              <w:ind w:right="-990"/>
              <w:jc w:val="left"/>
            </w:pPr>
            <w:r w:rsidRPr="00F80C59">
              <w:t xml:space="preserve">102.2 </w:t>
            </w:r>
            <w:r w:rsidRPr="00F80C59">
              <w:rPr>
                <w:u w:val="single"/>
              </w:rPr>
              <w:t>+</w:t>
            </w:r>
            <w:r w:rsidRPr="00F80C59">
              <w:t xml:space="preserve"> 40.4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5B951D82" w14:textId="77777777" w:rsidR="009F41F4" w:rsidRPr="00F80C59" w:rsidRDefault="00D266BE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299E8DC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23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86F139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17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04E1057C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15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479C0E22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27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48D70F02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16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7D67A5B3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18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0C4CCC66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1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794A2F01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5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DFA4448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6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751A4F00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8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0D55B2D5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7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2BBA445C" w14:textId="77777777" w:rsidR="009F41F4" w:rsidRPr="00F80C59" w:rsidRDefault="00B5195D" w:rsidP="00F80C59">
            <w:pPr>
              <w:spacing w:before="0" w:after="0" w:line="240" w:lineRule="auto"/>
              <w:ind w:right="-990"/>
              <w:jc w:val="left"/>
            </w:pPr>
            <w:r w:rsidRPr="00F80C59">
              <w:t>2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3DD52FE" w14:textId="77777777" w:rsidR="009F41F4" w:rsidRPr="00F80C59" w:rsidRDefault="00DA0BA6" w:rsidP="00F80C59">
            <w:pPr>
              <w:spacing w:before="0" w:after="0" w:line="240" w:lineRule="auto"/>
              <w:ind w:right="-990"/>
              <w:jc w:val="left"/>
            </w:pPr>
            <w:r w:rsidRPr="00F80C59">
              <w:t>39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7CC59E61" w14:textId="77777777" w:rsidR="009F41F4" w:rsidRPr="00F80C59" w:rsidRDefault="00DA0BA6" w:rsidP="00F80C59">
            <w:pPr>
              <w:spacing w:before="0" w:after="0" w:line="240" w:lineRule="auto"/>
              <w:ind w:right="-990"/>
              <w:jc w:val="left"/>
            </w:pPr>
            <w:r w:rsidRPr="00F80C59">
              <w:t>40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459F3B6" w14:textId="77777777" w:rsidR="009F41F4" w:rsidRPr="00F80C59" w:rsidRDefault="00DA0BA6" w:rsidP="00F80C59">
            <w:pPr>
              <w:spacing w:before="0" w:after="0" w:line="240" w:lineRule="auto"/>
              <w:ind w:right="-990"/>
              <w:jc w:val="left"/>
            </w:pPr>
            <w:r w:rsidRPr="00F80C59">
              <w:t>66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9E76C5A" w14:textId="77777777" w:rsidR="009F41F4" w:rsidRPr="00F80C59" w:rsidRDefault="00DA0BA6" w:rsidP="00F80C59">
            <w:pPr>
              <w:spacing w:before="0" w:after="0" w:line="240" w:lineRule="auto"/>
              <w:ind w:right="-990"/>
              <w:jc w:val="left"/>
            </w:pPr>
            <w:r w:rsidRPr="00F80C59">
              <w:t>22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E348D5D" w14:textId="77777777" w:rsidR="009F41F4" w:rsidRPr="00F80C59" w:rsidRDefault="00DA0BA6" w:rsidP="00F80C59">
            <w:pPr>
              <w:spacing w:before="0" w:after="0" w:line="240" w:lineRule="auto"/>
              <w:ind w:right="-990"/>
              <w:jc w:val="left"/>
            </w:pPr>
            <w:r w:rsidRPr="00F80C59">
              <w:t>13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1200C5D" w14:textId="77777777" w:rsidR="009F41F4" w:rsidRPr="00F80C59" w:rsidRDefault="00DA0BA6" w:rsidP="00F80C59">
            <w:pPr>
              <w:spacing w:before="0" w:after="0" w:line="240" w:lineRule="auto"/>
              <w:ind w:right="-990"/>
              <w:jc w:val="left"/>
            </w:pPr>
            <w:r w:rsidRPr="00F80C59">
              <w:t>20</w:t>
            </w:r>
          </w:p>
        </w:tc>
      </w:tr>
      <w:tr w:rsidR="001C659E" w:rsidRPr="00DA0BA6" w14:paraId="551C52A1" w14:textId="77777777" w:rsidTr="00532DE3">
        <w:trPr>
          <w:trHeight w:val="510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3F088249" w14:textId="77777777" w:rsidR="001C659E" w:rsidRPr="009B3BE5" w:rsidRDefault="001C659E" w:rsidP="0022442D">
            <w:pPr>
              <w:spacing w:before="0" w:after="0" w:line="240" w:lineRule="auto"/>
              <w:ind w:right="-990"/>
              <w:jc w:val="left"/>
            </w:pPr>
            <w:r w:rsidRPr="009B3BE5">
              <w:t>Ito et al., 2004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47B0316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103/88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3E32314B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67.4 </w:t>
            </w:r>
            <w:r w:rsidRPr="00F80C59">
              <w:rPr>
                <w:u w:val="single"/>
              </w:rPr>
              <w:t>+</w:t>
            </w:r>
            <w:r w:rsidRPr="00F80C59">
              <w:t>7.8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2699DCF8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60.8 </w:t>
            </w:r>
            <w:r w:rsidRPr="00F80C59">
              <w:rPr>
                <w:u w:val="single"/>
              </w:rPr>
              <w:t>+</w:t>
            </w:r>
            <w:r w:rsidRPr="00F80C59">
              <w:t xml:space="preserve"> 12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77BEDDF2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99/4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70559488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72/16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1E301CEB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58.3 </w:t>
            </w:r>
            <w:r w:rsidRPr="00F80C59">
              <w:rPr>
                <w:u w:val="single"/>
              </w:rPr>
              <w:t>+</w:t>
            </w:r>
            <w:r w:rsidRPr="00F80C59">
              <w:t xml:space="preserve"> 29.1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36D2326C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25.6 </w:t>
            </w:r>
            <w:r w:rsidRPr="00F80C59">
              <w:rPr>
                <w:u w:val="single"/>
              </w:rPr>
              <w:t>+</w:t>
            </w:r>
            <w:r w:rsidRPr="00F80C59">
              <w:t xml:space="preserve"> 13.3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8E524EA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33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9C5EA04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15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48AF8075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29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0FDFDCA7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27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1A20A579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25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7178CC46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30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424197E9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3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696D907F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5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B4D4396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11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4E26971A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10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397F9078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2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6DD62521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1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4B5B6583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120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0C523C9E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87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9EC2DB3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46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A1FDA1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47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58BB58C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40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6BC08E34" w14:textId="77777777" w:rsidR="001C659E" w:rsidRPr="00F80C59" w:rsidRDefault="001C659E" w:rsidP="0022442D">
            <w:pPr>
              <w:spacing w:before="0" w:after="0" w:line="240" w:lineRule="auto"/>
              <w:ind w:right="-990"/>
              <w:jc w:val="left"/>
            </w:pPr>
            <w:r w:rsidRPr="00F80C59">
              <w:t>42</w:t>
            </w:r>
          </w:p>
        </w:tc>
      </w:tr>
      <w:tr w:rsidR="00C27343" w:rsidRPr="00DA0BA6" w14:paraId="0A7ECD9F" w14:textId="77777777" w:rsidTr="00532DE3">
        <w:trPr>
          <w:trHeight w:val="530"/>
          <w:ins w:id="1" w:author="sabyasachi" w:date="2019-02-18T12:58:00Z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3A9AE080" w14:textId="77777777" w:rsidR="00C27343" w:rsidRPr="009B3BE5" w:rsidRDefault="00C27343" w:rsidP="00F80C59">
            <w:pPr>
              <w:spacing w:before="0" w:after="0" w:line="240" w:lineRule="auto"/>
              <w:ind w:right="-990"/>
              <w:jc w:val="left"/>
              <w:rPr>
                <w:ins w:id="2" w:author="sabyasachi" w:date="2019-02-18T12:58:00Z"/>
              </w:rPr>
            </w:pPr>
            <w:ins w:id="3" w:author="sabyasachi" w:date="2019-02-18T12:58:00Z">
              <w:r w:rsidRPr="009B3BE5">
                <w:t>Lu et al., 2004</w:t>
              </w:r>
            </w:ins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2A36B8F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4" w:author="sabyasachi" w:date="2019-02-18T12:58:00Z"/>
              </w:rPr>
            </w:pPr>
            <w:ins w:id="5" w:author="sabyasachi" w:date="2019-02-18T12:58:00Z">
              <w:r w:rsidRPr="00F80C59">
                <w:t>69/52</w:t>
              </w:r>
            </w:ins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32623DB8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6" w:author="sabyasachi" w:date="2019-02-18T12:58:00Z"/>
              </w:rPr>
            </w:pPr>
            <w:ins w:id="7" w:author="sabyasachi" w:date="2019-02-18T12:58:00Z">
              <w:r w:rsidRPr="00F80C59">
                <w:t xml:space="preserve">61.1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7.4</w:t>
              </w:r>
            </w:ins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7DE67D7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8" w:author="sabyasachi" w:date="2019-02-18T12:58:00Z"/>
              </w:rPr>
            </w:pPr>
            <w:ins w:id="9" w:author="sabyasachi" w:date="2019-02-18T12:58:00Z">
              <w:r w:rsidRPr="00F80C59">
                <w:t xml:space="preserve">64.9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8.6</w:t>
              </w:r>
            </w:ins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E68B606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10" w:author="sabyasachi" w:date="2019-02-18T12:58:00Z"/>
              </w:rPr>
            </w:pPr>
            <w:ins w:id="11" w:author="sabyasachi" w:date="2019-02-18T12:58:00Z">
              <w:r w:rsidRPr="00F80C59">
                <w:t>-</w:t>
              </w:r>
            </w:ins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621BABA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12" w:author="sabyasachi" w:date="2019-02-18T12:58:00Z"/>
              </w:rPr>
            </w:pPr>
            <w:ins w:id="13" w:author="sabyasachi" w:date="2019-02-18T12:58:00Z">
              <w:r w:rsidRPr="00F80C59">
                <w:t>-</w:t>
              </w:r>
            </w:ins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5A958E65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14" w:author="sabyasachi" w:date="2019-02-18T12:58:00Z"/>
              </w:rPr>
            </w:pPr>
            <w:ins w:id="15" w:author="sabyasachi" w:date="2019-02-18T12:58:00Z">
              <w:r w:rsidRPr="00F80C59">
                <w:t xml:space="preserve">820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429.7</w:t>
              </w:r>
            </w:ins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36849946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16" w:author="sabyasachi" w:date="2019-02-18T12:58:00Z"/>
              </w:rPr>
            </w:pPr>
            <w:ins w:id="17" w:author="sabyasachi" w:date="2019-02-18T12:58:00Z">
              <w:r w:rsidRPr="00F80C59">
                <w:t xml:space="preserve">690.6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353.5 </w:t>
              </w:r>
            </w:ins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7F8F171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18" w:author="sabyasachi" w:date="2019-02-18T12:58:00Z"/>
              </w:rPr>
            </w:pPr>
            <w:ins w:id="19" w:author="sabyasachi" w:date="2019-02-18T12:58:00Z">
              <w:r w:rsidRPr="00F80C59">
                <w:t>23</w:t>
              </w:r>
            </w:ins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4533BD1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20" w:author="sabyasachi" w:date="2019-02-18T12:58:00Z"/>
              </w:rPr>
            </w:pPr>
            <w:ins w:id="21" w:author="sabyasachi" w:date="2019-02-18T12:58:00Z">
              <w:r w:rsidRPr="00F80C59">
                <w:t>6</w:t>
              </w:r>
            </w:ins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482A8A81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22" w:author="sabyasachi" w:date="2019-02-18T12:58:00Z"/>
              </w:rPr>
            </w:pPr>
            <w:ins w:id="23" w:author="sabyasachi" w:date="2019-02-18T12:58:00Z">
              <w:r w:rsidRPr="00F80C59">
                <w:t>15</w:t>
              </w:r>
            </w:ins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23105EF1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24" w:author="sabyasachi" w:date="2019-02-18T12:58:00Z"/>
              </w:rPr>
            </w:pPr>
            <w:ins w:id="25" w:author="sabyasachi" w:date="2019-02-18T12:58:00Z">
              <w:r w:rsidRPr="00F80C59">
                <w:t>16</w:t>
              </w:r>
            </w:ins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4617027E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26" w:author="sabyasachi" w:date="2019-02-18T12:58:00Z"/>
              </w:rPr>
            </w:pPr>
            <w:ins w:id="27" w:author="sabyasachi" w:date="2019-02-18T12:58:00Z">
              <w:r w:rsidRPr="00F80C59">
                <w:t>16</w:t>
              </w:r>
            </w:ins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7BC7656D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28" w:author="sabyasachi" w:date="2019-02-18T12:58:00Z"/>
              </w:rPr>
            </w:pPr>
            <w:ins w:id="29" w:author="sabyasachi" w:date="2019-02-18T12:58:00Z">
              <w:r w:rsidRPr="00F80C59">
                <w:t>14</w:t>
              </w:r>
            </w:ins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2B8AF5A5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30" w:author="sabyasachi" w:date="2019-02-18T12:58:00Z"/>
              </w:rPr>
            </w:pPr>
            <w:ins w:id="31" w:author="sabyasachi" w:date="2019-02-18T12:58:00Z">
              <w:r w:rsidRPr="00F80C59">
                <w:t>5</w:t>
              </w:r>
            </w:ins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0CFE75E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32" w:author="sabyasachi" w:date="2019-02-18T12:58:00Z"/>
              </w:rPr>
            </w:pPr>
            <w:ins w:id="33" w:author="sabyasachi" w:date="2019-02-18T12:58:00Z">
              <w:r w:rsidRPr="00F80C59">
                <w:t>3</w:t>
              </w:r>
            </w:ins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8FE439D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34" w:author="sabyasachi" w:date="2019-02-18T12:58:00Z"/>
              </w:rPr>
            </w:pPr>
            <w:ins w:id="35" w:author="sabyasachi" w:date="2019-02-18T12:58:00Z">
              <w:r w:rsidRPr="00F80C59">
                <w:t>9</w:t>
              </w:r>
            </w:ins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6D749AF3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36" w:author="sabyasachi" w:date="2019-02-18T12:58:00Z"/>
              </w:rPr>
            </w:pPr>
            <w:ins w:id="37" w:author="sabyasachi" w:date="2019-02-18T12:58:00Z">
              <w:r w:rsidRPr="00F80C59">
                <w:t>8</w:t>
              </w:r>
            </w:ins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2D694FF8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38" w:author="sabyasachi" w:date="2019-02-18T12:58:00Z"/>
              </w:rPr>
            </w:pPr>
            <w:ins w:id="39" w:author="sabyasachi" w:date="2019-02-18T12:58:00Z">
              <w:r w:rsidRPr="00F80C59">
                <w:t>1</w:t>
              </w:r>
            </w:ins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3C2DA1F4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40" w:author="sabyasachi" w:date="2019-02-18T12:58:00Z"/>
              </w:rPr>
            </w:pPr>
            <w:ins w:id="41" w:author="sabyasachi" w:date="2019-02-18T12:58:00Z">
              <w:r w:rsidRPr="00F80C59">
                <w:t>5</w:t>
              </w:r>
            </w:ins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3DAAE4B5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42" w:author="sabyasachi" w:date="2019-02-18T12:58:00Z"/>
              </w:rPr>
            </w:pPr>
            <w:ins w:id="43" w:author="sabyasachi" w:date="2019-02-18T12:58:00Z">
              <w:r w:rsidRPr="00F80C59">
                <w:t>77</w:t>
              </w:r>
            </w:ins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6014D024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44" w:author="sabyasachi" w:date="2019-02-18T12:58:00Z"/>
              </w:rPr>
            </w:pPr>
            <w:ins w:id="45" w:author="sabyasachi" w:date="2019-02-18T12:58:00Z">
              <w:r w:rsidRPr="00F80C59">
                <w:t>42</w:t>
              </w:r>
            </w:ins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981CD7F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46" w:author="sabyasachi" w:date="2019-02-18T12:58:00Z"/>
              </w:rPr>
            </w:pPr>
            <w:ins w:id="47" w:author="sabyasachi" w:date="2019-02-18T12:58:00Z">
              <w:r w:rsidRPr="00F80C59">
                <w:t>34</w:t>
              </w:r>
            </w:ins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B54181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48" w:author="sabyasachi" w:date="2019-02-18T12:58:00Z"/>
              </w:rPr>
            </w:pPr>
            <w:ins w:id="49" w:author="sabyasachi" w:date="2019-02-18T12:58:00Z">
              <w:r w:rsidRPr="00F80C59">
                <w:t>30</w:t>
              </w:r>
            </w:ins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B9EA676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50" w:author="sabyasachi" w:date="2019-02-18T12:58:00Z"/>
              </w:rPr>
            </w:pPr>
            <w:ins w:id="51" w:author="sabyasachi" w:date="2019-02-18T12:58:00Z">
              <w:r w:rsidRPr="00F80C59">
                <w:t>27</w:t>
              </w:r>
            </w:ins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064EA57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  <w:rPr>
                <w:ins w:id="52" w:author="sabyasachi" w:date="2019-02-18T12:58:00Z"/>
              </w:rPr>
            </w:pPr>
            <w:ins w:id="53" w:author="sabyasachi" w:date="2019-02-18T12:58:00Z">
              <w:r w:rsidRPr="00F80C59">
                <w:t>32</w:t>
              </w:r>
            </w:ins>
          </w:p>
        </w:tc>
      </w:tr>
      <w:tr w:rsidR="00C27343" w:rsidRPr="00DA0BA6" w14:paraId="6CE57F3E" w14:textId="77777777" w:rsidTr="00532DE3">
        <w:trPr>
          <w:trHeight w:val="530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3DA30136" w14:textId="77777777" w:rsidR="00C27343" w:rsidRPr="009B3BE5" w:rsidRDefault="00C27343" w:rsidP="00F80C59">
            <w:pPr>
              <w:spacing w:before="0" w:after="0" w:line="240" w:lineRule="auto"/>
              <w:ind w:right="-990"/>
              <w:jc w:val="left"/>
            </w:pPr>
            <w:r w:rsidRPr="009B3BE5">
              <w:t>Huang et al., 2007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31725427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75/69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0A13265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 xml:space="preserve">60 </w:t>
            </w:r>
            <w:r w:rsidRPr="00F80C59">
              <w:rPr>
                <w:u w:val="single"/>
              </w:rPr>
              <w:t>+</w:t>
            </w:r>
            <w:r w:rsidRPr="00F80C59">
              <w:t xml:space="preserve"> 6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1BB2F76E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 xml:space="preserve">60 </w:t>
            </w:r>
            <w:r w:rsidRPr="00F80C59">
              <w:rPr>
                <w:u w:val="single"/>
              </w:rPr>
              <w:t>+</w:t>
            </w:r>
            <w:r w:rsidRPr="00F80C59">
              <w:t xml:space="preserve"> 6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3BCAFB4C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75/0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75175F42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69/0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1CAE6037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 xml:space="preserve">37 </w:t>
            </w:r>
            <w:r w:rsidRPr="00F80C59">
              <w:rPr>
                <w:u w:val="single"/>
              </w:rPr>
              <w:t>+</w:t>
            </w:r>
            <w:r w:rsidRPr="00F80C59">
              <w:t xml:space="preserve"> 4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68ADCD8F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 xml:space="preserve">37 </w:t>
            </w:r>
            <w:r w:rsidRPr="00F80C59">
              <w:rPr>
                <w:u w:val="single"/>
              </w:rPr>
              <w:t>+</w:t>
            </w:r>
            <w:r w:rsidRPr="00F80C59">
              <w:t xml:space="preserve"> 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EB3CDE6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24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EEE06D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18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2124706B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221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0DF982E8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18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381FB415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18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334C4D24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20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11382ACF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2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32CEFAAD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3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9739085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8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717C17B4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7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40A648FB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2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464A90F0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3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35A7132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65971323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FC62098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EDD633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E34733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2D3532AA" w14:textId="77777777" w:rsidR="00C27343" w:rsidRPr="00F80C59" w:rsidRDefault="00C27343" w:rsidP="00F80C59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</w:tr>
      <w:tr w:rsidR="00C27343" w:rsidRPr="00F80C59" w14:paraId="7A3FB119" w14:textId="77777777" w:rsidTr="00532DE3">
        <w:trPr>
          <w:trHeight w:val="510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3B4F6569" w14:textId="77777777" w:rsidR="00C27343" w:rsidRPr="009B3BE5" w:rsidRDefault="00C27343" w:rsidP="0022442D">
            <w:pPr>
              <w:spacing w:before="0" w:after="0" w:line="240" w:lineRule="auto"/>
              <w:ind w:right="-990"/>
              <w:jc w:val="left"/>
            </w:pPr>
            <w:ins w:id="54" w:author="sabyasachi" w:date="2019-02-18T13:00:00Z">
              <w:r w:rsidRPr="009B3BE5">
                <w:t>Shen et al., 2010</w:t>
              </w:r>
            </w:ins>
            <w:del w:id="55" w:author="sabyasachi" w:date="2019-02-18T12:59:00Z">
              <w:r w:rsidRPr="009B3BE5" w:rsidDel="00C27343">
                <w:delText>Maheshwari et al., 2014</w:delText>
              </w:r>
            </w:del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FF2389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56" w:author="sabyasachi" w:date="2019-02-18T13:00:00Z">
              <w:r w:rsidRPr="00DA0BA6">
                <w:t>100/100</w:t>
              </w:r>
            </w:ins>
            <w:del w:id="57" w:author="sabyasachi" w:date="2019-02-18T12:59:00Z">
              <w:r w:rsidRPr="00F80C59" w:rsidDel="00C27343">
                <w:delText>50/50</w:delText>
              </w:r>
            </w:del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3A721C0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58" w:author="sabyasachi" w:date="2019-02-18T13:00:00Z">
              <w:r w:rsidRPr="00DA0BA6">
                <w:t xml:space="preserve">62.3 </w:t>
              </w:r>
              <w:r w:rsidRPr="00DA0BA6">
                <w:rPr>
                  <w:u w:val="single"/>
                </w:rPr>
                <w:t>+</w:t>
              </w:r>
              <w:r w:rsidRPr="00DA0BA6">
                <w:t xml:space="preserve"> 9.7</w:t>
              </w:r>
            </w:ins>
            <w:del w:id="59" w:author="sabyasachi" w:date="2019-02-18T12:59:00Z">
              <w:r w:rsidRPr="00F80C59" w:rsidDel="00C27343">
                <w:delText xml:space="preserve">55.86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7.42</w:delText>
              </w:r>
            </w:del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46AAE9E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60" w:author="sabyasachi" w:date="2019-02-18T13:00:00Z">
              <w:r w:rsidRPr="00DA0BA6">
                <w:t xml:space="preserve">60.9 </w:t>
              </w:r>
              <w:r w:rsidRPr="00DA0BA6">
                <w:rPr>
                  <w:u w:val="single"/>
                </w:rPr>
                <w:t>+</w:t>
              </w:r>
              <w:r w:rsidRPr="00DA0BA6">
                <w:t xml:space="preserve"> 8.6</w:t>
              </w:r>
            </w:ins>
            <w:del w:id="61" w:author="sabyasachi" w:date="2019-02-18T12:59:00Z">
              <w:r w:rsidRPr="00F80C59" w:rsidDel="00C27343">
                <w:delText xml:space="preserve">55.82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7.89</w:delText>
              </w:r>
            </w:del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25DB175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62" w:author="sabyasachi" w:date="2019-02-18T13:00:00Z">
              <w:r w:rsidRPr="00DA0BA6">
                <w:t>72/28</w:t>
              </w:r>
            </w:ins>
            <w:del w:id="63" w:author="sabyasachi" w:date="2019-02-18T12:59:00Z">
              <w:r w:rsidRPr="00F80C59" w:rsidDel="00C27343">
                <w:delText>38/12</w:delText>
              </w:r>
            </w:del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611AF35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64" w:author="sabyasachi" w:date="2019-02-18T13:00:00Z">
              <w:r w:rsidRPr="00DA0BA6">
                <w:t>66/34</w:t>
              </w:r>
            </w:ins>
            <w:del w:id="65" w:author="sabyasachi" w:date="2019-02-18T12:59:00Z">
              <w:r w:rsidRPr="00F80C59" w:rsidDel="00C27343">
                <w:delText>38/12</w:delText>
              </w:r>
            </w:del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1F72EA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66" w:author="sabyasachi" w:date="2019-02-18T13:00:00Z">
              <w:r w:rsidRPr="00DA0BA6">
                <w:t xml:space="preserve">123 </w:t>
              </w:r>
              <w:r w:rsidRPr="00DA0BA6">
                <w:rPr>
                  <w:u w:val="single"/>
                </w:rPr>
                <w:t>+</w:t>
              </w:r>
              <w:r w:rsidRPr="00DA0BA6">
                <w:t xml:space="preserve"> 29.7</w:t>
              </w:r>
            </w:ins>
            <w:del w:id="67" w:author="sabyasachi" w:date="2019-02-18T12:59:00Z">
              <w:r w:rsidRPr="00F80C59" w:rsidDel="00C27343">
                <w:delText xml:space="preserve">23.61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18.1</w:delText>
              </w:r>
            </w:del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62C647E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68" w:author="sabyasachi" w:date="2019-02-18T13:00:00Z">
              <w:r w:rsidRPr="00DA0BA6">
                <w:t xml:space="preserve">25.6 </w:t>
              </w:r>
              <w:r w:rsidRPr="00DA0BA6">
                <w:rPr>
                  <w:u w:val="single"/>
                </w:rPr>
                <w:t>+</w:t>
              </w:r>
              <w:r w:rsidRPr="00DA0BA6">
                <w:t xml:space="preserve"> 13.3</w:t>
              </w:r>
            </w:ins>
            <w:del w:id="69" w:author="sabyasachi" w:date="2019-02-18T12:59:00Z">
              <w:r w:rsidRPr="00F80C59" w:rsidDel="00C27343">
                <w:delText>-</w:delText>
              </w:r>
            </w:del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BC298A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70" w:author="sabyasachi" w:date="2019-02-18T13:00:00Z">
              <w:r w:rsidRPr="00DA0BA6">
                <w:t>35</w:t>
              </w:r>
            </w:ins>
            <w:del w:id="71" w:author="sabyasachi" w:date="2019-02-18T12:59:00Z">
              <w:r w:rsidRPr="00F80C59" w:rsidDel="00C27343">
                <w:delText>6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67300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72" w:author="sabyasachi" w:date="2019-02-18T13:00:00Z">
              <w:r w:rsidRPr="00DA0BA6">
                <w:t>13</w:t>
              </w:r>
            </w:ins>
            <w:del w:id="73" w:author="sabyasachi" w:date="2019-02-18T12:59:00Z">
              <w:r w:rsidRPr="00F80C59" w:rsidDel="00C27343">
                <w:delText>2</w:delText>
              </w:r>
            </w:del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48AA9C5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74" w:author="sabyasachi" w:date="2019-02-18T13:00:00Z">
              <w:r w:rsidRPr="00DA0BA6">
                <w:t>20</w:t>
              </w:r>
            </w:ins>
            <w:del w:id="75" w:author="sabyasachi" w:date="2019-02-18T12:59:00Z">
              <w:r w:rsidRPr="00F80C59" w:rsidDel="00C27343">
                <w:delText>10</w:delText>
              </w:r>
            </w:del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543D867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76" w:author="sabyasachi" w:date="2019-02-18T13:00:00Z">
              <w:r w:rsidRPr="00DA0BA6">
                <w:t>26</w:t>
              </w:r>
            </w:ins>
            <w:del w:id="77" w:author="sabyasachi" w:date="2019-02-18T12:59:00Z">
              <w:r w:rsidRPr="00F80C59" w:rsidDel="00C27343">
                <w:delText>6</w:delText>
              </w:r>
            </w:del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575D0FB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78" w:author="sabyasachi" w:date="2019-02-18T13:00:00Z">
              <w:r w:rsidRPr="00DA0BA6">
                <w:t>22</w:t>
              </w:r>
            </w:ins>
            <w:del w:id="79" w:author="sabyasachi" w:date="2019-02-18T12:59:00Z">
              <w:r w:rsidRPr="00F80C59" w:rsidDel="00C27343">
                <w:delText>8</w:delText>
              </w:r>
            </w:del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283018E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80" w:author="sabyasachi" w:date="2019-02-18T13:00:00Z">
              <w:r w:rsidRPr="00DA0BA6">
                <w:t>29</w:t>
              </w:r>
            </w:ins>
            <w:del w:id="81" w:author="sabyasachi" w:date="2019-02-18T12:59:00Z">
              <w:r w:rsidRPr="00F80C59" w:rsidDel="00C27343">
                <w:delText>5</w:delText>
              </w:r>
            </w:del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5838055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82" w:author="sabyasachi" w:date="2019-02-18T13:00:00Z">
              <w:r w:rsidRPr="00DA0BA6">
                <w:t>7</w:t>
              </w:r>
            </w:ins>
            <w:del w:id="83" w:author="sabyasachi" w:date="2019-02-18T12:59:00Z">
              <w:r w:rsidRPr="00F80C59" w:rsidDel="00C27343">
                <w:delText>8</w:delText>
              </w:r>
            </w:del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7832005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84" w:author="sabyasachi" w:date="2019-02-18T13:00:00Z">
              <w:r w:rsidRPr="00DA0BA6">
                <w:t>4</w:t>
              </w:r>
            </w:ins>
            <w:del w:id="85" w:author="sabyasachi" w:date="2019-02-18T12:59:00Z">
              <w:r w:rsidRPr="00F80C59" w:rsidDel="00C27343">
                <w:delText>15</w:delText>
              </w:r>
            </w:del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3144281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86" w:author="sabyasachi" w:date="2019-02-18T13:00:00Z">
              <w:r w:rsidRPr="00DA0BA6">
                <w:t>13</w:t>
              </w:r>
            </w:ins>
            <w:del w:id="87" w:author="sabyasachi" w:date="2019-02-18T12:59:00Z">
              <w:r w:rsidRPr="00F80C59" w:rsidDel="00C27343">
                <w:delText>15</w:delText>
              </w:r>
            </w:del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1EC267B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88" w:author="sabyasachi" w:date="2019-02-18T13:00:00Z">
              <w:r w:rsidRPr="00DA0BA6">
                <w:t>12</w:t>
              </w:r>
            </w:ins>
            <w:del w:id="89" w:author="sabyasachi" w:date="2019-02-18T12:59:00Z">
              <w:r w:rsidRPr="00F80C59" w:rsidDel="00C27343">
                <w:delText>10</w:delText>
              </w:r>
            </w:del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23110F1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90" w:author="sabyasachi" w:date="2019-02-18T13:00:00Z">
              <w:r w:rsidRPr="00DA0BA6">
                <w:t>3</w:t>
              </w:r>
            </w:ins>
            <w:del w:id="91" w:author="sabyasachi" w:date="2019-02-18T12:59:00Z">
              <w:r w:rsidRPr="00F80C59" w:rsidDel="00C27343">
                <w:delText>3</w:delText>
              </w:r>
            </w:del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607D207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92" w:author="sabyasachi" w:date="2019-02-18T13:00:00Z">
              <w:r w:rsidRPr="00DA0BA6">
                <w:t>16</w:t>
              </w:r>
            </w:ins>
            <w:del w:id="93" w:author="sabyasachi" w:date="2019-02-18T12:59:00Z">
              <w:r w:rsidRPr="00F80C59" w:rsidDel="00C27343">
                <w:delText>12</w:delText>
              </w:r>
            </w:del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3B52CAF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94" w:author="sabyasachi" w:date="2019-02-18T13:00:00Z">
              <w:r w:rsidRPr="00DA0BA6">
                <w:t>56</w:t>
              </w:r>
            </w:ins>
            <w:del w:id="95" w:author="sabyasachi" w:date="2019-02-18T12:59:00Z">
              <w:r w:rsidRPr="00F80C59" w:rsidDel="00C27343">
                <w:delText>30</w:delText>
              </w:r>
            </w:del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72417B3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96" w:author="sabyasachi" w:date="2019-02-18T13:00:00Z">
              <w:r w:rsidRPr="00DA0BA6">
                <w:t>41</w:t>
              </w:r>
            </w:ins>
            <w:del w:id="97" w:author="sabyasachi" w:date="2019-02-18T12:59:00Z">
              <w:r w:rsidRPr="00F80C59" w:rsidDel="00C27343">
                <w:delText>15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520AEC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98" w:author="sabyasachi" w:date="2019-02-18T13:00:00Z">
              <w:r w:rsidRPr="00DA0BA6">
                <w:t>24</w:t>
              </w:r>
            </w:ins>
            <w:del w:id="99" w:author="sabyasachi" w:date="2019-02-18T12:59:00Z">
              <w:r w:rsidRPr="00F80C59" w:rsidDel="00C27343">
                <w:delText>41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1DD819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00" w:author="sabyasachi" w:date="2019-02-18T13:00:00Z">
              <w:r w:rsidRPr="00DA0BA6">
                <w:t>23</w:t>
              </w:r>
            </w:ins>
            <w:del w:id="101" w:author="sabyasachi" w:date="2019-02-18T12:59:00Z">
              <w:r w:rsidRPr="00F80C59" w:rsidDel="00C27343">
                <w:delText>46</w:delText>
              </w:r>
            </w:del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9C2AA9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02" w:author="sabyasachi" w:date="2019-02-18T13:00:00Z">
              <w:r w:rsidRPr="00DA0BA6">
                <w:t>10</w:t>
              </w:r>
            </w:ins>
            <w:del w:id="103" w:author="sabyasachi" w:date="2019-02-18T12:59:00Z">
              <w:r w:rsidRPr="00F80C59" w:rsidDel="00C27343">
                <w:delText>29</w:delText>
              </w:r>
            </w:del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C17706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04" w:author="sabyasachi" w:date="2019-02-18T13:00:00Z">
              <w:r w:rsidRPr="00DA0BA6">
                <w:t>22</w:t>
              </w:r>
            </w:ins>
            <w:del w:id="105" w:author="sabyasachi" w:date="2019-02-18T12:59:00Z">
              <w:r w:rsidRPr="00F80C59" w:rsidDel="00C27343">
                <w:delText>39</w:delText>
              </w:r>
            </w:del>
          </w:p>
        </w:tc>
      </w:tr>
      <w:tr w:rsidR="00C27343" w:rsidRPr="00F80C59" w14:paraId="6085ACE6" w14:textId="77777777" w:rsidTr="00532DE3">
        <w:trPr>
          <w:trHeight w:val="458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787A0730" w14:textId="77777777" w:rsidR="00C27343" w:rsidRPr="009B3BE5" w:rsidRDefault="00C27343" w:rsidP="0022442D">
            <w:pPr>
              <w:spacing w:before="0" w:after="0" w:line="240" w:lineRule="auto"/>
              <w:ind w:right="-990"/>
              <w:jc w:val="left"/>
            </w:pPr>
            <w:ins w:id="106" w:author="sabyasachi" w:date="2019-02-18T12:59:00Z">
              <w:r w:rsidRPr="009B3BE5">
                <w:t>Maheshwari et al., 2014</w:t>
              </w:r>
            </w:ins>
            <w:del w:id="107" w:author="sabyasachi" w:date="2019-02-18T12:58:00Z">
              <w:r w:rsidRPr="009B3BE5" w:rsidDel="00C27343">
                <w:delText>Lu et al.,  20</w:delText>
              </w:r>
            </w:del>
            <w:del w:id="108" w:author="sabyasachi" w:date="2019-02-15T17:21:00Z">
              <w:r w:rsidRPr="009B3BE5" w:rsidDel="00166F23">
                <w:delText>1</w:delText>
              </w:r>
            </w:del>
            <w:del w:id="109" w:author="sabyasachi" w:date="2019-02-18T12:58:00Z">
              <w:r w:rsidRPr="009B3BE5" w:rsidDel="00C27343">
                <w:delText>4</w:delText>
              </w:r>
            </w:del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7C72A70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10" w:author="sabyasachi" w:date="2019-02-18T12:59:00Z">
              <w:r w:rsidRPr="00F80C59">
                <w:t>50/50</w:t>
              </w:r>
            </w:ins>
            <w:del w:id="111" w:author="sabyasachi" w:date="2019-02-18T12:58:00Z">
              <w:r w:rsidRPr="00F80C59" w:rsidDel="00C27343">
                <w:delText>69/52</w:delText>
              </w:r>
            </w:del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557FD692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12" w:author="sabyasachi" w:date="2019-02-18T12:59:00Z">
              <w:r w:rsidRPr="00F80C59">
                <w:t xml:space="preserve">55.86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7.42</w:t>
              </w:r>
            </w:ins>
            <w:del w:id="113" w:author="sabyasachi" w:date="2019-02-18T12:58:00Z">
              <w:r w:rsidRPr="00F80C59" w:rsidDel="00C27343">
                <w:delText xml:space="preserve">61.1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7.4</w:delText>
              </w:r>
            </w:del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24577D1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14" w:author="sabyasachi" w:date="2019-02-18T12:59:00Z">
              <w:r w:rsidRPr="00F80C59">
                <w:t xml:space="preserve">55.82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7.89</w:t>
              </w:r>
            </w:ins>
            <w:del w:id="115" w:author="sabyasachi" w:date="2019-02-18T12:58:00Z">
              <w:r w:rsidRPr="00F80C59" w:rsidDel="00C27343">
                <w:delText xml:space="preserve">64.9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8.6</w:delText>
              </w:r>
            </w:del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4B661A2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16" w:author="sabyasachi" w:date="2019-02-18T12:59:00Z">
              <w:r w:rsidRPr="00F80C59">
                <w:t>38/12</w:t>
              </w:r>
            </w:ins>
            <w:del w:id="117" w:author="sabyasachi" w:date="2019-02-18T12:58:00Z">
              <w:r w:rsidRPr="00F80C59" w:rsidDel="00C27343">
                <w:delText>-</w:delText>
              </w:r>
            </w:del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2706BC6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18" w:author="sabyasachi" w:date="2019-02-18T12:59:00Z">
              <w:r w:rsidRPr="00F80C59">
                <w:t>38/12</w:t>
              </w:r>
            </w:ins>
            <w:del w:id="119" w:author="sabyasachi" w:date="2019-02-18T12:58:00Z">
              <w:r w:rsidRPr="00F80C59" w:rsidDel="00C27343">
                <w:delText>-</w:delText>
              </w:r>
            </w:del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4876EB5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20" w:author="sabyasachi" w:date="2019-02-18T12:59:00Z">
              <w:r w:rsidRPr="00F80C59">
                <w:t xml:space="preserve">23.61 </w:t>
              </w:r>
              <w:r w:rsidRPr="00F80C59">
                <w:rPr>
                  <w:u w:val="single"/>
                </w:rPr>
                <w:t>+</w:t>
              </w:r>
              <w:r w:rsidRPr="00F80C59">
                <w:t xml:space="preserve"> 18.1</w:t>
              </w:r>
            </w:ins>
            <w:del w:id="121" w:author="sabyasachi" w:date="2019-02-18T12:58:00Z">
              <w:r w:rsidRPr="00F80C59" w:rsidDel="00C27343">
                <w:delText xml:space="preserve">820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429.7</w:delText>
              </w:r>
            </w:del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152FA20E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22" w:author="sabyasachi" w:date="2019-02-18T12:59:00Z">
              <w:r w:rsidRPr="00F80C59">
                <w:t>-</w:t>
              </w:r>
            </w:ins>
            <w:del w:id="123" w:author="sabyasachi" w:date="2019-02-18T12:58:00Z">
              <w:r w:rsidRPr="00F80C59" w:rsidDel="00C27343">
                <w:delText xml:space="preserve">690.6 </w:delText>
              </w:r>
              <w:r w:rsidRPr="00F80C59" w:rsidDel="00C27343">
                <w:rPr>
                  <w:u w:val="single"/>
                </w:rPr>
                <w:delText>+</w:delText>
              </w:r>
              <w:r w:rsidRPr="00F80C59" w:rsidDel="00C27343">
                <w:delText xml:space="preserve"> 353.5 </w:delText>
              </w:r>
            </w:del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F68BC1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24" w:author="sabyasachi" w:date="2019-02-18T12:59:00Z">
              <w:r w:rsidRPr="00F80C59">
                <w:t>6</w:t>
              </w:r>
            </w:ins>
            <w:del w:id="125" w:author="sabyasachi" w:date="2019-02-18T12:58:00Z">
              <w:r w:rsidRPr="00F80C59" w:rsidDel="00C27343">
                <w:delText>23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003AEDE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26" w:author="sabyasachi" w:date="2019-02-18T12:59:00Z">
              <w:r w:rsidRPr="00F80C59">
                <w:t>2</w:t>
              </w:r>
            </w:ins>
            <w:del w:id="127" w:author="sabyasachi" w:date="2019-02-18T12:58:00Z">
              <w:r w:rsidRPr="00F80C59" w:rsidDel="00C27343">
                <w:delText>6</w:delText>
              </w:r>
            </w:del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38585A8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28" w:author="sabyasachi" w:date="2019-02-18T12:59:00Z">
              <w:r w:rsidRPr="00F80C59">
                <w:t>10</w:t>
              </w:r>
            </w:ins>
            <w:del w:id="129" w:author="sabyasachi" w:date="2019-02-18T12:58:00Z">
              <w:r w:rsidRPr="00F80C59" w:rsidDel="00C27343">
                <w:delText>15</w:delText>
              </w:r>
            </w:del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3096E69C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30" w:author="sabyasachi" w:date="2019-02-18T12:59:00Z">
              <w:r w:rsidRPr="00F80C59">
                <w:t>6</w:t>
              </w:r>
            </w:ins>
            <w:del w:id="131" w:author="sabyasachi" w:date="2019-02-18T12:58:00Z">
              <w:r w:rsidRPr="00F80C59" w:rsidDel="00C27343">
                <w:delText>16</w:delText>
              </w:r>
            </w:del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2819AD2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32" w:author="sabyasachi" w:date="2019-02-18T12:59:00Z">
              <w:r w:rsidRPr="00F80C59">
                <w:t>8</w:t>
              </w:r>
            </w:ins>
            <w:del w:id="133" w:author="sabyasachi" w:date="2019-02-18T12:58:00Z">
              <w:r w:rsidRPr="00F80C59" w:rsidDel="00C27343">
                <w:delText>16</w:delText>
              </w:r>
            </w:del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7C14EA7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34" w:author="sabyasachi" w:date="2019-02-18T12:59:00Z">
              <w:r w:rsidRPr="00F80C59">
                <w:t>5</w:t>
              </w:r>
            </w:ins>
            <w:del w:id="135" w:author="sabyasachi" w:date="2019-02-18T12:58:00Z">
              <w:r w:rsidRPr="00F80C59" w:rsidDel="00C27343">
                <w:delText>14</w:delText>
              </w:r>
            </w:del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4973B8A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36" w:author="sabyasachi" w:date="2019-02-18T12:59:00Z">
              <w:r w:rsidRPr="00F80C59">
                <w:t>8</w:t>
              </w:r>
            </w:ins>
            <w:del w:id="137" w:author="sabyasachi" w:date="2019-02-18T12:58:00Z">
              <w:r w:rsidRPr="00F80C59" w:rsidDel="00C27343">
                <w:delText>5</w:delText>
              </w:r>
            </w:del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777F242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38" w:author="sabyasachi" w:date="2019-02-18T12:59:00Z">
              <w:r w:rsidRPr="00F80C59">
                <w:t>15</w:t>
              </w:r>
            </w:ins>
            <w:del w:id="139" w:author="sabyasachi" w:date="2019-02-18T12:58:00Z">
              <w:r w:rsidRPr="00F80C59" w:rsidDel="00C27343">
                <w:delText>3</w:delText>
              </w:r>
            </w:del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39AA4F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40" w:author="sabyasachi" w:date="2019-02-18T12:59:00Z">
              <w:r w:rsidRPr="00F80C59">
                <w:t>15</w:t>
              </w:r>
            </w:ins>
            <w:del w:id="141" w:author="sabyasachi" w:date="2019-02-18T12:58:00Z">
              <w:r w:rsidRPr="00F80C59" w:rsidDel="00C27343">
                <w:delText>9</w:delText>
              </w:r>
            </w:del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3EB7659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42" w:author="sabyasachi" w:date="2019-02-18T12:59:00Z">
              <w:r w:rsidRPr="00F80C59">
                <w:t>10</w:t>
              </w:r>
            </w:ins>
            <w:del w:id="143" w:author="sabyasachi" w:date="2019-02-18T12:58:00Z">
              <w:r w:rsidRPr="00F80C59" w:rsidDel="00C27343">
                <w:delText>8</w:delText>
              </w:r>
            </w:del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1CC0D46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44" w:author="sabyasachi" w:date="2019-02-18T12:59:00Z">
              <w:r w:rsidRPr="00F80C59">
                <w:t>3</w:t>
              </w:r>
            </w:ins>
            <w:del w:id="145" w:author="sabyasachi" w:date="2019-02-18T12:58:00Z">
              <w:r w:rsidRPr="00F80C59" w:rsidDel="00C27343">
                <w:delText>1</w:delText>
              </w:r>
            </w:del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2CA1540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46" w:author="sabyasachi" w:date="2019-02-18T12:59:00Z">
              <w:r w:rsidRPr="00F80C59">
                <w:t>12</w:t>
              </w:r>
            </w:ins>
            <w:del w:id="147" w:author="sabyasachi" w:date="2019-02-18T12:58:00Z">
              <w:r w:rsidRPr="00F80C59" w:rsidDel="00C27343">
                <w:delText>5</w:delText>
              </w:r>
            </w:del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44206302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48" w:author="sabyasachi" w:date="2019-02-18T12:59:00Z">
              <w:r w:rsidRPr="00F80C59">
                <w:t>30</w:t>
              </w:r>
            </w:ins>
            <w:del w:id="149" w:author="sabyasachi" w:date="2019-02-18T12:58:00Z">
              <w:r w:rsidRPr="00F80C59" w:rsidDel="00C27343">
                <w:delText>77</w:delText>
              </w:r>
            </w:del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298329D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50" w:author="sabyasachi" w:date="2019-02-18T12:59:00Z">
              <w:r w:rsidRPr="00F80C59">
                <w:t>15</w:t>
              </w:r>
            </w:ins>
            <w:del w:id="151" w:author="sabyasachi" w:date="2019-02-18T12:58:00Z">
              <w:r w:rsidRPr="00F80C59" w:rsidDel="00C27343">
                <w:delText>42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E9802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52" w:author="sabyasachi" w:date="2019-02-18T12:59:00Z">
              <w:r w:rsidRPr="00F80C59">
                <w:t>41</w:t>
              </w:r>
            </w:ins>
            <w:del w:id="153" w:author="sabyasachi" w:date="2019-02-18T12:58:00Z">
              <w:r w:rsidRPr="00F80C59" w:rsidDel="00C27343">
                <w:delText>34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3E5A6C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54" w:author="sabyasachi" w:date="2019-02-18T12:59:00Z">
              <w:r w:rsidRPr="00F80C59">
                <w:t>46</w:t>
              </w:r>
            </w:ins>
            <w:del w:id="155" w:author="sabyasachi" w:date="2019-02-18T12:58:00Z">
              <w:r w:rsidRPr="00F80C59" w:rsidDel="00C27343">
                <w:delText>30</w:delText>
              </w:r>
            </w:del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C3C78A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56" w:author="sabyasachi" w:date="2019-02-18T12:59:00Z">
              <w:r w:rsidRPr="00F80C59">
                <w:t>29</w:t>
              </w:r>
            </w:ins>
            <w:del w:id="157" w:author="sabyasachi" w:date="2019-02-18T12:58:00Z">
              <w:r w:rsidRPr="00F80C59" w:rsidDel="00C27343">
                <w:delText>27</w:delText>
              </w:r>
            </w:del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6EEC19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ins w:id="158" w:author="sabyasachi" w:date="2019-02-18T12:59:00Z">
              <w:r w:rsidRPr="00F80C59">
                <w:t>39</w:t>
              </w:r>
            </w:ins>
            <w:del w:id="159" w:author="sabyasachi" w:date="2019-02-18T12:58:00Z">
              <w:r w:rsidRPr="00F80C59" w:rsidDel="00C27343">
                <w:delText>32</w:delText>
              </w:r>
            </w:del>
          </w:p>
        </w:tc>
      </w:tr>
      <w:tr w:rsidR="00C27343" w:rsidRPr="00DA0BA6" w14:paraId="5BF2802A" w14:textId="77777777" w:rsidTr="00532DE3">
        <w:trPr>
          <w:trHeight w:val="530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0346D4BE" w14:textId="77777777" w:rsidR="00C27343" w:rsidRPr="009B3BE5" w:rsidRDefault="00C27343" w:rsidP="0022442D">
            <w:pPr>
              <w:spacing w:before="0" w:after="0" w:line="240" w:lineRule="auto"/>
              <w:ind w:right="-990"/>
              <w:jc w:val="left"/>
            </w:pPr>
            <w:r w:rsidRPr="009B3BE5">
              <w:t>Li et al., 2014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F5C20B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116/134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1C5EEB7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007BF17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2DEA8B9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19FAE0C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488DEFF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083CE69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66DBA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C05D41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17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46A5325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19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4A892D3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32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0B98694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710AA70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40B664C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3045DB3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2F7EFE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7CBA39D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-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0F4ADD2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9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46131A7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10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65EB971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94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1A0FD58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89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7F47CC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61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F2604E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105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126592A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77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DB74C2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74</w:t>
            </w:r>
          </w:p>
        </w:tc>
      </w:tr>
      <w:tr w:rsidR="00C27343" w:rsidRPr="00DA0BA6" w14:paraId="179B9359" w14:textId="77777777" w:rsidTr="00532DE3">
        <w:trPr>
          <w:trHeight w:val="530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012BA3FA" w14:textId="77777777" w:rsidR="00C27343" w:rsidRPr="009B3BE5" w:rsidRDefault="00C27343" w:rsidP="0022442D">
            <w:pPr>
              <w:spacing w:before="0" w:after="0" w:line="240" w:lineRule="auto"/>
              <w:ind w:right="-990"/>
              <w:jc w:val="left"/>
            </w:pPr>
            <w:r w:rsidRPr="009B3BE5">
              <w:t>Jung et al., 2014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023E63B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203/157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2E836E2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67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0325558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53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4A4FADB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194/4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6DC8437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148/9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36D1670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46 </w:t>
            </w:r>
            <w:r w:rsidRPr="00F80C59">
              <w:rPr>
                <w:u w:val="single"/>
              </w:rPr>
              <w:t>+</w:t>
            </w:r>
            <w:r w:rsidRPr="00F80C59">
              <w:t>23.4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1A6A4AF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30.7 </w:t>
            </w:r>
            <w:r w:rsidRPr="00F80C59">
              <w:rPr>
                <w:u w:val="single"/>
              </w:rPr>
              <w:t>+</w:t>
            </w:r>
            <w:r w:rsidRPr="00F80C59">
              <w:t xml:space="preserve"> 17.4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C9B96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45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DA3A3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34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79F8712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41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  <w:vAlign w:val="center"/>
          </w:tcPr>
          <w:p w14:paraId="4B19B3D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13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341534D2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7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14:paraId="2C981D7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13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62AFAC3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56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  <w:vAlign w:val="center"/>
          </w:tcPr>
          <w:p w14:paraId="086E53C2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33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B8FFF8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32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2E4AFE3E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34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0E08515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22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70252EA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12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5D7B916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187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center"/>
          </w:tcPr>
          <w:p w14:paraId="688653C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132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48724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87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A53D83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91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D9B97F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132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4520D51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91</w:t>
            </w:r>
          </w:p>
        </w:tc>
      </w:tr>
      <w:tr w:rsidR="00C27343" w:rsidRPr="00DA0BA6" w14:paraId="3F9121F4" w14:textId="77777777" w:rsidTr="0022442D">
        <w:trPr>
          <w:trHeight w:val="530"/>
        </w:trPr>
        <w:tc>
          <w:tcPr>
            <w:tcW w:w="2610" w:type="dxa"/>
            <w:gridSpan w:val="2"/>
            <w:shd w:val="clear" w:color="auto" w:fill="D9D9D9" w:themeFill="background1" w:themeFillShade="D9"/>
          </w:tcPr>
          <w:p w14:paraId="46707574" w14:textId="77777777" w:rsidR="00C27343" w:rsidRPr="009B3BE5" w:rsidRDefault="00C27343" w:rsidP="0022442D">
            <w:pPr>
              <w:ind w:right="-990"/>
            </w:pPr>
            <w:r w:rsidRPr="009B3BE5">
              <w:t>Azzawi et al., 2017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6356BEDA" w14:textId="77777777" w:rsidR="00C27343" w:rsidRPr="00E31F1B" w:rsidRDefault="00C27343" w:rsidP="0022442D">
            <w:pPr>
              <w:ind w:right="-990"/>
            </w:pPr>
            <w:r>
              <w:t>80/80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</w:tcPr>
          <w:p w14:paraId="11E497A0" w14:textId="77777777" w:rsidR="00C27343" w:rsidRPr="000942F2" w:rsidRDefault="00C27343" w:rsidP="0022442D">
            <w:pPr>
              <w:ind w:right="-990"/>
            </w:pPr>
            <w:r>
              <w:t xml:space="preserve">54.98 </w:t>
            </w:r>
            <w:r w:rsidRPr="00F80C59">
              <w:rPr>
                <w:u w:val="single"/>
              </w:rPr>
              <w:t>+</w:t>
            </w:r>
            <w:r>
              <w:t xml:space="preserve"> 9.03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</w:tcPr>
          <w:p w14:paraId="09999438" w14:textId="77777777" w:rsidR="00C27343" w:rsidRPr="000942F2" w:rsidRDefault="00C27343" w:rsidP="0022442D">
            <w:pPr>
              <w:ind w:right="-990"/>
            </w:pPr>
            <w:r>
              <w:t xml:space="preserve">53.875 </w:t>
            </w:r>
            <w:r>
              <w:rPr>
                <w:u w:val="single"/>
              </w:rPr>
              <w:t>+</w:t>
            </w:r>
            <w:r>
              <w:t xml:space="preserve"> 7.742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63D7D992" w14:textId="77777777" w:rsidR="00C27343" w:rsidRPr="00E31F1B" w:rsidRDefault="00C27343" w:rsidP="0022442D">
            <w:pPr>
              <w:ind w:right="-990"/>
            </w:pPr>
            <w:r>
              <w:t>58/22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14:paraId="6AC29CD7" w14:textId="77777777" w:rsidR="00C27343" w:rsidRPr="00E31F1B" w:rsidRDefault="00C27343" w:rsidP="0022442D">
            <w:pPr>
              <w:ind w:right="-990"/>
            </w:pPr>
            <w:r>
              <w:t>62/18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07C609" w14:textId="77777777" w:rsidR="00C27343" w:rsidRPr="000942F2" w:rsidRDefault="00C27343" w:rsidP="0022442D">
            <w:pPr>
              <w:ind w:right="-990"/>
            </w:pPr>
            <w:r>
              <w:t xml:space="preserve">46.4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+</w:t>
            </w:r>
            <w:r>
              <w:t xml:space="preserve"> 1.7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14:paraId="1045309F" w14:textId="77777777" w:rsidR="00C27343" w:rsidRPr="000942F2" w:rsidRDefault="00C27343" w:rsidP="0022442D">
            <w:pPr>
              <w:ind w:right="-990"/>
            </w:pPr>
            <w:r>
              <w:t xml:space="preserve">33.7 </w:t>
            </w:r>
            <w:r>
              <w:rPr>
                <w:u w:val="single"/>
              </w:rPr>
              <w:t>+</w:t>
            </w:r>
            <w:r>
              <w:t xml:space="preserve"> 1.2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9670613" w14:textId="77777777" w:rsidR="00C27343" w:rsidRPr="00E31F1B" w:rsidRDefault="00C27343" w:rsidP="0022442D">
            <w:pPr>
              <w:ind w:right="-990"/>
            </w:pPr>
            <w:r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60D73B" w14:textId="77777777" w:rsidR="00C27343" w:rsidRPr="00E31F1B" w:rsidRDefault="00C27343" w:rsidP="0022442D">
            <w:pPr>
              <w:ind w:right="-990"/>
            </w:pPr>
            <w:r>
              <w:t>6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</w:tcPr>
          <w:p w14:paraId="6E2D9B1E" w14:textId="77777777" w:rsidR="00C27343" w:rsidRPr="00E31F1B" w:rsidRDefault="00C27343" w:rsidP="0022442D">
            <w:pPr>
              <w:ind w:right="-990"/>
            </w:pPr>
            <w:r>
              <w:t>23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14:paraId="66A4BFF0" w14:textId="77777777" w:rsidR="00C27343" w:rsidRPr="00E31F1B" w:rsidRDefault="00C27343" w:rsidP="0022442D">
            <w:pPr>
              <w:ind w:right="-990"/>
            </w:pPr>
            <w:r>
              <w:t>20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</w:tcPr>
          <w:p w14:paraId="596445B5" w14:textId="77777777" w:rsidR="00C27343" w:rsidRPr="00E31F1B" w:rsidRDefault="00C27343" w:rsidP="0022442D">
            <w:pPr>
              <w:ind w:right="-990"/>
            </w:pPr>
            <w:r>
              <w:t>9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</w:tcPr>
          <w:p w14:paraId="76D323B1" w14:textId="77777777" w:rsidR="00C27343" w:rsidRPr="00E31F1B" w:rsidRDefault="00C27343" w:rsidP="0022442D">
            <w:pPr>
              <w:ind w:right="-990"/>
            </w:pPr>
            <w:r>
              <w:t>6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</w:tcPr>
          <w:p w14:paraId="1D0D2F92" w14:textId="77777777" w:rsidR="00C27343" w:rsidRPr="00E31F1B" w:rsidRDefault="00C27343" w:rsidP="0022442D">
            <w:pPr>
              <w:ind w:right="-990"/>
            </w:pPr>
            <w:r>
              <w:t>19</w:t>
            </w:r>
          </w:p>
        </w:tc>
        <w:tc>
          <w:tcPr>
            <w:tcW w:w="1178" w:type="dxa"/>
            <w:gridSpan w:val="3"/>
            <w:shd w:val="clear" w:color="auto" w:fill="D9D9D9" w:themeFill="background1" w:themeFillShade="D9"/>
          </w:tcPr>
          <w:p w14:paraId="1DE6A7AB" w14:textId="77777777" w:rsidR="00C27343" w:rsidRPr="00E31F1B" w:rsidRDefault="00C27343" w:rsidP="0022442D">
            <w:pPr>
              <w:ind w:right="-990"/>
            </w:pPr>
            <w:r>
              <w:t>18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34BB045E" w14:textId="77777777" w:rsidR="00C27343" w:rsidRPr="00E31F1B" w:rsidRDefault="00C27343" w:rsidP="0022442D">
            <w:pPr>
              <w:ind w:right="-990"/>
            </w:pPr>
            <w:r>
              <w:t>16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14:paraId="05A35B4D" w14:textId="77777777" w:rsidR="00C27343" w:rsidRPr="00E31F1B" w:rsidRDefault="00C27343" w:rsidP="0022442D">
            <w:pPr>
              <w:ind w:right="-990"/>
            </w:pPr>
            <w:r>
              <w:t>13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</w:tcPr>
          <w:p w14:paraId="66F24195" w14:textId="77777777" w:rsidR="00C27343" w:rsidRPr="00E31F1B" w:rsidRDefault="00C27343" w:rsidP="0022442D">
            <w:pPr>
              <w:ind w:right="-990"/>
            </w:pPr>
            <w:r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6CADC33" w14:textId="77777777" w:rsidR="00C27343" w:rsidRPr="00E31F1B" w:rsidRDefault="00C27343" w:rsidP="0022442D">
            <w:pPr>
              <w:ind w:right="-990"/>
            </w:pPr>
            <w:r>
              <w:t>7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F6E8005" w14:textId="77777777" w:rsidR="00C27343" w:rsidRPr="00E31F1B" w:rsidRDefault="00C27343" w:rsidP="0022442D">
            <w:pPr>
              <w:ind w:right="-990"/>
            </w:pPr>
            <w:r>
              <w:t>56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</w:tcPr>
          <w:p w14:paraId="2D322472" w14:textId="77777777" w:rsidR="00C27343" w:rsidRPr="00E31F1B" w:rsidRDefault="00C27343" w:rsidP="0022442D">
            <w:pPr>
              <w:ind w:right="-990"/>
            </w:pPr>
            <w:r>
              <w:t>38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AD0114" w14:textId="77777777" w:rsidR="00C27343" w:rsidRPr="00E31F1B" w:rsidRDefault="00C27343" w:rsidP="0022442D">
            <w:pPr>
              <w:ind w:right="-990"/>
            </w:pPr>
            <w:r>
              <w:t>77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0F4A09" w14:textId="77777777" w:rsidR="00C27343" w:rsidRPr="00E31F1B" w:rsidRDefault="00C27343" w:rsidP="0022442D">
            <w:pPr>
              <w:ind w:right="-990"/>
            </w:pPr>
            <w:r>
              <w:t>89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3C981928" w14:textId="77777777" w:rsidR="00C27343" w:rsidRPr="00E31F1B" w:rsidRDefault="00C27343" w:rsidP="0022442D">
            <w:pPr>
              <w:ind w:right="-990"/>
            </w:pPr>
            <w:r>
              <w:t>27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3209DDDC" w14:textId="77777777" w:rsidR="00C27343" w:rsidRPr="00E31F1B" w:rsidRDefault="00C27343" w:rsidP="0022442D">
            <w:pPr>
              <w:ind w:right="-990"/>
            </w:pPr>
            <w:r>
              <w:t>33</w:t>
            </w:r>
          </w:p>
        </w:tc>
      </w:tr>
      <w:tr w:rsidR="00C27343" w:rsidRPr="00DA0BA6" w14:paraId="00693C7D" w14:textId="77777777" w:rsidTr="00532DE3">
        <w:trPr>
          <w:trHeight w:val="900"/>
        </w:trPr>
        <w:tc>
          <w:tcPr>
            <w:tcW w:w="31084" w:type="dxa"/>
            <w:gridSpan w:val="47"/>
            <w:vAlign w:val="center"/>
          </w:tcPr>
          <w:p w14:paraId="3DD07019" w14:textId="77777777" w:rsidR="00C27343" w:rsidRPr="009B3BE5" w:rsidRDefault="00C27343" w:rsidP="003837F8">
            <w:pPr>
              <w:tabs>
                <w:tab w:val="left" w:pos="2011"/>
              </w:tabs>
              <w:spacing w:before="0" w:after="0" w:line="240" w:lineRule="auto"/>
              <w:ind w:right="-990"/>
              <w:jc w:val="left"/>
              <w:rPr>
                <w:b/>
                <w:sz w:val="40"/>
                <w:szCs w:val="40"/>
              </w:rPr>
            </w:pPr>
            <w:r w:rsidRPr="009B3BE5">
              <w:rPr>
                <w:b/>
                <w:sz w:val="40"/>
                <w:szCs w:val="40"/>
              </w:rPr>
              <w:t>Caucasian</w:t>
            </w:r>
            <w:r w:rsidRPr="009B3BE5">
              <w:rPr>
                <w:b/>
                <w:sz w:val="40"/>
                <w:szCs w:val="40"/>
              </w:rPr>
              <w:tab/>
            </w:r>
          </w:p>
        </w:tc>
      </w:tr>
      <w:tr w:rsidR="00C27343" w:rsidRPr="00DA0BA6" w14:paraId="3088F1AC" w14:textId="77777777" w:rsidTr="00532DE3">
        <w:trPr>
          <w:trHeight w:val="620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0422CDF" w14:textId="77777777" w:rsidR="00C27343" w:rsidRPr="009B3BE5" w:rsidRDefault="00C27343" w:rsidP="0022442D">
            <w:pPr>
              <w:spacing w:before="0" w:after="0" w:line="240" w:lineRule="auto"/>
              <w:ind w:right="-990"/>
              <w:jc w:val="left"/>
            </w:pPr>
            <w:proofErr w:type="spellStart"/>
            <w:r w:rsidRPr="009B3BE5">
              <w:t>Kueppers</w:t>
            </w:r>
            <w:proofErr w:type="spellEnd"/>
            <w:r w:rsidRPr="009B3BE5">
              <w:t xml:space="preserve"> et al., 1977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65C06052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109/109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203C14F0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45-60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3BFC0B49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14:paraId="4F49D00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14:paraId="5DBE7495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E8B6260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30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14:paraId="7449EC7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30096B9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62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8A311CB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57</w:t>
            </w:r>
          </w:p>
        </w:tc>
        <w:tc>
          <w:tcPr>
            <w:tcW w:w="1048" w:type="dxa"/>
            <w:gridSpan w:val="3"/>
            <w:shd w:val="clear" w:color="auto" w:fill="D9D9D9" w:themeFill="background1" w:themeFillShade="D9"/>
            <w:vAlign w:val="center"/>
          </w:tcPr>
          <w:p w14:paraId="02EE89B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  <w:vAlign w:val="center"/>
          </w:tcPr>
          <w:p w14:paraId="1426EE35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48D12D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23198E3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2670A27A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4A15F065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14:paraId="46B436D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46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0AA9DD3C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47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3199009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55B7963D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5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7F0B7AA6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6D1FF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7176D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E9040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04C45E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9237695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</w:tr>
      <w:tr w:rsidR="00C27343" w:rsidRPr="00DA0BA6" w14:paraId="53CB9C17" w14:textId="77777777" w:rsidTr="00532DE3">
        <w:trPr>
          <w:trHeight w:val="620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10AC168A" w14:textId="77777777" w:rsidR="00C27343" w:rsidRPr="009B3BE5" w:rsidRDefault="007749F3" w:rsidP="0022442D">
            <w:pPr>
              <w:spacing w:before="0" w:after="0" w:line="240" w:lineRule="auto"/>
              <w:ind w:right="-990"/>
              <w:jc w:val="left"/>
            </w:pPr>
            <w:r>
              <w:t>Hom</w:t>
            </w:r>
            <w:r w:rsidR="00C27343" w:rsidRPr="009B3BE5">
              <w:t>e et al., 1990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34E9662A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104/413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79013A06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3F1BFBCB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14:paraId="2F97638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14:paraId="5DD10DA6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38058594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14:paraId="46E2444D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1630706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117533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5</w:t>
            </w:r>
          </w:p>
        </w:tc>
        <w:tc>
          <w:tcPr>
            <w:tcW w:w="1048" w:type="dxa"/>
            <w:gridSpan w:val="3"/>
            <w:shd w:val="clear" w:color="auto" w:fill="D9D9D9" w:themeFill="background1" w:themeFillShade="D9"/>
            <w:vAlign w:val="center"/>
          </w:tcPr>
          <w:p w14:paraId="5BCA27D4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24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  <w:vAlign w:val="center"/>
          </w:tcPr>
          <w:p w14:paraId="7566C50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66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02A2B083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3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65A3FF9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25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3F54F7A5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40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39AD4AA9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141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14:paraId="4816077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23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10284FEC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134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758ECA5A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8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01F5D2B0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42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4EA0644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39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A34F148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C194C0B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127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187299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482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9549A9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42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4DBC81C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243</w:t>
            </w:r>
          </w:p>
        </w:tc>
      </w:tr>
      <w:tr w:rsidR="00C27343" w:rsidRPr="00DA0BA6" w14:paraId="7C114D05" w14:textId="77777777" w:rsidTr="00532DE3">
        <w:trPr>
          <w:trHeight w:val="620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452FEE4E" w14:textId="77777777" w:rsidR="00C27343" w:rsidRPr="009B3BE5" w:rsidRDefault="00C27343" w:rsidP="003837F8">
            <w:pPr>
              <w:spacing w:before="0" w:after="0" w:line="240" w:lineRule="auto"/>
              <w:ind w:right="-990"/>
              <w:jc w:val="left"/>
            </w:pPr>
            <w:proofErr w:type="spellStart"/>
            <w:r w:rsidRPr="009B3BE5">
              <w:t>Laufs</w:t>
            </w:r>
            <w:proofErr w:type="spellEnd"/>
            <w:r w:rsidRPr="009B3BE5">
              <w:t xml:space="preserve"> et al., 2004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5AD5F8E8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102/183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5DBABC90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71.7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5FE0C9CF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42.9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14:paraId="4DAB00CF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42/60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14:paraId="344AF3A5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105/78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3A71D0BE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38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14:paraId="3B61CDA9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21B8E8F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638C655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2</w:t>
            </w:r>
          </w:p>
        </w:tc>
        <w:tc>
          <w:tcPr>
            <w:tcW w:w="1048" w:type="dxa"/>
            <w:gridSpan w:val="3"/>
            <w:shd w:val="clear" w:color="auto" w:fill="D9D9D9" w:themeFill="background1" w:themeFillShade="D9"/>
            <w:vAlign w:val="center"/>
          </w:tcPr>
          <w:p w14:paraId="2B1DA889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11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  <w:vAlign w:val="center"/>
          </w:tcPr>
          <w:p w14:paraId="2BD75AB3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24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7FBF5113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5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6996541D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8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4725D372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39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112DA05F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68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14:paraId="1E6E1BD4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35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012E5A27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67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6A453E3E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11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7D71B394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14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0E031F04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8C9A5CF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AEAC95E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62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C3C0CD0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113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26C47675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31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A0139BF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  <w:r w:rsidRPr="00DA0BA6">
              <w:t>51</w:t>
            </w:r>
          </w:p>
        </w:tc>
      </w:tr>
      <w:tr w:rsidR="00C27343" w:rsidRPr="00DA0BA6" w14:paraId="7ECD19F2" w14:textId="77777777" w:rsidTr="00532DE3">
        <w:trPr>
          <w:trHeight w:val="710"/>
        </w:trPr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14:paraId="3EC4A397" w14:textId="77777777" w:rsidR="00C27343" w:rsidRPr="009B3BE5" w:rsidRDefault="00C27343" w:rsidP="0022442D">
            <w:pPr>
              <w:spacing w:after="0" w:line="240" w:lineRule="auto"/>
              <w:ind w:right="-990"/>
              <w:jc w:val="left"/>
            </w:pPr>
            <w:proofErr w:type="spellStart"/>
            <w:r w:rsidRPr="009B3BE5">
              <w:t>Korytina</w:t>
            </w:r>
            <w:proofErr w:type="spellEnd"/>
            <w:r w:rsidRPr="009B3BE5">
              <w:t xml:space="preserve"> et al., 2006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18C4AB8E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298/237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4BF615F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61.52 </w:t>
            </w:r>
            <w:r w:rsidRPr="00F80C59">
              <w:rPr>
                <w:u w:val="single"/>
              </w:rPr>
              <w:t>+</w:t>
            </w:r>
            <w:r w:rsidRPr="00F80C59">
              <w:t xml:space="preserve"> 12.7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14:paraId="3AB4909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56.12 </w:t>
            </w:r>
            <w:r w:rsidRPr="00F80C59">
              <w:rPr>
                <w:u w:val="single"/>
              </w:rPr>
              <w:t>+</w:t>
            </w:r>
            <w:r w:rsidRPr="00F80C59">
              <w:t xml:space="preserve"> 8.57</w:t>
            </w:r>
          </w:p>
        </w:tc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14:paraId="3C1C137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238/60</w:t>
            </w: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14:paraId="1C2302C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153/84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062DC07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34.99 </w:t>
            </w:r>
            <w:r w:rsidRPr="00F80C59">
              <w:rPr>
                <w:u w:val="single"/>
              </w:rPr>
              <w:t>+</w:t>
            </w:r>
            <w:r w:rsidRPr="00F80C59">
              <w:t xml:space="preserve"> 4.64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14:paraId="243D75F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 xml:space="preserve">32.45 </w:t>
            </w:r>
            <w:r w:rsidRPr="00F80C59">
              <w:rPr>
                <w:u w:val="single"/>
              </w:rPr>
              <w:t>+</w:t>
            </w:r>
            <w:r w:rsidRPr="00F80C59">
              <w:t xml:space="preserve"> 3.5</w:t>
            </w:r>
          </w:p>
        </w:tc>
        <w:tc>
          <w:tcPr>
            <w:tcW w:w="18214" w:type="dxa"/>
            <w:gridSpan w:val="31"/>
            <w:shd w:val="clear" w:color="auto" w:fill="D9D9D9" w:themeFill="background1" w:themeFillShade="D9"/>
            <w:vAlign w:val="center"/>
          </w:tcPr>
          <w:p w14:paraId="64E34B50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</w:p>
        </w:tc>
      </w:tr>
      <w:tr w:rsidR="00C27343" w:rsidRPr="00DA0BA6" w14:paraId="0951E276" w14:textId="77777777" w:rsidTr="00532DE3">
        <w:trPr>
          <w:trHeight w:val="800"/>
        </w:trPr>
        <w:tc>
          <w:tcPr>
            <w:tcW w:w="2339" w:type="dxa"/>
            <w:vMerge/>
            <w:shd w:val="clear" w:color="auto" w:fill="D9D9D9" w:themeFill="background1" w:themeFillShade="D9"/>
            <w:vAlign w:val="center"/>
          </w:tcPr>
          <w:p w14:paraId="1D69499C" w14:textId="77777777" w:rsidR="00C27343" w:rsidRPr="00852FC4" w:rsidRDefault="00C27343" w:rsidP="0022442D">
            <w:pPr>
              <w:spacing w:before="0" w:after="0" w:line="240" w:lineRule="auto"/>
              <w:ind w:right="-990"/>
              <w:jc w:val="left"/>
            </w:pP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6B39A05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Tatars</w:t>
            </w:r>
          </w:p>
          <w:p w14:paraId="1CC90C1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(131/106)</w:t>
            </w:r>
          </w:p>
        </w:tc>
        <w:tc>
          <w:tcPr>
            <w:tcW w:w="8642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7E08F5C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CE8BC8D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79637EC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12</w:t>
            </w:r>
          </w:p>
        </w:tc>
        <w:tc>
          <w:tcPr>
            <w:tcW w:w="1048" w:type="dxa"/>
            <w:gridSpan w:val="3"/>
            <w:shd w:val="clear" w:color="auto" w:fill="D9D9D9" w:themeFill="background1" w:themeFillShade="D9"/>
            <w:vAlign w:val="center"/>
          </w:tcPr>
          <w:p w14:paraId="58EC5C9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26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  <w:vAlign w:val="center"/>
          </w:tcPr>
          <w:p w14:paraId="7EA99A8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39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4B99D5F4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25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67B1D25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9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2BE0737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30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5CBA2D63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14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14:paraId="6D6C1FA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29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6807511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25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7BBDB55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13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37E2C55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7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11B96277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67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032A2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72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473DE9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115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30612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92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70C553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80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2F2DC10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48</w:t>
            </w:r>
          </w:p>
        </w:tc>
      </w:tr>
      <w:tr w:rsidR="00C27343" w:rsidRPr="00DA0BA6" w14:paraId="55442829" w14:textId="77777777" w:rsidTr="00532DE3">
        <w:trPr>
          <w:trHeight w:val="710"/>
        </w:trPr>
        <w:tc>
          <w:tcPr>
            <w:tcW w:w="2339" w:type="dxa"/>
            <w:vMerge/>
            <w:shd w:val="clear" w:color="auto" w:fill="D9D9D9" w:themeFill="background1" w:themeFillShade="D9"/>
            <w:vAlign w:val="center"/>
          </w:tcPr>
          <w:p w14:paraId="25698AF5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5D04946C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Russian</w:t>
            </w:r>
          </w:p>
          <w:p w14:paraId="13BECEA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(166/130)</w:t>
            </w:r>
          </w:p>
        </w:tc>
        <w:tc>
          <w:tcPr>
            <w:tcW w:w="8642" w:type="dxa"/>
            <w:gridSpan w:val="13"/>
            <w:vMerge/>
            <w:shd w:val="clear" w:color="auto" w:fill="D9D9D9" w:themeFill="background1" w:themeFillShade="D9"/>
            <w:vAlign w:val="center"/>
          </w:tcPr>
          <w:p w14:paraId="1A0A80DC" w14:textId="77777777" w:rsidR="00C27343" w:rsidRPr="00DA0BA6" w:rsidRDefault="00C27343" w:rsidP="003837F8">
            <w:pPr>
              <w:spacing w:before="0" w:after="0" w:line="240" w:lineRule="auto"/>
              <w:ind w:right="-990"/>
              <w:jc w:val="left"/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FFE477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909A93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14</w:t>
            </w:r>
          </w:p>
        </w:tc>
        <w:tc>
          <w:tcPr>
            <w:tcW w:w="1048" w:type="dxa"/>
            <w:gridSpan w:val="3"/>
            <w:shd w:val="clear" w:color="auto" w:fill="D9D9D9" w:themeFill="background1" w:themeFillShade="D9"/>
            <w:vAlign w:val="center"/>
          </w:tcPr>
          <w:p w14:paraId="02AE0AF6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31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  <w:vAlign w:val="center"/>
          </w:tcPr>
          <w:p w14:paraId="69E740A1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29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67A7425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20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6A9235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12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71BE176C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42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2495815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25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14:paraId="1690EC29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49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50C0A1C8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45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090B5B0A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10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13B038E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5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6A836DC0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79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16404E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69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ADDD35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164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00C112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124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9FB936F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89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353E9FB" w14:textId="77777777" w:rsidR="00C27343" w:rsidRPr="00F80C59" w:rsidRDefault="00C27343" w:rsidP="0022442D">
            <w:pPr>
              <w:spacing w:before="0" w:after="0" w:line="240" w:lineRule="auto"/>
              <w:ind w:right="-990"/>
              <w:jc w:val="left"/>
            </w:pPr>
            <w:r w:rsidRPr="00F80C59">
              <w:t>67</w:t>
            </w:r>
          </w:p>
        </w:tc>
      </w:tr>
      <w:tr w:rsidR="00C27343" w:rsidRPr="00DA0BA6" w14:paraId="4EC770AC" w14:textId="77777777" w:rsidTr="00532DE3">
        <w:trPr>
          <w:trHeight w:val="710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2C58EE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Janssens et al</w:t>
            </w:r>
            <w:r>
              <w:t>.,</w:t>
            </w:r>
            <w:r w:rsidRPr="00DA0BA6">
              <w:t xml:space="preserve"> 2010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  <w:vAlign w:val="center"/>
          </w:tcPr>
          <w:p w14:paraId="6007FDD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253/150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2DA3389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66(60-72)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69BDE35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61(58-65)</w:t>
            </w:r>
          </w:p>
        </w:tc>
        <w:tc>
          <w:tcPr>
            <w:tcW w:w="1230" w:type="dxa"/>
            <w:gridSpan w:val="3"/>
            <w:shd w:val="clear" w:color="auto" w:fill="D9D9D9" w:themeFill="background1" w:themeFillShade="D9"/>
            <w:vAlign w:val="center"/>
          </w:tcPr>
          <w:p w14:paraId="34C8A56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215/49</w:t>
            </w:r>
          </w:p>
        </w:tc>
        <w:tc>
          <w:tcPr>
            <w:tcW w:w="1200" w:type="dxa"/>
            <w:gridSpan w:val="3"/>
            <w:shd w:val="clear" w:color="auto" w:fill="D9D9D9" w:themeFill="background1" w:themeFillShade="D9"/>
            <w:vAlign w:val="center"/>
          </w:tcPr>
          <w:p w14:paraId="107E3DDB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120/32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14:paraId="5617C17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47(33-63)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6864DF72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39(30-52)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0DCF8A0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3ACE4B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</w:t>
            </w:r>
          </w:p>
        </w:tc>
        <w:tc>
          <w:tcPr>
            <w:tcW w:w="1048" w:type="dxa"/>
            <w:gridSpan w:val="3"/>
            <w:shd w:val="clear" w:color="auto" w:fill="D9D9D9" w:themeFill="background1" w:themeFillShade="D9"/>
            <w:vAlign w:val="center"/>
          </w:tcPr>
          <w:p w14:paraId="4308E79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35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  <w:vAlign w:val="center"/>
          </w:tcPr>
          <w:p w14:paraId="47AA6B92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29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6FED8B5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07077781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40" w:type="dxa"/>
            <w:gridSpan w:val="3"/>
            <w:shd w:val="clear" w:color="auto" w:fill="D9D9D9" w:themeFill="background1" w:themeFillShade="D9"/>
            <w:vAlign w:val="center"/>
          </w:tcPr>
          <w:p w14:paraId="44803CB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06A73DA9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14:paraId="58F540C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53C3F274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-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1F394142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16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14:paraId="728930C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13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14213E27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87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A5A1B62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44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DD967CD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278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86FFE36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181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6B78362E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141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7DC3775F" w14:textId="77777777" w:rsidR="00C27343" w:rsidRPr="00DA0BA6" w:rsidRDefault="00C27343" w:rsidP="0022442D">
            <w:pPr>
              <w:spacing w:before="0" w:after="0" w:line="240" w:lineRule="auto"/>
              <w:ind w:right="-990"/>
              <w:jc w:val="left"/>
            </w:pPr>
            <w:r w:rsidRPr="00DA0BA6">
              <w:t>75</w:t>
            </w:r>
          </w:p>
        </w:tc>
      </w:tr>
      <w:tr w:rsidR="00C27343" w:rsidRPr="00DA0BA6" w14:paraId="0168C988" w14:textId="77777777" w:rsidTr="00532DE3">
        <w:trPr>
          <w:trHeight w:val="3410"/>
        </w:trPr>
        <w:tc>
          <w:tcPr>
            <w:tcW w:w="31084" w:type="dxa"/>
            <w:gridSpan w:val="47"/>
            <w:tcBorders>
              <w:left w:val="nil"/>
              <w:bottom w:val="nil"/>
            </w:tcBorders>
          </w:tcPr>
          <w:p w14:paraId="543A4562" w14:textId="77777777" w:rsidR="00C27343" w:rsidRDefault="00C27343" w:rsidP="00852FC4">
            <w:pPr>
              <w:spacing w:before="0" w:after="0" w:line="240" w:lineRule="auto"/>
              <w:ind w:right="-990"/>
            </w:pPr>
          </w:p>
          <w:p w14:paraId="5A84A4B4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DAF8102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0F4E79E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E667397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B6D1D82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7411B9CC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711C270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F5D424B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7C4F789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A5916C4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56CB286E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ADAEBE3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B983AD5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A15CF47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1BD9EBA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27F0770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5E4CFA33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A275E4E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359B6C4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3C574A5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9187F96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BE36652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DD946E8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3821A6F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713CDA61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692B512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5395ADE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45FBCA3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7D45F5A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595AEAFE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FF5F050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910DEF6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7468285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770A0B85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5768DA09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C817AAF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3E4C8F99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1A2DBC86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7A60F48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8A53C9B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6130564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2C28334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3B302C5F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223011E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53EEB61C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07CD44B0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68D0D8B8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F17014F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2099EDD9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C464F82" w14:textId="77777777" w:rsidR="006D53CA" w:rsidRDefault="006D53CA" w:rsidP="00852FC4">
            <w:pPr>
              <w:spacing w:before="0" w:after="0" w:line="240" w:lineRule="auto"/>
              <w:ind w:right="-990"/>
            </w:pPr>
          </w:p>
          <w:p w14:paraId="4065187A" w14:textId="77777777" w:rsidR="006D53CA" w:rsidRPr="00DA0BA6" w:rsidRDefault="006D53CA" w:rsidP="00852FC4">
            <w:pPr>
              <w:spacing w:before="0" w:after="0" w:line="240" w:lineRule="auto"/>
              <w:ind w:right="-990"/>
            </w:pPr>
          </w:p>
        </w:tc>
      </w:tr>
      <w:bookmarkEnd w:id="0"/>
    </w:tbl>
    <w:p w14:paraId="2C080547" w14:textId="77777777" w:rsidR="0022442D" w:rsidRPr="00DA0BA6" w:rsidRDefault="0022442D" w:rsidP="00852FC4">
      <w:pPr>
        <w:spacing w:before="0" w:after="0" w:line="240" w:lineRule="auto"/>
        <w:ind w:left="-1080" w:right="-990"/>
      </w:pPr>
    </w:p>
    <w:sectPr w:rsidR="0022442D" w:rsidRPr="00DA0BA6" w:rsidSect="00B5195D">
      <w:pgSz w:w="31680" w:h="31680" w:code="13"/>
      <w:pgMar w:top="29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CA1"/>
    <w:rsid w:val="00041A26"/>
    <w:rsid w:val="00082AF9"/>
    <w:rsid w:val="00084250"/>
    <w:rsid w:val="001559EB"/>
    <w:rsid w:val="00166F23"/>
    <w:rsid w:val="001679D9"/>
    <w:rsid w:val="001C659E"/>
    <w:rsid w:val="001C7B51"/>
    <w:rsid w:val="001D01BA"/>
    <w:rsid w:val="001D2BF9"/>
    <w:rsid w:val="001D514E"/>
    <w:rsid w:val="002161CD"/>
    <w:rsid w:val="0022442D"/>
    <w:rsid w:val="00266953"/>
    <w:rsid w:val="002C5043"/>
    <w:rsid w:val="002D68A7"/>
    <w:rsid w:val="002E5F30"/>
    <w:rsid w:val="00305A59"/>
    <w:rsid w:val="00317447"/>
    <w:rsid w:val="00326DDD"/>
    <w:rsid w:val="003837F8"/>
    <w:rsid w:val="003E4D1A"/>
    <w:rsid w:val="004864AA"/>
    <w:rsid w:val="004F19F0"/>
    <w:rsid w:val="00532DE3"/>
    <w:rsid w:val="005F7FDF"/>
    <w:rsid w:val="00626B56"/>
    <w:rsid w:val="00647017"/>
    <w:rsid w:val="00653E57"/>
    <w:rsid w:val="006C06C7"/>
    <w:rsid w:val="006D53CA"/>
    <w:rsid w:val="00741889"/>
    <w:rsid w:val="00773942"/>
    <w:rsid w:val="007749F3"/>
    <w:rsid w:val="007A60CD"/>
    <w:rsid w:val="007D381F"/>
    <w:rsid w:val="00823CA1"/>
    <w:rsid w:val="00852FC4"/>
    <w:rsid w:val="009B3BE5"/>
    <w:rsid w:val="009E2DC1"/>
    <w:rsid w:val="009F41F4"/>
    <w:rsid w:val="00B17D25"/>
    <w:rsid w:val="00B5195D"/>
    <w:rsid w:val="00B75CE9"/>
    <w:rsid w:val="00C27343"/>
    <w:rsid w:val="00CC39E2"/>
    <w:rsid w:val="00CD5A67"/>
    <w:rsid w:val="00D146BF"/>
    <w:rsid w:val="00D266BE"/>
    <w:rsid w:val="00D65182"/>
    <w:rsid w:val="00DA0BA6"/>
    <w:rsid w:val="00DD5D36"/>
    <w:rsid w:val="00E2411F"/>
    <w:rsid w:val="00EB7661"/>
    <w:rsid w:val="00F40A72"/>
    <w:rsid w:val="00F55ACB"/>
    <w:rsid w:val="00F8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FBFE2"/>
  <w15:docId w15:val="{87A904C0-566F-470C-9794-375EDC1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30"/>
    <w:pPr>
      <w:spacing w:before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CA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 Khanna</dc:creator>
  <cp:lastModifiedBy>Mollie McCormick</cp:lastModifiedBy>
  <cp:revision>2</cp:revision>
  <dcterms:created xsi:type="dcterms:W3CDTF">2019-04-18T11:07:00Z</dcterms:created>
  <dcterms:modified xsi:type="dcterms:W3CDTF">2019-04-18T11:07:00Z</dcterms:modified>
</cp:coreProperties>
</file>