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1876" w14:textId="5E4CBB91" w:rsidR="002D33B5" w:rsidRDefault="00654E8F" w:rsidP="00394307">
      <w:pPr>
        <w:pStyle w:val="SupplementaryMaterial"/>
      </w:pPr>
      <w:bookmarkStart w:id="0" w:name="_Hlk527381407"/>
      <w:bookmarkEnd w:id="0"/>
      <w:r w:rsidRPr="002B0AAD">
        <w:t>Supplementary Material</w:t>
      </w:r>
    </w:p>
    <w:p w14:paraId="40C48CCE" w14:textId="77777777" w:rsidR="005135A6" w:rsidRPr="005135A6" w:rsidRDefault="005135A6" w:rsidP="005135A6">
      <w:pPr>
        <w:pStyle w:val="aff6"/>
      </w:pPr>
    </w:p>
    <w:p w14:paraId="2FB983C8" w14:textId="7B2CEF7A" w:rsidR="00394307" w:rsidRPr="0075449E" w:rsidRDefault="00D81815" w:rsidP="00D81815">
      <w:pPr>
        <w:pStyle w:val="aff6"/>
        <w:numPr>
          <w:ilvl w:val="0"/>
          <w:numId w:val="20"/>
        </w:numPr>
        <w:jc w:val="left"/>
        <w:rPr>
          <w:sz w:val="28"/>
          <w:lang w:eastAsia="zh-CN"/>
        </w:rPr>
      </w:pPr>
      <w:r w:rsidRPr="0075449E">
        <w:rPr>
          <w:sz w:val="28"/>
          <w:lang w:eastAsia="zh-CN"/>
        </w:rPr>
        <w:t>Supplementary table</w:t>
      </w:r>
    </w:p>
    <w:p w14:paraId="3FBBBE02" w14:textId="3E90BDB0" w:rsidR="002B795D" w:rsidRPr="002B795D" w:rsidRDefault="002B795D" w:rsidP="002B0AAD">
      <w:pPr>
        <w:widowControl w:val="0"/>
        <w:spacing w:before="0" w:after="0"/>
        <w:jc w:val="both"/>
        <w:rPr>
          <w:rFonts w:eastAsia="Arial Unicode MS" w:cs="Times New Roman"/>
          <w:kern w:val="2"/>
          <w:szCs w:val="24"/>
          <w:lang w:eastAsia="zh-CN"/>
        </w:rPr>
      </w:pPr>
      <w:r w:rsidRPr="002B795D">
        <w:rPr>
          <w:rFonts w:eastAsia="宋体" w:cs="Times New Roman"/>
          <w:b/>
          <w:bCs/>
          <w:kern w:val="2"/>
          <w:szCs w:val="24"/>
          <w:lang w:eastAsia="zh-CN"/>
        </w:rPr>
        <w:t>Supplementary table 1.</w:t>
      </w:r>
      <w:r w:rsidRPr="002B795D">
        <w:rPr>
          <w:rFonts w:eastAsia="宋体" w:cs="Times New Roman"/>
          <w:kern w:val="2"/>
          <w:szCs w:val="24"/>
          <w:lang w:eastAsia="zh-CN"/>
        </w:rPr>
        <w:t xml:space="preserve"> </w:t>
      </w:r>
      <w:ins w:id="1" w:author="晗 李" w:date="2019-03-08T22:00:00Z">
        <w:r w:rsidR="009C3DE1">
          <w:rPr>
            <w:rFonts w:eastAsia="宋体" w:cs="Times New Roman"/>
            <w:kern w:val="2"/>
            <w:szCs w:val="24"/>
            <w:lang w:eastAsia="zh-CN"/>
          </w:rPr>
          <w:t xml:space="preserve">List of </w:t>
        </w:r>
        <w:r w:rsidR="009C3DE1">
          <w:rPr>
            <w:rFonts w:eastAsia="Arial Unicode MS" w:cs="Times New Roman"/>
            <w:kern w:val="2"/>
            <w:szCs w:val="24"/>
            <w:lang w:eastAsia="zh-CN"/>
          </w:rPr>
          <w:t>q</w:t>
        </w:r>
      </w:ins>
      <w:bookmarkStart w:id="2" w:name="_GoBack"/>
      <w:bookmarkEnd w:id="2"/>
      <w:del w:id="3" w:author="晗 李" w:date="2019-03-08T22:00:00Z">
        <w:r w:rsidRPr="002B795D" w:rsidDel="009C3DE1">
          <w:rPr>
            <w:rFonts w:eastAsia="Arial Unicode MS" w:cs="Times New Roman"/>
            <w:kern w:val="2"/>
            <w:szCs w:val="24"/>
            <w:lang w:eastAsia="zh-CN"/>
          </w:rPr>
          <w:delText>Q</w:delText>
        </w:r>
      </w:del>
      <w:r w:rsidRPr="002B795D">
        <w:rPr>
          <w:rFonts w:eastAsia="Arial Unicode MS" w:cs="Times New Roman"/>
          <w:kern w:val="2"/>
          <w:szCs w:val="24"/>
          <w:lang w:eastAsia="zh-CN"/>
        </w:rPr>
        <w:t>uantitative RT-PCR Primer Sequences</w:t>
      </w:r>
    </w:p>
    <w:p w14:paraId="561ECA5E" w14:textId="77777777" w:rsidR="002D33B5" w:rsidRPr="002B795D" w:rsidRDefault="002D33B5" w:rsidP="002B795D">
      <w:pPr>
        <w:widowControl w:val="0"/>
        <w:spacing w:before="0" w:after="0"/>
        <w:jc w:val="both"/>
        <w:rPr>
          <w:rFonts w:eastAsia="宋体" w:cs="Times New Roman"/>
          <w:kern w:val="2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4016"/>
        <w:gridCol w:w="3855"/>
      </w:tblGrid>
      <w:tr w:rsidR="002B795D" w:rsidRPr="002B795D" w14:paraId="0366E3EF" w14:textId="77777777" w:rsidTr="00110B93">
        <w:trPr>
          <w:trHeight w:val="482"/>
        </w:trPr>
        <w:tc>
          <w:tcPr>
            <w:tcW w:w="1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71FA61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>Gene name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9F43E9" w14:textId="0CD4DE14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 xml:space="preserve">Forward primer </w:t>
            </w:r>
            <w:r w:rsidR="002D33B5" w:rsidRPr="002B795D"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>sequence (</w:t>
            </w:r>
            <w:r w:rsidRPr="002B795D"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>5' → 3')</w:t>
            </w:r>
          </w:p>
        </w:tc>
        <w:tc>
          <w:tcPr>
            <w:tcW w:w="3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FD3854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b/>
                <w:bCs/>
                <w:kern w:val="2"/>
                <w:szCs w:val="24"/>
                <w:lang w:eastAsia="zh-CN"/>
              </w:rPr>
              <w:t>Reverse primer sequence (5' → 3')</w:t>
            </w:r>
          </w:p>
        </w:tc>
      </w:tr>
      <w:tr w:rsidR="002B795D" w:rsidRPr="002B795D" w14:paraId="0D3C65FD" w14:textId="77777777" w:rsidTr="00110B93">
        <w:trPr>
          <w:trHeight w:val="482"/>
        </w:trPr>
        <w:tc>
          <w:tcPr>
            <w:tcW w:w="13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42ED37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GAPDH</w:t>
            </w: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322F6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GTCTCCTCTGACTTCAACAGCG</w:t>
            </w:r>
          </w:p>
        </w:tc>
        <w:tc>
          <w:tcPr>
            <w:tcW w:w="38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0F1E3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ACCACCCTGTTGCTGTAGCCAA</w:t>
            </w:r>
          </w:p>
        </w:tc>
      </w:tr>
      <w:tr w:rsidR="002B795D" w:rsidRPr="002B795D" w14:paraId="25C005DC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4A30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IL-1β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04E1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ATGATGGCTTATTACAGTGGCAA</w:t>
            </w:r>
          </w:p>
          <w:p w14:paraId="7B5005B9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902E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GTCGGAGATTCGTAGCTGGA</w:t>
            </w:r>
          </w:p>
        </w:tc>
      </w:tr>
      <w:tr w:rsidR="002B795D" w:rsidRPr="002B795D" w14:paraId="3D58A865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97E5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IL-6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1743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ACTCACCTCTTCAGAACGAATTG</w:t>
            </w:r>
          </w:p>
          <w:p w14:paraId="39EE54D5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5403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CCATCTTTGGAAGGTTCAGGTTG</w:t>
            </w:r>
          </w:p>
        </w:tc>
      </w:tr>
      <w:tr w:rsidR="002B795D" w:rsidRPr="002B795D" w14:paraId="51ACC4F5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F21A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iNOS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86E5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TTCAGTATCACAACCTCAGCAAG</w:t>
            </w:r>
          </w:p>
          <w:p w14:paraId="5007C28D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8060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TGGACCTGCAAGTTAAAATCCC</w:t>
            </w:r>
          </w:p>
        </w:tc>
      </w:tr>
      <w:tr w:rsidR="002B795D" w:rsidRPr="002B795D" w14:paraId="1A76382D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BBED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TNF-α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5388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CCTCTCTCTAATCAGCCCTCTG</w:t>
            </w:r>
          </w:p>
          <w:p w14:paraId="6B9B598D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6B90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GAGGACCTGGGAGTAGATGAG</w:t>
            </w:r>
          </w:p>
        </w:tc>
      </w:tr>
      <w:tr w:rsidR="002B795D" w:rsidRPr="002B795D" w14:paraId="74686D37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5C70D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COX-2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1A1C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CTGGCGCTCAGCCATACAG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7C97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CGCACTTATACTGGTCAAATCCC</w:t>
            </w:r>
          </w:p>
        </w:tc>
      </w:tr>
      <w:tr w:rsidR="002B795D" w:rsidRPr="002B795D" w14:paraId="02CF2403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D84E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HMOX-1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15F4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AAGACTGCGTTCCTGCTCAAC</w:t>
            </w:r>
          </w:p>
          <w:p w14:paraId="40D427E1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AE58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AAAGCCCTACAGCAACTGTCG</w:t>
            </w:r>
          </w:p>
        </w:tc>
      </w:tr>
      <w:tr w:rsidR="002B795D" w:rsidRPr="002B795D" w14:paraId="6A0611C8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49D9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PRDX-1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03F7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CCACGGAGATCATTGCTTTCA</w:t>
            </w:r>
          </w:p>
          <w:p w14:paraId="52180E6B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0A17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AGGTGTATTGACCCATGCTAGAT</w:t>
            </w:r>
          </w:p>
        </w:tc>
      </w:tr>
      <w:tr w:rsidR="002B795D" w:rsidRPr="002B795D" w14:paraId="5AC20497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288F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TXN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B5F0" w14:textId="77777777" w:rsidR="002B795D" w:rsidRPr="002B795D" w:rsidRDefault="002B795D" w:rsidP="002B795D">
            <w:pPr>
              <w:widowControl w:val="0"/>
              <w:spacing w:before="0" w:after="0"/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GTGAAGCAGATCGAGAGCAAG</w:t>
            </w:r>
          </w:p>
          <w:p w14:paraId="30BD96AC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2032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color w:val="000000"/>
                <w:kern w:val="2"/>
                <w:szCs w:val="24"/>
                <w:shd w:val="clear" w:color="auto" w:fill="FFFFFF"/>
                <w:lang w:eastAsia="zh-CN"/>
              </w:rPr>
              <w:t>CGTGGCTGAGAAGTCAACTACTA</w:t>
            </w:r>
          </w:p>
        </w:tc>
      </w:tr>
      <w:tr w:rsidR="002B795D" w:rsidRPr="002B795D" w14:paraId="38F1D4B6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FA62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Bad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6029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AdvGulliv-R" w:cs="Times New Roman"/>
                <w:kern w:val="2"/>
                <w:szCs w:val="24"/>
                <w:lang w:eastAsia="zh-CN"/>
              </w:rPr>
              <w:t>CCCAGAGTTTGAGCCGAGTG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E794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AdvGulliv-R" w:cs="Times New Roman"/>
                <w:kern w:val="2"/>
                <w:szCs w:val="24"/>
                <w:lang w:eastAsia="zh-CN"/>
              </w:rPr>
              <w:t>CCCATCCCTTCGTCGTCCT</w:t>
            </w:r>
          </w:p>
        </w:tc>
      </w:tr>
      <w:tr w:rsidR="002B795D" w:rsidRPr="002B795D" w14:paraId="4AA81003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0995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proofErr w:type="spellStart"/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Bax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6D33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AdvGulliv-R" w:cs="Times New Roman"/>
                <w:kern w:val="2"/>
                <w:szCs w:val="24"/>
                <w:lang w:eastAsia="zh-CN"/>
              </w:rPr>
              <w:t>CGAGAGGTCTTTTTCCGAGTG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0FBA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AdvGulliv-R" w:cs="Times New Roman"/>
                <w:kern w:val="2"/>
                <w:szCs w:val="24"/>
                <w:lang w:eastAsia="zh-CN"/>
              </w:rPr>
              <w:t>GTGGGCGTCCCAAAGTAGG</w:t>
            </w:r>
          </w:p>
        </w:tc>
      </w:tr>
      <w:tr w:rsidR="002B795D" w:rsidRPr="002B795D" w14:paraId="06FFF693" w14:textId="77777777" w:rsidTr="00110B93">
        <w:trPr>
          <w:trHeight w:val="482"/>
        </w:trPr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7B1AD5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proofErr w:type="spellStart"/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Bcl</w:t>
            </w:r>
            <w:proofErr w:type="spellEnd"/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-xl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C12BC2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CGGTACCGGCGGGCATTCAG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B864CD" w14:textId="77777777" w:rsidR="002B795D" w:rsidRPr="002B795D" w:rsidRDefault="002B795D" w:rsidP="002B795D"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2B795D">
              <w:rPr>
                <w:rFonts w:eastAsia="宋体" w:cs="Times New Roman"/>
                <w:kern w:val="2"/>
                <w:szCs w:val="24"/>
                <w:lang w:eastAsia="zh-CN"/>
              </w:rPr>
              <w:t>CGGCTCTCGGCTGCTGCATT</w:t>
            </w:r>
          </w:p>
        </w:tc>
      </w:tr>
    </w:tbl>
    <w:p w14:paraId="24A320AC" w14:textId="10BF73EA" w:rsidR="002B795D" w:rsidRDefault="002B795D" w:rsidP="002B795D">
      <w:pPr>
        <w:widowControl w:val="0"/>
        <w:spacing w:before="0" w:after="0"/>
        <w:jc w:val="both"/>
        <w:rPr>
          <w:rFonts w:eastAsia="宋体" w:cs="Times New Roman"/>
          <w:kern w:val="2"/>
          <w:szCs w:val="24"/>
          <w:lang w:eastAsia="zh-CN"/>
        </w:rPr>
      </w:pPr>
    </w:p>
    <w:p w14:paraId="5F764973" w14:textId="40B2C54B" w:rsidR="0075449E" w:rsidRPr="0075449E" w:rsidRDefault="0075449E" w:rsidP="0075449E">
      <w:pPr>
        <w:pStyle w:val="aff6"/>
        <w:numPr>
          <w:ilvl w:val="0"/>
          <w:numId w:val="20"/>
        </w:numPr>
        <w:jc w:val="left"/>
        <w:rPr>
          <w:sz w:val="28"/>
          <w:lang w:eastAsia="zh-CN"/>
        </w:rPr>
      </w:pPr>
      <w:r w:rsidRPr="0075449E">
        <w:rPr>
          <w:sz w:val="28"/>
          <w:lang w:eastAsia="zh-CN"/>
        </w:rPr>
        <w:t xml:space="preserve">Supplementary </w:t>
      </w:r>
      <w:r>
        <w:rPr>
          <w:sz w:val="28"/>
          <w:lang w:eastAsia="zh-CN"/>
        </w:rPr>
        <w:t>figures</w:t>
      </w:r>
    </w:p>
    <w:p w14:paraId="1BCE96A7" w14:textId="77777777" w:rsidR="0075449E" w:rsidRPr="002B795D" w:rsidRDefault="0075449E" w:rsidP="002B795D">
      <w:pPr>
        <w:widowControl w:val="0"/>
        <w:spacing w:before="0" w:after="0"/>
        <w:jc w:val="both"/>
        <w:rPr>
          <w:rFonts w:eastAsia="宋体" w:cs="Times New Roman"/>
          <w:kern w:val="2"/>
          <w:szCs w:val="24"/>
          <w:lang w:eastAsia="zh-CN"/>
        </w:rPr>
      </w:pPr>
    </w:p>
    <w:p w14:paraId="7B65BC41" w14:textId="5EFEC17B" w:rsidR="00DE23E8" w:rsidRDefault="00E40F1D" w:rsidP="00E40F1D">
      <w:pPr>
        <w:spacing w:before="24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528A28EA" wp14:editId="44839D0E">
            <wp:extent cx="3752697" cy="1789010"/>
            <wp:effectExtent l="0" t="0" r="63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62" cy="17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4BB8" w14:textId="4B4A22D8" w:rsidR="00A926CE" w:rsidRDefault="00E65D5D" w:rsidP="00E40F1D">
      <w:pPr>
        <w:jc w:val="both"/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="00A926CE" w:rsidRPr="00A926CE">
        <w:t xml:space="preserve"> </w:t>
      </w:r>
      <w:r w:rsidR="00A926CE" w:rsidRPr="00DD6598">
        <w:t xml:space="preserve">The effect of MenSCs on </w:t>
      </w:r>
      <w:ins w:id="4" w:author="晗 李" w:date="2019-03-08T21:59:00Z">
        <w:r w:rsidR="009C3DE1" w:rsidRPr="00DD6598">
          <w:t xml:space="preserve">SH-SY5Y </w:t>
        </w:r>
        <w:r w:rsidR="009C3DE1">
          <w:t>cell viability</w:t>
        </w:r>
      </w:ins>
      <w:del w:id="5" w:author="晗 李" w:date="2019-03-08T21:59:00Z">
        <w:r w:rsidR="00A926CE" w:rsidRPr="00DD6598" w:rsidDel="009C3DE1">
          <w:delText>cell viability of SH-SY5Y cells</w:delText>
        </w:r>
      </w:del>
      <w:r w:rsidR="00A926CE">
        <w:t>. MenSCs/DMEM was indirectly co-cultured with MPP</w:t>
      </w:r>
      <w:r w:rsidR="00A926CE" w:rsidRPr="00764753">
        <w:rPr>
          <w:vertAlign w:val="superscript"/>
        </w:rPr>
        <w:t>+</w:t>
      </w:r>
      <w:r w:rsidR="00A926CE">
        <w:t xml:space="preserve">-injured SH-SY5Y cells for 24h, 48h, and 72h, respectively. Then cell viability was detected by </w:t>
      </w:r>
      <w:proofErr w:type="spellStart"/>
      <w:r w:rsidR="00A926CE">
        <w:t>Prestoblue</w:t>
      </w:r>
      <w:proofErr w:type="spellEnd"/>
      <w:r w:rsidR="00A926CE">
        <w:t xml:space="preserve"> and data was normalized by control group. Data was presented as mean </w:t>
      </w:r>
      <w:r w:rsidR="00A926CE" w:rsidRPr="00675167">
        <w:rPr>
          <w:rFonts w:cs="Times New Roman"/>
        </w:rPr>
        <w:t>±</w:t>
      </w:r>
      <w:r w:rsidR="00A926CE">
        <w:t xml:space="preserve"> SD. Comparisons </w:t>
      </w:r>
      <w:r w:rsidR="00A926CE">
        <w:rPr>
          <w:rFonts w:hint="eastAsia"/>
        </w:rPr>
        <w:t>b</w:t>
      </w:r>
      <w:r w:rsidR="00A926CE">
        <w:t>etween 2 groups were analyzed by Student-t test.</w:t>
      </w:r>
      <w:r w:rsidR="00A926CE" w:rsidRPr="00541ADC">
        <w:t xml:space="preserve"> NS: no significant difference.</w:t>
      </w:r>
    </w:p>
    <w:p w14:paraId="4022CC45" w14:textId="1203554D" w:rsidR="00E40F1D" w:rsidRDefault="00E40F1D" w:rsidP="00A926CE"/>
    <w:p w14:paraId="24EC2378" w14:textId="30F94827" w:rsidR="00E40F1D" w:rsidRDefault="00E40F1D" w:rsidP="00E40F1D">
      <w:pPr>
        <w:jc w:val="center"/>
      </w:pPr>
      <w:r>
        <w:rPr>
          <w:noProof/>
        </w:rPr>
        <w:drawing>
          <wp:inline distT="0" distB="0" distL="0" distR="0" wp14:anchorId="5151CD62" wp14:editId="2D32B813">
            <wp:extent cx="4048963" cy="2013505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00" cy="201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D26C" w14:textId="77777777" w:rsidR="00A926CE" w:rsidRDefault="00A926CE" w:rsidP="00A926CE"/>
    <w:p w14:paraId="20A74763" w14:textId="6E094A55" w:rsidR="00A926CE" w:rsidRDefault="00A926CE" w:rsidP="00E40F1D">
      <w:pPr>
        <w:jc w:val="both"/>
      </w:pPr>
      <w:bookmarkStart w:id="6" w:name="_Hlk27580"/>
      <w:r w:rsidRPr="00A926CE">
        <w:rPr>
          <w:b/>
        </w:rPr>
        <w:t>Supplementary Figure 2.</w:t>
      </w:r>
      <w:r>
        <w:t xml:space="preserve"> </w:t>
      </w:r>
      <w:bookmarkStart w:id="7" w:name="_Hlk27607"/>
      <w:bookmarkEnd w:id="6"/>
      <w:r w:rsidR="00EF6EA8">
        <w:t xml:space="preserve">The effect of MenSCs-derived exosomes on </w:t>
      </w:r>
      <w:r w:rsidR="009C3DE1" w:rsidRPr="00DD6598">
        <w:t xml:space="preserve">SH-SY5Y </w:t>
      </w:r>
      <w:r w:rsidR="009C3DE1">
        <w:t>cell viability</w:t>
      </w:r>
      <w:r w:rsidR="00EF6EA8">
        <w:rPr>
          <w:rFonts w:hint="eastAsia"/>
        </w:rPr>
        <w:t>.</w:t>
      </w:r>
      <w:r w:rsidR="00EF6EA8">
        <w:t xml:space="preserve"> </w:t>
      </w:r>
      <w:bookmarkEnd w:id="7"/>
      <w:r w:rsidR="00EF6EA8">
        <w:t>Different concentrations of MenSCs-Exo were added into MPP</w:t>
      </w:r>
      <w:r w:rsidR="00EF6EA8" w:rsidRPr="00764753">
        <w:rPr>
          <w:vertAlign w:val="superscript"/>
        </w:rPr>
        <w:t>+</w:t>
      </w:r>
      <w:r w:rsidR="00EF6EA8">
        <w:t xml:space="preserve">-injured SH-SY5Y cells and cultured for 24h, 48h, and 72h, respectively. Then cell viability was detected by </w:t>
      </w:r>
      <w:proofErr w:type="spellStart"/>
      <w:r w:rsidR="00EF6EA8">
        <w:t>Prestoblue</w:t>
      </w:r>
      <w:proofErr w:type="spellEnd"/>
      <w:r w:rsidR="00EF6EA8">
        <w:t xml:space="preserve"> and data was normalized by control group. Data was presented as mean </w:t>
      </w:r>
      <w:r w:rsidR="00EF6EA8" w:rsidRPr="00675167">
        <w:rPr>
          <w:rFonts w:cs="Times New Roman"/>
        </w:rPr>
        <w:t xml:space="preserve">± </w:t>
      </w:r>
      <w:r w:rsidR="00EF6EA8">
        <w:t xml:space="preserve">SD. Comparisons </w:t>
      </w:r>
      <w:r w:rsidR="00EF6EA8">
        <w:rPr>
          <w:rFonts w:hint="eastAsia"/>
        </w:rPr>
        <w:t>b</w:t>
      </w:r>
      <w:r w:rsidR="00EF6EA8">
        <w:t>etween 2 groups were analyzed by Student-t test.</w:t>
      </w:r>
      <w:r w:rsidR="00EF6EA8" w:rsidRPr="00541ADC">
        <w:t xml:space="preserve"> *p&lt;0.05 and **p&lt;0.01 compared with MPP</w:t>
      </w:r>
      <w:r w:rsidR="00EF6EA8" w:rsidRPr="00541ADC">
        <w:rPr>
          <w:vertAlign w:val="superscript"/>
        </w:rPr>
        <w:t>+</w:t>
      </w:r>
      <w:r w:rsidR="00EF6EA8" w:rsidRPr="00541ADC">
        <w:t xml:space="preserve"> </w:t>
      </w:r>
      <w:r w:rsidR="00EF6EA8">
        <w:t xml:space="preserve">+ DMEM </w:t>
      </w:r>
      <w:r w:rsidR="00EF6EA8" w:rsidRPr="00541ADC">
        <w:t>group; NS: no significant difference.</w:t>
      </w:r>
    </w:p>
    <w:p w14:paraId="6C6D58AC" w14:textId="264B0712" w:rsidR="00E40F1D" w:rsidRPr="00CC35BE" w:rsidRDefault="00E40F1D" w:rsidP="00E40F1D">
      <w:pPr>
        <w:jc w:val="center"/>
      </w:pPr>
      <w:r>
        <w:rPr>
          <w:noProof/>
        </w:rPr>
        <w:lastRenderedPageBreak/>
        <w:drawing>
          <wp:inline distT="0" distB="0" distL="0" distR="0" wp14:anchorId="374DF0BC" wp14:editId="33866825">
            <wp:extent cx="4052621" cy="1986717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74" cy="199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7626" w14:textId="6B77A033" w:rsidR="00EF6EA8" w:rsidRPr="0004523D" w:rsidRDefault="00A926CE" w:rsidP="00E40F1D">
      <w:pPr>
        <w:jc w:val="both"/>
      </w:pPr>
      <w:r w:rsidRPr="00A926CE">
        <w:rPr>
          <w:b/>
        </w:rPr>
        <w:t>Supplementary Figure 3.</w:t>
      </w:r>
      <w:r>
        <w:t xml:space="preserve"> </w:t>
      </w:r>
      <w:r w:rsidR="00EF6EA8">
        <w:t xml:space="preserve">The effect of exosomes deprived MenSCs-CM on </w:t>
      </w:r>
      <w:r w:rsidR="009C3DE1" w:rsidRPr="00DD6598">
        <w:t xml:space="preserve">SH-SY5Y </w:t>
      </w:r>
      <w:r w:rsidR="009C3DE1">
        <w:t>cell viability</w:t>
      </w:r>
      <w:r w:rsidR="00EF6EA8">
        <w:t>. EDM was added into MPP</w:t>
      </w:r>
      <w:r w:rsidR="00EF6EA8" w:rsidRPr="00764753">
        <w:rPr>
          <w:vertAlign w:val="superscript"/>
        </w:rPr>
        <w:t>+</w:t>
      </w:r>
      <w:r w:rsidR="00EF6EA8">
        <w:t xml:space="preserve">-injured SH-SY5Y cells and cultured for 24h, 48h, and 72h, respectively. Then cell viability was detected by </w:t>
      </w:r>
      <w:proofErr w:type="spellStart"/>
      <w:r w:rsidR="00EF6EA8">
        <w:t>Prestoblue</w:t>
      </w:r>
      <w:proofErr w:type="spellEnd"/>
      <w:r w:rsidR="00EF6EA8">
        <w:t xml:space="preserve"> and data was normalized by control group. Data was presented as mean </w:t>
      </w:r>
      <w:r w:rsidR="00EF6EA8" w:rsidRPr="00675167">
        <w:rPr>
          <w:rFonts w:cs="Times New Roman"/>
        </w:rPr>
        <w:t>±</w:t>
      </w:r>
      <w:r w:rsidR="00EF6EA8">
        <w:t xml:space="preserve"> SD. Comparisons </w:t>
      </w:r>
      <w:r w:rsidR="00EF6EA8">
        <w:rPr>
          <w:rFonts w:hint="eastAsia"/>
        </w:rPr>
        <w:t>b</w:t>
      </w:r>
      <w:r w:rsidR="00EF6EA8">
        <w:t>etween 2 groups were analyzed by Student-t test.</w:t>
      </w:r>
      <w:r w:rsidR="00EF6EA8" w:rsidRPr="00541ADC">
        <w:t xml:space="preserve"> *p&lt;0.05</w:t>
      </w:r>
      <w:r w:rsidR="00EF6EA8">
        <w:t xml:space="preserve"> </w:t>
      </w:r>
      <w:r w:rsidR="00EF6EA8" w:rsidRPr="00541ADC">
        <w:t>compared with MPP</w:t>
      </w:r>
      <w:r w:rsidR="00EF6EA8" w:rsidRPr="00541ADC">
        <w:rPr>
          <w:vertAlign w:val="superscript"/>
        </w:rPr>
        <w:t>+</w:t>
      </w:r>
      <w:r w:rsidR="00EF6EA8" w:rsidRPr="00541ADC">
        <w:t xml:space="preserve"> </w:t>
      </w:r>
      <w:r w:rsidR="00EF6EA8">
        <w:t xml:space="preserve">+ DMEM </w:t>
      </w:r>
      <w:r w:rsidR="00EF6EA8" w:rsidRPr="00541ADC">
        <w:t>group; NS: no significant difference.</w:t>
      </w:r>
    </w:p>
    <w:p w14:paraId="2574A4F4" w14:textId="2B390D65" w:rsidR="002D33B5" w:rsidRDefault="002D33B5" w:rsidP="00654E8F">
      <w:pPr>
        <w:spacing w:before="240"/>
        <w:rPr>
          <w:rFonts w:cs="Times New Roman"/>
          <w:b/>
          <w:szCs w:val="24"/>
        </w:rPr>
      </w:pPr>
    </w:p>
    <w:p w14:paraId="46C3AA71" w14:textId="2547AB16" w:rsidR="00E65D5D" w:rsidRPr="002B0AAD" w:rsidRDefault="00E65D5D" w:rsidP="00654E8F">
      <w:pPr>
        <w:spacing w:before="240"/>
        <w:rPr>
          <w:rFonts w:cs="Times New Roman"/>
        </w:rPr>
      </w:pPr>
    </w:p>
    <w:sectPr w:rsidR="00E65D5D" w:rsidRPr="002B0AAD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2A3B" w14:textId="77777777" w:rsidR="00FA267B" w:rsidRDefault="00FA267B" w:rsidP="00117666">
      <w:pPr>
        <w:spacing w:after="0"/>
      </w:pPr>
      <w:r>
        <w:separator/>
      </w:r>
    </w:p>
  </w:endnote>
  <w:endnote w:type="continuationSeparator" w:id="0">
    <w:p w14:paraId="4855E2D5" w14:textId="77777777" w:rsidR="00FA267B" w:rsidRDefault="00FA267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Gulliv-R">
    <w:altName w:val="宋体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161D" w14:textId="77777777" w:rsidR="00FA267B" w:rsidRDefault="00FA267B" w:rsidP="00117666">
      <w:pPr>
        <w:spacing w:after="0"/>
      </w:pPr>
      <w:r>
        <w:separator/>
      </w:r>
    </w:p>
  </w:footnote>
  <w:footnote w:type="continuationSeparator" w:id="0">
    <w:p w14:paraId="7BC14F7B" w14:textId="77777777" w:rsidR="00FA267B" w:rsidRDefault="00FA267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E0A21"/>
    <w:multiLevelType w:val="hybridMultilevel"/>
    <w:tmpl w:val="5462C992"/>
    <w:lvl w:ilvl="0" w:tplc="036C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晗 李">
    <w15:presenceInfo w15:providerId="Windows Live" w15:userId="407964230be613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0B93"/>
    <w:rsid w:val="00117666"/>
    <w:rsid w:val="001549D3"/>
    <w:rsid w:val="00160065"/>
    <w:rsid w:val="00177D84"/>
    <w:rsid w:val="00267D18"/>
    <w:rsid w:val="002868E2"/>
    <w:rsid w:val="002869C3"/>
    <w:rsid w:val="002936E4"/>
    <w:rsid w:val="002B0AAD"/>
    <w:rsid w:val="002B4A57"/>
    <w:rsid w:val="002B795D"/>
    <w:rsid w:val="002C74CA"/>
    <w:rsid w:val="002D33B5"/>
    <w:rsid w:val="003544FB"/>
    <w:rsid w:val="00394307"/>
    <w:rsid w:val="003D2F2D"/>
    <w:rsid w:val="00401590"/>
    <w:rsid w:val="00447801"/>
    <w:rsid w:val="00452E9C"/>
    <w:rsid w:val="00465757"/>
    <w:rsid w:val="004735C8"/>
    <w:rsid w:val="004947A6"/>
    <w:rsid w:val="004961FF"/>
    <w:rsid w:val="005135A6"/>
    <w:rsid w:val="00517A89"/>
    <w:rsid w:val="005250F2"/>
    <w:rsid w:val="00593EEA"/>
    <w:rsid w:val="005A5EEE"/>
    <w:rsid w:val="006375C7"/>
    <w:rsid w:val="00654E8F"/>
    <w:rsid w:val="00660D05"/>
    <w:rsid w:val="00675167"/>
    <w:rsid w:val="006820B1"/>
    <w:rsid w:val="006B7D14"/>
    <w:rsid w:val="006D48B2"/>
    <w:rsid w:val="00701727"/>
    <w:rsid w:val="00701925"/>
    <w:rsid w:val="0070566C"/>
    <w:rsid w:val="00714C50"/>
    <w:rsid w:val="00725A7D"/>
    <w:rsid w:val="007501BE"/>
    <w:rsid w:val="0075449E"/>
    <w:rsid w:val="00790BB3"/>
    <w:rsid w:val="007C206C"/>
    <w:rsid w:val="00817DD6"/>
    <w:rsid w:val="0083759F"/>
    <w:rsid w:val="00885156"/>
    <w:rsid w:val="008D3658"/>
    <w:rsid w:val="009151AA"/>
    <w:rsid w:val="0093429D"/>
    <w:rsid w:val="00943573"/>
    <w:rsid w:val="00970F7D"/>
    <w:rsid w:val="00994A3D"/>
    <w:rsid w:val="009C2B12"/>
    <w:rsid w:val="009C3DE1"/>
    <w:rsid w:val="00A174D9"/>
    <w:rsid w:val="00A43325"/>
    <w:rsid w:val="00A926CE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81815"/>
    <w:rsid w:val="00DB59C3"/>
    <w:rsid w:val="00DC259A"/>
    <w:rsid w:val="00DE23E8"/>
    <w:rsid w:val="00E40F1D"/>
    <w:rsid w:val="00E52377"/>
    <w:rsid w:val="00E64E17"/>
    <w:rsid w:val="00E65D5D"/>
    <w:rsid w:val="00E866C9"/>
    <w:rsid w:val="00EA3D3C"/>
    <w:rsid w:val="00EC090A"/>
    <w:rsid w:val="00ED20B5"/>
    <w:rsid w:val="00EF6EA8"/>
    <w:rsid w:val="00F11CB8"/>
    <w:rsid w:val="00F36CF7"/>
    <w:rsid w:val="00F46900"/>
    <w:rsid w:val="00F61D89"/>
    <w:rsid w:val="00FA267B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unhideWhenUsed/>
    <w:qFormat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qFormat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qFormat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F0649B-DAC5-4D06-8043-41E25CD3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晗 李</cp:lastModifiedBy>
  <cp:revision>24</cp:revision>
  <cp:lastPrinted>2013-10-03T12:51:00Z</cp:lastPrinted>
  <dcterms:created xsi:type="dcterms:W3CDTF">2018-10-15T07:51:00Z</dcterms:created>
  <dcterms:modified xsi:type="dcterms:W3CDTF">2019-03-08T14:00:00Z</dcterms:modified>
</cp:coreProperties>
</file>