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16739" w14:textId="442C977B" w:rsidR="00D17190" w:rsidRDefault="00E456BE" w:rsidP="00E456BE">
      <w:pPr>
        <w:jc w:val="center"/>
        <w:rPr>
          <w:rFonts w:ascii="Times" w:hAnsi="Times"/>
          <w:b/>
        </w:rPr>
      </w:pPr>
      <w:bookmarkStart w:id="0" w:name="_GoBack"/>
      <w:bookmarkEnd w:id="0"/>
      <w:r>
        <w:rPr>
          <w:rFonts w:ascii="Times" w:hAnsi="Times"/>
          <w:b/>
        </w:rPr>
        <w:t>Supplementary Material</w:t>
      </w:r>
    </w:p>
    <w:p w14:paraId="28FE2510" w14:textId="77777777" w:rsidR="00D17190" w:rsidRDefault="00D17190" w:rsidP="00E456BE">
      <w:pPr>
        <w:jc w:val="center"/>
        <w:rPr>
          <w:rFonts w:ascii="Times" w:hAnsi="Times"/>
          <w:b/>
        </w:rPr>
      </w:pPr>
    </w:p>
    <w:p w14:paraId="3874CEDF" w14:textId="2BEDA5B6" w:rsidR="00D17190" w:rsidRPr="00D17190" w:rsidRDefault="00D17190" w:rsidP="00E456BE">
      <w:pPr>
        <w:jc w:val="center"/>
        <w:rPr>
          <w:rFonts w:ascii="Times" w:hAnsi="Times"/>
          <w:b/>
        </w:rPr>
      </w:pPr>
      <w:r w:rsidRPr="00D17190">
        <w:rPr>
          <w:rFonts w:ascii="Times" w:hAnsi="Times"/>
          <w:b/>
        </w:rPr>
        <w:t xml:space="preserve">The </w:t>
      </w:r>
      <w:ins w:id="1" w:author="GJ" w:date="2019-01-02T13:14:00Z">
        <w:r w:rsidR="007135CD">
          <w:rPr>
            <w:rFonts w:ascii="Times" w:hAnsi="Times"/>
            <w:b/>
          </w:rPr>
          <w:t>potential</w:t>
        </w:r>
        <w:r w:rsidR="007135CD" w:rsidRPr="00D17190">
          <w:rPr>
            <w:rFonts w:ascii="Times" w:hAnsi="Times"/>
            <w:b/>
          </w:rPr>
          <w:t xml:space="preserve"> </w:t>
        </w:r>
      </w:ins>
      <w:r w:rsidRPr="00D17190">
        <w:rPr>
          <w:rFonts w:ascii="Times" w:hAnsi="Times"/>
          <w:b/>
        </w:rPr>
        <w:t xml:space="preserve">role of </w:t>
      </w:r>
      <w:r w:rsidRPr="00D17190">
        <w:rPr>
          <w:rFonts w:ascii="Times" w:hAnsi="Times"/>
          <w:b/>
          <w:i/>
        </w:rPr>
        <w:t xml:space="preserve">Halothiobacillus </w:t>
      </w:r>
      <w:r w:rsidRPr="00D17190">
        <w:rPr>
          <w:rFonts w:ascii="Times" w:hAnsi="Times"/>
          <w:b/>
        </w:rPr>
        <w:t>spp</w:t>
      </w:r>
      <w:r w:rsidRPr="00D17190">
        <w:rPr>
          <w:rFonts w:ascii="Times" w:hAnsi="Times"/>
          <w:b/>
          <w:i/>
        </w:rPr>
        <w:t>.</w:t>
      </w:r>
      <w:r w:rsidRPr="00D17190">
        <w:rPr>
          <w:rFonts w:ascii="Times" w:hAnsi="Times"/>
          <w:b/>
        </w:rPr>
        <w:t xml:space="preserve"> in sulphur oxidatio</w:t>
      </w:r>
      <w:r w:rsidR="00A733D0">
        <w:rPr>
          <w:rFonts w:ascii="Times" w:hAnsi="Times"/>
          <w:b/>
        </w:rPr>
        <w:t>n and acid generation in circum</w:t>
      </w:r>
      <w:r w:rsidRPr="00D17190">
        <w:rPr>
          <w:rFonts w:ascii="Times" w:hAnsi="Times"/>
          <w:b/>
        </w:rPr>
        <w:t>neutral mine tailings reservoirs</w:t>
      </w:r>
    </w:p>
    <w:p w14:paraId="74310A37" w14:textId="77777777" w:rsidR="00D17190" w:rsidRPr="003C3FCC" w:rsidRDefault="00D17190" w:rsidP="00D17190">
      <w:pPr>
        <w:shd w:val="clear" w:color="auto" w:fill="FFFFFF"/>
        <w:spacing w:line="360" w:lineRule="auto"/>
        <w:rPr>
          <w:rFonts w:ascii="Times" w:eastAsia="Times New Roman" w:hAnsi="Times" w:cs="Times New Roman"/>
          <w:bCs/>
          <w:color w:val="222222"/>
          <w:lang w:val="en-US"/>
        </w:rPr>
      </w:pPr>
    </w:p>
    <w:p w14:paraId="1861CB95" w14:textId="77777777" w:rsidR="00D17190" w:rsidRDefault="00D17190" w:rsidP="00D17190">
      <w:pPr>
        <w:shd w:val="clear" w:color="auto" w:fill="FFFFFF"/>
        <w:spacing w:line="360" w:lineRule="auto"/>
        <w:rPr>
          <w:rFonts w:ascii="Times" w:eastAsia="Times New Roman" w:hAnsi="Times" w:cs="Times New Roman"/>
          <w:bCs/>
          <w:color w:val="222222"/>
          <w:vertAlign w:val="superscript"/>
          <w:lang w:val="en-US"/>
        </w:rPr>
      </w:pPr>
      <w:r>
        <w:rPr>
          <w:rFonts w:ascii="Times" w:eastAsia="Times New Roman" w:hAnsi="Times" w:cs="Times New Roman"/>
          <w:bCs/>
          <w:color w:val="222222"/>
          <w:lang w:val="en-US"/>
        </w:rPr>
        <w:t>Kelly Whaley-Martin</w:t>
      </w:r>
      <w:r>
        <w:rPr>
          <w:rFonts w:ascii="Times" w:eastAsia="Times New Roman" w:hAnsi="Times" w:cs="Times New Roman"/>
          <w:bCs/>
          <w:color w:val="222222"/>
          <w:vertAlign w:val="superscript"/>
          <w:lang w:val="en-US"/>
        </w:rPr>
        <w:t>1#</w:t>
      </w:r>
      <w:r>
        <w:rPr>
          <w:rFonts w:ascii="Times" w:eastAsia="Times New Roman" w:hAnsi="Times" w:cs="Times New Roman"/>
          <w:bCs/>
          <w:color w:val="222222"/>
          <w:lang w:val="en-US"/>
        </w:rPr>
        <w:t>, Gerdhard L. Jessen</w:t>
      </w:r>
      <w:r>
        <w:rPr>
          <w:rFonts w:ascii="Times" w:eastAsia="Times New Roman" w:hAnsi="Times" w:cs="Times New Roman"/>
          <w:bCs/>
          <w:color w:val="222222"/>
          <w:vertAlign w:val="superscript"/>
          <w:lang w:val="en-US"/>
        </w:rPr>
        <w:t>1#&amp;</w:t>
      </w:r>
      <w:r>
        <w:rPr>
          <w:rFonts w:ascii="Times" w:eastAsia="Times New Roman" w:hAnsi="Times" w:cs="Times New Roman"/>
          <w:bCs/>
          <w:color w:val="222222"/>
          <w:lang w:val="en-US"/>
        </w:rPr>
        <w:t xml:space="preserve">, Tara </w:t>
      </w:r>
      <w:proofErr w:type="spellStart"/>
      <w:r>
        <w:rPr>
          <w:rFonts w:ascii="Times" w:eastAsia="Times New Roman" w:hAnsi="Times" w:cs="Times New Roman"/>
          <w:bCs/>
          <w:color w:val="222222"/>
          <w:lang w:val="en-US"/>
        </w:rPr>
        <w:t>Colenbrander</w:t>
      </w:r>
      <w:proofErr w:type="spellEnd"/>
      <w:r>
        <w:rPr>
          <w:rFonts w:ascii="Times" w:eastAsia="Times New Roman" w:hAnsi="Times" w:cs="Times New Roman"/>
          <w:bCs/>
          <w:color w:val="222222"/>
          <w:lang w:val="en-US"/>
        </w:rPr>
        <w:t xml:space="preserve"> Nelson</w:t>
      </w:r>
      <w:r>
        <w:rPr>
          <w:rFonts w:ascii="Times" w:eastAsia="Times New Roman" w:hAnsi="Times" w:cs="Times New Roman"/>
          <w:bCs/>
          <w:color w:val="222222"/>
          <w:vertAlign w:val="superscript"/>
          <w:lang w:val="en-US"/>
        </w:rPr>
        <w:t>1</w:t>
      </w:r>
      <w:r>
        <w:rPr>
          <w:rFonts w:ascii="Times" w:eastAsia="Times New Roman" w:hAnsi="Times" w:cs="Times New Roman"/>
          <w:bCs/>
          <w:color w:val="222222"/>
          <w:lang w:val="en-US"/>
        </w:rPr>
        <w:t>, Jiro F. Mori</w:t>
      </w:r>
      <w:r w:rsidRPr="001155EB">
        <w:rPr>
          <w:rFonts w:ascii="Times" w:eastAsia="Times New Roman" w:hAnsi="Times" w:cs="Times New Roman"/>
          <w:bCs/>
          <w:color w:val="222222"/>
          <w:vertAlign w:val="superscript"/>
          <w:lang w:val="en-US"/>
        </w:rPr>
        <w:t>1</w:t>
      </w:r>
      <w:proofErr w:type="gramStart"/>
      <w:r w:rsidRPr="001155EB">
        <w:rPr>
          <w:rFonts w:ascii="Times" w:eastAsia="Times New Roman" w:hAnsi="Times" w:cs="Times New Roman"/>
          <w:bCs/>
          <w:color w:val="222222"/>
          <w:vertAlign w:val="superscript"/>
          <w:lang w:val="en-US"/>
        </w:rPr>
        <w:t>,</w:t>
      </w:r>
      <w:r>
        <w:rPr>
          <w:rFonts w:ascii="Times" w:eastAsia="Times New Roman" w:hAnsi="Times" w:cs="Times New Roman"/>
          <w:bCs/>
          <w:color w:val="222222"/>
          <w:vertAlign w:val="superscript"/>
          <w:lang w:val="en-US"/>
        </w:rPr>
        <w:t>%</w:t>
      </w:r>
      <w:proofErr w:type="gramEnd"/>
      <w:r>
        <w:rPr>
          <w:rFonts w:ascii="Times" w:eastAsia="Times New Roman" w:hAnsi="Times" w:cs="Times New Roman"/>
          <w:bCs/>
          <w:color w:val="222222"/>
          <w:lang w:val="en-US"/>
        </w:rPr>
        <w:t>, Simon Apte</w:t>
      </w:r>
      <w:r>
        <w:rPr>
          <w:rFonts w:ascii="Times" w:eastAsia="Times New Roman" w:hAnsi="Times" w:cs="Times New Roman"/>
          <w:bCs/>
          <w:color w:val="222222"/>
          <w:vertAlign w:val="superscript"/>
          <w:lang w:val="en-US"/>
        </w:rPr>
        <w:t>2</w:t>
      </w:r>
      <w:r>
        <w:rPr>
          <w:rFonts w:ascii="Times" w:eastAsia="Times New Roman" w:hAnsi="Times" w:cs="Times New Roman"/>
          <w:bCs/>
          <w:color w:val="222222"/>
          <w:lang w:val="en-US"/>
        </w:rPr>
        <w:t>, Chad Jarolimek</w:t>
      </w:r>
      <w:r>
        <w:rPr>
          <w:rFonts w:ascii="Times" w:eastAsia="Times New Roman" w:hAnsi="Times" w:cs="Times New Roman"/>
          <w:bCs/>
          <w:color w:val="222222"/>
          <w:vertAlign w:val="superscript"/>
          <w:lang w:val="en-US"/>
        </w:rPr>
        <w:t>2</w:t>
      </w:r>
      <w:r>
        <w:rPr>
          <w:rFonts w:ascii="Times" w:eastAsia="Times New Roman" w:hAnsi="Times" w:cs="Times New Roman"/>
          <w:bCs/>
          <w:color w:val="222222"/>
          <w:lang w:val="en-US"/>
        </w:rPr>
        <w:t>,  and Lesley A. Warren*</w:t>
      </w:r>
      <w:r>
        <w:rPr>
          <w:rFonts w:ascii="Times" w:eastAsia="Times New Roman" w:hAnsi="Times" w:cs="Times New Roman"/>
          <w:bCs/>
          <w:color w:val="222222"/>
          <w:vertAlign w:val="superscript"/>
          <w:lang w:val="en-US"/>
        </w:rPr>
        <w:t>1</w:t>
      </w:r>
    </w:p>
    <w:p w14:paraId="28C22898" w14:textId="77777777" w:rsidR="00992265" w:rsidRDefault="00992265" w:rsidP="00F51601">
      <w:pPr>
        <w:rPr>
          <w:rFonts w:ascii="Times" w:hAnsi="Times"/>
          <w:b/>
        </w:rPr>
      </w:pPr>
    </w:p>
    <w:p w14:paraId="36092A0B" w14:textId="77777777" w:rsidR="003B7043" w:rsidRDefault="003B7043" w:rsidP="00F51601">
      <w:pPr>
        <w:rPr>
          <w:rFonts w:ascii="Times" w:hAnsi="Times"/>
          <w:b/>
        </w:rPr>
      </w:pPr>
    </w:p>
    <w:p w14:paraId="6BCD58A9" w14:textId="77777777" w:rsidR="003B7043" w:rsidRDefault="003B7043" w:rsidP="00F51601">
      <w:pPr>
        <w:rPr>
          <w:rFonts w:ascii="Times" w:hAnsi="Times"/>
          <w:b/>
        </w:rPr>
      </w:pPr>
    </w:p>
    <w:p w14:paraId="7BAB6B27" w14:textId="77777777" w:rsidR="003B7043" w:rsidRDefault="003B7043" w:rsidP="00F51601">
      <w:pPr>
        <w:rPr>
          <w:rFonts w:ascii="Times" w:hAnsi="Times"/>
          <w:b/>
        </w:rPr>
      </w:pPr>
    </w:p>
    <w:p w14:paraId="5BF3271A" w14:textId="77777777" w:rsidR="003B7043" w:rsidRDefault="003B7043" w:rsidP="00F51601">
      <w:pPr>
        <w:rPr>
          <w:rFonts w:ascii="Times" w:hAnsi="Times"/>
          <w:b/>
        </w:rPr>
      </w:pPr>
    </w:p>
    <w:p w14:paraId="4F350DE1" w14:textId="77777777" w:rsidR="003B7043" w:rsidRDefault="003B7043" w:rsidP="00F51601">
      <w:pPr>
        <w:rPr>
          <w:rFonts w:ascii="Times" w:hAnsi="Times"/>
          <w:b/>
        </w:rPr>
      </w:pPr>
    </w:p>
    <w:p w14:paraId="7FA6AAA4" w14:textId="77777777" w:rsidR="003B7043" w:rsidRDefault="003B7043" w:rsidP="003B7043">
      <w:pPr>
        <w:spacing w:line="360" w:lineRule="auto"/>
        <w:rPr>
          <w:rFonts w:ascii="Times" w:hAnsi="Times"/>
        </w:rPr>
      </w:pPr>
      <w:r w:rsidRPr="00373B6F">
        <w:rPr>
          <w:rFonts w:ascii="Times" w:hAnsi="Times"/>
          <w:noProof/>
          <w:lang w:val="en-US"/>
        </w:rPr>
        <w:drawing>
          <wp:inline distT="0" distB="0" distL="0" distR="0" wp14:anchorId="26FAEBAA" wp14:editId="03980CD7">
            <wp:extent cx="5925767" cy="4572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240" cy="4572365"/>
                    </a:xfrm>
                    <a:prstGeom prst="rect">
                      <a:avLst/>
                    </a:prstGeom>
                    <a:noFill/>
                    <a:ln>
                      <a:noFill/>
                    </a:ln>
                  </pic:spPr>
                </pic:pic>
              </a:graphicData>
            </a:graphic>
          </wp:inline>
        </w:drawing>
      </w:r>
    </w:p>
    <w:p w14:paraId="7055CD4C" w14:textId="4BC54A22" w:rsidR="003B7043" w:rsidRPr="003B7043" w:rsidRDefault="003B7043" w:rsidP="00F90D2E">
      <w:pPr>
        <w:rPr>
          <w:rFonts w:ascii="Times" w:hAnsi="Times"/>
        </w:rPr>
      </w:pPr>
      <w:r w:rsidRPr="00F90D2E">
        <w:rPr>
          <w:rFonts w:ascii="Times" w:hAnsi="Times"/>
          <w:b/>
        </w:rPr>
        <w:t>Figure S1.</w:t>
      </w:r>
      <w:r>
        <w:rPr>
          <w:rFonts w:ascii="Times" w:hAnsi="Times"/>
        </w:rPr>
        <w:t xml:space="preserve"> Schematic of sampling protocol for geochemistry, microbial community and </w:t>
      </w:r>
      <w:r w:rsidR="00725D5A">
        <w:rPr>
          <w:rFonts w:ascii="Times" w:hAnsi="Times"/>
        </w:rPr>
        <w:t xml:space="preserve">SoxBac </w:t>
      </w:r>
      <w:r>
        <w:rPr>
          <w:rFonts w:ascii="Times" w:hAnsi="Times"/>
        </w:rPr>
        <w:t xml:space="preserve">enrichments from mining </w:t>
      </w:r>
      <w:r w:rsidR="00725D5A">
        <w:rPr>
          <w:rFonts w:ascii="Times" w:hAnsi="Times"/>
        </w:rPr>
        <w:t xml:space="preserve">impacted water (MIW) </w:t>
      </w:r>
      <w:r>
        <w:rPr>
          <w:rFonts w:ascii="Times" w:hAnsi="Times"/>
        </w:rPr>
        <w:t xml:space="preserve">(Mine 1 to 4).  </w:t>
      </w:r>
    </w:p>
    <w:p w14:paraId="355F2129" w14:textId="77777777" w:rsidR="003B7043" w:rsidRDefault="003B7043" w:rsidP="00F51601">
      <w:pPr>
        <w:rPr>
          <w:rFonts w:ascii="Times" w:hAnsi="Times"/>
          <w:b/>
        </w:rPr>
      </w:pPr>
    </w:p>
    <w:p w14:paraId="10A640E2" w14:textId="77777777" w:rsidR="00F90D2E" w:rsidRDefault="00F90D2E" w:rsidP="00F51601">
      <w:pPr>
        <w:rPr>
          <w:rFonts w:ascii="Times" w:hAnsi="Times"/>
          <w:b/>
        </w:rPr>
      </w:pPr>
    </w:p>
    <w:p w14:paraId="3946550A" w14:textId="77777777" w:rsidR="00F90D2E" w:rsidRDefault="00F90D2E" w:rsidP="00F51601">
      <w:pPr>
        <w:rPr>
          <w:rFonts w:ascii="Times" w:hAnsi="Times"/>
          <w:b/>
        </w:rPr>
      </w:pPr>
    </w:p>
    <w:p w14:paraId="0565391C" w14:textId="77777777" w:rsidR="00F90D2E" w:rsidRDefault="00F90D2E" w:rsidP="00F51601">
      <w:pPr>
        <w:rPr>
          <w:rFonts w:ascii="Times" w:hAnsi="Times"/>
          <w:b/>
        </w:rPr>
      </w:pPr>
    </w:p>
    <w:p w14:paraId="4B3C6E2E" w14:textId="14DA1EB3" w:rsidR="00332F86" w:rsidRDefault="00F51601" w:rsidP="00F51601">
      <w:pPr>
        <w:rPr>
          <w:rFonts w:ascii="Times" w:hAnsi="Times"/>
        </w:rPr>
      </w:pPr>
      <w:r>
        <w:rPr>
          <w:rFonts w:ascii="Times" w:hAnsi="Times"/>
          <w:b/>
        </w:rPr>
        <w:t xml:space="preserve">Table </w:t>
      </w:r>
      <w:r w:rsidR="00992265">
        <w:rPr>
          <w:rFonts w:ascii="Times" w:hAnsi="Times"/>
          <w:b/>
        </w:rPr>
        <w:t>S</w:t>
      </w:r>
      <w:r>
        <w:rPr>
          <w:rFonts w:ascii="Times" w:hAnsi="Times"/>
          <w:b/>
        </w:rPr>
        <w:t>1.</w:t>
      </w:r>
      <w:r w:rsidRPr="00B85043">
        <w:rPr>
          <w:rFonts w:ascii="Times" w:hAnsi="Times"/>
        </w:rPr>
        <w:t xml:space="preserve"> </w:t>
      </w:r>
      <w:r w:rsidR="00992265">
        <w:rPr>
          <w:rFonts w:ascii="Times" w:hAnsi="Times"/>
          <w:i/>
        </w:rPr>
        <w:t>I</w:t>
      </w:r>
      <w:r w:rsidRPr="00B85043">
        <w:rPr>
          <w:rFonts w:ascii="Times" w:hAnsi="Times"/>
          <w:i/>
        </w:rPr>
        <w:t xml:space="preserve">n situ </w:t>
      </w:r>
      <w:r w:rsidRPr="00010364">
        <w:rPr>
          <w:rFonts w:ascii="Times" w:hAnsi="Times"/>
        </w:rPr>
        <w:t>physiochemical</w:t>
      </w:r>
      <w:r w:rsidR="00992265">
        <w:rPr>
          <w:rFonts w:ascii="Times" w:hAnsi="Times"/>
        </w:rPr>
        <w:t xml:space="preserve"> </w:t>
      </w:r>
      <w:r w:rsidR="00725D5A">
        <w:rPr>
          <w:rFonts w:ascii="Times" w:hAnsi="Times"/>
        </w:rPr>
        <w:t xml:space="preserve">characteristics </w:t>
      </w:r>
      <w:r w:rsidR="00992265">
        <w:rPr>
          <w:rFonts w:ascii="Times" w:hAnsi="Times"/>
        </w:rPr>
        <w:t>(</w:t>
      </w:r>
      <w:r w:rsidR="00725D5A">
        <w:rPr>
          <w:rFonts w:ascii="Times" w:hAnsi="Times"/>
        </w:rPr>
        <w:t xml:space="preserve">% saturation </w:t>
      </w:r>
      <w:r>
        <w:rPr>
          <w:rFonts w:ascii="Times" w:hAnsi="Times"/>
        </w:rPr>
        <w:t>O</w:t>
      </w:r>
      <w:r w:rsidRPr="00FE1A57">
        <w:rPr>
          <w:rFonts w:ascii="Times" w:hAnsi="Times"/>
          <w:vertAlign w:val="subscript"/>
        </w:rPr>
        <w:t>2</w:t>
      </w:r>
      <w:r>
        <w:rPr>
          <w:rFonts w:ascii="Times" w:hAnsi="Times"/>
        </w:rPr>
        <w:t xml:space="preserve">, conductivity, oxidation reduction potential (ORP), and </w:t>
      </w:r>
      <w:r w:rsidR="00992265">
        <w:rPr>
          <w:rFonts w:ascii="Times" w:hAnsi="Times"/>
        </w:rPr>
        <w:t xml:space="preserve">nitrogen </w:t>
      </w:r>
      <w:r w:rsidR="00725D5A">
        <w:rPr>
          <w:rFonts w:ascii="Times" w:hAnsi="Times"/>
        </w:rPr>
        <w:t>(NO</w:t>
      </w:r>
      <w:r w:rsidR="00725D5A" w:rsidRPr="00FE1A57">
        <w:rPr>
          <w:rFonts w:ascii="Times" w:hAnsi="Times"/>
          <w:vertAlign w:val="subscript"/>
        </w:rPr>
        <w:t>2</w:t>
      </w:r>
      <w:r w:rsidR="00725D5A" w:rsidRPr="00FE1A57">
        <w:rPr>
          <w:rFonts w:ascii="Times" w:hAnsi="Times"/>
          <w:vertAlign w:val="superscript"/>
        </w:rPr>
        <w:t>-</w:t>
      </w:r>
      <w:r w:rsidR="00725D5A">
        <w:rPr>
          <w:rFonts w:ascii="Times" w:hAnsi="Times"/>
        </w:rPr>
        <w:t>, NO</w:t>
      </w:r>
      <w:r w:rsidR="00725D5A" w:rsidRPr="00FE1A57">
        <w:rPr>
          <w:rFonts w:ascii="Times" w:hAnsi="Times"/>
          <w:vertAlign w:val="subscript"/>
        </w:rPr>
        <w:t>3</w:t>
      </w:r>
      <w:r w:rsidR="00725D5A" w:rsidRPr="00FE1A57">
        <w:rPr>
          <w:rFonts w:ascii="Times" w:hAnsi="Times"/>
          <w:vertAlign w:val="superscript"/>
        </w:rPr>
        <w:t>-</w:t>
      </w:r>
      <w:r w:rsidR="00725D5A" w:rsidRPr="00992265">
        <w:rPr>
          <w:rFonts w:ascii="Times" w:hAnsi="Times"/>
        </w:rPr>
        <w:t xml:space="preserve"> )</w:t>
      </w:r>
      <w:r w:rsidR="00725D5A">
        <w:rPr>
          <w:rFonts w:ascii="Times" w:hAnsi="Times"/>
        </w:rPr>
        <w:t xml:space="preserve"> concentrations </w:t>
      </w:r>
      <w:r>
        <w:rPr>
          <w:rFonts w:ascii="Times" w:hAnsi="Times"/>
        </w:rPr>
        <w:t xml:space="preserve">(reported as triplicate average ± standard deviation) </w:t>
      </w:r>
      <w:r w:rsidRPr="00010364">
        <w:rPr>
          <w:rFonts w:ascii="Times" w:hAnsi="Times"/>
        </w:rPr>
        <w:t xml:space="preserve">of </w:t>
      </w:r>
      <w:r w:rsidR="00725D5A">
        <w:rPr>
          <w:rFonts w:ascii="Times" w:hAnsi="Times"/>
        </w:rPr>
        <w:t xml:space="preserve">tailings reservoirs </w:t>
      </w:r>
      <w:r>
        <w:rPr>
          <w:rFonts w:ascii="Times" w:hAnsi="Times"/>
        </w:rPr>
        <w:t>sampled in 2017 for Mine 1, 2, 3 and 4, i</w:t>
      </w:r>
      <w:r w:rsidRPr="00010364">
        <w:rPr>
          <w:rFonts w:ascii="Times" w:hAnsi="Times"/>
        </w:rPr>
        <w:t>nput waters (Mine 3) and receiving environment (Mine 4)</w:t>
      </w:r>
      <w:r>
        <w:rPr>
          <w:rFonts w:ascii="Times" w:hAnsi="Times"/>
        </w:rPr>
        <w:t xml:space="preserve"> that were used for SoxBac </w:t>
      </w:r>
    </w:p>
    <w:p w14:paraId="6DD6DDA3" w14:textId="2642A1C0" w:rsidR="00F90D2E" w:rsidRDefault="00F51601" w:rsidP="00F51601">
      <w:pPr>
        <w:rPr>
          <w:rFonts w:ascii="Times" w:hAnsi="Times"/>
        </w:rPr>
      </w:pPr>
      <w:r>
        <w:rPr>
          <w:rFonts w:ascii="Times" w:hAnsi="Times"/>
        </w:rPr>
        <w:t xml:space="preserve">enrichment </w:t>
      </w:r>
      <w:r w:rsidR="00992265">
        <w:rPr>
          <w:rFonts w:ascii="Times" w:hAnsi="Times"/>
        </w:rPr>
        <w:t>experiments</w:t>
      </w:r>
      <w:r w:rsidR="00705D77">
        <w:rPr>
          <w:rFonts w:ascii="Times" w:hAnsi="Times"/>
        </w:rPr>
        <w:t>.</w:t>
      </w:r>
    </w:p>
    <w:tbl>
      <w:tblPr>
        <w:tblStyle w:val="TableGrid"/>
        <w:tblpPr w:leftFromText="180" w:rightFromText="180" w:vertAnchor="page" w:horzAnchor="page" w:tblpX="1369" w:tblpY="3601"/>
        <w:tblW w:w="9610" w:type="dxa"/>
        <w:tblLayout w:type="fixed"/>
        <w:tblLook w:val="04A0" w:firstRow="1" w:lastRow="0" w:firstColumn="1" w:lastColumn="0" w:noHBand="0" w:noVBand="1"/>
      </w:tblPr>
      <w:tblGrid>
        <w:gridCol w:w="3369"/>
        <w:gridCol w:w="567"/>
        <w:gridCol w:w="846"/>
        <w:gridCol w:w="141"/>
        <w:gridCol w:w="852"/>
        <w:gridCol w:w="141"/>
        <w:gridCol w:w="852"/>
        <w:gridCol w:w="141"/>
        <w:gridCol w:w="616"/>
        <w:gridCol w:w="141"/>
        <w:gridCol w:w="851"/>
        <w:gridCol w:w="141"/>
        <w:gridCol w:w="811"/>
        <w:gridCol w:w="141"/>
      </w:tblGrid>
      <w:tr w:rsidR="00191DE6" w:rsidRPr="00874445" w14:paraId="7CC44F44" w14:textId="77777777" w:rsidTr="00191DE6">
        <w:trPr>
          <w:gridAfter w:val="1"/>
          <w:wAfter w:w="141" w:type="dxa"/>
        </w:trPr>
        <w:tc>
          <w:tcPr>
            <w:tcW w:w="3369" w:type="dxa"/>
            <w:tcBorders>
              <w:top w:val="single" w:sz="4" w:space="0" w:color="auto"/>
              <w:left w:val="nil"/>
              <w:bottom w:val="single" w:sz="4" w:space="0" w:color="auto"/>
              <w:right w:val="nil"/>
            </w:tcBorders>
            <w:vAlign w:val="center"/>
          </w:tcPr>
          <w:p w14:paraId="2952EA82" w14:textId="77777777" w:rsidR="00191DE6" w:rsidRPr="00010364" w:rsidRDefault="00191DE6" w:rsidP="00191DE6">
            <w:pPr>
              <w:ind w:left="142" w:right="-247" w:hanging="142"/>
              <w:jc w:val="center"/>
              <w:rPr>
                <w:rFonts w:ascii="Times" w:hAnsi="Times"/>
                <w:sz w:val="18"/>
              </w:rPr>
            </w:pPr>
            <w:r w:rsidRPr="00010364">
              <w:rPr>
                <w:rFonts w:ascii="Times" w:hAnsi="Times"/>
                <w:sz w:val="18"/>
              </w:rPr>
              <w:t>Field Site</w:t>
            </w:r>
          </w:p>
        </w:tc>
        <w:tc>
          <w:tcPr>
            <w:tcW w:w="1413" w:type="dxa"/>
            <w:gridSpan w:val="2"/>
            <w:tcBorders>
              <w:top w:val="single" w:sz="4" w:space="0" w:color="auto"/>
              <w:left w:val="nil"/>
              <w:bottom w:val="single" w:sz="4" w:space="0" w:color="auto"/>
              <w:right w:val="nil"/>
            </w:tcBorders>
            <w:vAlign w:val="center"/>
          </w:tcPr>
          <w:p w14:paraId="6CFB429C" w14:textId="77777777" w:rsidR="00191DE6" w:rsidRDefault="00191DE6" w:rsidP="00191DE6">
            <w:pPr>
              <w:ind w:left="142" w:right="-247" w:hanging="142"/>
              <w:jc w:val="center"/>
              <w:rPr>
                <w:rFonts w:ascii="Times" w:hAnsi="Times"/>
                <w:sz w:val="18"/>
                <w:vertAlign w:val="subscript"/>
              </w:rPr>
            </w:pPr>
            <w:r w:rsidRPr="00010364">
              <w:rPr>
                <w:rFonts w:ascii="Times" w:hAnsi="Times"/>
                <w:sz w:val="18"/>
              </w:rPr>
              <w:t>O</w:t>
            </w:r>
            <w:r w:rsidRPr="00010364">
              <w:rPr>
                <w:rFonts w:ascii="Times" w:hAnsi="Times"/>
                <w:sz w:val="18"/>
                <w:vertAlign w:val="subscript"/>
              </w:rPr>
              <w:t>2</w:t>
            </w:r>
          </w:p>
          <w:p w14:paraId="7E373C26" w14:textId="77777777" w:rsidR="00191DE6" w:rsidRPr="00010364" w:rsidRDefault="00191DE6" w:rsidP="00191DE6">
            <w:pPr>
              <w:ind w:left="142" w:right="-247" w:hanging="142"/>
              <w:jc w:val="center"/>
              <w:rPr>
                <w:rFonts w:ascii="Times" w:hAnsi="Times"/>
                <w:sz w:val="18"/>
              </w:rPr>
            </w:pPr>
            <w:r w:rsidRPr="00010364">
              <w:rPr>
                <w:rFonts w:ascii="Times" w:hAnsi="Times"/>
                <w:sz w:val="18"/>
              </w:rPr>
              <w:t xml:space="preserve"> (%)</w:t>
            </w:r>
          </w:p>
        </w:tc>
        <w:tc>
          <w:tcPr>
            <w:tcW w:w="993" w:type="dxa"/>
            <w:gridSpan w:val="2"/>
            <w:tcBorders>
              <w:top w:val="single" w:sz="4" w:space="0" w:color="auto"/>
              <w:left w:val="nil"/>
              <w:bottom w:val="single" w:sz="4" w:space="0" w:color="auto"/>
              <w:right w:val="nil"/>
            </w:tcBorders>
          </w:tcPr>
          <w:p w14:paraId="280B8A26" w14:textId="77777777" w:rsidR="00191DE6" w:rsidRDefault="00191DE6" w:rsidP="00191DE6">
            <w:pPr>
              <w:tabs>
                <w:tab w:val="left" w:pos="9214"/>
              </w:tabs>
              <w:ind w:left="142" w:right="-247" w:hanging="142"/>
              <w:jc w:val="center"/>
              <w:rPr>
                <w:rFonts w:ascii="Times" w:hAnsi="Times"/>
                <w:sz w:val="18"/>
                <w:vertAlign w:val="subscript"/>
              </w:rPr>
            </w:pPr>
            <w:r>
              <w:rPr>
                <w:rFonts w:ascii="Times" w:hAnsi="Times"/>
                <w:sz w:val="18"/>
              </w:rPr>
              <w:t>O</w:t>
            </w:r>
            <w:r w:rsidRPr="00CE4E44">
              <w:rPr>
                <w:rFonts w:ascii="Times" w:hAnsi="Times"/>
                <w:sz w:val="18"/>
                <w:vertAlign w:val="subscript"/>
              </w:rPr>
              <w:t>2</w:t>
            </w:r>
            <w:r>
              <w:rPr>
                <w:rFonts w:ascii="Times" w:hAnsi="Times"/>
                <w:sz w:val="18"/>
                <w:vertAlign w:val="subscript"/>
              </w:rPr>
              <w:t xml:space="preserve"> </w:t>
            </w:r>
          </w:p>
          <w:p w14:paraId="5DBF8F85" w14:textId="77777777" w:rsidR="00191DE6" w:rsidRPr="00CE4E44" w:rsidRDefault="00191DE6" w:rsidP="00191DE6">
            <w:pPr>
              <w:ind w:left="142" w:right="-247" w:hanging="142"/>
              <w:jc w:val="center"/>
              <w:rPr>
                <w:rFonts w:ascii="Times" w:hAnsi="Times"/>
                <w:sz w:val="18"/>
              </w:rPr>
            </w:pPr>
            <w:r>
              <w:rPr>
                <w:rFonts w:ascii="Times" w:hAnsi="Times"/>
                <w:sz w:val="18"/>
              </w:rPr>
              <w:t>mM</w:t>
            </w:r>
          </w:p>
        </w:tc>
        <w:tc>
          <w:tcPr>
            <w:tcW w:w="993" w:type="dxa"/>
            <w:gridSpan w:val="2"/>
            <w:tcBorders>
              <w:top w:val="single" w:sz="4" w:space="0" w:color="auto"/>
              <w:left w:val="nil"/>
              <w:bottom w:val="single" w:sz="4" w:space="0" w:color="auto"/>
              <w:right w:val="nil"/>
            </w:tcBorders>
            <w:vAlign w:val="center"/>
          </w:tcPr>
          <w:p w14:paraId="18F1D89B" w14:textId="77777777" w:rsidR="00191DE6" w:rsidRDefault="00191DE6" w:rsidP="00191DE6">
            <w:pPr>
              <w:ind w:left="142" w:right="-247" w:hanging="142"/>
              <w:jc w:val="center"/>
              <w:rPr>
                <w:rFonts w:ascii="Times" w:hAnsi="Times"/>
                <w:sz w:val="18"/>
              </w:rPr>
            </w:pPr>
            <w:r w:rsidRPr="00010364">
              <w:rPr>
                <w:rFonts w:ascii="Times" w:hAnsi="Times"/>
                <w:sz w:val="18"/>
              </w:rPr>
              <w:t>Cond</w:t>
            </w:r>
          </w:p>
          <w:p w14:paraId="110F6C62" w14:textId="77777777" w:rsidR="00191DE6" w:rsidRPr="00010364" w:rsidRDefault="00191DE6" w:rsidP="00191DE6">
            <w:pPr>
              <w:ind w:left="142" w:right="-247" w:hanging="142"/>
              <w:jc w:val="center"/>
              <w:rPr>
                <w:rFonts w:ascii="Times" w:hAnsi="Times"/>
                <w:sz w:val="18"/>
              </w:rPr>
            </w:pPr>
            <w:r>
              <w:rPr>
                <w:rFonts w:ascii="Times" w:hAnsi="Times"/>
                <w:sz w:val="18"/>
              </w:rPr>
              <w:t>(</w:t>
            </w:r>
            <w:proofErr w:type="spellStart"/>
            <w:r>
              <w:rPr>
                <w:rFonts w:ascii="Times" w:hAnsi="Times"/>
                <w:sz w:val="18"/>
              </w:rPr>
              <w:t>μS</w:t>
            </w:r>
            <w:proofErr w:type="spellEnd"/>
            <w:r>
              <w:rPr>
                <w:rFonts w:ascii="Times" w:hAnsi="Times"/>
                <w:sz w:val="18"/>
              </w:rPr>
              <w:t>/cm</w:t>
            </w:r>
            <w:r w:rsidRPr="00473101">
              <w:rPr>
                <w:rFonts w:ascii="Times" w:hAnsi="Times"/>
                <w:sz w:val="18"/>
                <w:vertAlign w:val="superscript"/>
              </w:rPr>
              <w:t>3</w:t>
            </w:r>
            <w:r>
              <w:rPr>
                <w:rFonts w:ascii="Times" w:hAnsi="Times"/>
                <w:sz w:val="18"/>
              </w:rPr>
              <w:t>)</w:t>
            </w:r>
          </w:p>
        </w:tc>
        <w:tc>
          <w:tcPr>
            <w:tcW w:w="757" w:type="dxa"/>
            <w:gridSpan w:val="2"/>
            <w:tcBorders>
              <w:top w:val="single" w:sz="4" w:space="0" w:color="auto"/>
              <w:left w:val="nil"/>
              <w:bottom w:val="single" w:sz="4" w:space="0" w:color="auto"/>
              <w:right w:val="nil"/>
            </w:tcBorders>
            <w:vAlign w:val="center"/>
          </w:tcPr>
          <w:p w14:paraId="17BD9650" w14:textId="77777777" w:rsidR="00191DE6" w:rsidRPr="00010364" w:rsidRDefault="00191DE6" w:rsidP="00191DE6">
            <w:pPr>
              <w:ind w:left="142" w:right="-247" w:hanging="142"/>
              <w:jc w:val="center"/>
              <w:rPr>
                <w:rFonts w:ascii="Times" w:hAnsi="Times"/>
                <w:sz w:val="18"/>
              </w:rPr>
            </w:pPr>
            <w:r w:rsidRPr="00010364">
              <w:rPr>
                <w:rFonts w:ascii="Times" w:hAnsi="Times"/>
                <w:sz w:val="18"/>
              </w:rPr>
              <w:t>ORP</w:t>
            </w:r>
          </w:p>
        </w:tc>
        <w:tc>
          <w:tcPr>
            <w:tcW w:w="992" w:type="dxa"/>
            <w:gridSpan w:val="2"/>
            <w:tcBorders>
              <w:top w:val="single" w:sz="4" w:space="0" w:color="auto"/>
              <w:left w:val="nil"/>
              <w:bottom w:val="single" w:sz="4" w:space="0" w:color="auto"/>
              <w:right w:val="nil"/>
            </w:tcBorders>
            <w:vAlign w:val="center"/>
          </w:tcPr>
          <w:p w14:paraId="5F3C4311" w14:textId="77777777" w:rsidR="00191DE6" w:rsidRPr="00615D8D" w:rsidRDefault="00191DE6" w:rsidP="00191DE6">
            <w:pPr>
              <w:ind w:left="142" w:right="-247" w:hanging="142"/>
              <w:jc w:val="center"/>
              <w:rPr>
                <w:rFonts w:ascii="Times" w:hAnsi="Times"/>
                <w:sz w:val="18"/>
              </w:rPr>
            </w:pPr>
            <w:r w:rsidRPr="00010364">
              <w:rPr>
                <w:rFonts w:ascii="Times" w:hAnsi="Times"/>
                <w:sz w:val="18"/>
              </w:rPr>
              <w:t>NO</w:t>
            </w:r>
            <w:r w:rsidRPr="00010364">
              <w:rPr>
                <w:rFonts w:ascii="Times" w:hAnsi="Times"/>
                <w:sz w:val="18"/>
                <w:vertAlign w:val="subscript"/>
              </w:rPr>
              <w:t>2</w:t>
            </w:r>
            <w:r w:rsidRPr="00010364">
              <w:rPr>
                <w:rFonts w:ascii="Times" w:hAnsi="Times"/>
                <w:sz w:val="18"/>
                <w:vertAlign w:val="superscript"/>
              </w:rPr>
              <w:t>-</w:t>
            </w:r>
            <w:r>
              <w:rPr>
                <w:rFonts w:ascii="Times" w:hAnsi="Times"/>
                <w:sz w:val="18"/>
                <w:vertAlign w:val="superscript"/>
              </w:rPr>
              <w:t xml:space="preserve"> </w:t>
            </w:r>
            <w:r>
              <w:rPr>
                <w:rFonts w:ascii="Times" w:hAnsi="Times"/>
                <w:sz w:val="18"/>
              </w:rPr>
              <w:t>(</w:t>
            </w:r>
            <w:proofErr w:type="spellStart"/>
            <w:r>
              <w:rPr>
                <w:rFonts w:ascii="Times" w:hAnsi="Times"/>
                <w:sz w:val="18"/>
              </w:rPr>
              <w:t>μmol</w:t>
            </w:r>
            <w:proofErr w:type="spellEnd"/>
            <w:r>
              <w:rPr>
                <w:rFonts w:ascii="Times" w:hAnsi="Times"/>
                <w:sz w:val="18"/>
              </w:rPr>
              <w:t>/L)</w:t>
            </w:r>
          </w:p>
        </w:tc>
        <w:tc>
          <w:tcPr>
            <w:tcW w:w="952" w:type="dxa"/>
            <w:gridSpan w:val="2"/>
            <w:tcBorders>
              <w:top w:val="single" w:sz="4" w:space="0" w:color="auto"/>
              <w:left w:val="nil"/>
              <w:bottom w:val="single" w:sz="4" w:space="0" w:color="auto"/>
              <w:right w:val="nil"/>
            </w:tcBorders>
            <w:vAlign w:val="center"/>
          </w:tcPr>
          <w:p w14:paraId="25E5D25F" w14:textId="77777777" w:rsidR="00191DE6" w:rsidRPr="00615D8D" w:rsidRDefault="00191DE6" w:rsidP="00191DE6">
            <w:pPr>
              <w:ind w:left="142" w:right="-247" w:hanging="142"/>
              <w:jc w:val="center"/>
              <w:rPr>
                <w:rFonts w:ascii="Times" w:hAnsi="Times"/>
                <w:sz w:val="18"/>
              </w:rPr>
            </w:pPr>
            <w:r w:rsidRPr="00010364">
              <w:rPr>
                <w:rFonts w:ascii="Times" w:hAnsi="Times"/>
                <w:sz w:val="18"/>
              </w:rPr>
              <w:t>NO</w:t>
            </w:r>
            <w:r w:rsidRPr="00010364">
              <w:rPr>
                <w:rFonts w:ascii="Times" w:hAnsi="Times"/>
                <w:sz w:val="18"/>
                <w:vertAlign w:val="subscript"/>
              </w:rPr>
              <w:t>3</w:t>
            </w:r>
            <w:r w:rsidRPr="00010364">
              <w:rPr>
                <w:rFonts w:ascii="Times" w:hAnsi="Times"/>
                <w:sz w:val="18"/>
                <w:vertAlign w:val="superscript"/>
              </w:rPr>
              <w:t>-</w:t>
            </w:r>
            <w:r>
              <w:rPr>
                <w:rFonts w:ascii="Times" w:hAnsi="Times"/>
                <w:sz w:val="18"/>
              </w:rPr>
              <w:t xml:space="preserve"> (</w:t>
            </w:r>
            <w:proofErr w:type="spellStart"/>
            <w:r>
              <w:rPr>
                <w:rFonts w:ascii="Times" w:hAnsi="Times"/>
                <w:sz w:val="18"/>
              </w:rPr>
              <w:t>μmol</w:t>
            </w:r>
            <w:proofErr w:type="spellEnd"/>
            <w:r>
              <w:rPr>
                <w:rFonts w:ascii="Times" w:hAnsi="Times"/>
                <w:sz w:val="18"/>
              </w:rPr>
              <w:t>/L)</w:t>
            </w:r>
          </w:p>
        </w:tc>
      </w:tr>
      <w:tr w:rsidR="00191DE6" w14:paraId="3F91034D" w14:textId="77777777" w:rsidTr="00191DE6">
        <w:tc>
          <w:tcPr>
            <w:tcW w:w="3936" w:type="dxa"/>
            <w:gridSpan w:val="2"/>
            <w:tcBorders>
              <w:top w:val="single" w:sz="4" w:space="0" w:color="auto"/>
              <w:left w:val="nil"/>
              <w:bottom w:val="nil"/>
              <w:right w:val="nil"/>
            </w:tcBorders>
            <w:vAlign w:val="center"/>
          </w:tcPr>
          <w:p w14:paraId="1221CBDB" w14:textId="77777777" w:rsidR="00191DE6" w:rsidRPr="00010364" w:rsidRDefault="00191DE6" w:rsidP="00191DE6">
            <w:pPr>
              <w:ind w:left="142" w:right="-247" w:hanging="142"/>
              <w:rPr>
                <w:rFonts w:ascii="Times" w:hAnsi="Times"/>
                <w:sz w:val="18"/>
              </w:rPr>
            </w:pPr>
            <w:r w:rsidRPr="00010364">
              <w:rPr>
                <w:rFonts w:ascii="Times" w:hAnsi="Times"/>
                <w:sz w:val="18"/>
              </w:rPr>
              <w:t xml:space="preserve">Mine 1 Tailings Pond </w:t>
            </w:r>
            <w:r>
              <w:rPr>
                <w:rFonts w:ascii="Times" w:hAnsi="Times"/>
                <w:sz w:val="18"/>
              </w:rPr>
              <w:t xml:space="preserve"> (September) 0.5 m</w:t>
            </w:r>
          </w:p>
        </w:tc>
        <w:tc>
          <w:tcPr>
            <w:tcW w:w="987" w:type="dxa"/>
            <w:gridSpan w:val="2"/>
            <w:tcBorders>
              <w:top w:val="single" w:sz="4" w:space="0" w:color="auto"/>
              <w:left w:val="nil"/>
              <w:bottom w:val="nil"/>
              <w:right w:val="nil"/>
            </w:tcBorders>
            <w:vAlign w:val="center"/>
          </w:tcPr>
          <w:p w14:paraId="3596569E"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993" w:type="dxa"/>
            <w:gridSpan w:val="2"/>
            <w:tcBorders>
              <w:top w:val="single" w:sz="4" w:space="0" w:color="auto"/>
              <w:left w:val="nil"/>
              <w:bottom w:val="nil"/>
              <w:right w:val="nil"/>
            </w:tcBorders>
            <w:vAlign w:val="center"/>
          </w:tcPr>
          <w:p w14:paraId="6385BEDE"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w:t>
            </w:r>
          </w:p>
        </w:tc>
        <w:tc>
          <w:tcPr>
            <w:tcW w:w="993" w:type="dxa"/>
            <w:gridSpan w:val="2"/>
            <w:tcBorders>
              <w:top w:val="single" w:sz="4" w:space="0" w:color="auto"/>
              <w:left w:val="nil"/>
              <w:bottom w:val="nil"/>
              <w:right w:val="nil"/>
            </w:tcBorders>
            <w:vAlign w:val="center"/>
          </w:tcPr>
          <w:p w14:paraId="1CF831D4"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757" w:type="dxa"/>
            <w:gridSpan w:val="2"/>
            <w:tcBorders>
              <w:top w:val="single" w:sz="4" w:space="0" w:color="auto"/>
              <w:left w:val="nil"/>
              <w:bottom w:val="nil"/>
              <w:right w:val="nil"/>
            </w:tcBorders>
            <w:vAlign w:val="center"/>
          </w:tcPr>
          <w:p w14:paraId="789C4A0F"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992" w:type="dxa"/>
            <w:gridSpan w:val="2"/>
            <w:tcBorders>
              <w:top w:val="single" w:sz="4" w:space="0" w:color="auto"/>
              <w:left w:val="nil"/>
              <w:bottom w:val="nil"/>
              <w:right w:val="nil"/>
            </w:tcBorders>
            <w:vAlign w:val="center"/>
          </w:tcPr>
          <w:p w14:paraId="1ED21C8F" w14:textId="77777777" w:rsidR="00191DE6" w:rsidRPr="00010364" w:rsidRDefault="00191DE6" w:rsidP="00191DE6">
            <w:pPr>
              <w:ind w:left="142" w:right="-247" w:hanging="142"/>
              <w:jc w:val="center"/>
              <w:rPr>
                <w:rFonts w:ascii="Times" w:hAnsi="Times"/>
                <w:sz w:val="18"/>
              </w:rPr>
            </w:pPr>
            <w:r>
              <w:rPr>
                <w:rFonts w:ascii="Times" w:hAnsi="Times"/>
                <w:sz w:val="18"/>
              </w:rPr>
              <w:t>4.8 ± 0.1</w:t>
            </w:r>
          </w:p>
        </w:tc>
        <w:tc>
          <w:tcPr>
            <w:tcW w:w="952" w:type="dxa"/>
            <w:gridSpan w:val="2"/>
            <w:tcBorders>
              <w:top w:val="single" w:sz="4" w:space="0" w:color="auto"/>
              <w:left w:val="nil"/>
              <w:bottom w:val="nil"/>
              <w:right w:val="nil"/>
            </w:tcBorders>
            <w:vAlign w:val="center"/>
          </w:tcPr>
          <w:p w14:paraId="7D9E5E35" w14:textId="77777777" w:rsidR="00191DE6" w:rsidRPr="00010364" w:rsidRDefault="00191DE6" w:rsidP="00191DE6">
            <w:pPr>
              <w:ind w:left="142" w:right="-247" w:hanging="142"/>
              <w:jc w:val="center"/>
              <w:rPr>
                <w:rFonts w:ascii="Times" w:hAnsi="Times"/>
                <w:sz w:val="18"/>
              </w:rPr>
            </w:pPr>
            <w:r>
              <w:rPr>
                <w:rFonts w:ascii="Times" w:hAnsi="Times"/>
                <w:sz w:val="18"/>
              </w:rPr>
              <w:t>245 ± 29</w:t>
            </w:r>
          </w:p>
        </w:tc>
      </w:tr>
      <w:tr w:rsidR="00191DE6" w14:paraId="23441F50" w14:textId="77777777" w:rsidTr="00191DE6">
        <w:tc>
          <w:tcPr>
            <w:tcW w:w="3936" w:type="dxa"/>
            <w:gridSpan w:val="2"/>
            <w:tcBorders>
              <w:top w:val="nil"/>
              <w:left w:val="nil"/>
              <w:bottom w:val="nil"/>
              <w:right w:val="nil"/>
            </w:tcBorders>
            <w:vAlign w:val="center"/>
          </w:tcPr>
          <w:p w14:paraId="3938781D" w14:textId="77777777" w:rsidR="00191DE6" w:rsidRPr="00010364" w:rsidRDefault="00191DE6" w:rsidP="00191DE6">
            <w:pPr>
              <w:ind w:left="142" w:right="-247" w:hanging="142"/>
              <w:rPr>
                <w:rFonts w:ascii="Times" w:hAnsi="Times"/>
                <w:sz w:val="18"/>
              </w:rPr>
            </w:pPr>
            <w:r>
              <w:rPr>
                <w:rFonts w:ascii="Times" w:hAnsi="Times"/>
                <w:sz w:val="18"/>
              </w:rPr>
              <w:t>Mine 1 Tailings Pond (October) 0.5 m</w:t>
            </w:r>
          </w:p>
        </w:tc>
        <w:tc>
          <w:tcPr>
            <w:tcW w:w="987" w:type="dxa"/>
            <w:gridSpan w:val="2"/>
            <w:tcBorders>
              <w:top w:val="nil"/>
              <w:left w:val="nil"/>
              <w:bottom w:val="nil"/>
              <w:right w:val="nil"/>
            </w:tcBorders>
            <w:vAlign w:val="center"/>
          </w:tcPr>
          <w:p w14:paraId="4664D3E4"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993" w:type="dxa"/>
            <w:gridSpan w:val="2"/>
            <w:tcBorders>
              <w:top w:val="nil"/>
              <w:left w:val="nil"/>
              <w:bottom w:val="nil"/>
              <w:right w:val="nil"/>
            </w:tcBorders>
            <w:vAlign w:val="center"/>
          </w:tcPr>
          <w:p w14:paraId="2521A620"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w:t>
            </w:r>
          </w:p>
        </w:tc>
        <w:tc>
          <w:tcPr>
            <w:tcW w:w="993" w:type="dxa"/>
            <w:gridSpan w:val="2"/>
            <w:tcBorders>
              <w:top w:val="nil"/>
              <w:left w:val="nil"/>
              <w:bottom w:val="nil"/>
              <w:right w:val="nil"/>
            </w:tcBorders>
            <w:vAlign w:val="center"/>
          </w:tcPr>
          <w:p w14:paraId="16EEDA5E"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757" w:type="dxa"/>
            <w:gridSpan w:val="2"/>
            <w:tcBorders>
              <w:top w:val="nil"/>
              <w:left w:val="nil"/>
              <w:bottom w:val="nil"/>
              <w:right w:val="nil"/>
            </w:tcBorders>
            <w:vAlign w:val="center"/>
          </w:tcPr>
          <w:p w14:paraId="643BF939"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992" w:type="dxa"/>
            <w:gridSpan w:val="2"/>
            <w:tcBorders>
              <w:top w:val="nil"/>
              <w:left w:val="nil"/>
              <w:bottom w:val="nil"/>
              <w:right w:val="nil"/>
            </w:tcBorders>
            <w:vAlign w:val="center"/>
          </w:tcPr>
          <w:p w14:paraId="6BD4FEEF" w14:textId="77777777" w:rsidR="00191DE6" w:rsidRPr="00010364" w:rsidRDefault="00191DE6" w:rsidP="00191DE6">
            <w:pPr>
              <w:ind w:left="142" w:right="-247" w:hanging="142"/>
              <w:jc w:val="center"/>
              <w:rPr>
                <w:rFonts w:ascii="Times" w:hAnsi="Times"/>
                <w:sz w:val="18"/>
              </w:rPr>
            </w:pPr>
            <w:r>
              <w:rPr>
                <w:rFonts w:ascii="Times" w:hAnsi="Times"/>
                <w:sz w:val="18"/>
              </w:rPr>
              <w:t>-</w:t>
            </w:r>
          </w:p>
        </w:tc>
        <w:tc>
          <w:tcPr>
            <w:tcW w:w="952" w:type="dxa"/>
            <w:gridSpan w:val="2"/>
            <w:tcBorders>
              <w:top w:val="nil"/>
              <w:left w:val="nil"/>
              <w:bottom w:val="nil"/>
              <w:right w:val="nil"/>
            </w:tcBorders>
            <w:vAlign w:val="center"/>
          </w:tcPr>
          <w:p w14:paraId="654500FF" w14:textId="77777777" w:rsidR="00191DE6" w:rsidRPr="00010364" w:rsidRDefault="00191DE6" w:rsidP="00191DE6">
            <w:pPr>
              <w:ind w:left="142" w:right="-247" w:hanging="142"/>
              <w:jc w:val="center"/>
              <w:rPr>
                <w:rFonts w:ascii="Times" w:hAnsi="Times"/>
                <w:sz w:val="18"/>
              </w:rPr>
            </w:pPr>
            <w:r>
              <w:rPr>
                <w:rFonts w:ascii="Times" w:hAnsi="Times"/>
                <w:sz w:val="18"/>
              </w:rPr>
              <w:t>-</w:t>
            </w:r>
          </w:p>
        </w:tc>
      </w:tr>
      <w:tr w:rsidR="00191DE6" w14:paraId="6203CD1F" w14:textId="77777777" w:rsidTr="00191DE6">
        <w:tc>
          <w:tcPr>
            <w:tcW w:w="3936" w:type="dxa"/>
            <w:gridSpan w:val="2"/>
            <w:tcBorders>
              <w:top w:val="nil"/>
              <w:left w:val="nil"/>
              <w:bottom w:val="nil"/>
              <w:right w:val="nil"/>
            </w:tcBorders>
            <w:vAlign w:val="center"/>
          </w:tcPr>
          <w:p w14:paraId="07721064" w14:textId="77777777" w:rsidR="00191DE6" w:rsidRDefault="00191DE6" w:rsidP="00191DE6">
            <w:pPr>
              <w:ind w:left="142" w:right="-247" w:hanging="142"/>
              <w:rPr>
                <w:rFonts w:ascii="Times" w:hAnsi="Times"/>
                <w:sz w:val="18"/>
              </w:rPr>
            </w:pPr>
            <w:r>
              <w:rPr>
                <w:rFonts w:ascii="Times" w:hAnsi="Times"/>
                <w:sz w:val="18"/>
              </w:rPr>
              <w:t>Mine 2 Tailings Pond (September) 0.5 m</w:t>
            </w:r>
          </w:p>
        </w:tc>
        <w:tc>
          <w:tcPr>
            <w:tcW w:w="987" w:type="dxa"/>
            <w:gridSpan w:val="2"/>
            <w:tcBorders>
              <w:top w:val="nil"/>
              <w:left w:val="nil"/>
              <w:bottom w:val="nil"/>
              <w:right w:val="nil"/>
            </w:tcBorders>
            <w:vAlign w:val="center"/>
          </w:tcPr>
          <w:p w14:paraId="3DEB7504" w14:textId="77777777" w:rsidR="00191DE6" w:rsidRPr="00010364" w:rsidRDefault="00191DE6" w:rsidP="00191DE6">
            <w:pPr>
              <w:ind w:left="142" w:right="-247" w:hanging="142"/>
              <w:jc w:val="center"/>
              <w:rPr>
                <w:rFonts w:ascii="Times" w:hAnsi="Times"/>
                <w:sz w:val="18"/>
              </w:rPr>
            </w:pPr>
            <w:r>
              <w:rPr>
                <w:rFonts w:ascii="Times" w:hAnsi="Times"/>
                <w:sz w:val="18"/>
              </w:rPr>
              <w:t>87.7</w:t>
            </w:r>
          </w:p>
        </w:tc>
        <w:tc>
          <w:tcPr>
            <w:tcW w:w="993" w:type="dxa"/>
            <w:gridSpan w:val="2"/>
            <w:tcBorders>
              <w:top w:val="nil"/>
              <w:left w:val="nil"/>
              <w:bottom w:val="nil"/>
              <w:right w:val="nil"/>
            </w:tcBorders>
            <w:vAlign w:val="center"/>
          </w:tcPr>
          <w:p w14:paraId="0CF4E622" w14:textId="77777777" w:rsidR="00191DE6" w:rsidRPr="005A2BA2" w:rsidRDefault="00191DE6" w:rsidP="00191DE6">
            <w:pPr>
              <w:ind w:left="142" w:right="-247" w:hanging="142"/>
              <w:jc w:val="center"/>
              <w:rPr>
                <w:rFonts w:ascii="Times" w:hAnsi="Times"/>
                <w:sz w:val="18"/>
              </w:rPr>
            </w:pPr>
            <w:r>
              <w:rPr>
                <w:rFonts w:ascii="Times" w:hAnsi="Times"/>
                <w:sz w:val="18"/>
              </w:rPr>
              <w:t>0.62</w:t>
            </w:r>
          </w:p>
        </w:tc>
        <w:tc>
          <w:tcPr>
            <w:tcW w:w="993" w:type="dxa"/>
            <w:gridSpan w:val="2"/>
            <w:tcBorders>
              <w:top w:val="nil"/>
              <w:left w:val="nil"/>
              <w:bottom w:val="nil"/>
              <w:right w:val="nil"/>
            </w:tcBorders>
            <w:vAlign w:val="center"/>
          </w:tcPr>
          <w:p w14:paraId="2A2D6B5D" w14:textId="77777777" w:rsidR="00191DE6" w:rsidRPr="00010364" w:rsidRDefault="00191DE6" w:rsidP="00191DE6">
            <w:pPr>
              <w:ind w:left="142" w:right="-247" w:hanging="142"/>
              <w:jc w:val="center"/>
              <w:rPr>
                <w:rFonts w:ascii="Times" w:hAnsi="Times"/>
                <w:sz w:val="18"/>
              </w:rPr>
            </w:pPr>
            <w:r>
              <w:rPr>
                <w:rFonts w:ascii="Times" w:hAnsi="Times"/>
                <w:sz w:val="18"/>
              </w:rPr>
              <w:t>1203</w:t>
            </w:r>
          </w:p>
        </w:tc>
        <w:tc>
          <w:tcPr>
            <w:tcW w:w="757" w:type="dxa"/>
            <w:gridSpan w:val="2"/>
            <w:tcBorders>
              <w:top w:val="nil"/>
              <w:left w:val="nil"/>
              <w:bottom w:val="nil"/>
              <w:right w:val="nil"/>
            </w:tcBorders>
            <w:vAlign w:val="center"/>
          </w:tcPr>
          <w:p w14:paraId="2B7C8D6D" w14:textId="77777777" w:rsidR="00191DE6" w:rsidRPr="00010364" w:rsidRDefault="00191DE6" w:rsidP="00191DE6">
            <w:pPr>
              <w:ind w:left="142" w:right="-247" w:hanging="142"/>
              <w:jc w:val="center"/>
              <w:rPr>
                <w:rFonts w:ascii="Times" w:hAnsi="Times"/>
                <w:sz w:val="18"/>
              </w:rPr>
            </w:pPr>
            <w:r>
              <w:rPr>
                <w:rFonts w:ascii="Times" w:hAnsi="Times"/>
                <w:sz w:val="18"/>
              </w:rPr>
              <w:t>168</w:t>
            </w:r>
          </w:p>
        </w:tc>
        <w:tc>
          <w:tcPr>
            <w:tcW w:w="992" w:type="dxa"/>
            <w:gridSpan w:val="2"/>
            <w:tcBorders>
              <w:top w:val="nil"/>
              <w:left w:val="nil"/>
              <w:bottom w:val="nil"/>
              <w:right w:val="nil"/>
            </w:tcBorders>
            <w:vAlign w:val="center"/>
          </w:tcPr>
          <w:p w14:paraId="644A62BE" w14:textId="77777777" w:rsidR="00191DE6" w:rsidRPr="00010364" w:rsidRDefault="00191DE6" w:rsidP="00191DE6">
            <w:pPr>
              <w:ind w:left="142" w:right="-247" w:hanging="142"/>
              <w:jc w:val="center"/>
              <w:rPr>
                <w:rFonts w:ascii="Times" w:hAnsi="Times"/>
                <w:sz w:val="18"/>
              </w:rPr>
            </w:pPr>
            <w:r>
              <w:rPr>
                <w:rFonts w:ascii="Times" w:hAnsi="Times"/>
                <w:sz w:val="18"/>
              </w:rPr>
              <w:t>0.39 ± 0.1</w:t>
            </w:r>
          </w:p>
        </w:tc>
        <w:tc>
          <w:tcPr>
            <w:tcW w:w="952" w:type="dxa"/>
            <w:gridSpan w:val="2"/>
            <w:tcBorders>
              <w:top w:val="nil"/>
              <w:left w:val="nil"/>
              <w:bottom w:val="nil"/>
              <w:right w:val="nil"/>
            </w:tcBorders>
            <w:vAlign w:val="center"/>
          </w:tcPr>
          <w:p w14:paraId="14BAEC31" w14:textId="77777777" w:rsidR="00191DE6" w:rsidRPr="00010364" w:rsidRDefault="00191DE6" w:rsidP="00191DE6">
            <w:pPr>
              <w:ind w:left="142" w:right="-247" w:hanging="142"/>
              <w:jc w:val="center"/>
              <w:rPr>
                <w:rFonts w:ascii="Times" w:hAnsi="Times"/>
                <w:sz w:val="18"/>
              </w:rPr>
            </w:pPr>
            <w:r>
              <w:rPr>
                <w:rFonts w:ascii="Times" w:hAnsi="Times"/>
                <w:sz w:val="18"/>
              </w:rPr>
              <w:t>35 ± 7</w:t>
            </w:r>
          </w:p>
        </w:tc>
      </w:tr>
      <w:tr w:rsidR="00191DE6" w14:paraId="0F8C0476" w14:textId="77777777" w:rsidTr="00191DE6">
        <w:tc>
          <w:tcPr>
            <w:tcW w:w="3936" w:type="dxa"/>
            <w:gridSpan w:val="2"/>
            <w:tcBorders>
              <w:top w:val="nil"/>
              <w:left w:val="nil"/>
              <w:bottom w:val="nil"/>
              <w:right w:val="nil"/>
            </w:tcBorders>
            <w:vAlign w:val="center"/>
          </w:tcPr>
          <w:p w14:paraId="46E0F661" w14:textId="77777777" w:rsidR="00191DE6" w:rsidRDefault="00191DE6" w:rsidP="00191DE6">
            <w:pPr>
              <w:ind w:left="142" w:right="-247" w:hanging="142"/>
              <w:rPr>
                <w:rFonts w:ascii="Times" w:hAnsi="Times"/>
                <w:sz w:val="18"/>
              </w:rPr>
            </w:pPr>
            <w:r>
              <w:rPr>
                <w:rFonts w:ascii="Times" w:hAnsi="Times"/>
                <w:sz w:val="18"/>
              </w:rPr>
              <w:t>Mine 3 Tailings Pond September 2 m</w:t>
            </w:r>
          </w:p>
        </w:tc>
        <w:tc>
          <w:tcPr>
            <w:tcW w:w="987" w:type="dxa"/>
            <w:gridSpan w:val="2"/>
            <w:tcBorders>
              <w:top w:val="nil"/>
              <w:left w:val="nil"/>
              <w:bottom w:val="nil"/>
              <w:right w:val="nil"/>
            </w:tcBorders>
            <w:vAlign w:val="center"/>
          </w:tcPr>
          <w:p w14:paraId="3F58B218" w14:textId="77777777" w:rsidR="00191DE6" w:rsidRDefault="00191DE6" w:rsidP="00191DE6">
            <w:pPr>
              <w:ind w:left="142" w:right="-247" w:hanging="142"/>
              <w:jc w:val="center"/>
              <w:rPr>
                <w:rFonts w:ascii="Times" w:hAnsi="Times"/>
                <w:sz w:val="18"/>
              </w:rPr>
            </w:pPr>
            <w:r>
              <w:rPr>
                <w:rFonts w:ascii="Times" w:hAnsi="Times"/>
                <w:sz w:val="18"/>
              </w:rPr>
              <w:t>72.4</w:t>
            </w:r>
          </w:p>
        </w:tc>
        <w:tc>
          <w:tcPr>
            <w:tcW w:w="993" w:type="dxa"/>
            <w:gridSpan w:val="2"/>
            <w:tcBorders>
              <w:top w:val="nil"/>
              <w:left w:val="nil"/>
              <w:bottom w:val="nil"/>
              <w:right w:val="nil"/>
            </w:tcBorders>
            <w:vAlign w:val="center"/>
          </w:tcPr>
          <w:p w14:paraId="48B507CD"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0.26</w:t>
            </w:r>
          </w:p>
        </w:tc>
        <w:tc>
          <w:tcPr>
            <w:tcW w:w="993" w:type="dxa"/>
            <w:gridSpan w:val="2"/>
            <w:tcBorders>
              <w:top w:val="nil"/>
              <w:left w:val="nil"/>
              <w:bottom w:val="nil"/>
              <w:right w:val="nil"/>
            </w:tcBorders>
            <w:vAlign w:val="center"/>
          </w:tcPr>
          <w:p w14:paraId="63F92F71" w14:textId="77777777" w:rsidR="00191DE6" w:rsidRDefault="00191DE6" w:rsidP="00191DE6">
            <w:pPr>
              <w:ind w:left="142" w:right="-247" w:hanging="142"/>
              <w:jc w:val="center"/>
              <w:rPr>
                <w:rFonts w:ascii="Times" w:hAnsi="Times"/>
                <w:sz w:val="18"/>
              </w:rPr>
            </w:pPr>
            <w:r>
              <w:rPr>
                <w:rFonts w:ascii="Times" w:hAnsi="Times"/>
                <w:sz w:val="18"/>
              </w:rPr>
              <w:t>2288</w:t>
            </w:r>
          </w:p>
        </w:tc>
        <w:tc>
          <w:tcPr>
            <w:tcW w:w="757" w:type="dxa"/>
            <w:gridSpan w:val="2"/>
            <w:tcBorders>
              <w:top w:val="nil"/>
              <w:left w:val="nil"/>
              <w:bottom w:val="nil"/>
              <w:right w:val="nil"/>
            </w:tcBorders>
            <w:vAlign w:val="center"/>
          </w:tcPr>
          <w:p w14:paraId="699DF86F" w14:textId="77777777" w:rsidR="00191DE6" w:rsidRDefault="00191DE6" w:rsidP="00191DE6">
            <w:pPr>
              <w:ind w:left="142" w:right="-247" w:hanging="142"/>
              <w:jc w:val="center"/>
              <w:rPr>
                <w:rFonts w:ascii="Times" w:hAnsi="Times"/>
                <w:sz w:val="18"/>
              </w:rPr>
            </w:pPr>
            <w:r>
              <w:rPr>
                <w:rFonts w:ascii="Times" w:hAnsi="Times"/>
                <w:sz w:val="18"/>
              </w:rPr>
              <w:t>217</w:t>
            </w:r>
          </w:p>
        </w:tc>
        <w:tc>
          <w:tcPr>
            <w:tcW w:w="992" w:type="dxa"/>
            <w:gridSpan w:val="2"/>
            <w:tcBorders>
              <w:top w:val="nil"/>
              <w:left w:val="nil"/>
              <w:bottom w:val="nil"/>
              <w:right w:val="nil"/>
            </w:tcBorders>
            <w:vAlign w:val="center"/>
          </w:tcPr>
          <w:p w14:paraId="6C50BA39" w14:textId="77777777" w:rsidR="00191DE6" w:rsidRDefault="00191DE6" w:rsidP="00191DE6">
            <w:pPr>
              <w:ind w:left="142" w:right="-247" w:hanging="142"/>
              <w:jc w:val="center"/>
              <w:rPr>
                <w:rFonts w:ascii="Times" w:hAnsi="Times"/>
                <w:sz w:val="18"/>
              </w:rPr>
            </w:pPr>
            <w:r>
              <w:rPr>
                <w:rFonts w:ascii="Times" w:hAnsi="Times"/>
                <w:sz w:val="18"/>
              </w:rPr>
              <w:t>3.6 ± 0.07</w:t>
            </w:r>
          </w:p>
        </w:tc>
        <w:tc>
          <w:tcPr>
            <w:tcW w:w="952" w:type="dxa"/>
            <w:gridSpan w:val="2"/>
            <w:tcBorders>
              <w:top w:val="nil"/>
              <w:left w:val="nil"/>
              <w:bottom w:val="nil"/>
              <w:right w:val="nil"/>
            </w:tcBorders>
            <w:vAlign w:val="center"/>
          </w:tcPr>
          <w:p w14:paraId="70051F3B" w14:textId="77777777" w:rsidR="00191DE6" w:rsidRDefault="00191DE6" w:rsidP="00191DE6">
            <w:pPr>
              <w:ind w:left="142" w:right="-247" w:hanging="142"/>
              <w:jc w:val="center"/>
              <w:rPr>
                <w:rFonts w:ascii="Times" w:hAnsi="Times"/>
                <w:sz w:val="18"/>
              </w:rPr>
            </w:pPr>
            <w:r>
              <w:rPr>
                <w:rFonts w:ascii="Times" w:hAnsi="Times"/>
                <w:sz w:val="18"/>
              </w:rPr>
              <w:t>39 ± 0.07</w:t>
            </w:r>
          </w:p>
        </w:tc>
      </w:tr>
      <w:tr w:rsidR="00191DE6" w14:paraId="793B4F76" w14:textId="77777777" w:rsidTr="00191DE6">
        <w:tc>
          <w:tcPr>
            <w:tcW w:w="3936" w:type="dxa"/>
            <w:gridSpan w:val="2"/>
            <w:tcBorders>
              <w:top w:val="nil"/>
              <w:left w:val="nil"/>
              <w:bottom w:val="nil"/>
              <w:right w:val="nil"/>
            </w:tcBorders>
            <w:vAlign w:val="center"/>
          </w:tcPr>
          <w:p w14:paraId="0993D73F" w14:textId="77777777" w:rsidR="00191DE6" w:rsidRDefault="00191DE6" w:rsidP="00191DE6">
            <w:pPr>
              <w:ind w:left="142" w:right="-247" w:hanging="142"/>
              <w:rPr>
                <w:rFonts w:ascii="Times" w:hAnsi="Times"/>
                <w:sz w:val="18"/>
              </w:rPr>
            </w:pPr>
            <w:r>
              <w:rPr>
                <w:rFonts w:ascii="Times" w:hAnsi="Times"/>
                <w:sz w:val="18"/>
              </w:rPr>
              <w:t>Mine 3 Tailings Pond (November) 0.5 m</w:t>
            </w:r>
          </w:p>
        </w:tc>
        <w:tc>
          <w:tcPr>
            <w:tcW w:w="987" w:type="dxa"/>
            <w:gridSpan w:val="2"/>
            <w:tcBorders>
              <w:top w:val="nil"/>
              <w:left w:val="nil"/>
              <w:bottom w:val="nil"/>
              <w:right w:val="nil"/>
            </w:tcBorders>
            <w:vAlign w:val="center"/>
          </w:tcPr>
          <w:p w14:paraId="07B53E18" w14:textId="77777777" w:rsidR="00191DE6" w:rsidRPr="00010364" w:rsidRDefault="00191DE6" w:rsidP="00191DE6">
            <w:pPr>
              <w:ind w:left="142" w:right="-247" w:hanging="142"/>
              <w:jc w:val="center"/>
              <w:rPr>
                <w:rFonts w:ascii="Times" w:hAnsi="Times"/>
                <w:sz w:val="18"/>
              </w:rPr>
            </w:pPr>
            <w:r>
              <w:rPr>
                <w:rFonts w:ascii="Times" w:hAnsi="Times"/>
                <w:sz w:val="18"/>
              </w:rPr>
              <w:t>30.6</w:t>
            </w:r>
          </w:p>
        </w:tc>
        <w:tc>
          <w:tcPr>
            <w:tcW w:w="993" w:type="dxa"/>
            <w:gridSpan w:val="2"/>
            <w:tcBorders>
              <w:top w:val="nil"/>
              <w:left w:val="nil"/>
              <w:bottom w:val="nil"/>
              <w:right w:val="nil"/>
            </w:tcBorders>
            <w:vAlign w:val="center"/>
          </w:tcPr>
          <w:p w14:paraId="4F1BC6A8"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0.17</w:t>
            </w:r>
          </w:p>
        </w:tc>
        <w:tc>
          <w:tcPr>
            <w:tcW w:w="993" w:type="dxa"/>
            <w:gridSpan w:val="2"/>
            <w:tcBorders>
              <w:top w:val="nil"/>
              <w:left w:val="nil"/>
              <w:bottom w:val="nil"/>
              <w:right w:val="nil"/>
            </w:tcBorders>
            <w:vAlign w:val="center"/>
          </w:tcPr>
          <w:p w14:paraId="77A0EDC0" w14:textId="77777777" w:rsidR="00191DE6" w:rsidRPr="00010364" w:rsidRDefault="00191DE6" w:rsidP="00191DE6">
            <w:pPr>
              <w:ind w:left="142" w:right="-247" w:hanging="142"/>
              <w:jc w:val="center"/>
              <w:rPr>
                <w:rFonts w:ascii="Times" w:hAnsi="Times"/>
                <w:sz w:val="18"/>
              </w:rPr>
            </w:pPr>
            <w:r>
              <w:rPr>
                <w:rFonts w:ascii="Times" w:hAnsi="Times"/>
                <w:sz w:val="18"/>
              </w:rPr>
              <w:t>2097</w:t>
            </w:r>
          </w:p>
        </w:tc>
        <w:tc>
          <w:tcPr>
            <w:tcW w:w="757" w:type="dxa"/>
            <w:gridSpan w:val="2"/>
            <w:tcBorders>
              <w:top w:val="nil"/>
              <w:left w:val="nil"/>
              <w:bottom w:val="nil"/>
              <w:right w:val="nil"/>
            </w:tcBorders>
            <w:vAlign w:val="center"/>
          </w:tcPr>
          <w:p w14:paraId="73CDCCF7" w14:textId="77777777" w:rsidR="00191DE6" w:rsidRPr="00010364" w:rsidRDefault="00191DE6" w:rsidP="00191DE6">
            <w:pPr>
              <w:ind w:left="142" w:right="-247" w:hanging="142"/>
              <w:jc w:val="center"/>
              <w:rPr>
                <w:rFonts w:ascii="Times" w:hAnsi="Times"/>
                <w:sz w:val="18"/>
              </w:rPr>
            </w:pPr>
            <w:r>
              <w:rPr>
                <w:rFonts w:ascii="Times" w:hAnsi="Times"/>
                <w:sz w:val="18"/>
              </w:rPr>
              <w:t>111</w:t>
            </w:r>
          </w:p>
        </w:tc>
        <w:tc>
          <w:tcPr>
            <w:tcW w:w="992" w:type="dxa"/>
            <w:gridSpan w:val="2"/>
            <w:tcBorders>
              <w:top w:val="nil"/>
              <w:left w:val="nil"/>
              <w:bottom w:val="nil"/>
              <w:right w:val="nil"/>
            </w:tcBorders>
            <w:vAlign w:val="center"/>
          </w:tcPr>
          <w:p w14:paraId="393D276D" w14:textId="77777777" w:rsidR="00191DE6" w:rsidRPr="00010364" w:rsidRDefault="00191DE6" w:rsidP="00191DE6">
            <w:pPr>
              <w:ind w:left="142" w:right="-247" w:hanging="142"/>
              <w:jc w:val="center"/>
              <w:rPr>
                <w:rFonts w:ascii="Times" w:hAnsi="Times"/>
                <w:sz w:val="18"/>
              </w:rPr>
            </w:pPr>
            <w:r>
              <w:rPr>
                <w:rFonts w:ascii="Times" w:hAnsi="Times"/>
                <w:sz w:val="18"/>
              </w:rPr>
              <w:t>5.1 ± 0.2</w:t>
            </w:r>
          </w:p>
        </w:tc>
        <w:tc>
          <w:tcPr>
            <w:tcW w:w="952" w:type="dxa"/>
            <w:gridSpan w:val="2"/>
            <w:tcBorders>
              <w:top w:val="nil"/>
              <w:left w:val="nil"/>
              <w:bottom w:val="nil"/>
              <w:right w:val="nil"/>
            </w:tcBorders>
            <w:vAlign w:val="center"/>
          </w:tcPr>
          <w:p w14:paraId="7A1E58A3" w14:textId="77777777" w:rsidR="00191DE6" w:rsidRPr="00010364" w:rsidRDefault="00191DE6" w:rsidP="00191DE6">
            <w:pPr>
              <w:ind w:left="142" w:right="-247" w:hanging="142"/>
              <w:jc w:val="center"/>
              <w:rPr>
                <w:rFonts w:ascii="Times" w:hAnsi="Times"/>
                <w:sz w:val="18"/>
              </w:rPr>
            </w:pPr>
            <w:r>
              <w:rPr>
                <w:rFonts w:ascii="Times" w:hAnsi="Times"/>
                <w:sz w:val="18"/>
              </w:rPr>
              <w:t>35 ± 4</w:t>
            </w:r>
          </w:p>
        </w:tc>
      </w:tr>
      <w:tr w:rsidR="00191DE6" w14:paraId="78722EEF" w14:textId="77777777" w:rsidTr="00191DE6">
        <w:tc>
          <w:tcPr>
            <w:tcW w:w="3936" w:type="dxa"/>
            <w:gridSpan w:val="2"/>
            <w:tcBorders>
              <w:top w:val="nil"/>
              <w:left w:val="nil"/>
              <w:bottom w:val="nil"/>
              <w:right w:val="nil"/>
            </w:tcBorders>
            <w:vAlign w:val="center"/>
          </w:tcPr>
          <w:p w14:paraId="73645195" w14:textId="77777777" w:rsidR="00191DE6" w:rsidRPr="00010364" w:rsidRDefault="00191DE6" w:rsidP="00191DE6">
            <w:pPr>
              <w:ind w:left="142" w:right="-247" w:hanging="142"/>
              <w:rPr>
                <w:rFonts w:ascii="Times" w:hAnsi="Times"/>
                <w:sz w:val="18"/>
              </w:rPr>
            </w:pPr>
            <w:r>
              <w:rPr>
                <w:rFonts w:ascii="Times" w:hAnsi="Times"/>
                <w:sz w:val="18"/>
              </w:rPr>
              <w:t>Mine 3 Tailings Pond (November) 10 m</w:t>
            </w:r>
          </w:p>
        </w:tc>
        <w:tc>
          <w:tcPr>
            <w:tcW w:w="987" w:type="dxa"/>
            <w:gridSpan w:val="2"/>
            <w:tcBorders>
              <w:top w:val="nil"/>
              <w:left w:val="nil"/>
              <w:bottom w:val="nil"/>
              <w:right w:val="nil"/>
            </w:tcBorders>
            <w:vAlign w:val="center"/>
          </w:tcPr>
          <w:p w14:paraId="6A9ABABC" w14:textId="77777777" w:rsidR="00191DE6" w:rsidRPr="00010364" w:rsidRDefault="00191DE6" w:rsidP="00191DE6">
            <w:pPr>
              <w:ind w:left="142" w:right="-247" w:hanging="142"/>
              <w:jc w:val="center"/>
              <w:rPr>
                <w:rFonts w:ascii="Times" w:hAnsi="Times"/>
                <w:sz w:val="18"/>
              </w:rPr>
            </w:pPr>
            <w:r>
              <w:rPr>
                <w:rFonts w:ascii="Times" w:hAnsi="Times"/>
                <w:sz w:val="18"/>
              </w:rPr>
              <w:t>22</w:t>
            </w:r>
          </w:p>
        </w:tc>
        <w:tc>
          <w:tcPr>
            <w:tcW w:w="993" w:type="dxa"/>
            <w:gridSpan w:val="2"/>
            <w:tcBorders>
              <w:top w:val="nil"/>
              <w:left w:val="nil"/>
              <w:bottom w:val="nil"/>
              <w:right w:val="nil"/>
            </w:tcBorders>
            <w:vAlign w:val="center"/>
          </w:tcPr>
          <w:p w14:paraId="4CFAB702"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0.15</w:t>
            </w:r>
          </w:p>
        </w:tc>
        <w:tc>
          <w:tcPr>
            <w:tcW w:w="993" w:type="dxa"/>
            <w:gridSpan w:val="2"/>
            <w:tcBorders>
              <w:top w:val="nil"/>
              <w:left w:val="nil"/>
              <w:bottom w:val="nil"/>
              <w:right w:val="nil"/>
            </w:tcBorders>
            <w:vAlign w:val="center"/>
          </w:tcPr>
          <w:p w14:paraId="494B931B" w14:textId="77777777" w:rsidR="00191DE6" w:rsidRPr="00010364" w:rsidRDefault="00191DE6" w:rsidP="00191DE6">
            <w:pPr>
              <w:ind w:left="142" w:right="-247" w:hanging="142"/>
              <w:jc w:val="center"/>
              <w:rPr>
                <w:rFonts w:ascii="Times" w:hAnsi="Times"/>
                <w:sz w:val="18"/>
              </w:rPr>
            </w:pPr>
            <w:r>
              <w:rPr>
                <w:rFonts w:ascii="Times" w:hAnsi="Times"/>
                <w:sz w:val="18"/>
              </w:rPr>
              <w:t>2091</w:t>
            </w:r>
          </w:p>
        </w:tc>
        <w:tc>
          <w:tcPr>
            <w:tcW w:w="757" w:type="dxa"/>
            <w:gridSpan w:val="2"/>
            <w:tcBorders>
              <w:top w:val="nil"/>
              <w:left w:val="nil"/>
              <w:bottom w:val="nil"/>
              <w:right w:val="nil"/>
            </w:tcBorders>
            <w:vAlign w:val="center"/>
          </w:tcPr>
          <w:p w14:paraId="7357424E" w14:textId="77777777" w:rsidR="00191DE6" w:rsidRPr="00010364" w:rsidRDefault="00191DE6" w:rsidP="00191DE6">
            <w:pPr>
              <w:ind w:left="142" w:right="-247" w:hanging="142"/>
              <w:jc w:val="center"/>
              <w:rPr>
                <w:rFonts w:ascii="Times" w:hAnsi="Times"/>
                <w:sz w:val="18"/>
              </w:rPr>
            </w:pPr>
            <w:r>
              <w:rPr>
                <w:rFonts w:ascii="Times" w:hAnsi="Times"/>
                <w:sz w:val="18"/>
              </w:rPr>
              <w:t>117</w:t>
            </w:r>
          </w:p>
        </w:tc>
        <w:tc>
          <w:tcPr>
            <w:tcW w:w="992" w:type="dxa"/>
            <w:gridSpan w:val="2"/>
            <w:tcBorders>
              <w:top w:val="nil"/>
              <w:left w:val="nil"/>
              <w:bottom w:val="nil"/>
              <w:right w:val="nil"/>
            </w:tcBorders>
            <w:vAlign w:val="center"/>
          </w:tcPr>
          <w:p w14:paraId="75979FD2" w14:textId="77777777" w:rsidR="00191DE6" w:rsidRPr="00010364" w:rsidRDefault="00191DE6" w:rsidP="00191DE6">
            <w:pPr>
              <w:ind w:left="142" w:right="-247" w:hanging="142"/>
              <w:jc w:val="center"/>
              <w:rPr>
                <w:rFonts w:ascii="Times" w:hAnsi="Times"/>
                <w:sz w:val="18"/>
              </w:rPr>
            </w:pPr>
            <w:r>
              <w:rPr>
                <w:rFonts w:ascii="Times" w:hAnsi="Times"/>
                <w:sz w:val="18"/>
              </w:rPr>
              <w:t>5.4 ± 0.5</w:t>
            </w:r>
          </w:p>
        </w:tc>
        <w:tc>
          <w:tcPr>
            <w:tcW w:w="952" w:type="dxa"/>
            <w:gridSpan w:val="2"/>
            <w:tcBorders>
              <w:top w:val="nil"/>
              <w:left w:val="nil"/>
              <w:bottom w:val="nil"/>
              <w:right w:val="nil"/>
            </w:tcBorders>
            <w:vAlign w:val="center"/>
          </w:tcPr>
          <w:p w14:paraId="54DB344C" w14:textId="77777777" w:rsidR="00191DE6" w:rsidRPr="00010364" w:rsidRDefault="00191DE6" w:rsidP="00191DE6">
            <w:pPr>
              <w:ind w:left="142" w:right="-247" w:hanging="142"/>
              <w:jc w:val="center"/>
              <w:rPr>
                <w:rFonts w:ascii="Times" w:hAnsi="Times"/>
                <w:sz w:val="18"/>
              </w:rPr>
            </w:pPr>
            <w:r>
              <w:rPr>
                <w:rFonts w:ascii="Times" w:hAnsi="Times"/>
                <w:sz w:val="18"/>
              </w:rPr>
              <w:t>35 ± 11</w:t>
            </w:r>
          </w:p>
        </w:tc>
      </w:tr>
      <w:tr w:rsidR="00191DE6" w14:paraId="1F80E9AB" w14:textId="77777777" w:rsidTr="00191DE6">
        <w:tc>
          <w:tcPr>
            <w:tcW w:w="3936" w:type="dxa"/>
            <w:gridSpan w:val="2"/>
            <w:tcBorders>
              <w:top w:val="nil"/>
              <w:left w:val="nil"/>
              <w:bottom w:val="nil"/>
              <w:right w:val="nil"/>
            </w:tcBorders>
            <w:vAlign w:val="center"/>
          </w:tcPr>
          <w:p w14:paraId="4F7F732C" w14:textId="77777777" w:rsidR="00191DE6" w:rsidRPr="00010364" w:rsidRDefault="00191DE6" w:rsidP="00191DE6">
            <w:pPr>
              <w:ind w:left="142" w:right="-247" w:hanging="142"/>
              <w:rPr>
                <w:rFonts w:ascii="Times" w:hAnsi="Times"/>
                <w:sz w:val="18"/>
              </w:rPr>
            </w:pPr>
            <w:r>
              <w:rPr>
                <w:rFonts w:ascii="Times" w:hAnsi="Times"/>
                <w:sz w:val="18"/>
              </w:rPr>
              <w:t>Mine 3 Input Water (November) 0.5 m</w:t>
            </w:r>
          </w:p>
        </w:tc>
        <w:tc>
          <w:tcPr>
            <w:tcW w:w="987" w:type="dxa"/>
            <w:gridSpan w:val="2"/>
            <w:tcBorders>
              <w:top w:val="nil"/>
              <w:left w:val="nil"/>
              <w:bottom w:val="nil"/>
              <w:right w:val="nil"/>
            </w:tcBorders>
            <w:vAlign w:val="center"/>
          </w:tcPr>
          <w:p w14:paraId="67722BA2" w14:textId="77777777" w:rsidR="00191DE6" w:rsidRPr="00010364" w:rsidRDefault="00191DE6" w:rsidP="00191DE6">
            <w:pPr>
              <w:ind w:left="142" w:right="-247" w:hanging="142"/>
              <w:jc w:val="center"/>
              <w:rPr>
                <w:rFonts w:ascii="Times" w:hAnsi="Times"/>
                <w:sz w:val="18"/>
              </w:rPr>
            </w:pPr>
            <w:r>
              <w:rPr>
                <w:rFonts w:ascii="Times" w:hAnsi="Times"/>
                <w:sz w:val="18"/>
              </w:rPr>
              <w:t>93.2</w:t>
            </w:r>
          </w:p>
        </w:tc>
        <w:tc>
          <w:tcPr>
            <w:tcW w:w="993" w:type="dxa"/>
            <w:gridSpan w:val="2"/>
            <w:tcBorders>
              <w:top w:val="nil"/>
              <w:left w:val="nil"/>
              <w:bottom w:val="nil"/>
              <w:right w:val="nil"/>
            </w:tcBorders>
            <w:vAlign w:val="center"/>
          </w:tcPr>
          <w:p w14:paraId="2200DF16"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0.75</w:t>
            </w:r>
          </w:p>
        </w:tc>
        <w:tc>
          <w:tcPr>
            <w:tcW w:w="993" w:type="dxa"/>
            <w:gridSpan w:val="2"/>
            <w:tcBorders>
              <w:top w:val="nil"/>
              <w:left w:val="nil"/>
              <w:bottom w:val="nil"/>
              <w:right w:val="nil"/>
            </w:tcBorders>
            <w:vAlign w:val="center"/>
          </w:tcPr>
          <w:p w14:paraId="167B24CA" w14:textId="77777777" w:rsidR="00191DE6" w:rsidRPr="00010364" w:rsidRDefault="00191DE6" w:rsidP="00191DE6">
            <w:pPr>
              <w:ind w:left="142" w:right="-247" w:hanging="142"/>
              <w:jc w:val="center"/>
              <w:rPr>
                <w:rFonts w:ascii="Times" w:hAnsi="Times"/>
                <w:sz w:val="18"/>
              </w:rPr>
            </w:pPr>
            <w:r>
              <w:rPr>
                <w:rFonts w:ascii="Times" w:hAnsi="Times"/>
                <w:sz w:val="18"/>
              </w:rPr>
              <w:t>1670</w:t>
            </w:r>
          </w:p>
        </w:tc>
        <w:tc>
          <w:tcPr>
            <w:tcW w:w="757" w:type="dxa"/>
            <w:gridSpan w:val="2"/>
            <w:tcBorders>
              <w:top w:val="nil"/>
              <w:left w:val="nil"/>
              <w:bottom w:val="nil"/>
              <w:right w:val="nil"/>
            </w:tcBorders>
            <w:vAlign w:val="center"/>
          </w:tcPr>
          <w:p w14:paraId="0D3F0C0A" w14:textId="77777777" w:rsidR="00191DE6" w:rsidRPr="00010364" w:rsidRDefault="00191DE6" w:rsidP="00191DE6">
            <w:pPr>
              <w:ind w:left="142" w:right="-247" w:hanging="142"/>
              <w:jc w:val="center"/>
              <w:rPr>
                <w:rFonts w:ascii="Times" w:hAnsi="Times"/>
                <w:sz w:val="18"/>
              </w:rPr>
            </w:pPr>
            <w:r>
              <w:rPr>
                <w:rFonts w:ascii="Times" w:hAnsi="Times"/>
                <w:sz w:val="18"/>
              </w:rPr>
              <w:t>389</w:t>
            </w:r>
          </w:p>
        </w:tc>
        <w:tc>
          <w:tcPr>
            <w:tcW w:w="992" w:type="dxa"/>
            <w:gridSpan w:val="2"/>
            <w:tcBorders>
              <w:top w:val="nil"/>
              <w:left w:val="nil"/>
              <w:bottom w:val="nil"/>
              <w:right w:val="nil"/>
            </w:tcBorders>
            <w:vAlign w:val="center"/>
          </w:tcPr>
          <w:p w14:paraId="46BD8704" w14:textId="77777777" w:rsidR="00191DE6" w:rsidRPr="00010364" w:rsidRDefault="00191DE6" w:rsidP="00191DE6">
            <w:pPr>
              <w:ind w:left="142" w:right="-247" w:hanging="142"/>
              <w:jc w:val="center"/>
              <w:rPr>
                <w:rFonts w:ascii="Times" w:hAnsi="Times"/>
                <w:sz w:val="18"/>
              </w:rPr>
            </w:pPr>
            <w:r>
              <w:rPr>
                <w:rFonts w:ascii="Times" w:hAnsi="Times"/>
                <w:sz w:val="18"/>
              </w:rPr>
              <w:t>0.24 ± 0.2</w:t>
            </w:r>
          </w:p>
        </w:tc>
        <w:tc>
          <w:tcPr>
            <w:tcW w:w="952" w:type="dxa"/>
            <w:gridSpan w:val="2"/>
            <w:tcBorders>
              <w:top w:val="nil"/>
              <w:left w:val="nil"/>
              <w:bottom w:val="nil"/>
              <w:right w:val="nil"/>
            </w:tcBorders>
            <w:vAlign w:val="center"/>
          </w:tcPr>
          <w:p w14:paraId="6FF184CF" w14:textId="77777777" w:rsidR="00191DE6" w:rsidRPr="00010364" w:rsidRDefault="00191DE6" w:rsidP="00191DE6">
            <w:pPr>
              <w:ind w:left="142" w:right="-247" w:hanging="142"/>
              <w:jc w:val="center"/>
              <w:rPr>
                <w:rFonts w:ascii="Times" w:hAnsi="Times"/>
                <w:sz w:val="18"/>
              </w:rPr>
            </w:pPr>
            <w:r>
              <w:rPr>
                <w:rFonts w:ascii="Times" w:hAnsi="Times"/>
                <w:sz w:val="18"/>
              </w:rPr>
              <w:t>16 ± 8</w:t>
            </w:r>
          </w:p>
        </w:tc>
      </w:tr>
      <w:tr w:rsidR="00191DE6" w14:paraId="13E188F4" w14:textId="77777777" w:rsidTr="00191DE6">
        <w:tc>
          <w:tcPr>
            <w:tcW w:w="3936" w:type="dxa"/>
            <w:gridSpan w:val="2"/>
            <w:tcBorders>
              <w:top w:val="nil"/>
              <w:left w:val="nil"/>
              <w:bottom w:val="nil"/>
              <w:right w:val="nil"/>
            </w:tcBorders>
            <w:vAlign w:val="center"/>
          </w:tcPr>
          <w:p w14:paraId="2F911153" w14:textId="77777777" w:rsidR="00191DE6" w:rsidRPr="00010364" w:rsidRDefault="00191DE6" w:rsidP="00191DE6">
            <w:pPr>
              <w:ind w:left="142" w:right="-247" w:hanging="142"/>
              <w:rPr>
                <w:rFonts w:ascii="Times" w:hAnsi="Times"/>
                <w:sz w:val="18"/>
              </w:rPr>
            </w:pPr>
            <w:r>
              <w:rPr>
                <w:rFonts w:ascii="Times" w:hAnsi="Times"/>
                <w:sz w:val="18"/>
              </w:rPr>
              <w:t>Mine 4 Tailings Pond (September) 7 m</w:t>
            </w:r>
          </w:p>
        </w:tc>
        <w:tc>
          <w:tcPr>
            <w:tcW w:w="987" w:type="dxa"/>
            <w:gridSpan w:val="2"/>
            <w:tcBorders>
              <w:top w:val="nil"/>
              <w:left w:val="nil"/>
              <w:bottom w:val="nil"/>
              <w:right w:val="nil"/>
            </w:tcBorders>
            <w:vAlign w:val="center"/>
          </w:tcPr>
          <w:p w14:paraId="6B526C93" w14:textId="77777777" w:rsidR="00191DE6" w:rsidRPr="00010364" w:rsidRDefault="00191DE6" w:rsidP="00191DE6">
            <w:pPr>
              <w:ind w:left="142" w:right="-247" w:hanging="142"/>
              <w:jc w:val="center"/>
              <w:rPr>
                <w:rFonts w:ascii="Times" w:hAnsi="Times"/>
                <w:sz w:val="18"/>
              </w:rPr>
            </w:pPr>
            <w:r>
              <w:rPr>
                <w:rFonts w:ascii="Times" w:hAnsi="Times"/>
                <w:sz w:val="18"/>
              </w:rPr>
              <w:t>88.6</w:t>
            </w:r>
          </w:p>
        </w:tc>
        <w:tc>
          <w:tcPr>
            <w:tcW w:w="993" w:type="dxa"/>
            <w:gridSpan w:val="2"/>
            <w:tcBorders>
              <w:top w:val="nil"/>
              <w:left w:val="nil"/>
              <w:bottom w:val="nil"/>
              <w:right w:val="nil"/>
            </w:tcBorders>
            <w:vAlign w:val="center"/>
          </w:tcPr>
          <w:p w14:paraId="541C31EC"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0.60</w:t>
            </w:r>
          </w:p>
        </w:tc>
        <w:tc>
          <w:tcPr>
            <w:tcW w:w="993" w:type="dxa"/>
            <w:gridSpan w:val="2"/>
            <w:tcBorders>
              <w:top w:val="nil"/>
              <w:left w:val="nil"/>
              <w:bottom w:val="nil"/>
              <w:right w:val="nil"/>
            </w:tcBorders>
            <w:vAlign w:val="center"/>
          </w:tcPr>
          <w:p w14:paraId="58B40193" w14:textId="77777777" w:rsidR="00191DE6" w:rsidRPr="00010364" w:rsidRDefault="00191DE6" w:rsidP="00191DE6">
            <w:pPr>
              <w:ind w:left="142" w:right="-247" w:hanging="142"/>
              <w:jc w:val="center"/>
              <w:rPr>
                <w:rFonts w:ascii="Times" w:hAnsi="Times"/>
                <w:sz w:val="18"/>
              </w:rPr>
            </w:pPr>
            <w:r>
              <w:rPr>
                <w:rFonts w:ascii="Times" w:hAnsi="Times"/>
                <w:sz w:val="18"/>
              </w:rPr>
              <w:t>2714</w:t>
            </w:r>
          </w:p>
        </w:tc>
        <w:tc>
          <w:tcPr>
            <w:tcW w:w="757" w:type="dxa"/>
            <w:gridSpan w:val="2"/>
            <w:tcBorders>
              <w:top w:val="nil"/>
              <w:left w:val="nil"/>
              <w:bottom w:val="nil"/>
              <w:right w:val="nil"/>
            </w:tcBorders>
            <w:vAlign w:val="center"/>
          </w:tcPr>
          <w:p w14:paraId="0CAD5240" w14:textId="77777777" w:rsidR="00191DE6" w:rsidRPr="00010364" w:rsidRDefault="00191DE6" w:rsidP="00191DE6">
            <w:pPr>
              <w:ind w:left="142" w:right="-247" w:hanging="142"/>
              <w:jc w:val="center"/>
              <w:rPr>
                <w:rFonts w:ascii="Times" w:hAnsi="Times"/>
                <w:sz w:val="18"/>
              </w:rPr>
            </w:pPr>
            <w:r>
              <w:rPr>
                <w:rFonts w:ascii="Times" w:hAnsi="Times"/>
                <w:sz w:val="18"/>
              </w:rPr>
              <w:t>113</w:t>
            </w:r>
          </w:p>
        </w:tc>
        <w:tc>
          <w:tcPr>
            <w:tcW w:w="992" w:type="dxa"/>
            <w:gridSpan w:val="2"/>
            <w:tcBorders>
              <w:top w:val="nil"/>
              <w:left w:val="nil"/>
              <w:bottom w:val="nil"/>
              <w:right w:val="nil"/>
            </w:tcBorders>
            <w:vAlign w:val="center"/>
          </w:tcPr>
          <w:p w14:paraId="70391FAA" w14:textId="77777777" w:rsidR="00191DE6" w:rsidRPr="00010364" w:rsidRDefault="00191DE6" w:rsidP="00191DE6">
            <w:pPr>
              <w:ind w:left="142" w:right="-247" w:hanging="142"/>
              <w:jc w:val="center"/>
              <w:rPr>
                <w:rFonts w:ascii="Times" w:hAnsi="Times"/>
                <w:sz w:val="18"/>
              </w:rPr>
            </w:pPr>
            <w:r>
              <w:rPr>
                <w:rFonts w:ascii="Times" w:hAnsi="Times"/>
                <w:sz w:val="18"/>
              </w:rPr>
              <w:t>18 ± 0.1</w:t>
            </w:r>
          </w:p>
        </w:tc>
        <w:tc>
          <w:tcPr>
            <w:tcW w:w="952" w:type="dxa"/>
            <w:gridSpan w:val="2"/>
            <w:tcBorders>
              <w:top w:val="nil"/>
              <w:left w:val="nil"/>
              <w:bottom w:val="nil"/>
              <w:right w:val="nil"/>
            </w:tcBorders>
            <w:vAlign w:val="center"/>
          </w:tcPr>
          <w:p w14:paraId="5A80A25C" w14:textId="77777777" w:rsidR="00191DE6" w:rsidRPr="00010364" w:rsidRDefault="00191DE6" w:rsidP="00191DE6">
            <w:pPr>
              <w:ind w:left="142" w:right="-247" w:hanging="142"/>
              <w:jc w:val="center"/>
              <w:rPr>
                <w:rFonts w:ascii="Times" w:hAnsi="Times"/>
                <w:sz w:val="18"/>
              </w:rPr>
            </w:pPr>
            <w:r>
              <w:rPr>
                <w:rFonts w:ascii="Times" w:hAnsi="Times"/>
                <w:sz w:val="18"/>
              </w:rPr>
              <w:t>54 ± 14</w:t>
            </w:r>
          </w:p>
        </w:tc>
      </w:tr>
      <w:tr w:rsidR="00191DE6" w14:paraId="32721C06" w14:textId="77777777" w:rsidTr="00191DE6">
        <w:tc>
          <w:tcPr>
            <w:tcW w:w="3936" w:type="dxa"/>
            <w:gridSpan w:val="2"/>
            <w:tcBorders>
              <w:top w:val="nil"/>
              <w:left w:val="nil"/>
              <w:bottom w:val="single" w:sz="4" w:space="0" w:color="auto"/>
              <w:right w:val="nil"/>
            </w:tcBorders>
            <w:vAlign w:val="center"/>
          </w:tcPr>
          <w:p w14:paraId="4E4FB0D6" w14:textId="77777777" w:rsidR="00191DE6" w:rsidRDefault="00191DE6" w:rsidP="00191DE6">
            <w:pPr>
              <w:ind w:left="142" w:right="-247" w:hanging="142"/>
              <w:rPr>
                <w:rFonts w:ascii="Times" w:hAnsi="Times"/>
                <w:sz w:val="18"/>
              </w:rPr>
            </w:pPr>
            <w:r>
              <w:rPr>
                <w:rFonts w:ascii="Times" w:hAnsi="Times"/>
                <w:sz w:val="18"/>
              </w:rPr>
              <w:t>Mine 4 Receiving Environment (September) 0.5 m</w:t>
            </w:r>
          </w:p>
        </w:tc>
        <w:tc>
          <w:tcPr>
            <w:tcW w:w="987" w:type="dxa"/>
            <w:gridSpan w:val="2"/>
            <w:tcBorders>
              <w:top w:val="nil"/>
              <w:left w:val="nil"/>
              <w:bottom w:val="single" w:sz="4" w:space="0" w:color="auto"/>
              <w:right w:val="nil"/>
            </w:tcBorders>
            <w:vAlign w:val="center"/>
          </w:tcPr>
          <w:p w14:paraId="623FE46C" w14:textId="77777777" w:rsidR="00191DE6" w:rsidRPr="00010364" w:rsidRDefault="00191DE6" w:rsidP="00191DE6">
            <w:pPr>
              <w:ind w:left="142" w:right="-247" w:hanging="142"/>
              <w:jc w:val="center"/>
              <w:rPr>
                <w:rFonts w:ascii="Times" w:hAnsi="Times"/>
                <w:sz w:val="18"/>
              </w:rPr>
            </w:pPr>
            <w:r>
              <w:rPr>
                <w:rFonts w:ascii="Times" w:hAnsi="Times"/>
                <w:sz w:val="18"/>
              </w:rPr>
              <w:t>39.1</w:t>
            </w:r>
          </w:p>
        </w:tc>
        <w:tc>
          <w:tcPr>
            <w:tcW w:w="993" w:type="dxa"/>
            <w:gridSpan w:val="2"/>
            <w:tcBorders>
              <w:top w:val="nil"/>
              <w:left w:val="nil"/>
              <w:bottom w:val="single" w:sz="4" w:space="0" w:color="auto"/>
              <w:right w:val="nil"/>
            </w:tcBorders>
            <w:vAlign w:val="center"/>
          </w:tcPr>
          <w:p w14:paraId="482AE58A" w14:textId="77777777" w:rsidR="00191DE6" w:rsidRPr="005A2BA2" w:rsidRDefault="00191DE6" w:rsidP="00191DE6">
            <w:pPr>
              <w:ind w:left="142" w:right="-247" w:hanging="142"/>
              <w:jc w:val="center"/>
              <w:rPr>
                <w:rFonts w:ascii="Times" w:hAnsi="Times"/>
                <w:sz w:val="18"/>
              </w:rPr>
            </w:pPr>
            <w:r w:rsidRPr="005A2BA2">
              <w:rPr>
                <w:rFonts w:ascii="Times" w:eastAsia="Times New Roman" w:hAnsi="Times" w:cs="Times New Roman"/>
                <w:color w:val="000000"/>
                <w:sz w:val="18"/>
                <w:szCs w:val="18"/>
              </w:rPr>
              <w:t>0.27</w:t>
            </w:r>
          </w:p>
        </w:tc>
        <w:tc>
          <w:tcPr>
            <w:tcW w:w="993" w:type="dxa"/>
            <w:gridSpan w:val="2"/>
            <w:tcBorders>
              <w:top w:val="nil"/>
              <w:left w:val="nil"/>
              <w:bottom w:val="single" w:sz="4" w:space="0" w:color="auto"/>
              <w:right w:val="nil"/>
            </w:tcBorders>
            <w:vAlign w:val="center"/>
          </w:tcPr>
          <w:p w14:paraId="30B4C4F6" w14:textId="77777777" w:rsidR="00191DE6" w:rsidRPr="00010364" w:rsidRDefault="00191DE6" w:rsidP="00191DE6">
            <w:pPr>
              <w:ind w:left="142" w:right="-247" w:hanging="142"/>
              <w:jc w:val="center"/>
              <w:rPr>
                <w:rFonts w:ascii="Times" w:hAnsi="Times"/>
                <w:sz w:val="18"/>
              </w:rPr>
            </w:pPr>
            <w:r>
              <w:rPr>
                <w:rFonts w:ascii="Times" w:hAnsi="Times"/>
                <w:sz w:val="18"/>
              </w:rPr>
              <w:t>2322</w:t>
            </w:r>
          </w:p>
        </w:tc>
        <w:tc>
          <w:tcPr>
            <w:tcW w:w="757" w:type="dxa"/>
            <w:gridSpan w:val="2"/>
            <w:tcBorders>
              <w:top w:val="nil"/>
              <w:left w:val="nil"/>
              <w:bottom w:val="single" w:sz="4" w:space="0" w:color="auto"/>
              <w:right w:val="nil"/>
            </w:tcBorders>
            <w:vAlign w:val="center"/>
          </w:tcPr>
          <w:p w14:paraId="21F4E570" w14:textId="77777777" w:rsidR="00191DE6" w:rsidRPr="00010364" w:rsidRDefault="00191DE6" w:rsidP="00191DE6">
            <w:pPr>
              <w:ind w:left="142" w:right="-247" w:hanging="142"/>
              <w:jc w:val="center"/>
              <w:rPr>
                <w:rFonts w:ascii="Times" w:hAnsi="Times"/>
                <w:sz w:val="18"/>
              </w:rPr>
            </w:pPr>
            <w:r>
              <w:rPr>
                <w:rFonts w:ascii="Times" w:hAnsi="Times"/>
                <w:sz w:val="18"/>
              </w:rPr>
              <w:t>308</w:t>
            </w:r>
          </w:p>
        </w:tc>
        <w:tc>
          <w:tcPr>
            <w:tcW w:w="992" w:type="dxa"/>
            <w:gridSpan w:val="2"/>
            <w:tcBorders>
              <w:top w:val="nil"/>
              <w:left w:val="nil"/>
              <w:bottom w:val="single" w:sz="4" w:space="0" w:color="auto"/>
              <w:right w:val="nil"/>
            </w:tcBorders>
            <w:vAlign w:val="center"/>
          </w:tcPr>
          <w:p w14:paraId="4B12CBE2" w14:textId="77777777" w:rsidR="00191DE6" w:rsidRPr="00010364" w:rsidRDefault="00191DE6" w:rsidP="00191DE6">
            <w:pPr>
              <w:ind w:left="142" w:right="-247" w:hanging="142"/>
              <w:jc w:val="center"/>
              <w:rPr>
                <w:rFonts w:ascii="Times" w:hAnsi="Times"/>
                <w:sz w:val="18"/>
              </w:rPr>
            </w:pPr>
            <w:r>
              <w:rPr>
                <w:rFonts w:ascii="Times" w:hAnsi="Times"/>
                <w:sz w:val="18"/>
              </w:rPr>
              <w:t>2.8 ± 0.1</w:t>
            </w:r>
          </w:p>
        </w:tc>
        <w:tc>
          <w:tcPr>
            <w:tcW w:w="952" w:type="dxa"/>
            <w:gridSpan w:val="2"/>
            <w:tcBorders>
              <w:top w:val="nil"/>
              <w:left w:val="nil"/>
              <w:bottom w:val="single" w:sz="4" w:space="0" w:color="auto"/>
              <w:right w:val="nil"/>
            </w:tcBorders>
            <w:vAlign w:val="center"/>
          </w:tcPr>
          <w:p w14:paraId="2B2480E8" w14:textId="77777777" w:rsidR="00191DE6" w:rsidRPr="00010364" w:rsidRDefault="00191DE6" w:rsidP="00191DE6">
            <w:pPr>
              <w:ind w:left="142" w:right="-247" w:hanging="142"/>
              <w:jc w:val="center"/>
              <w:rPr>
                <w:rFonts w:ascii="Times" w:hAnsi="Times"/>
                <w:sz w:val="18"/>
              </w:rPr>
            </w:pPr>
            <w:r>
              <w:rPr>
                <w:rFonts w:ascii="Times" w:hAnsi="Times"/>
                <w:sz w:val="18"/>
              </w:rPr>
              <w:t>78 ± 8</w:t>
            </w:r>
          </w:p>
        </w:tc>
      </w:tr>
    </w:tbl>
    <w:p w14:paraId="6701A6AE" w14:textId="77777777" w:rsidR="00F90D2E" w:rsidRDefault="00F90D2E" w:rsidP="00F51601">
      <w:pPr>
        <w:rPr>
          <w:rFonts w:ascii="Times" w:hAnsi="Times"/>
        </w:rPr>
      </w:pPr>
    </w:p>
    <w:p w14:paraId="456453C7" w14:textId="77777777" w:rsidR="00F90D2E" w:rsidRDefault="00F90D2E" w:rsidP="00F51601">
      <w:pPr>
        <w:rPr>
          <w:rFonts w:ascii="Times" w:hAnsi="Times"/>
        </w:rPr>
      </w:pPr>
    </w:p>
    <w:p w14:paraId="57B9413F" w14:textId="77777777" w:rsidR="00CE4E44" w:rsidRDefault="00CE4E44" w:rsidP="00F51601">
      <w:pPr>
        <w:rPr>
          <w:rFonts w:ascii="Times" w:hAnsi="Times"/>
        </w:rPr>
      </w:pPr>
    </w:p>
    <w:p w14:paraId="7908F4D6" w14:textId="435CA97A" w:rsidR="00CE4E44" w:rsidRPr="00191DE6" w:rsidRDefault="00DB3505" w:rsidP="00F51601">
      <w:pPr>
        <w:rPr>
          <w:rFonts w:ascii="Times" w:hAnsi="Times"/>
          <w:b/>
        </w:rPr>
      </w:pPr>
      <w:r w:rsidRPr="00191DE6">
        <w:rPr>
          <w:rFonts w:ascii="Times" w:hAnsi="Times"/>
          <w:b/>
        </w:rPr>
        <w:t xml:space="preserve">Neutrophilic Sulphur Oxidizing Bacterial (SoxBac) Enrichment Media </w:t>
      </w:r>
    </w:p>
    <w:p w14:paraId="42720B75" w14:textId="77777777" w:rsidR="00DB3505" w:rsidRPr="00191DE6" w:rsidRDefault="00DB3505" w:rsidP="00DB3505">
      <w:pPr>
        <w:rPr>
          <w:rFonts w:ascii="Times" w:hAnsi="Times"/>
        </w:rPr>
      </w:pPr>
    </w:p>
    <w:p w14:paraId="67EC6367" w14:textId="36235D11" w:rsidR="00DB3505" w:rsidRPr="00191DE6" w:rsidRDefault="00191DE6" w:rsidP="00191DE6">
      <w:pPr>
        <w:ind w:firstLine="720"/>
        <w:rPr>
          <w:rFonts w:ascii="Times" w:hAnsi="Times"/>
        </w:rPr>
      </w:pPr>
      <w:r>
        <w:rPr>
          <w:rFonts w:ascii="Times" w:hAnsi="Times"/>
        </w:rPr>
        <w:t xml:space="preserve">Sulphur oxidizing bacterial enrichment media was prepared with the following procedure in 1 L batches. </w:t>
      </w:r>
      <w:r w:rsidRPr="00191DE6">
        <w:rPr>
          <w:rFonts w:ascii="Times" w:hAnsi="Times"/>
        </w:rPr>
        <w:t>Solution “T” was prepared by dissolving 50 g of EDTA disodium salt into 400 mL of water</w:t>
      </w:r>
      <w:r w:rsidR="00233B65">
        <w:rPr>
          <w:rFonts w:ascii="Times" w:hAnsi="Times"/>
        </w:rPr>
        <w:t xml:space="preserve"> </w:t>
      </w:r>
      <w:r w:rsidRPr="00191DE6">
        <w:rPr>
          <w:rFonts w:ascii="Times" w:hAnsi="Times"/>
        </w:rPr>
        <w:t>followed by addition of 9 g of NaOH into the EDTA solution. The following salts were added individually to 30 mL of water and added to the EDTA solution: 5 g of ZnSO</w:t>
      </w:r>
      <w:r w:rsidRPr="00191DE6">
        <w:rPr>
          <w:rFonts w:ascii="Times" w:hAnsi="Times"/>
          <w:vertAlign w:val="subscript"/>
        </w:rPr>
        <w:t>4</w:t>
      </w:r>
      <w:r w:rsidRPr="00191DE6">
        <w:rPr>
          <w:rFonts w:ascii="Times" w:hAnsi="Times"/>
        </w:rPr>
        <w:t>•7H</w:t>
      </w:r>
      <w:r w:rsidRPr="00191DE6">
        <w:rPr>
          <w:rFonts w:ascii="Times" w:hAnsi="Times"/>
          <w:vertAlign w:val="subscript"/>
        </w:rPr>
        <w:t>2</w:t>
      </w:r>
      <w:r w:rsidRPr="00191DE6">
        <w:rPr>
          <w:rFonts w:ascii="Times" w:hAnsi="Times"/>
        </w:rPr>
        <w:t>O, 5 g of CaCl</w:t>
      </w:r>
      <w:r w:rsidRPr="00191DE6">
        <w:rPr>
          <w:rFonts w:ascii="Times" w:hAnsi="Times"/>
          <w:vertAlign w:val="subscript"/>
        </w:rPr>
        <w:t>2</w:t>
      </w:r>
      <w:r w:rsidRPr="00191DE6">
        <w:rPr>
          <w:rFonts w:ascii="Times" w:hAnsi="Times"/>
        </w:rPr>
        <w:t xml:space="preserve"> (or 7.34 g of CaCl</w:t>
      </w:r>
      <w:r w:rsidRPr="00191DE6">
        <w:rPr>
          <w:rFonts w:ascii="Times" w:hAnsi="Times"/>
          <w:vertAlign w:val="subscript"/>
        </w:rPr>
        <w:t>2</w:t>
      </w:r>
      <w:r w:rsidRPr="00191DE6">
        <w:rPr>
          <w:rFonts w:ascii="Times" w:hAnsi="Times"/>
        </w:rPr>
        <w:t>•2H</w:t>
      </w:r>
      <w:r w:rsidRPr="00191DE6">
        <w:rPr>
          <w:rFonts w:ascii="Times" w:hAnsi="Times"/>
          <w:vertAlign w:val="subscript"/>
        </w:rPr>
        <w:t>2</w:t>
      </w:r>
      <w:r w:rsidRPr="00191DE6">
        <w:rPr>
          <w:rFonts w:ascii="Times" w:hAnsi="Times"/>
        </w:rPr>
        <w:t>O), 2.5 g of MnCl</w:t>
      </w:r>
      <w:r w:rsidRPr="00191DE6">
        <w:rPr>
          <w:rFonts w:ascii="Times" w:hAnsi="Times"/>
          <w:vertAlign w:val="subscript"/>
        </w:rPr>
        <w:t>2</w:t>
      </w:r>
      <w:r w:rsidRPr="00191DE6">
        <w:rPr>
          <w:rFonts w:ascii="Times" w:hAnsi="Times"/>
        </w:rPr>
        <w:t>•6H</w:t>
      </w:r>
      <w:r w:rsidRPr="00191DE6">
        <w:rPr>
          <w:rFonts w:ascii="Times" w:hAnsi="Times"/>
          <w:vertAlign w:val="subscript"/>
        </w:rPr>
        <w:t>2</w:t>
      </w:r>
      <w:r w:rsidRPr="00191DE6">
        <w:rPr>
          <w:rFonts w:ascii="Times" w:hAnsi="Times"/>
        </w:rPr>
        <w:t>O, 0.5 g of CoCl</w:t>
      </w:r>
      <w:r w:rsidRPr="00191DE6">
        <w:rPr>
          <w:rFonts w:ascii="Times" w:hAnsi="Times"/>
          <w:vertAlign w:val="subscript"/>
        </w:rPr>
        <w:t>2</w:t>
      </w:r>
      <w:r w:rsidRPr="00191DE6">
        <w:rPr>
          <w:rFonts w:ascii="Times" w:hAnsi="Times"/>
        </w:rPr>
        <w:t>•6H</w:t>
      </w:r>
      <w:r w:rsidRPr="00191DE6">
        <w:rPr>
          <w:rFonts w:ascii="Times" w:hAnsi="Times"/>
          <w:vertAlign w:val="subscript"/>
        </w:rPr>
        <w:t>2</w:t>
      </w:r>
      <w:r w:rsidRPr="00191DE6">
        <w:rPr>
          <w:rFonts w:ascii="Times" w:hAnsi="Times"/>
        </w:rPr>
        <w:t>O, 0.5 g of ammonium molybdate, 5 g of FeSO</w:t>
      </w:r>
      <w:r w:rsidRPr="00191DE6">
        <w:rPr>
          <w:rFonts w:ascii="Times" w:hAnsi="Times"/>
          <w:vertAlign w:val="subscript"/>
        </w:rPr>
        <w:t>4</w:t>
      </w:r>
      <w:r w:rsidRPr="00191DE6">
        <w:rPr>
          <w:rFonts w:ascii="Times" w:hAnsi="Times"/>
        </w:rPr>
        <w:t>•7H</w:t>
      </w:r>
      <w:r w:rsidRPr="00191DE6">
        <w:rPr>
          <w:rFonts w:ascii="Times" w:hAnsi="Times"/>
          <w:vertAlign w:val="subscript"/>
        </w:rPr>
        <w:t>2</w:t>
      </w:r>
      <w:r w:rsidRPr="00191DE6">
        <w:rPr>
          <w:rFonts w:ascii="Times" w:hAnsi="Times"/>
        </w:rPr>
        <w:t>O</w:t>
      </w:r>
      <w:r w:rsidR="00233B65">
        <w:rPr>
          <w:rFonts w:ascii="Times" w:hAnsi="Times"/>
        </w:rPr>
        <w:t xml:space="preserve"> and</w:t>
      </w:r>
      <w:r w:rsidRPr="00191DE6">
        <w:rPr>
          <w:rFonts w:ascii="Times" w:hAnsi="Times"/>
        </w:rPr>
        <w:t xml:space="preserve"> 0.2 g of CuSO</w:t>
      </w:r>
      <w:r w:rsidRPr="00191DE6">
        <w:rPr>
          <w:rFonts w:ascii="Times" w:hAnsi="Times"/>
          <w:vertAlign w:val="subscript"/>
        </w:rPr>
        <w:t>4</w:t>
      </w:r>
      <w:r w:rsidRPr="00191DE6">
        <w:rPr>
          <w:rFonts w:ascii="Times" w:hAnsi="Times"/>
        </w:rPr>
        <w:t>•5H</w:t>
      </w:r>
      <w:r w:rsidRPr="00191DE6">
        <w:rPr>
          <w:rFonts w:ascii="Times" w:hAnsi="Times"/>
          <w:vertAlign w:val="subscript"/>
        </w:rPr>
        <w:t>2</w:t>
      </w:r>
      <w:r w:rsidRPr="00191DE6">
        <w:rPr>
          <w:rFonts w:ascii="Times" w:hAnsi="Times"/>
        </w:rPr>
        <w:t>O</w:t>
      </w:r>
      <w:r>
        <w:rPr>
          <w:rFonts w:ascii="Times" w:hAnsi="Times"/>
        </w:rPr>
        <w:t xml:space="preserve">. </w:t>
      </w:r>
      <w:r w:rsidR="00233B65">
        <w:rPr>
          <w:rFonts w:ascii="Times" w:hAnsi="Times"/>
        </w:rPr>
        <w:t>“</w:t>
      </w:r>
      <w:r w:rsidR="00DB3505">
        <w:rPr>
          <w:rFonts w:ascii="Times" w:hAnsi="Times"/>
        </w:rPr>
        <w:t>Solution 1</w:t>
      </w:r>
      <w:r w:rsidR="00233B65">
        <w:rPr>
          <w:rFonts w:ascii="Times" w:hAnsi="Times"/>
        </w:rPr>
        <w:t>”</w:t>
      </w:r>
      <w:r w:rsidR="00DB3505">
        <w:rPr>
          <w:rFonts w:ascii="Times" w:hAnsi="Times"/>
        </w:rPr>
        <w:t xml:space="preserve"> was prepared </w:t>
      </w:r>
      <w:r>
        <w:rPr>
          <w:rFonts w:ascii="Times" w:hAnsi="Times"/>
        </w:rPr>
        <w:t>with</w:t>
      </w:r>
      <w:r w:rsidR="00DB3505" w:rsidRPr="00DB3505">
        <w:rPr>
          <w:rFonts w:ascii="Times" w:hAnsi="Times"/>
        </w:rPr>
        <w:t xml:space="preserve"> 90 mL of 1.1% (w/v) K</w:t>
      </w:r>
      <w:r w:rsidR="00DB3505" w:rsidRPr="00DB3505">
        <w:rPr>
          <w:rFonts w:ascii="Times" w:hAnsi="Times"/>
          <w:vertAlign w:val="subscript"/>
        </w:rPr>
        <w:t>2</w:t>
      </w:r>
      <w:r w:rsidR="00DB3505" w:rsidRPr="00DB3505">
        <w:rPr>
          <w:rFonts w:ascii="Times" w:hAnsi="Times"/>
        </w:rPr>
        <w:t>HPO</w:t>
      </w:r>
      <w:r w:rsidR="00DB3505" w:rsidRPr="00DB3505">
        <w:rPr>
          <w:rFonts w:ascii="Times" w:hAnsi="Times"/>
          <w:vertAlign w:val="subscript"/>
        </w:rPr>
        <w:t>4</w:t>
      </w:r>
      <w:r w:rsidR="00DB3505" w:rsidRPr="00DB3505">
        <w:rPr>
          <w:rFonts w:ascii="Times" w:hAnsi="Times"/>
        </w:rPr>
        <w:t xml:space="preserve"> </w:t>
      </w:r>
      <w:r w:rsidR="00DB3505">
        <w:rPr>
          <w:rFonts w:ascii="Times" w:hAnsi="Times"/>
        </w:rPr>
        <w:t>was</w:t>
      </w:r>
      <w:r w:rsidR="00DB3505" w:rsidRPr="00DB3505">
        <w:rPr>
          <w:rFonts w:ascii="Times" w:hAnsi="Times"/>
        </w:rPr>
        <w:t xml:space="preserve"> added to 400 mL of tap water</w:t>
      </w:r>
      <w:r>
        <w:rPr>
          <w:rFonts w:ascii="Times" w:hAnsi="Times"/>
        </w:rPr>
        <w:t xml:space="preserve">. </w:t>
      </w:r>
      <w:r w:rsidR="00233B65">
        <w:rPr>
          <w:rFonts w:ascii="Times" w:hAnsi="Times"/>
        </w:rPr>
        <w:t>“</w:t>
      </w:r>
      <w:r>
        <w:rPr>
          <w:rFonts w:ascii="Times" w:hAnsi="Times"/>
        </w:rPr>
        <w:t>Solution 2</w:t>
      </w:r>
      <w:r w:rsidR="00233B65">
        <w:rPr>
          <w:rFonts w:ascii="Times" w:hAnsi="Times"/>
        </w:rPr>
        <w:t>”</w:t>
      </w:r>
      <w:r>
        <w:rPr>
          <w:rFonts w:ascii="Times" w:hAnsi="Times"/>
        </w:rPr>
        <w:t xml:space="preserve"> was prepared with </w:t>
      </w:r>
      <w:r w:rsidR="00DB3505" w:rsidRPr="00DB3505">
        <w:rPr>
          <w:rFonts w:ascii="Times" w:hAnsi="Times"/>
        </w:rPr>
        <w:t>5 g of Na</w:t>
      </w:r>
      <w:r w:rsidR="00DB3505" w:rsidRPr="00DB3505">
        <w:rPr>
          <w:rFonts w:ascii="Times" w:hAnsi="Times"/>
          <w:vertAlign w:val="subscript"/>
        </w:rPr>
        <w:t>2</w:t>
      </w:r>
      <w:r w:rsidR="00DB3505" w:rsidRPr="00DB3505">
        <w:rPr>
          <w:rFonts w:ascii="Times" w:hAnsi="Times"/>
        </w:rPr>
        <w:t>S</w:t>
      </w:r>
      <w:r w:rsidR="00DB3505" w:rsidRPr="00DB3505">
        <w:rPr>
          <w:rFonts w:ascii="Times" w:hAnsi="Times"/>
          <w:vertAlign w:val="subscript"/>
        </w:rPr>
        <w:t>2</w:t>
      </w:r>
      <w:r w:rsidR="00DB3505" w:rsidRPr="00DB3505">
        <w:rPr>
          <w:rFonts w:ascii="Times" w:hAnsi="Times"/>
        </w:rPr>
        <w:t>O</w:t>
      </w:r>
      <w:r w:rsidR="00DB3505" w:rsidRPr="00DB3505">
        <w:rPr>
          <w:rFonts w:ascii="Times" w:hAnsi="Times"/>
          <w:vertAlign w:val="subscript"/>
        </w:rPr>
        <w:t>3</w:t>
      </w:r>
      <w:r>
        <w:rPr>
          <w:rFonts w:ascii="Times" w:hAnsi="Times"/>
        </w:rPr>
        <w:t>,</w:t>
      </w:r>
      <w:r w:rsidR="00640771">
        <w:rPr>
          <w:rFonts w:ascii="Times" w:hAnsi="Times"/>
        </w:rPr>
        <w:t xml:space="preserve"> </w:t>
      </w:r>
      <w:r w:rsidR="00DB3505" w:rsidRPr="00191DE6">
        <w:rPr>
          <w:rFonts w:ascii="Times" w:hAnsi="Times"/>
        </w:rPr>
        <w:t>90 mL of 0.44% (w/v) NH</w:t>
      </w:r>
      <w:r w:rsidR="00DB3505" w:rsidRPr="00191DE6">
        <w:rPr>
          <w:rFonts w:ascii="Times" w:hAnsi="Times"/>
          <w:vertAlign w:val="subscript"/>
        </w:rPr>
        <w:t>4</w:t>
      </w:r>
      <w:r>
        <w:rPr>
          <w:rFonts w:ascii="Times" w:hAnsi="Times"/>
        </w:rPr>
        <w:t xml:space="preserve">Cl, </w:t>
      </w:r>
      <w:r w:rsidR="00DB3505" w:rsidRPr="00191DE6">
        <w:rPr>
          <w:rFonts w:ascii="Times" w:hAnsi="Times"/>
        </w:rPr>
        <w:t>90 mL of 0.11% (w/v) MgSO</w:t>
      </w:r>
      <w:r w:rsidR="00DB3505" w:rsidRPr="00191DE6">
        <w:rPr>
          <w:rFonts w:ascii="Times" w:hAnsi="Times"/>
          <w:vertAlign w:val="subscript"/>
        </w:rPr>
        <w:t>4</w:t>
      </w:r>
      <w:r>
        <w:rPr>
          <w:rFonts w:ascii="Times" w:hAnsi="Times"/>
        </w:rPr>
        <w:t xml:space="preserve">, </w:t>
      </w:r>
      <w:r w:rsidR="00DB3505" w:rsidRPr="00191DE6">
        <w:rPr>
          <w:rFonts w:ascii="Times" w:hAnsi="Times"/>
        </w:rPr>
        <w:t>2.2 mL of Solution T</w:t>
      </w:r>
      <w:r>
        <w:rPr>
          <w:rFonts w:ascii="Times" w:hAnsi="Times"/>
        </w:rPr>
        <w:t xml:space="preserve"> and </w:t>
      </w:r>
      <w:r w:rsidR="00DB3505" w:rsidRPr="00191DE6">
        <w:rPr>
          <w:rFonts w:ascii="Times" w:hAnsi="Times"/>
        </w:rPr>
        <w:t>320 mL of tap water</w:t>
      </w:r>
      <w:r>
        <w:rPr>
          <w:rFonts w:ascii="Times" w:hAnsi="Times"/>
        </w:rPr>
        <w:t>. Solution 1 and 2 were s</w:t>
      </w:r>
      <w:r w:rsidR="00DB3505" w:rsidRPr="00191DE6">
        <w:rPr>
          <w:rFonts w:ascii="Times" w:hAnsi="Times"/>
        </w:rPr>
        <w:t>terilize</w:t>
      </w:r>
      <w:r>
        <w:rPr>
          <w:rFonts w:ascii="Times" w:hAnsi="Times"/>
        </w:rPr>
        <w:t xml:space="preserve">d </w:t>
      </w:r>
      <w:r w:rsidR="00DB3505" w:rsidRPr="00191DE6">
        <w:rPr>
          <w:rFonts w:ascii="Times" w:hAnsi="Times"/>
        </w:rPr>
        <w:t>separately by filtration (&lt;0.2µm) or aut</w:t>
      </w:r>
      <w:r>
        <w:rPr>
          <w:rFonts w:ascii="Times" w:hAnsi="Times"/>
        </w:rPr>
        <w:t xml:space="preserve">oclaving and combined. </w:t>
      </w:r>
    </w:p>
    <w:p w14:paraId="72AE4B6B" w14:textId="77777777" w:rsidR="00DB3505" w:rsidRPr="00DB3505" w:rsidRDefault="00DB3505" w:rsidP="00DB3505">
      <w:pPr>
        <w:pStyle w:val="ListParagraph"/>
        <w:rPr>
          <w:rFonts w:ascii="Times" w:hAnsi="Times"/>
        </w:rPr>
      </w:pPr>
    </w:p>
    <w:p w14:paraId="67A5BC9C" w14:textId="77777777" w:rsidR="00CE4E44" w:rsidRDefault="00CE4E44" w:rsidP="00F51601">
      <w:pPr>
        <w:rPr>
          <w:rFonts w:ascii="Times" w:hAnsi="Times"/>
        </w:rPr>
      </w:pPr>
    </w:p>
    <w:p w14:paraId="262EF8C2" w14:textId="77777777" w:rsidR="00F90D2E" w:rsidRDefault="00F90D2E" w:rsidP="00F51601">
      <w:pPr>
        <w:rPr>
          <w:rFonts w:ascii="Times" w:hAnsi="Times"/>
        </w:rPr>
      </w:pPr>
    </w:p>
    <w:p w14:paraId="69E00200" w14:textId="77777777" w:rsidR="00DB3505" w:rsidRDefault="00DB3505" w:rsidP="00F51601">
      <w:pPr>
        <w:rPr>
          <w:rFonts w:ascii="Times" w:hAnsi="Times"/>
        </w:rPr>
      </w:pPr>
    </w:p>
    <w:p w14:paraId="51B9B628" w14:textId="77777777" w:rsidR="00DB3505" w:rsidRDefault="00DB3505" w:rsidP="00F51601">
      <w:pPr>
        <w:rPr>
          <w:rFonts w:ascii="Times" w:hAnsi="Times"/>
        </w:rPr>
      </w:pPr>
    </w:p>
    <w:p w14:paraId="5C8DF58B" w14:textId="77777777" w:rsidR="00DB3505" w:rsidRDefault="00DB3505" w:rsidP="00F51601">
      <w:pPr>
        <w:rPr>
          <w:rFonts w:ascii="Times" w:hAnsi="Times"/>
        </w:rPr>
      </w:pPr>
    </w:p>
    <w:p w14:paraId="4D11CD9B" w14:textId="77777777" w:rsidR="00DB3505" w:rsidRDefault="00DB3505" w:rsidP="00F51601">
      <w:pPr>
        <w:rPr>
          <w:rFonts w:ascii="Times" w:hAnsi="Times"/>
        </w:rPr>
      </w:pPr>
    </w:p>
    <w:p w14:paraId="3F0993AB" w14:textId="77777777" w:rsidR="00DB3505" w:rsidRDefault="00DB3505" w:rsidP="00F51601">
      <w:pPr>
        <w:rPr>
          <w:rFonts w:ascii="Times" w:hAnsi="Times"/>
        </w:rPr>
      </w:pPr>
    </w:p>
    <w:p w14:paraId="6D72D139" w14:textId="77777777" w:rsidR="00DB3505" w:rsidRDefault="00DB3505" w:rsidP="00F51601">
      <w:pPr>
        <w:rPr>
          <w:rFonts w:ascii="Times" w:hAnsi="Times"/>
        </w:rPr>
      </w:pPr>
    </w:p>
    <w:p w14:paraId="68D16A32" w14:textId="77777777" w:rsidR="00DB3505" w:rsidRDefault="00DB3505" w:rsidP="00F51601">
      <w:pPr>
        <w:rPr>
          <w:rFonts w:ascii="Times" w:hAnsi="Times"/>
        </w:rPr>
      </w:pPr>
    </w:p>
    <w:p w14:paraId="44E3EEFC" w14:textId="77777777" w:rsidR="00DB3505" w:rsidRDefault="00DB3505" w:rsidP="00F51601">
      <w:pPr>
        <w:rPr>
          <w:rFonts w:ascii="Times" w:hAnsi="Times"/>
        </w:rPr>
      </w:pPr>
    </w:p>
    <w:p w14:paraId="775405D2" w14:textId="77777777" w:rsidR="00DB3505" w:rsidRDefault="00DB3505" w:rsidP="00F51601">
      <w:pPr>
        <w:rPr>
          <w:rFonts w:ascii="Times" w:hAnsi="Times"/>
        </w:rPr>
      </w:pPr>
    </w:p>
    <w:p w14:paraId="6D70460B" w14:textId="77777777" w:rsidR="00DB3505" w:rsidRDefault="00DB3505" w:rsidP="00F51601">
      <w:pPr>
        <w:rPr>
          <w:rFonts w:ascii="Times" w:hAnsi="Times"/>
        </w:rPr>
      </w:pPr>
    </w:p>
    <w:p w14:paraId="073BFE79" w14:textId="77777777" w:rsidR="00DB3505" w:rsidRDefault="00DB3505" w:rsidP="00F51601">
      <w:pPr>
        <w:rPr>
          <w:rFonts w:ascii="Times" w:hAnsi="Times"/>
        </w:rPr>
      </w:pPr>
    </w:p>
    <w:p w14:paraId="6E235758" w14:textId="77777777" w:rsidR="00F90D2E" w:rsidRPr="003B7043" w:rsidRDefault="00F90D2E" w:rsidP="00F51601">
      <w:pPr>
        <w:rPr>
          <w:rFonts w:ascii="Times" w:hAnsi="Times"/>
        </w:rPr>
      </w:pPr>
    </w:p>
    <w:p w14:paraId="28490533" w14:textId="77777777" w:rsidR="003B7043" w:rsidRDefault="003B7043" w:rsidP="003B7043">
      <w:pPr>
        <w:spacing w:line="360" w:lineRule="auto"/>
        <w:rPr>
          <w:rFonts w:ascii="Times" w:hAnsi="Times"/>
          <w:b/>
        </w:rPr>
      </w:pPr>
      <w:r>
        <w:rPr>
          <w:rFonts w:ascii="Times" w:hAnsi="Times"/>
          <w:b/>
          <w:noProof/>
          <w:lang w:val="en-US"/>
        </w:rPr>
        <w:lastRenderedPageBreak/>
        <w:drawing>
          <wp:inline distT="0" distB="0" distL="0" distR="0" wp14:anchorId="3EF67576" wp14:editId="7C192892">
            <wp:extent cx="5534025" cy="2247265"/>
            <wp:effectExtent l="0" t="0" r="3175" b="0"/>
            <wp:docPr id="5" name="Picture 5" descr="Screen%20Shot%202018-08-09%20at%205.22.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8-09%20at%205.22.48%20PM.pn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5534025" cy="2247265"/>
                    </a:xfrm>
                    <a:prstGeom prst="rect">
                      <a:avLst/>
                    </a:prstGeom>
                    <a:noFill/>
                    <a:ln>
                      <a:noFill/>
                    </a:ln>
                  </pic:spPr>
                </pic:pic>
              </a:graphicData>
            </a:graphic>
          </wp:inline>
        </w:drawing>
      </w:r>
    </w:p>
    <w:p w14:paraId="4B6C60B7" w14:textId="77777777" w:rsidR="00CE4E44" w:rsidRDefault="00CE4E44" w:rsidP="00D17190">
      <w:pPr>
        <w:rPr>
          <w:rFonts w:ascii="Times" w:hAnsi="Times"/>
          <w:b/>
        </w:rPr>
      </w:pPr>
    </w:p>
    <w:p w14:paraId="14593FEF" w14:textId="036B0DE3" w:rsidR="003B7043" w:rsidRPr="00D2406E" w:rsidRDefault="003B7043" w:rsidP="00D17190">
      <w:pPr>
        <w:rPr>
          <w:rFonts w:ascii="Times" w:hAnsi="Times"/>
        </w:rPr>
      </w:pPr>
      <w:r w:rsidRPr="00D17190">
        <w:rPr>
          <w:rFonts w:ascii="Times" w:hAnsi="Times"/>
          <w:b/>
        </w:rPr>
        <w:t>Figure S2.</w:t>
      </w:r>
      <w:r w:rsidRPr="00D2406E">
        <w:rPr>
          <w:rFonts w:ascii="Times" w:hAnsi="Times"/>
        </w:rPr>
        <w:t xml:space="preserve"> </w:t>
      </w:r>
      <w:r>
        <w:rPr>
          <w:rFonts w:ascii="Times" w:hAnsi="Times"/>
        </w:rPr>
        <w:t xml:space="preserve">The </w:t>
      </w:r>
      <w:r>
        <w:rPr>
          <w:rFonts w:ascii="Times" w:hAnsi="Times" w:cs="Times New Roman"/>
          <w:color w:val="000000"/>
        </w:rPr>
        <w:t>net concentration change of sulphate to thiosulfate (</w:t>
      </w:r>
      <w:proofErr w:type="gramStart"/>
      <w:r>
        <w:rPr>
          <w:rFonts w:ascii="Times" w:hAnsi="Times" w:cs="Times New Roman"/>
          <w:color w:val="000000"/>
        </w:rPr>
        <w:t>∆[</w:t>
      </w:r>
      <w:proofErr w:type="gramEnd"/>
      <w:r>
        <w:rPr>
          <w:rFonts w:ascii="Times" w:hAnsi="Times" w:cs="Times New Roman"/>
          <w:color w:val="000000"/>
        </w:rPr>
        <w:t>SO</w:t>
      </w:r>
      <w:r w:rsidRPr="00D2406E">
        <w:rPr>
          <w:rFonts w:ascii="Times" w:hAnsi="Times" w:cs="Times New Roman"/>
          <w:color w:val="000000"/>
          <w:vertAlign w:val="subscript"/>
        </w:rPr>
        <w:t>4</w:t>
      </w:r>
      <w:r w:rsidRPr="00D2406E">
        <w:rPr>
          <w:rFonts w:ascii="Times" w:hAnsi="Times" w:cs="Times New Roman"/>
          <w:color w:val="000000"/>
          <w:vertAlign w:val="superscript"/>
        </w:rPr>
        <w:t>2-</w:t>
      </w:r>
      <w:r>
        <w:rPr>
          <w:rFonts w:ascii="Times" w:hAnsi="Times" w:cs="Times New Roman"/>
          <w:color w:val="000000"/>
        </w:rPr>
        <w:t>]:∆[S-S</w:t>
      </w:r>
      <w:r w:rsidRPr="00D2406E">
        <w:rPr>
          <w:rFonts w:ascii="Times" w:hAnsi="Times" w:cs="Times New Roman"/>
          <w:color w:val="000000"/>
          <w:vertAlign w:val="subscript"/>
        </w:rPr>
        <w:t>2</w:t>
      </w:r>
      <w:r>
        <w:rPr>
          <w:rFonts w:ascii="Times" w:hAnsi="Times" w:cs="Times New Roman"/>
          <w:color w:val="000000"/>
        </w:rPr>
        <w:t>O</w:t>
      </w:r>
      <w:r w:rsidRPr="00D2406E">
        <w:rPr>
          <w:rFonts w:ascii="Times" w:hAnsi="Times" w:cs="Times New Roman"/>
          <w:color w:val="000000"/>
          <w:vertAlign w:val="subscript"/>
        </w:rPr>
        <w:t>3</w:t>
      </w:r>
      <w:r w:rsidRPr="00D2406E">
        <w:rPr>
          <w:rFonts w:ascii="Times" w:hAnsi="Times" w:cs="Times New Roman"/>
          <w:color w:val="000000"/>
          <w:vertAlign w:val="superscript"/>
        </w:rPr>
        <w:t>2-</w:t>
      </w:r>
      <w:r>
        <w:rPr>
          <w:rFonts w:ascii="Times" w:hAnsi="Times" w:cs="Times New Roman"/>
          <w:color w:val="000000"/>
        </w:rPr>
        <w:t>]) and the net production of [H</w:t>
      </w:r>
      <w:r w:rsidRPr="00E9136E">
        <w:rPr>
          <w:rFonts w:ascii="Times" w:hAnsi="Times" w:cs="Times New Roman"/>
          <w:color w:val="000000"/>
          <w:vertAlign w:val="superscript"/>
        </w:rPr>
        <w:t>+</w:t>
      </w:r>
      <w:r>
        <w:rPr>
          <w:rFonts w:ascii="Times" w:hAnsi="Times" w:cs="Times New Roman"/>
          <w:color w:val="000000"/>
        </w:rPr>
        <w:t xml:space="preserve">] from t = initial vs t = final for each of the </w:t>
      </w:r>
      <w:r w:rsidR="00725D5A">
        <w:rPr>
          <w:rFonts w:ascii="Times" w:hAnsi="Times" w:cs="Times New Roman"/>
          <w:color w:val="000000"/>
        </w:rPr>
        <w:t xml:space="preserve">nine MIW sample </w:t>
      </w:r>
      <w:r>
        <w:rPr>
          <w:rFonts w:ascii="Times" w:hAnsi="Times" w:cs="Times New Roman"/>
          <w:color w:val="000000"/>
        </w:rPr>
        <w:t xml:space="preserve">SoxBac enrichments. </w:t>
      </w:r>
    </w:p>
    <w:p w14:paraId="38BE1F03" w14:textId="77777777" w:rsidR="00BB7076" w:rsidRDefault="00BB7076" w:rsidP="00BB7076">
      <w:pPr>
        <w:rPr>
          <w:b/>
        </w:rPr>
      </w:pPr>
    </w:p>
    <w:p w14:paraId="70B89851" w14:textId="77777777" w:rsidR="00BB7076" w:rsidRDefault="00BB7076" w:rsidP="00BB7076">
      <w:pPr>
        <w:rPr>
          <w:b/>
        </w:rPr>
      </w:pPr>
    </w:p>
    <w:p w14:paraId="74B860A5" w14:textId="77777777" w:rsidR="00BB7076" w:rsidRDefault="00BB7076" w:rsidP="00BB7076">
      <w:pPr>
        <w:rPr>
          <w:b/>
        </w:rPr>
      </w:pPr>
    </w:p>
    <w:p w14:paraId="606098A5" w14:textId="77777777" w:rsidR="00BB7076" w:rsidRDefault="00BB7076" w:rsidP="00BB7076">
      <w:pPr>
        <w:rPr>
          <w:b/>
        </w:rPr>
      </w:pPr>
    </w:p>
    <w:p w14:paraId="7B18468A" w14:textId="77777777" w:rsidR="00BB7076" w:rsidRDefault="00BB7076" w:rsidP="00BB7076">
      <w:pPr>
        <w:rPr>
          <w:b/>
        </w:rPr>
      </w:pPr>
    </w:p>
    <w:tbl>
      <w:tblPr>
        <w:tblpPr w:leftFromText="180" w:rightFromText="180" w:vertAnchor="page" w:horzAnchor="page" w:tblpX="649" w:tblpY="3061"/>
        <w:tblW w:w="11448" w:type="dxa"/>
        <w:tblLook w:val="04A0" w:firstRow="1" w:lastRow="0" w:firstColumn="1" w:lastColumn="0" w:noHBand="0" w:noVBand="1"/>
      </w:tblPr>
      <w:tblGrid>
        <w:gridCol w:w="2627"/>
        <w:gridCol w:w="1484"/>
        <w:gridCol w:w="1342"/>
        <w:gridCol w:w="142"/>
        <w:gridCol w:w="1195"/>
        <w:gridCol w:w="1200"/>
        <w:gridCol w:w="3458"/>
      </w:tblGrid>
      <w:tr w:rsidR="00F90D2E" w:rsidRPr="00D17190" w14:paraId="7DC7CA95" w14:textId="77777777" w:rsidTr="00F90D2E">
        <w:trPr>
          <w:trHeight w:val="330"/>
        </w:trPr>
        <w:tc>
          <w:tcPr>
            <w:tcW w:w="2627" w:type="dxa"/>
            <w:tcBorders>
              <w:top w:val="single" w:sz="8" w:space="0" w:color="auto"/>
              <w:left w:val="nil"/>
              <w:bottom w:val="single" w:sz="12" w:space="0" w:color="auto"/>
              <w:right w:val="nil"/>
            </w:tcBorders>
            <w:shd w:val="clear" w:color="auto" w:fill="auto"/>
            <w:noWrap/>
            <w:vAlign w:val="center"/>
            <w:hideMark/>
          </w:tcPr>
          <w:p w14:paraId="2F29B5B5" w14:textId="77777777" w:rsidR="00F90D2E" w:rsidRPr="00D17190" w:rsidRDefault="00F90D2E" w:rsidP="00F90D2E">
            <w:pPr>
              <w:ind w:left="142" w:hanging="142"/>
              <w:rPr>
                <w:rFonts w:ascii="Times" w:eastAsia="Times New Roman" w:hAnsi="Times" w:cs="Arial"/>
                <w:color w:val="000000"/>
              </w:rPr>
            </w:pPr>
            <w:r w:rsidRPr="00D17190">
              <w:rPr>
                <w:rFonts w:ascii="Times" w:eastAsia="Times New Roman" w:hAnsi="Times" w:cs="Arial"/>
                <w:color w:val="000000"/>
              </w:rPr>
              <w:lastRenderedPageBreak/>
              <w:t> </w:t>
            </w:r>
          </w:p>
        </w:tc>
        <w:tc>
          <w:tcPr>
            <w:tcW w:w="1484" w:type="dxa"/>
            <w:tcBorders>
              <w:top w:val="single" w:sz="8" w:space="0" w:color="auto"/>
              <w:left w:val="nil"/>
              <w:bottom w:val="single" w:sz="12" w:space="0" w:color="auto"/>
              <w:right w:val="nil"/>
            </w:tcBorders>
          </w:tcPr>
          <w:p w14:paraId="6E2CA2D7" w14:textId="77777777" w:rsidR="00F90D2E" w:rsidRPr="00D17190" w:rsidRDefault="00F90D2E" w:rsidP="00F90D2E">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Number of reads</w:t>
            </w:r>
          </w:p>
        </w:tc>
        <w:tc>
          <w:tcPr>
            <w:tcW w:w="1484" w:type="dxa"/>
            <w:gridSpan w:val="2"/>
            <w:tcBorders>
              <w:top w:val="single" w:sz="8" w:space="0" w:color="auto"/>
              <w:left w:val="nil"/>
              <w:bottom w:val="single" w:sz="12" w:space="0" w:color="auto"/>
              <w:right w:val="nil"/>
            </w:tcBorders>
            <w:shd w:val="clear" w:color="auto" w:fill="auto"/>
            <w:noWrap/>
            <w:vAlign w:val="center"/>
            <w:hideMark/>
          </w:tcPr>
          <w:p w14:paraId="416FF3E3" w14:textId="77777777" w:rsidR="00F90D2E" w:rsidRPr="00D17190" w:rsidRDefault="00F90D2E" w:rsidP="00F90D2E">
            <w:pPr>
              <w:ind w:left="142" w:hanging="142"/>
              <w:jc w:val="center"/>
              <w:rPr>
                <w:rFonts w:ascii="Times" w:eastAsia="Times New Roman" w:hAnsi="Times" w:cs="Arial"/>
                <w:b/>
                <w:color w:val="000000"/>
                <w:sz w:val="20"/>
                <w:szCs w:val="20"/>
              </w:rPr>
            </w:pPr>
            <w:r w:rsidRPr="00D17190">
              <w:rPr>
                <w:rFonts w:ascii="Times" w:eastAsia="Times New Roman" w:hAnsi="Times" w:cs="Arial"/>
                <w:b/>
                <w:color w:val="000000"/>
                <w:sz w:val="20"/>
                <w:szCs w:val="20"/>
              </w:rPr>
              <w:t>Unique seq</w:t>
            </w:r>
          </w:p>
        </w:tc>
        <w:tc>
          <w:tcPr>
            <w:tcW w:w="1195" w:type="dxa"/>
            <w:tcBorders>
              <w:top w:val="single" w:sz="8" w:space="0" w:color="auto"/>
              <w:left w:val="nil"/>
              <w:bottom w:val="single" w:sz="12" w:space="0" w:color="auto"/>
              <w:right w:val="nil"/>
            </w:tcBorders>
            <w:shd w:val="clear" w:color="auto" w:fill="auto"/>
            <w:noWrap/>
            <w:vAlign w:val="center"/>
            <w:hideMark/>
          </w:tcPr>
          <w:p w14:paraId="7EEC26F3" w14:textId="77777777" w:rsidR="00F90D2E" w:rsidRPr="00D17190" w:rsidRDefault="00F90D2E" w:rsidP="00F90D2E">
            <w:pPr>
              <w:ind w:left="142" w:hanging="142"/>
              <w:jc w:val="center"/>
              <w:rPr>
                <w:rFonts w:ascii="Times" w:eastAsia="Times New Roman" w:hAnsi="Times" w:cs="Arial"/>
                <w:b/>
                <w:color w:val="000000"/>
                <w:sz w:val="20"/>
                <w:szCs w:val="20"/>
              </w:rPr>
            </w:pPr>
            <w:r w:rsidRPr="00D17190">
              <w:rPr>
                <w:rFonts w:ascii="Times" w:eastAsia="Times New Roman" w:hAnsi="Times" w:cs="Arial"/>
                <w:b/>
                <w:color w:val="000000"/>
                <w:sz w:val="20"/>
                <w:szCs w:val="20"/>
              </w:rPr>
              <w:t>Richness</w:t>
            </w:r>
          </w:p>
        </w:tc>
        <w:tc>
          <w:tcPr>
            <w:tcW w:w="1200" w:type="dxa"/>
            <w:tcBorders>
              <w:top w:val="single" w:sz="8" w:space="0" w:color="auto"/>
              <w:left w:val="nil"/>
              <w:bottom w:val="single" w:sz="12" w:space="0" w:color="auto"/>
              <w:right w:val="nil"/>
            </w:tcBorders>
            <w:shd w:val="clear" w:color="auto" w:fill="auto"/>
            <w:noWrap/>
            <w:vAlign w:val="center"/>
            <w:hideMark/>
          </w:tcPr>
          <w:p w14:paraId="449F302A" w14:textId="77777777" w:rsidR="00F90D2E" w:rsidRPr="00D17190" w:rsidRDefault="00F90D2E" w:rsidP="00F90D2E">
            <w:pPr>
              <w:ind w:left="142" w:hanging="142"/>
              <w:jc w:val="center"/>
              <w:rPr>
                <w:rFonts w:ascii="Times" w:eastAsia="Times New Roman" w:hAnsi="Times" w:cs="Arial"/>
                <w:b/>
                <w:color w:val="000000"/>
                <w:sz w:val="20"/>
                <w:szCs w:val="20"/>
              </w:rPr>
            </w:pPr>
            <w:r w:rsidRPr="00D17190">
              <w:rPr>
                <w:rFonts w:ascii="Times" w:eastAsia="Times New Roman" w:hAnsi="Times" w:cs="Arial"/>
                <w:b/>
                <w:color w:val="000000"/>
                <w:sz w:val="20"/>
                <w:szCs w:val="20"/>
              </w:rPr>
              <w:t>1/D</w:t>
            </w:r>
          </w:p>
        </w:tc>
        <w:tc>
          <w:tcPr>
            <w:tcW w:w="3458" w:type="dxa"/>
            <w:tcBorders>
              <w:top w:val="single" w:sz="8" w:space="0" w:color="auto"/>
              <w:left w:val="nil"/>
              <w:bottom w:val="single" w:sz="12" w:space="0" w:color="auto"/>
              <w:right w:val="nil"/>
            </w:tcBorders>
            <w:shd w:val="clear" w:color="auto" w:fill="auto"/>
            <w:noWrap/>
            <w:vAlign w:val="center"/>
            <w:hideMark/>
          </w:tcPr>
          <w:p w14:paraId="2A0786B6" w14:textId="77777777" w:rsidR="00F90D2E" w:rsidRPr="00D17190" w:rsidRDefault="00F90D2E" w:rsidP="00F90D2E">
            <w:pPr>
              <w:ind w:left="142" w:hanging="142"/>
              <w:jc w:val="center"/>
              <w:rPr>
                <w:rFonts w:ascii="Times" w:eastAsia="Times New Roman" w:hAnsi="Times" w:cs="Arial"/>
                <w:b/>
                <w:color w:val="000000"/>
                <w:sz w:val="20"/>
                <w:szCs w:val="20"/>
              </w:rPr>
            </w:pPr>
            <w:r w:rsidRPr="00D17190">
              <w:rPr>
                <w:rFonts w:ascii="Times" w:eastAsia="Times New Roman" w:hAnsi="Times" w:cs="Arial"/>
                <w:b/>
                <w:color w:val="000000"/>
                <w:sz w:val="20"/>
                <w:szCs w:val="20"/>
              </w:rPr>
              <w:t>Evenness</w:t>
            </w:r>
          </w:p>
        </w:tc>
      </w:tr>
      <w:tr w:rsidR="00F90D2E" w:rsidRPr="00D17190" w14:paraId="28A86264" w14:textId="77777777" w:rsidTr="00F90D2E">
        <w:trPr>
          <w:trHeight w:val="315"/>
        </w:trPr>
        <w:tc>
          <w:tcPr>
            <w:tcW w:w="2627" w:type="dxa"/>
            <w:tcBorders>
              <w:top w:val="nil"/>
              <w:left w:val="nil"/>
              <w:bottom w:val="nil"/>
              <w:right w:val="nil"/>
            </w:tcBorders>
            <w:shd w:val="clear" w:color="auto" w:fill="auto"/>
            <w:noWrap/>
            <w:vAlign w:val="center"/>
            <w:hideMark/>
          </w:tcPr>
          <w:p w14:paraId="74B3A77E" w14:textId="77777777" w:rsidR="00F90D2E" w:rsidRPr="00D17190" w:rsidRDefault="00F90D2E" w:rsidP="00F90D2E">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M1 Sept TR 0.5m</w:t>
            </w:r>
          </w:p>
        </w:tc>
        <w:tc>
          <w:tcPr>
            <w:tcW w:w="1484" w:type="dxa"/>
            <w:tcBorders>
              <w:top w:val="nil"/>
              <w:left w:val="nil"/>
              <w:bottom w:val="nil"/>
              <w:right w:val="nil"/>
            </w:tcBorders>
          </w:tcPr>
          <w:p w14:paraId="2B2D863C" w14:textId="77777777" w:rsidR="00F90D2E" w:rsidRPr="00D17190" w:rsidRDefault="00F90D2E" w:rsidP="00F90D2E">
            <w:pPr>
              <w:ind w:left="142" w:hanging="142"/>
              <w:jc w:val="center"/>
              <w:rPr>
                <w:rFonts w:ascii="Times" w:eastAsia="Times New Roman" w:hAnsi="Times" w:cs="Arial"/>
                <w:color w:val="000000"/>
              </w:rPr>
            </w:pPr>
            <w:r w:rsidRPr="00D17190">
              <w:rPr>
                <w:rFonts w:ascii="Times" w:eastAsia="Times New Roman" w:hAnsi="Times" w:cs="Arial"/>
                <w:color w:val="000000"/>
              </w:rPr>
              <w:t>117,274</w:t>
            </w:r>
          </w:p>
        </w:tc>
        <w:tc>
          <w:tcPr>
            <w:tcW w:w="1342" w:type="dxa"/>
            <w:tcBorders>
              <w:top w:val="nil"/>
              <w:left w:val="nil"/>
              <w:bottom w:val="nil"/>
              <w:right w:val="nil"/>
            </w:tcBorders>
            <w:shd w:val="clear" w:color="auto" w:fill="auto"/>
            <w:noWrap/>
            <w:vAlign w:val="center"/>
            <w:hideMark/>
          </w:tcPr>
          <w:p w14:paraId="0C837036" w14:textId="77777777" w:rsidR="00F90D2E" w:rsidRPr="00D17190" w:rsidRDefault="00F90D2E" w:rsidP="00F90D2E">
            <w:pPr>
              <w:ind w:left="142" w:hanging="142"/>
              <w:jc w:val="center"/>
              <w:rPr>
                <w:rFonts w:ascii="Times" w:eastAsia="Times New Roman" w:hAnsi="Times" w:cs="Arial"/>
                <w:color w:val="000000"/>
              </w:rPr>
            </w:pPr>
            <w:r w:rsidRPr="00D17190">
              <w:rPr>
                <w:rFonts w:ascii="Times" w:eastAsia="Times New Roman" w:hAnsi="Times" w:cs="Arial"/>
                <w:color w:val="000000"/>
              </w:rPr>
              <w:t>62</w:t>
            </w:r>
          </w:p>
        </w:tc>
        <w:tc>
          <w:tcPr>
            <w:tcW w:w="1337" w:type="dxa"/>
            <w:gridSpan w:val="2"/>
            <w:tcBorders>
              <w:top w:val="nil"/>
              <w:left w:val="nil"/>
              <w:bottom w:val="nil"/>
              <w:right w:val="nil"/>
            </w:tcBorders>
            <w:shd w:val="clear" w:color="auto" w:fill="auto"/>
            <w:noWrap/>
            <w:vAlign w:val="center"/>
            <w:hideMark/>
          </w:tcPr>
          <w:p w14:paraId="297474E0" w14:textId="77777777" w:rsidR="00F90D2E" w:rsidRPr="00D17190" w:rsidRDefault="00F90D2E" w:rsidP="00F90D2E">
            <w:pPr>
              <w:ind w:left="142" w:hanging="142"/>
              <w:jc w:val="center"/>
              <w:rPr>
                <w:rFonts w:ascii="Times" w:eastAsia="Times New Roman" w:hAnsi="Times" w:cs="Arial"/>
                <w:color w:val="000000"/>
              </w:rPr>
            </w:pPr>
            <w:r w:rsidRPr="00D17190">
              <w:rPr>
                <w:rFonts w:ascii="Times" w:eastAsia="Times New Roman" w:hAnsi="Times" w:cs="Arial"/>
                <w:color w:val="000000"/>
              </w:rPr>
              <w:t>163</w:t>
            </w:r>
          </w:p>
        </w:tc>
        <w:tc>
          <w:tcPr>
            <w:tcW w:w="1200" w:type="dxa"/>
            <w:tcBorders>
              <w:top w:val="nil"/>
              <w:left w:val="nil"/>
              <w:bottom w:val="nil"/>
              <w:right w:val="nil"/>
            </w:tcBorders>
            <w:shd w:val="clear" w:color="auto" w:fill="auto"/>
            <w:noWrap/>
            <w:vAlign w:val="center"/>
            <w:hideMark/>
          </w:tcPr>
          <w:p w14:paraId="73B4841F" w14:textId="77777777" w:rsidR="00F90D2E" w:rsidRPr="00D17190" w:rsidRDefault="00F90D2E" w:rsidP="00F90D2E">
            <w:pPr>
              <w:ind w:left="142" w:hanging="142"/>
              <w:jc w:val="center"/>
              <w:rPr>
                <w:rFonts w:ascii="Times" w:eastAsia="Times New Roman" w:hAnsi="Times" w:cs="Arial"/>
                <w:color w:val="000000"/>
              </w:rPr>
            </w:pPr>
            <w:r w:rsidRPr="00D17190">
              <w:rPr>
                <w:rFonts w:ascii="Times" w:eastAsia="Times New Roman" w:hAnsi="Times" w:cs="Arial"/>
                <w:color w:val="000000"/>
              </w:rPr>
              <w:t>6.1</w:t>
            </w:r>
          </w:p>
        </w:tc>
        <w:tc>
          <w:tcPr>
            <w:tcW w:w="3458" w:type="dxa"/>
            <w:tcBorders>
              <w:top w:val="nil"/>
              <w:left w:val="nil"/>
              <w:bottom w:val="nil"/>
              <w:right w:val="nil"/>
            </w:tcBorders>
            <w:shd w:val="clear" w:color="auto" w:fill="auto"/>
            <w:noWrap/>
            <w:vAlign w:val="center"/>
            <w:hideMark/>
          </w:tcPr>
          <w:p w14:paraId="6F3D95CA" w14:textId="77777777" w:rsidR="00F90D2E" w:rsidRPr="00D17190" w:rsidRDefault="00F90D2E" w:rsidP="00F90D2E">
            <w:pPr>
              <w:ind w:left="142" w:hanging="142"/>
              <w:jc w:val="center"/>
              <w:rPr>
                <w:rFonts w:ascii="Times" w:eastAsia="Times New Roman" w:hAnsi="Times" w:cs="Arial"/>
                <w:color w:val="000000"/>
              </w:rPr>
            </w:pPr>
            <w:r w:rsidRPr="00D17190">
              <w:rPr>
                <w:rFonts w:ascii="Times" w:eastAsia="Times New Roman" w:hAnsi="Times" w:cs="Arial"/>
                <w:color w:val="000000"/>
              </w:rPr>
              <w:t>0.5</w:t>
            </w:r>
          </w:p>
        </w:tc>
      </w:tr>
      <w:tr w:rsidR="00D827F5" w:rsidRPr="00D17190" w14:paraId="2E9980AB" w14:textId="77777777" w:rsidTr="00F90D2E">
        <w:trPr>
          <w:trHeight w:val="300"/>
        </w:trPr>
        <w:tc>
          <w:tcPr>
            <w:tcW w:w="2627" w:type="dxa"/>
            <w:tcBorders>
              <w:top w:val="nil"/>
              <w:left w:val="nil"/>
              <w:bottom w:val="nil"/>
              <w:right w:val="nil"/>
            </w:tcBorders>
            <w:shd w:val="clear" w:color="auto" w:fill="auto"/>
            <w:noWrap/>
            <w:vAlign w:val="center"/>
          </w:tcPr>
          <w:p w14:paraId="633470C9" w14:textId="107C67E4"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M1 Oct TR 0.5m</w:t>
            </w:r>
          </w:p>
        </w:tc>
        <w:tc>
          <w:tcPr>
            <w:tcW w:w="1484" w:type="dxa"/>
            <w:tcBorders>
              <w:top w:val="nil"/>
              <w:left w:val="nil"/>
              <w:bottom w:val="nil"/>
              <w:right w:val="nil"/>
            </w:tcBorders>
          </w:tcPr>
          <w:p w14:paraId="6DD7BDB0" w14:textId="0FAA413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82,933</w:t>
            </w:r>
          </w:p>
        </w:tc>
        <w:tc>
          <w:tcPr>
            <w:tcW w:w="1342" w:type="dxa"/>
            <w:tcBorders>
              <w:top w:val="nil"/>
              <w:left w:val="nil"/>
              <w:bottom w:val="nil"/>
              <w:right w:val="nil"/>
            </w:tcBorders>
            <w:shd w:val="clear" w:color="auto" w:fill="auto"/>
            <w:noWrap/>
            <w:vAlign w:val="center"/>
          </w:tcPr>
          <w:p w14:paraId="0894EDA5" w14:textId="119494FA"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35</w:t>
            </w:r>
          </w:p>
        </w:tc>
        <w:tc>
          <w:tcPr>
            <w:tcW w:w="1337" w:type="dxa"/>
            <w:gridSpan w:val="2"/>
            <w:tcBorders>
              <w:top w:val="nil"/>
              <w:left w:val="nil"/>
              <w:bottom w:val="nil"/>
              <w:right w:val="nil"/>
            </w:tcBorders>
            <w:shd w:val="clear" w:color="auto" w:fill="auto"/>
            <w:noWrap/>
            <w:vAlign w:val="center"/>
          </w:tcPr>
          <w:p w14:paraId="546D8B36" w14:textId="0C2404EE"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118</w:t>
            </w:r>
          </w:p>
        </w:tc>
        <w:tc>
          <w:tcPr>
            <w:tcW w:w="1200" w:type="dxa"/>
            <w:tcBorders>
              <w:top w:val="nil"/>
              <w:left w:val="nil"/>
              <w:bottom w:val="nil"/>
              <w:right w:val="nil"/>
            </w:tcBorders>
            <w:shd w:val="clear" w:color="auto" w:fill="auto"/>
            <w:noWrap/>
            <w:vAlign w:val="center"/>
          </w:tcPr>
          <w:p w14:paraId="09828045" w14:textId="5CDDC439"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19.2</w:t>
            </w:r>
          </w:p>
        </w:tc>
        <w:tc>
          <w:tcPr>
            <w:tcW w:w="3458" w:type="dxa"/>
            <w:tcBorders>
              <w:top w:val="nil"/>
              <w:left w:val="nil"/>
              <w:bottom w:val="nil"/>
              <w:right w:val="nil"/>
            </w:tcBorders>
            <w:shd w:val="clear" w:color="auto" w:fill="auto"/>
            <w:noWrap/>
            <w:vAlign w:val="center"/>
          </w:tcPr>
          <w:p w14:paraId="6E7F8EE3" w14:textId="42BDAD8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0.7</w:t>
            </w:r>
          </w:p>
        </w:tc>
      </w:tr>
      <w:tr w:rsidR="00D827F5" w:rsidRPr="00D17190" w14:paraId="1217D27D" w14:textId="77777777" w:rsidTr="00F90D2E">
        <w:trPr>
          <w:trHeight w:val="300"/>
        </w:trPr>
        <w:tc>
          <w:tcPr>
            <w:tcW w:w="2627" w:type="dxa"/>
            <w:tcBorders>
              <w:top w:val="nil"/>
              <w:left w:val="nil"/>
              <w:bottom w:val="nil"/>
              <w:right w:val="nil"/>
            </w:tcBorders>
            <w:shd w:val="clear" w:color="auto" w:fill="auto"/>
            <w:noWrap/>
            <w:vAlign w:val="center"/>
          </w:tcPr>
          <w:p w14:paraId="3BB82746" w14:textId="68CBA065"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M2 Sept TR 0.5m</w:t>
            </w:r>
          </w:p>
        </w:tc>
        <w:tc>
          <w:tcPr>
            <w:tcW w:w="1484" w:type="dxa"/>
            <w:tcBorders>
              <w:top w:val="nil"/>
              <w:left w:val="nil"/>
              <w:bottom w:val="nil"/>
              <w:right w:val="nil"/>
            </w:tcBorders>
          </w:tcPr>
          <w:p w14:paraId="22C778FB" w14:textId="66D52286"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121,553</w:t>
            </w:r>
          </w:p>
        </w:tc>
        <w:tc>
          <w:tcPr>
            <w:tcW w:w="1342" w:type="dxa"/>
            <w:tcBorders>
              <w:top w:val="nil"/>
              <w:left w:val="nil"/>
              <w:bottom w:val="nil"/>
              <w:right w:val="nil"/>
            </w:tcBorders>
            <w:shd w:val="clear" w:color="auto" w:fill="auto"/>
            <w:noWrap/>
            <w:vAlign w:val="center"/>
          </w:tcPr>
          <w:p w14:paraId="5978F2C6" w14:textId="199A54BC"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349</w:t>
            </w:r>
          </w:p>
        </w:tc>
        <w:tc>
          <w:tcPr>
            <w:tcW w:w="1337" w:type="dxa"/>
            <w:gridSpan w:val="2"/>
            <w:tcBorders>
              <w:top w:val="nil"/>
              <w:left w:val="nil"/>
              <w:bottom w:val="nil"/>
              <w:right w:val="nil"/>
            </w:tcBorders>
            <w:shd w:val="clear" w:color="auto" w:fill="auto"/>
            <w:noWrap/>
            <w:vAlign w:val="center"/>
          </w:tcPr>
          <w:p w14:paraId="10067B9C" w14:textId="50B172E8"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492</w:t>
            </w:r>
          </w:p>
        </w:tc>
        <w:tc>
          <w:tcPr>
            <w:tcW w:w="1200" w:type="dxa"/>
            <w:tcBorders>
              <w:top w:val="nil"/>
              <w:left w:val="nil"/>
              <w:bottom w:val="nil"/>
              <w:right w:val="nil"/>
            </w:tcBorders>
            <w:shd w:val="clear" w:color="auto" w:fill="auto"/>
            <w:noWrap/>
            <w:vAlign w:val="center"/>
          </w:tcPr>
          <w:p w14:paraId="63C0D5CE" w14:textId="42921A7A"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34.5</w:t>
            </w:r>
          </w:p>
        </w:tc>
        <w:tc>
          <w:tcPr>
            <w:tcW w:w="3458" w:type="dxa"/>
            <w:tcBorders>
              <w:top w:val="nil"/>
              <w:left w:val="nil"/>
              <w:bottom w:val="nil"/>
              <w:right w:val="nil"/>
            </w:tcBorders>
            <w:shd w:val="clear" w:color="auto" w:fill="auto"/>
            <w:noWrap/>
            <w:vAlign w:val="center"/>
          </w:tcPr>
          <w:p w14:paraId="77D71A45" w14:textId="7A0E9F3F"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0.7</w:t>
            </w:r>
          </w:p>
        </w:tc>
      </w:tr>
      <w:tr w:rsidR="00D827F5" w:rsidRPr="00D17190" w14:paraId="642382EB" w14:textId="77777777" w:rsidTr="00F90D2E">
        <w:trPr>
          <w:trHeight w:val="300"/>
        </w:trPr>
        <w:tc>
          <w:tcPr>
            <w:tcW w:w="2627" w:type="dxa"/>
            <w:tcBorders>
              <w:top w:val="nil"/>
              <w:left w:val="nil"/>
              <w:bottom w:val="nil"/>
              <w:right w:val="nil"/>
            </w:tcBorders>
            <w:shd w:val="clear" w:color="auto" w:fill="auto"/>
            <w:noWrap/>
            <w:vAlign w:val="center"/>
          </w:tcPr>
          <w:p w14:paraId="0DA6DAEB" w14:textId="3BE0FABE"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M3 Sept TR 10m</w:t>
            </w:r>
          </w:p>
        </w:tc>
        <w:tc>
          <w:tcPr>
            <w:tcW w:w="1484" w:type="dxa"/>
            <w:tcBorders>
              <w:top w:val="nil"/>
              <w:left w:val="nil"/>
              <w:bottom w:val="nil"/>
              <w:right w:val="nil"/>
            </w:tcBorders>
          </w:tcPr>
          <w:p w14:paraId="5529173A" w14:textId="410012BB"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108,581</w:t>
            </w:r>
          </w:p>
        </w:tc>
        <w:tc>
          <w:tcPr>
            <w:tcW w:w="1342" w:type="dxa"/>
            <w:tcBorders>
              <w:top w:val="nil"/>
              <w:left w:val="nil"/>
              <w:bottom w:val="nil"/>
              <w:right w:val="nil"/>
            </w:tcBorders>
            <w:shd w:val="clear" w:color="auto" w:fill="auto"/>
            <w:noWrap/>
            <w:vAlign w:val="center"/>
          </w:tcPr>
          <w:p w14:paraId="246CEC35" w14:textId="3ADB6341"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24</w:t>
            </w:r>
          </w:p>
        </w:tc>
        <w:tc>
          <w:tcPr>
            <w:tcW w:w="1337" w:type="dxa"/>
            <w:gridSpan w:val="2"/>
            <w:tcBorders>
              <w:top w:val="nil"/>
              <w:left w:val="nil"/>
              <w:bottom w:val="nil"/>
              <w:right w:val="nil"/>
            </w:tcBorders>
            <w:shd w:val="clear" w:color="auto" w:fill="auto"/>
            <w:noWrap/>
            <w:vAlign w:val="center"/>
          </w:tcPr>
          <w:p w14:paraId="01AE6275" w14:textId="0D7B8DDB"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97</w:t>
            </w:r>
          </w:p>
        </w:tc>
        <w:tc>
          <w:tcPr>
            <w:tcW w:w="1200" w:type="dxa"/>
            <w:tcBorders>
              <w:top w:val="nil"/>
              <w:left w:val="nil"/>
              <w:bottom w:val="nil"/>
              <w:right w:val="nil"/>
            </w:tcBorders>
            <w:shd w:val="clear" w:color="auto" w:fill="auto"/>
            <w:noWrap/>
            <w:vAlign w:val="center"/>
          </w:tcPr>
          <w:p w14:paraId="1A03D4A2" w14:textId="57FDCAD9"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1.9</w:t>
            </w:r>
          </w:p>
        </w:tc>
        <w:tc>
          <w:tcPr>
            <w:tcW w:w="3458" w:type="dxa"/>
            <w:tcBorders>
              <w:top w:val="nil"/>
              <w:left w:val="nil"/>
              <w:bottom w:val="nil"/>
              <w:right w:val="nil"/>
            </w:tcBorders>
            <w:shd w:val="clear" w:color="auto" w:fill="auto"/>
            <w:noWrap/>
            <w:vAlign w:val="center"/>
          </w:tcPr>
          <w:p w14:paraId="20011230" w14:textId="3E5BBAD4"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0.3</w:t>
            </w:r>
          </w:p>
        </w:tc>
      </w:tr>
      <w:tr w:rsidR="00D827F5" w:rsidRPr="00D17190" w14:paraId="5335E3B5" w14:textId="77777777" w:rsidTr="00F90D2E">
        <w:trPr>
          <w:trHeight w:val="300"/>
        </w:trPr>
        <w:tc>
          <w:tcPr>
            <w:tcW w:w="2627" w:type="dxa"/>
            <w:tcBorders>
              <w:top w:val="nil"/>
              <w:left w:val="nil"/>
              <w:bottom w:val="nil"/>
              <w:right w:val="nil"/>
            </w:tcBorders>
            <w:shd w:val="clear" w:color="auto" w:fill="auto"/>
            <w:noWrap/>
            <w:vAlign w:val="center"/>
          </w:tcPr>
          <w:p w14:paraId="65C323AB" w14:textId="72CD2BE1"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M3 Nov TR 0.5m</w:t>
            </w:r>
          </w:p>
        </w:tc>
        <w:tc>
          <w:tcPr>
            <w:tcW w:w="1484" w:type="dxa"/>
            <w:tcBorders>
              <w:top w:val="nil"/>
              <w:left w:val="nil"/>
              <w:bottom w:val="nil"/>
              <w:right w:val="nil"/>
            </w:tcBorders>
          </w:tcPr>
          <w:p w14:paraId="0A3C5108" w14:textId="441940D6"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108,627</w:t>
            </w:r>
          </w:p>
        </w:tc>
        <w:tc>
          <w:tcPr>
            <w:tcW w:w="1342" w:type="dxa"/>
            <w:tcBorders>
              <w:top w:val="nil"/>
              <w:left w:val="nil"/>
              <w:bottom w:val="nil"/>
              <w:right w:val="nil"/>
            </w:tcBorders>
            <w:shd w:val="clear" w:color="auto" w:fill="auto"/>
            <w:noWrap/>
            <w:vAlign w:val="center"/>
          </w:tcPr>
          <w:p w14:paraId="46FD67B0" w14:textId="17D93360"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43</w:t>
            </w:r>
          </w:p>
        </w:tc>
        <w:tc>
          <w:tcPr>
            <w:tcW w:w="1337" w:type="dxa"/>
            <w:gridSpan w:val="2"/>
            <w:tcBorders>
              <w:top w:val="nil"/>
              <w:left w:val="nil"/>
              <w:bottom w:val="nil"/>
              <w:right w:val="nil"/>
            </w:tcBorders>
            <w:shd w:val="clear" w:color="auto" w:fill="auto"/>
            <w:noWrap/>
            <w:vAlign w:val="center"/>
          </w:tcPr>
          <w:p w14:paraId="027FA53B" w14:textId="0294B75B"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148</w:t>
            </w:r>
          </w:p>
        </w:tc>
        <w:tc>
          <w:tcPr>
            <w:tcW w:w="1200" w:type="dxa"/>
            <w:tcBorders>
              <w:top w:val="nil"/>
              <w:left w:val="nil"/>
              <w:bottom w:val="nil"/>
              <w:right w:val="nil"/>
            </w:tcBorders>
            <w:shd w:val="clear" w:color="auto" w:fill="auto"/>
            <w:noWrap/>
            <w:vAlign w:val="center"/>
          </w:tcPr>
          <w:p w14:paraId="75F27730" w14:textId="1E4ACA7E"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4.2</w:t>
            </w:r>
          </w:p>
        </w:tc>
        <w:tc>
          <w:tcPr>
            <w:tcW w:w="3458" w:type="dxa"/>
            <w:tcBorders>
              <w:top w:val="nil"/>
              <w:left w:val="nil"/>
              <w:bottom w:val="nil"/>
              <w:right w:val="nil"/>
            </w:tcBorders>
            <w:shd w:val="clear" w:color="auto" w:fill="auto"/>
            <w:noWrap/>
            <w:vAlign w:val="center"/>
          </w:tcPr>
          <w:p w14:paraId="71D35377" w14:textId="3647129A"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0.4</w:t>
            </w:r>
          </w:p>
        </w:tc>
      </w:tr>
      <w:tr w:rsidR="00D827F5" w:rsidRPr="00D17190" w14:paraId="06932AC1" w14:textId="77777777" w:rsidTr="00F90D2E">
        <w:trPr>
          <w:trHeight w:val="300"/>
        </w:trPr>
        <w:tc>
          <w:tcPr>
            <w:tcW w:w="2627" w:type="dxa"/>
            <w:tcBorders>
              <w:top w:val="nil"/>
              <w:left w:val="nil"/>
              <w:bottom w:val="nil"/>
              <w:right w:val="nil"/>
            </w:tcBorders>
            <w:shd w:val="clear" w:color="auto" w:fill="auto"/>
            <w:noWrap/>
            <w:vAlign w:val="center"/>
          </w:tcPr>
          <w:p w14:paraId="7AA27065" w14:textId="67478BBB"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M3 Nov TR 10m</w:t>
            </w:r>
          </w:p>
        </w:tc>
        <w:tc>
          <w:tcPr>
            <w:tcW w:w="1484" w:type="dxa"/>
            <w:tcBorders>
              <w:top w:val="nil"/>
              <w:left w:val="nil"/>
              <w:bottom w:val="nil"/>
              <w:right w:val="nil"/>
            </w:tcBorders>
          </w:tcPr>
          <w:p w14:paraId="44BED298" w14:textId="3EC86F08"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129,863</w:t>
            </w:r>
          </w:p>
        </w:tc>
        <w:tc>
          <w:tcPr>
            <w:tcW w:w="1342" w:type="dxa"/>
            <w:tcBorders>
              <w:top w:val="nil"/>
              <w:left w:val="nil"/>
              <w:bottom w:val="nil"/>
              <w:right w:val="nil"/>
            </w:tcBorders>
            <w:shd w:val="clear" w:color="auto" w:fill="auto"/>
            <w:noWrap/>
            <w:vAlign w:val="center"/>
          </w:tcPr>
          <w:p w14:paraId="67A1ED74" w14:textId="2A58678A"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66</w:t>
            </w:r>
          </w:p>
        </w:tc>
        <w:tc>
          <w:tcPr>
            <w:tcW w:w="1337" w:type="dxa"/>
            <w:gridSpan w:val="2"/>
            <w:tcBorders>
              <w:top w:val="nil"/>
              <w:left w:val="nil"/>
              <w:bottom w:val="nil"/>
              <w:right w:val="nil"/>
            </w:tcBorders>
            <w:shd w:val="clear" w:color="auto" w:fill="auto"/>
            <w:noWrap/>
            <w:vAlign w:val="center"/>
          </w:tcPr>
          <w:p w14:paraId="4A1F6BFB" w14:textId="1C88E69C"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184</w:t>
            </w:r>
          </w:p>
        </w:tc>
        <w:tc>
          <w:tcPr>
            <w:tcW w:w="1200" w:type="dxa"/>
            <w:tcBorders>
              <w:top w:val="nil"/>
              <w:left w:val="nil"/>
              <w:bottom w:val="nil"/>
              <w:right w:val="nil"/>
            </w:tcBorders>
            <w:shd w:val="clear" w:color="auto" w:fill="auto"/>
            <w:noWrap/>
            <w:vAlign w:val="center"/>
          </w:tcPr>
          <w:p w14:paraId="327E6B27" w14:textId="4B03C178"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4.0</w:t>
            </w:r>
          </w:p>
        </w:tc>
        <w:tc>
          <w:tcPr>
            <w:tcW w:w="3458" w:type="dxa"/>
            <w:tcBorders>
              <w:top w:val="nil"/>
              <w:left w:val="nil"/>
              <w:bottom w:val="nil"/>
              <w:right w:val="nil"/>
            </w:tcBorders>
            <w:shd w:val="clear" w:color="auto" w:fill="auto"/>
            <w:noWrap/>
            <w:vAlign w:val="center"/>
          </w:tcPr>
          <w:p w14:paraId="36E19162" w14:textId="6A21E76B"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0.4</w:t>
            </w:r>
          </w:p>
        </w:tc>
      </w:tr>
      <w:tr w:rsidR="00D827F5" w:rsidRPr="00D17190" w14:paraId="34D72EF6" w14:textId="77777777" w:rsidTr="00F90D2E">
        <w:trPr>
          <w:trHeight w:val="300"/>
        </w:trPr>
        <w:tc>
          <w:tcPr>
            <w:tcW w:w="2627" w:type="dxa"/>
            <w:tcBorders>
              <w:top w:val="nil"/>
              <w:left w:val="nil"/>
              <w:bottom w:val="nil"/>
              <w:right w:val="nil"/>
            </w:tcBorders>
            <w:shd w:val="clear" w:color="auto" w:fill="auto"/>
            <w:noWrap/>
            <w:vAlign w:val="center"/>
          </w:tcPr>
          <w:p w14:paraId="09B72AA4" w14:textId="602EA211"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M3 Nov IW 0.5m</w:t>
            </w:r>
          </w:p>
        </w:tc>
        <w:tc>
          <w:tcPr>
            <w:tcW w:w="1484" w:type="dxa"/>
            <w:tcBorders>
              <w:top w:val="nil"/>
              <w:left w:val="nil"/>
              <w:bottom w:val="nil"/>
              <w:right w:val="nil"/>
            </w:tcBorders>
          </w:tcPr>
          <w:p w14:paraId="52EB86A6" w14:textId="780C464E"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124,640</w:t>
            </w:r>
          </w:p>
        </w:tc>
        <w:tc>
          <w:tcPr>
            <w:tcW w:w="1342" w:type="dxa"/>
            <w:tcBorders>
              <w:top w:val="nil"/>
              <w:left w:val="nil"/>
              <w:bottom w:val="nil"/>
              <w:right w:val="nil"/>
            </w:tcBorders>
            <w:shd w:val="clear" w:color="auto" w:fill="auto"/>
            <w:noWrap/>
            <w:vAlign w:val="center"/>
          </w:tcPr>
          <w:p w14:paraId="30997D49" w14:textId="09F22044"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314</w:t>
            </w:r>
          </w:p>
        </w:tc>
        <w:tc>
          <w:tcPr>
            <w:tcW w:w="1337" w:type="dxa"/>
            <w:gridSpan w:val="2"/>
            <w:tcBorders>
              <w:top w:val="nil"/>
              <w:left w:val="nil"/>
              <w:bottom w:val="nil"/>
              <w:right w:val="nil"/>
            </w:tcBorders>
            <w:shd w:val="clear" w:color="auto" w:fill="auto"/>
            <w:noWrap/>
            <w:vAlign w:val="center"/>
          </w:tcPr>
          <w:p w14:paraId="0B681CA9" w14:textId="28CC82FB"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408</w:t>
            </w:r>
          </w:p>
        </w:tc>
        <w:tc>
          <w:tcPr>
            <w:tcW w:w="1200" w:type="dxa"/>
            <w:tcBorders>
              <w:top w:val="nil"/>
              <w:left w:val="nil"/>
              <w:bottom w:val="nil"/>
              <w:right w:val="nil"/>
            </w:tcBorders>
            <w:shd w:val="clear" w:color="auto" w:fill="auto"/>
            <w:noWrap/>
            <w:vAlign w:val="center"/>
          </w:tcPr>
          <w:p w14:paraId="34202948" w14:textId="48C9AC74"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3.8</w:t>
            </w:r>
          </w:p>
        </w:tc>
        <w:tc>
          <w:tcPr>
            <w:tcW w:w="3458" w:type="dxa"/>
            <w:tcBorders>
              <w:top w:val="nil"/>
              <w:left w:val="nil"/>
              <w:bottom w:val="nil"/>
              <w:right w:val="nil"/>
            </w:tcBorders>
            <w:shd w:val="clear" w:color="auto" w:fill="auto"/>
            <w:noWrap/>
            <w:vAlign w:val="center"/>
          </w:tcPr>
          <w:p w14:paraId="50DC773D" w14:textId="7BE9ACBD"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0.4</w:t>
            </w:r>
          </w:p>
        </w:tc>
      </w:tr>
      <w:tr w:rsidR="00D827F5" w:rsidRPr="00D17190" w14:paraId="549EDB4B" w14:textId="77777777" w:rsidTr="00F90D2E">
        <w:trPr>
          <w:trHeight w:val="300"/>
        </w:trPr>
        <w:tc>
          <w:tcPr>
            <w:tcW w:w="2627" w:type="dxa"/>
            <w:tcBorders>
              <w:top w:val="nil"/>
              <w:left w:val="nil"/>
              <w:bottom w:val="nil"/>
              <w:right w:val="nil"/>
            </w:tcBorders>
            <w:shd w:val="clear" w:color="auto" w:fill="auto"/>
            <w:noWrap/>
            <w:vAlign w:val="center"/>
          </w:tcPr>
          <w:p w14:paraId="69A39D16" w14:textId="3882F3D6"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M4 Sept TR 7m</w:t>
            </w:r>
          </w:p>
        </w:tc>
        <w:tc>
          <w:tcPr>
            <w:tcW w:w="1484" w:type="dxa"/>
            <w:tcBorders>
              <w:top w:val="nil"/>
              <w:left w:val="nil"/>
              <w:bottom w:val="nil"/>
              <w:right w:val="nil"/>
            </w:tcBorders>
          </w:tcPr>
          <w:p w14:paraId="44CE4862" w14:textId="12D11FA1"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112,227</w:t>
            </w:r>
          </w:p>
        </w:tc>
        <w:tc>
          <w:tcPr>
            <w:tcW w:w="1342" w:type="dxa"/>
            <w:tcBorders>
              <w:top w:val="nil"/>
              <w:left w:val="nil"/>
              <w:bottom w:val="nil"/>
              <w:right w:val="nil"/>
            </w:tcBorders>
            <w:shd w:val="clear" w:color="auto" w:fill="auto"/>
            <w:noWrap/>
            <w:vAlign w:val="center"/>
          </w:tcPr>
          <w:p w14:paraId="38BBA6F4" w14:textId="7BB71084"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229</w:t>
            </w:r>
          </w:p>
        </w:tc>
        <w:tc>
          <w:tcPr>
            <w:tcW w:w="1337" w:type="dxa"/>
            <w:gridSpan w:val="2"/>
            <w:tcBorders>
              <w:top w:val="nil"/>
              <w:left w:val="nil"/>
              <w:bottom w:val="nil"/>
              <w:right w:val="nil"/>
            </w:tcBorders>
            <w:shd w:val="clear" w:color="auto" w:fill="auto"/>
            <w:noWrap/>
            <w:vAlign w:val="center"/>
          </w:tcPr>
          <w:p w14:paraId="12009FD5" w14:textId="39019E86"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249</w:t>
            </w:r>
          </w:p>
        </w:tc>
        <w:tc>
          <w:tcPr>
            <w:tcW w:w="1200" w:type="dxa"/>
            <w:tcBorders>
              <w:top w:val="nil"/>
              <w:left w:val="nil"/>
              <w:bottom w:val="nil"/>
              <w:right w:val="nil"/>
            </w:tcBorders>
            <w:shd w:val="clear" w:color="auto" w:fill="auto"/>
            <w:noWrap/>
            <w:vAlign w:val="center"/>
          </w:tcPr>
          <w:p w14:paraId="3D0062E7" w14:textId="0E2B5D3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9.5</w:t>
            </w:r>
          </w:p>
        </w:tc>
        <w:tc>
          <w:tcPr>
            <w:tcW w:w="3458" w:type="dxa"/>
            <w:tcBorders>
              <w:top w:val="nil"/>
              <w:left w:val="nil"/>
              <w:bottom w:val="nil"/>
              <w:right w:val="nil"/>
            </w:tcBorders>
            <w:shd w:val="clear" w:color="auto" w:fill="auto"/>
            <w:noWrap/>
            <w:vAlign w:val="center"/>
          </w:tcPr>
          <w:p w14:paraId="52DF1E6B" w14:textId="30A3B4FD"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0.6</w:t>
            </w:r>
          </w:p>
        </w:tc>
      </w:tr>
      <w:tr w:rsidR="00D827F5" w:rsidRPr="00D17190" w14:paraId="5B7170D3" w14:textId="77777777" w:rsidTr="00F90D2E">
        <w:trPr>
          <w:trHeight w:val="300"/>
        </w:trPr>
        <w:tc>
          <w:tcPr>
            <w:tcW w:w="2627" w:type="dxa"/>
            <w:tcBorders>
              <w:top w:val="nil"/>
              <w:left w:val="nil"/>
              <w:bottom w:val="nil"/>
              <w:right w:val="nil"/>
            </w:tcBorders>
            <w:shd w:val="clear" w:color="auto" w:fill="auto"/>
            <w:noWrap/>
            <w:vAlign w:val="center"/>
          </w:tcPr>
          <w:p w14:paraId="70555617" w14:textId="1AE65415"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M4 Sept RE</w:t>
            </w:r>
          </w:p>
        </w:tc>
        <w:tc>
          <w:tcPr>
            <w:tcW w:w="1484" w:type="dxa"/>
            <w:tcBorders>
              <w:top w:val="nil"/>
              <w:left w:val="nil"/>
              <w:bottom w:val="nil"/>
              <w:right w:val="nil"/>
            </w:tcBorders>
          </w:tcPr>
          <w:p w14:paraId="14D4A732" w14:textId="1134576A"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89,465</w:t>
            </w:r>
          </w:p>
        </w:tc>
        <w:tc>
          <w:tcPr>
            <w:tcW w:w="1342" w:type="dxa"/>
            <w:tcBorders>
              <w:top w:val="nil"/>
              <w:left w:val="nil"/>
              <w:bottom w:val="nil"/>
              <w:right w:val="nil"/>
            </w:tcBorders>
            <w:shd w:val="clear" w:color="auto" w:fill="auto"/>
            <w:noWrap/>
            <w:vAlign w:val="center"/>
          </w:tcPr>
          <w:p w14:paraId="3D1EDFF0" w14:textId="200A3050"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578</w:t>
            </w:r>
          </w:p>
        </w:tc>
        <w:tc>
          <w:tcPr>
            <w:tcW w:w="1337" w:type="dxa"/>
            <w:gridSpan w:val="2"/>
            <w:tcBorders>
              <w:top w:val="nil"/>
              <w:left w:val="nil"/>
              <w:bottom w:val="nil"/>
              <w:right w:val="nil"/>
            </w:tcBorders>
            <w:shd w:val="clear" w:color="auto" w:fill="auto"/>
            <w:noWrap/>
            <w:vAlign w:val="center"/>
          </w:tcPr>
          <w:p w14:paraId="6481CB8F" w14:textId="41EC2662"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702</w:t>
            </w:r>
          </w:p>
        </w:tc>
        <w:tc>
          <w:tcPr>
            <w:tcW w:w="1200" w:type="dxa"/>
            <w:tcBorders>
              <w:top w:val="nil"/>
              <w:left w:val="nil"/>
              <w:bottom w:val="nil"/>
              <w:right w:val="nil"/>
            </w:tcBorders>
            <w:shd w:val="clear" w:color="auto" w:fill="auto"/>
            <w:noWrap/>
            <w:vAlign w:val="center"/>
          </w:tcPr>
          <w:p w14:paraId="626B10D4" w14:textId="1B8955B8"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8.5</w:t>
            </w:r>
          </w:p>
        </w:tc>
        <w:tc>
          <w:tcPr>
            <w:tcW w:w="3458" w:type="dxa"/>
            <w:tcBorders>
              <w:top w:val="nil"/>
              <w:left w:val="nil"/>
              <w:bottom w:val="nil"/>
              <w:right w:val="nil"/>
            </w:tcBorders>
            <w:shd w:val="clear" w:color="auto" w:fill="auto"/>
            <w:noWrap/>
            <w:vAlign w:val="center"/>
          </w:tcPr>
          <w:p w14:paraId="407173BA" w14:textId="7EAA3EB2"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0.5</w:t>
            </w:r>
          </w:p>
        </w:tc>
      </w:tr>
      <w:tr w:rsidR="00D827F5" w:rsidRPr="00D17190" w14:paraId="79A28843" w14:textId="77777777" w:rsidTr="00F90D2E">
        <w:trPr>
          <w:trHeight w:val="300"/>
        </w:trPr>
        <w:tc>
          <w:tcPr>
            <w:tcW w:w="2627" w:type="dxa"/>
            <w:tcBorders>
              <w:top w:val="nil"/>
              <w:left w:val="nil"/>
              <w:bottom w:val="nil"/>
              <w:right w:val="nil"/>
            </w:tcBorders>
            <w:shd w:val="clear" w:color="auto" w:fill="auto"/>
            <w:noWrap/>
            <w:vAlign w:val="center"/>
            <w:hideMark/>
          </w:tcPr>
          <w:p w14:paraId="5ED3617B"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M1 Sept TR 0.5m</w:t>
            </w:r>
          </w:p>
        </w:tc>
        <w:tc>
          <w:tcPr>
            <w:tcW w:w="1484" w:type="dxa"/>
            <w:tcBorders>
              <w:top w:val="nil"/>
              <w:left w:val="nil"/>
              <w:bottom w:val="nil"/>
              <w:right w:val="nil"/>
            </w:tcBorders>
          </w:tcPr>
          <w:p w14:paraId="6E4F8CA3"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169,205</w:t>
            </w:r>
          </w:p>
        </w:tc>
        <w:tc>
          <w:tcPr>
            <w:tcW w:w="1342" w:type="dxa"/>
            <w:tcBorders>
              <w:top w:val="nil"/>
              <w:left w:val="nil"/>
              <w:bottom w:val="nil"/>
              <w:right w:val="nil"/>
            </w:tcBorders>
            <w:shd w:val="clear" w:color="auto" w:fill="auto"/>
            <w:noWrap/>
            <w:vAlign w:val="center"/>
            <w:hideMark/>
          </w:tcPr>
          <w:p w14:paraId="7CD34B10"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7</w:t>
            </w:r>
          </w:p>
        </w:tc>
        <w:tc>
          <w:tcPr>
            <w:tcW w:w="1337" w:type="dxa"/>
            <w:gridSpan w:val="2"/>
            <w:tcBorders>
              <w:top w:val="nil"/>
              <w:left w:val="nil"/>
              <w:bottom w:val="nil"/>
              <w:right w:val="nil"/>
            </w:tcBorders>
            <w:shd w:val="clear" w:color="auto" w:fill="auto"/>
            <w:noWrap/>
            <w:vAlign w:val="center"/>
            <w:hideMark/>
          </w:tcPr>
          <w:p w14:paraId="50F39CC6"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20</w:t>
            </w:r>
          </w:p>
        </w:tc>
        <w:tc>
          <w:tcPr>
            <w:tcW w:w="1200" w:type="dxa"/>
            <w:tcBorders>
              <w:top w:val="nil"/>
              <w:left w:val="nil"/>
              <w:bottom w:val="nil"/>
              <w:right w:val="nil"/>
            </w:tcBorders>
            <w:shd w:val="clear" w:color="auto" w:fill="auto"/>
            <w:noWrap/>
            <w:vAlign w:val="center"/>
            <w:hideMark/>
          </w:tcPr>
          <w:p w14:paraId="2CD22A6D"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3.4</w:t>
            </w:r>
          </w:p>
        </w:tc>
        <w:tc>
          <w:tcPr>
            <w:tcW w:w="3458" w:type="dxa"/>
            <w:tcBorders>
              <w:top w:val="nil"/>
              <w:left w:val="nil"/>
              <w:bottom w:val="nil"/>
              <w:right w:val="nil"/>
            </w:tcBorders>
            <w:shd w:val="clear" w:color="auto" w:fill="auto"/>
            <w:noWrap/>
            <w:vAlign w:val="center"/>
            <w:hideMark/>
          </w:tcPr>
          <w:p w14:paraId="15B270EA"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0.5</w:t>
            </w:r>
          </w:p>
        </w:tc>
      </w:tr>
      <w:tr w:rsidR="00D827F5" w:rsidRPr="00D17190" w14:paraId="66F8F7C1" w14:textId="77777777" w:rsidTr="00F90D2E">
        <w:trPr>
          <w:trHeight w:val="300"/>
        </w:trPr>
        <w:tc>
          <w:tcPr>
            <w:tcW w:w="2627" w:type="dxa"/>
            <w:tcBorders>
              <w:top w:val="nil"/>
              <w:left w:val="nil"/>
              <w:bottom w:val="nil"/>
              <w:right w:val="nil"/>
            </w:tcBorders>
            <w:shd w:val="clear" w:color="auto" w:fill="auto"/>
            <w:noWrap/>
            <w:vAlign w:val="center"/>
            <w:hideMark/>
          </w:tcPr>
          <w:p w14:paraId="60F76440"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M1 Oct TR 0.5m</w:t>
            </w:r>
          </w:p>
        </w:tc>
        <w:tc>
          <w:tcPr>
            <w:tcW w:w="1484" w:type="dxa"/>
            <w:tcBorders>
              <w:top w:val="nil"/>
              <w:left w:val="nil"/>
              <w:bottom w:val="nil"/>
              <w:right w:val="nil"/>
            </w:tcBorders>
          </w:tcPr>
          <w:p w14:paraId="0DCDCCBC"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82,227</w:t>
            </w:r>
          </w:p>
        </w:tc>
        <w:tc>
          <w:tcPr>
            <w:tcW w:w="1342" w:type="dxa"/>
            <w:tcBorders>
              <w:top w:val="nil"/>
              <w:left w:val="nil"/>
              <w:bottom w:val="nil"/>
              <w:right w:val="nil"/>
            </w:tcBorders>
            <w:shd w:val="clear" w:color="auto" w:fill="auto"/>
            <w:noWrap/>
            <w:vAlign w:val="center"/>
            <w:hideMark/>
          </w:tcPr>
          <w:p w14:paraId="2B3407D6"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6</w:t>
            </w:r>
          </w:p>
        </w:tc>
        <w:tc>
          <w:tcPr>
            <w:tcW w:w="1337" w:type="dxa"/>
            <w:gridSpan w:val="2"/>
            <w:tcBorders>
              <w:top w:val="nil"/>
              <w:left w:val="nil"/>
              <w:bottom w:val="nil"/>
              <w:right w:val="nil"/>
            </w:tcBorders>
            <w:shd w:val="clear" w:color="auto" w:fill="auto"/>
            <w:noWrap/>
            <w:vAlign w:val="center"/>
            <w:hideMark/>
          </w:tcPr>
          <w:p w14:paraId="061D77C9"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21</w:t>
            </w:r>
          </w:p>
        </w:tc>
        <w:tc>
          <w:tcPr>
            <w:tcW w:w="1200" w:type="dxa"/>
            <w:tcBorders>
              <w:top w:val="nil"/>
              <w:left w:val="nil"/>
              <w:bottom w:val="nil"/>
              <w:right w:val="nil"/>
            </w:tcBorders>
            <w:shd w:val="clear" w:color="auto" w:fill="auto"/>
            <w:noWrap/>
            <w:vAlign w:val="center"/>
            <w:hideMark/>
          </w:tcPr>
          <w:p w14:paraId="338901BC"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1.5</w:t>
            </w:r>
          </w:p>
        </w:tc>
        <w:tc>
          <w:tcPr>
            <w:tcW w:w="3458" w:type="dxa"/>
            <w:tcBorders>
              <w:top w:val="nil"/>
              <w:left w:val="nil"/>
              <w:bottom w:val="nil"/>
              <w:right w:val="nil"/>
            </w:tcBorders>
            <w:shd w:val="clear" w:color="auto" w:fill="auto"/>
            <w:noWrap/>
            <w:vAlign w:val="center"/>
            <w:hideMark/>
          </w:tcPr>
          <w:p w14:paraId="2A14471D"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0.2</w:t>
            </w:r>
          </w:p>
        </w:tc>
      </w:tr>
      <w:tr w:rsidR="00D827F5" w:rsidRPr="00D17190" w14:paraId="258E1F1D" w14:textId="77777777" w:rsidTr="00F90D2E">
        <w:trPr>
          <w:trHeight w:val="300"/>
        </w:trPr>
        <w:tc>
          <w:tcPr>
            <w:tcW w:w="2627" w:type="dxa"/>
            <w:tcBorders>
              <w:top w:val="nil"/>
              <w:left w:val="nil"/>
              <w:bottom w:val="nil"/>
              <w:right w:val="nil"/>
            </w:tcBorders>
            <w:shd w:val="clear" w:color="auto" w:fill="auto"/>
            <w:noWrap/>
            <w:vAlign w:val="center"/>
            <w:hideMark/>
          </w:tcPr>
          <w:p w14:paraId="6A6050C6"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M2 Sept TR 0.5m</w:t>
            </w:r>
          </w:p>
        </w:tc>
        <w:tc>
          <w:tcPr>
            <w:tcW w:w="1484" w:type="dxa"/>
            <w:tcBorders>
              <w:top w:val="nil"/>
              <w:left w:val="nil"/>
              <w:bottom w:val="nil"/>
              <w:right w:val="nil"/>
            </w:tcBorders>
          </w:tcPr>
          <w:p w14:paraId="0C07A535"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202,652</w:t>
            </w:r>
          </w:p>
        </w:tc>
        <w:tc>
          <w:tcPr>
            <w:tcW w:w="1342" w:type="dxa"/>
            <w:tcBorders>
              <w:top w:val="nil"/>
              <w:left w:val="nil"/>
              <w:bottom w:val="nil"/>
              <w:right w:val="nil"/>
            </w:tcBorders>
            <w:shd w:val="clear" w:color="auto" w:fill="auto"/>
            <w:noWrap/>
            <w:vAlign w:val="center"/>
            <w:hideMark/>
          </w:tcPr>
          <w:p w14:paraId="1C599D9A"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w:t>
            </w:r>
          </w:p>
        </w:tc>
        <w:tc>
          <w:tcPr>
            <w:tcW w:w="1337" w:type="dxa"/>
            <w:gridSpan w:val="2"/>
            <w:tcBorders>
              <w:top w:val="nil"/>
              <w:left w:val="nil"/>
              <w:bottom w:val="nil"/>
              <w:right w:val="nil"/>
            </w:tcBorders>
            <w:shd w:val="clear" w:color="auto" w:fill="auto"/>
            <w:noWrap/>
            <w:vAlign w:val="center"/>
            <w:hideMark/>
          </w:tcPr>
          <w:p w14:paraId="34FFCB0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22</w:t>
            </w:r>
          </w:p>
        </w:tc>
        <w:tc>
          <w:tcPr>
            <w:tcW w:w="1200" w:type="dxa"/>
            <w:tcBorders>
              <w:top w:val="nil"/>
              <w:left w:val="nil"/>
              <w:bottom w:val="nil"/>
              <w:right w:val="nil"/>
            </w:tcBorders>
            <w:shd w:val="clear" w:color="auto" w:fill="auto"/>
            <w:noWrap/>
            <w:vAlign w:val="center"/>
            <w:hideMark/>
          </w:tcPr>
          <w:p w14:paraId="541C9A3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1.6</w:t>
            </w:r>
          </w:p>
        </w:tc>
        <w:tc>
          <w:tcPr>
            <w:tcW w:w="3458" w:type="dxa"/>
            <w:tcBorders>
              <w:top w:val="nil"/>
              <w:left w:val="nil"/>
              <w:bottom w:val="nil"/>
              <w:right w:val="nil"/>
            </w:tcBorders>
            <w:shd w:val="clear" w:color="auto" w:fill="auto"/>
            <w:noWrap/>
            <w:vAlign w:val="center"/>
            <w:hideMark/>
          </w:tcPr>
          <w:p w14:paraId="6855258A"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0.2</w:t>
            </w:r>
          </w:p>
        </w:tc>
      </w:tr>
      <w:tr w:rsidR="00D827F5" w:rsidRPr="00D17190" w14:paraId="7555F929" w14:textId="77777777" w:rsidTr="00F90D2E">
        <w:trPr>
          <w:trHeight w:val="300"/>
        </w:trPr>
        <w:tc>
          <w:tcPr>
            <w:tcW w:w="2627" w:type="dxa"/>
            <w:tcBorders>
              <w:top w:val="nil"/>
              <w:left w:val="nil"/>
              <w:bottom w:val="nil"/>
              <w:right w:val="nil"/>
            </w:tcBorders>
            <w:shd w:val="clear" w:color="auto" w:fill="auto"/>
            <w:noWrap/>
            <w:vAlign w:val="center"/>
          </w:tcPr>
          <w:p w14:paraId="7CAC581D"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M3 Sept TR 2m</w:t>
            </w:r>
          </w:p>
        </w:tc>
        <w:tc>
          <w:tcPr>
            <w:tcW w:w="1484" w:type="dxa"/>
            <w:tcBorders>
              <w:top w:val="nil"/>
              <w:left w:val="nil"/>
              <w:bottom w:val="nil"/>
              <w:right w:val="nil"/>
            </w:tcBorders>
          </w:tcPr>
          <w:p w14:paraId="7ABD4C3D"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177,701</w:t>
            </w:r>
          </w:p>
        </w:tc>
        <w:tc>
          <w:tcPr>
            <w:tcW w:w="1342" w:type="dxa"/>
            <w:tcBorders>
              <w:top w:val="nil"/>
              <w:left w:val="nil"/>
              <w:bottom w:val="nil"/>
              <w:right w:val="nil"/>
            </w:tcBorders>
            <w:shd w:val="clear" w:color="auto" w:fill="auto"/>
            <w:noWrap/>
            <w:vAlign w:val="center"/>
          </w:tcPr>
          <w:p w14:paraId="4B22BC2B"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26</w:t>
            </w:r>
          </w:p>
        </w:tc>
        <w:tc>
          <w:tcPr>
            <w:tcW w:w="1337" w:type="dxa"/>
            <w:gridSpan w:val="2"/>
            <w:tcBorders>
              <w:top w:val="nil"/>
              <w:left w:val="nil"/>
              <w:bottom w:val="nil"/>
              <w:right w:val="nil"/>
            </w:tcBorders>
            <w:shd w:val="clear" w:color="auto" w:fill="auto"/>
            <w:noWrap/>
            <w:vAlign w:val="center"/>
          </w:tcPr>
          <w:p w14:paraId="0E9988C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63</w:t>
            </w:r>
          </w:p>
        </w:tc>
        <w:tc>
          <w:tcPr>
            <w:tcW w:w="1200" w:type="dxa"/>
            <w:tcBorders>
              <w:top w:val="nil"/>
              <w:left w:val="nil"/>
              <w:bottom w:val="nil"/>
              <w:right w:val="nil"/>
            </w:tcBorders>
            <w:shd w:val="clear" w:color="auto" w:fill="auto"/>
            <w:noWrap/>
            <w:vAlign w:val="center"/>
          </w:tcPr>
          <w:p w14:paraId="3320F4E3"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2.0</w:t>
            </w:r>
          </w:p>
        </w:tc>
        <w:tc>
          <w:tcPr>
            <w:tcW w:w="3458" w:type="dxa"/>
            <w:tcBorders>
              <w:top w:val="nil"/>
              <w:left w:val="nil"/>
              <w:bottom w:val="nil"/>
              <w:right w:val="nil"/>
            </w:tcBorders>
            <w:shd w:val="clear" w:color="auto" w:fill="auto"/>
            <w:noWrap/>
            <w:vAlign w:val="center"/>
          </w:tcPr>
          <w:p w14:paraId="125F83F5"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0.2</w:t>
            </w:r>
          </w:p>
        </w:tc>
      </w:tr>
      <w:tr w:rsidR="00D827F5" w:rsidRPr="00D17190" w14:paraId="675E130D" w14:textId="77777777" w:rsidTr="00F90D2E">
        <w:trPr>
          <w:trHeight w:val="300"/>
        </w:trPr>
        <w:tc>
          <w:tcPr>
            <w:tcW w:w="2627" w:type="dxa"/>
            <w:tcBorders>
              <w:top w:val="nil"/>
              <w:left w:val="nil"/>
              <w:bottom w:val="nil"/>
              <w:right w:val="nil"/>
            </w:tcBorders>
            <w:shd w:val="clear" w:color="auto" w:fill="auto"/>
            <w:noWrap/>
            <w:vAlign w:val="center"/>
            <w:hideMark/>
          </w:tcPr>
          <w:p w14:paraId="6657DA5B"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M3 Nov TR 0.5m</w:t>
            </w:r>
          </w:p>
        </w:tc>
        <w:tc>
          <w:tcPr>
            <w:tcW w:w="1484" w:type="dxa"/>
            <w:tcBorders>
              <w:top w:val="nil"/>
              <w:left w:val="nil"/>
              <w:bottom w:val="nil"/>
              <w:right w:val="nil"/>
            </w:tcBorders>
          </w:tcPr>
          <w:p w14:paraId="5360B9E9"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135,352</w:t>
            </w:r>
          </w:p>
        </w:tc>
        <w:tc>
          <w:tcPr>
            <w:tcW w:w="1342" w:type="dxa"/>
            <w:tcBorders>
              <w:top w:val="nil"/>
              <w:left w:val="nil"/>
              <w:bottom w:val="nil"/>
              <w:right w:val="nil"/>
            </w:tcBorders>
            <w:shd w:val="clear" w:color="auto" w:fill="auto"/>
            <w:noWrap/>
            <w:vAlign w:val="center"/>
            <w:hideMark/>
          </w:tcPr>
          <w:p w14:paraId="40C90C3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5</w:t>
            </w:r>
          </w:p>
        </w:tc>
        <w:tc>
          <w:tcPr>
            <w:tcW w:w="1337" w:type="dxa"/>
            <w:gridSpan w:val="2"/>
            <w:tcBorders>
              <w:top w:val="nil"/>
              <w:left w:val="nil"/>
              <w:bottom w:val="nil"/>
              <w:right w:val="nil"/>
            </w:tcBorders>
            <w:shd w:val="clear" w:color="auto" w:fill="auto"/>
            <w:noWrap/>
            <w:vAlign w:val="center"/>
            <w:hideMark/>
          </w:tcPr>
          <w:p w14:paraId="7BE67B62"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28</w:t>
            </w:r>
          </w:p>
        </w:tc>
        <w:tc>
          <w:tcPr>
            <w:tcW w:w="1200" w:type="dxa"/>
            <w:tcBorders>
              <w:top w:val="nil"/>
              <w:left w:val="nil"/>
              <w:bottom w:val="nil"/>
              <w:right w:val="nil"/>
            </w:tcBorders>
            <w:shd w:val="clear" w:color="auto" w:fill="auto"/>
            <w:noWrap/>
            <w:vAlign w:val="center"/>
            <w:hideMark/>
          </w:tcPr>
          <w:p w14:paraId="541863E6"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1.1</w:t>
            </w:r>
          </w:p>
        </w:tc>
        <w:tc>
          <w:tcPr>
            <w:tcW w:w="3458" w:type="dxa"/>
            <w:tcBorders>
              <w:top w:val="nil"/>
              <w:left w:val="nil"/>
              <w:bottom w:val="nil"/>
              <w:right w:val="nil"/>
            </w:tcBorders>
            <w:shd w:val="clear" w:color="auto" w:fill="auto"/>
            <w:noWrap/>
            <w:vAlign w:val="center"/>
            <w:hideMark/>
          </w:tcPr>
          <w:p w14:paraId="46BD4DCA"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0.1</w:t>
            </w:r>
          </w:p>
        </w:tc>
      </w:tr>
      <w:tr w:rsidR="00D827F5" w:rsidRPr="00D17190" w14:paraId="1A9444AA" w14:textId="77777777" w:rsidTr="00F90D2E">
        <w:trPr>
          <w:trHeight w:val="300"/>
        </w:trPr>
        <w:tc>
          <w:tcPr>
            <w:tcW w:w="2627" w:type="dxa"/>
            <w:tcBorders>
              <w:top w:val="nil"/>
              <w:left w:val="nil"/>
              <w:bottom w:val="nil"/>
              <w:right w:val="nil"/>
            </w:tcBorders>
            <w:shd w:val="clear" w:color="auto" w:fill="auto"/>
            <w:noWrap/>
            <w:vAlign w:val="center"/>
            <w:hideMark/>
          </w:tcPr>
          <w:p w14:paraId="1D0FFF98"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M3 Nov TR 10m</w:t>
            </w:r>
          </w:p>
        </w:tc>
        <w:tc>
          <w:tcPr>
            <w:tcW w:w="1484" w:type="dxa"/>
            <w:tcBorders>
              <w:top w:val="nil"/>
              <w:left w:val="nil"/>
              <w:bottom w:val="nil"/>
              <w:right w:val="nil"/>
            </w:tcBorders>
          </w:tcPr>
          <w:p w14:paraId="09CD269D"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149,566</w:t>
            </w:r>
          </w:p>
        </w:tc>
        <w:tc>
          <w:tcPr>
            <w:tcW w:w="1342" w:type="dxa"/>
            <w:tcBorders>
              <w:top w:val="nil"/>
              <w:left w:val="nil"/>
              <w:bottom w:val="nil"/>
              <w:right w:val="nil"/>
            </w:tcBorders>
            <w:shd w:val="clear" w:color="auto" w:fill="auto"/>
            <w:noWrap/>
            <w:vAlign w:val="center"/>
            <w:hideMark/>
          </w:tcPr>
          <w:p w14:paraId="1E4F17F3"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21</w:t>
            </w:r>
          </w:p>
        </w:tc>
        <w:tc>
          <w:tcPr>
            <w:tcW w:w="1337" w:type="dxa"/>
            <w:gridSpan w:val="2"/>
            <w:tcBorders>
              <w:top w:val="nil"/>
              <w:left w:val="nil"/>
              <w:bottom w:val="nil"/>
              <w:right w:val="nil"/>
            </w:tcBorders>
            <w:shd w:val="clear" w:color="auto" w:fill="auto"/>
            <w:noWrap/>
            <w:vAlign w:val="center"/>
            <w:hideMark/>
          </w:tcPr>
          <w:p w14:paraId="5B56809F"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40</w:t>
            </w:r>
          </w:p>
        </w:tc>
        <w:tc>
          <w:tcPr>
            <w:tcW w:w="1200" w:type="dxa"/>
            <w:tcBorders>
              <w:top w:val="nil"/>
              <w:left w:val="nil"/>
              <w:bottom w:val="nil"/>
              <w:right w:val="nil"/>
            </w:tcBorders>
            <w:shd w:val="clear" w:color="auto" w:fill="auto"/>
            <w:noWrap/>
            <w:vAlign w:val="center"/>
            <w:hideMark/>
          </w:tcPr>
          <w:p w14:paraId="20912835"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1.5</w:t>
            </w:r>
          </w:p>
        </w:tc>
        <w:tc>
          <w:tcPr>
            <w:tcW w:w="3458" w:type="dxa"/>
            <w:tcBorders>
              <w:top w:val="nil"/>
              <w:left w:val="nil"/>
              <w:bottom w:val="nil"/>
              <w:right w:val="nil"/>
            </w:tcBorders>
            <w:shd w:val="clear" w:color="auto" w:fill="auto"/>
            <w:noWrap/>
            <w:vAlign w:val="center"/>
            <w:hideMark/>
          </w:tcPr>
          <w:p w14:paraId="7BC047ED"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0.2</w:t>
            </w:r>
          </w:p>
        </w:tc>
      </w:tr>
      <w:tr w:rsidR="00D827F5" w:rsidRPr="00D17190" w14:paraId="33171718" w14:textId="77777777" w:rsidTr="00F90D2E">
        <w:trPr>
          <w:trHeight w:val="300"/>
        </w:trPr>
        <w:tc>
          <w:tcPr>
            <w:tcW w:w="2627" w:type="dxa"/>
            <w:tcBorders>
              <w:top w:val="nil"/>
              <w:left w:val="nil"/>
              <w:bottom w:val="nil"/>
              <w:right w:val="nil"/>
            </w:tcBorders>
            <w:shd w:val="clear" w:color="auto" w:fill="auto"/>
            <w:noWrap/>
            <w:vAlign w:val="center"/>
            <w:hideMark/>
          </w:tcPr>
          <w:p w14:paraId="7486D17B"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M3 Nov IW 0.5m</w:t>
            </w:r>
          </w:p>
        </w:tc>
        <w:tc>
          <w:tcPr>
            <w:tcW w:w="1484" w:type="dxa"/>
            <w:tcBorders>
              <w:top w:val="nil"/>
              <w:left w:val="nil"/>
              <w:bottom w:val="nil"/>
              <w:right w:val="nil"/>
            </w:tcBorders>
          </w:tcPr>
          <w:p w14:paraId="731F3F8F"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108,711</w:t>
            </w:r>
          </w:p>
        </w:tc>
        <w:tc>
          <w:tcPr>
            <w:tcW w:w="1342" w:type="dxa"/>
            <w:tcBorders>
              <w:top w:val="nil"/>
              <w:left w:val="nil"/>
              <w:bottom w:val="nil"/>
              <w:right w:val="nil"/>
            </w:tcBorders>
            <w:shd w:val="clear" w:color="auto" w:fill="auto"/>
            <w:noWrap/>
            <w:vAlign w:val="center"/>
            <w:hideMark/>
          </w:tcPr>
          <w:p w14:paraId="10D6561A"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23</w:t>
            </w:r>
          </w:p>
        </w:tc>
        <w:tc>
          <w:tcPr>
            <w:tcW w:w="1337" w:type="dxa"/>
            <w:gridSpan w:val="2"/>
            <w:tcBorders>
              <w:top w:val="nil"/>
              <w:left w:val="nil"/>
              <w:bottom w:val="nil"/>
              <w:right w:val="nil"/>
            </w:tcBorders>
            <w:shd w:val="clear" w:color="auto" w:fill="auto"/>
            <w:noWrap/>
            <w:vAlign w:val="center"/>
            <w:hideMark/>
          </w:tcPr>
          <w:p w14:paraId="09B1CE62"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28</w:t>
            </w:r>
          </w:p>
        </w:tc>
        <w:tc>
          <w:tcPr>
            <w:tcW w:w="1200" w:type="dxa"/>
            <w:tcBorders>
              <w:top w:val="nil"/>
              <w:left w:val="nil"/>
              <w:bottom w:val="nil"/>
              <w:right w:val="nil"/>
            </w:tcBorders>
            <w:shd w:val="clear" w:color="auto" w:fill="auto"/>
            <w:noWrap/>
            <w:vAlign w:val="center"/>
            <w:hideMark/>
          </w:tcPr>
          <w:p w14:paraId="05473C2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2.8</w:t>
            </w:r>
          </w:p>
        </w:tc>
        <w:tc>
          <w:tcPr>
            <w:tcW w:w="3458" w:type="dxa"/>
            <w:tcBorders>
              <w:top w:val="nil"/>
              <w:left w:val="nil"/>
              <w:bottom w:val="nil"/>
              <w:right w:val="nil"/>
            </w:tcBorders>
            <w:shd w:val="clear" w:color="auto" w:fill="auto"/>
            <w:noWrap/>
            <w:vAlign w:val="center"/>
            <w:hideMark/>
          </w:tcPr>
          <w:p w14:paraId="18DB60A3"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0.4</w:t>
            </w:r>
          </w:p>
        </w:tc>
      </w:tr>
      <w:tr w:rsidR="00D827F5" w:rsidRPr="00D17190" w14:paraId="2E691C5D" w14:textId="77777777" w:rsidTr="00F90D2E">
        <w:trPr>
          <w:trHeight w:val="300"/>
        </w:trPr>
        <w:tc>
          <w:tcPr>
            <w:tcW w:w="2627" w:type="dxa"/>
            <w:tcBorders>
              <w:top w:val="nil"/>
              <w:left w:val="nil"/>
              <w:bottom w:val="nil"/>
              <w:right w:val="nil"/>
            </w:tcBorders>
            <w:shd w:val="clear" w:color="auto" w:fill="auto"/>
            <w:noWrap/>
            <w:vAlign w:val="center"/>
            <w:hideMark/>
          </w:tcPr>
          <w:p w14:paraId="1920F14C"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M4 Sept TR 7m</w:t>
            </w:r>
          </w:p>
        </w:tc>
        <w:tc>
          <w:tcPr>
            <w:tcW w:w="1484" w:type="dxa"/>
            <w:tcBorders>
              <w:top w:val="nil"/>
              <w:left w:val="nil"/>
              <w:bottom w:val="nil"/>
              <w:right w:val="nil"/>
            </w:tcBorders>
          </w:tcPr>
          <w:p w14:paraId="1FD5AC40"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184,230</w:t>
            </w:r>
          </w:p>
        </w:tc>
        <w:tc>
          <w:tcPr>
            <w:tcW w:w="1342" w:type="dxa"/>
            <w:tcBorders>
              <w:top w:val="nil"/>
              <w:left w:val="nil"/>
              <w:bottom w:val="nil"/>
              <w:right w:val="nil"/>
            </w:tcBorders>
            <w:shd w:val="clear" w:color="auto" w:fill="auto"/>
            <w:noWrap/>
            <w:vAlign w:val="center"/>
            <w:hideMark/>
          </w:tcPr>
          <w:p w14:paraId="633DCA14"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59</w:t>
            </w:r>
          </w:p>
        </w:tc>
        <w:tc>
          <w:tcPr>
            <w:tcW w:w="1337" w:type="dxa"/>
            <w:gridSpan w:val="2"/>
            <w:tcBorders>
              <w:top w:val="nil"/>
              <w:left w:val="nil"/>
              <w:bottom w:val="nil"/>
              <w:right w:val="nil"/>
            </w:tcBorders>
            <w:shd w:val="clear" w:color="auto" w:fill="auto"/>
            <w:noWrap/>
            <w:vAlign w:val="center"/>
            <w:hideMark/>
          </w:tcPr>
          <w:p w14:paraId="547E4179"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139</w:t>
            </w:r>
          </w:p>
        </w:tc>
        <w:tc>
          <w:tcPr>
            <w:tcW w:w="1200" w:type="dxa"/>
            <w:tcBorders>
              <w:top w:val="nil"/>
              <w:left w:val="nil"/>
              <w:bottom w:val="nil"/>
              <w:right w:val="nil"/>
            </w:tcBorders>
            <w:shd w:val="clear" w:color="auto" w:fill="auto"/>
            <w:noWrap/>
            <w:vAlign w:val="center"/>
            <w:hideMark/>
          </w:tcPr>
          <w:p w14:paraId="0AA2A17E"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1.4</w:t>
            </w:r>
          </w:p>
        </w:tc>
        <w:tc>
          <w:tcPr>
            <w:tcW w:w="3458" w:type="dxa"/>
            <w:tcBorders>
              <w:top w:val="nil"/>
              <w:left w:val="nil"/>
              <w:bottom w:val="nil"/>
              <w:right w:val="nil"/>
            </w:tcBorders>
            <w:shd w:val="clear" w:color="auto" w:fill="auto"/>
            <w:noWrap/>
            <w:vAlign w:val="center"/>
            <w:hideMark/>
          </w:tcPr>
          <w:p w14:paraId="1C1A0CC8"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0.1</w:t>
            </w:r>
          </w:p>
        </w:tc>
      </w:tr>
      <w:tr w:rsidR="00D827F5" w:rsidRPr="00D17190" w14:paraId="6CE067E5" w14:textId="77777777" w:rsidTr="00F90D2E">
        <w:trPr>
          <w:trHeight w:val="300"/>
        </w:trPr>
        <w:tc>
          <w:tcPr>
            <w:tcW w:w="2627" w:type="dxa"/>
            <w:tcBorders>
              <w:top w:val="nil"/>
              <w:left w:val="nil"/>
              <w:bottom w:val="nil"/>
              <w:right w:val="nil"/>
            </w:tcBorders>
            <w:shd w:val="clear" w:color="auto" w:fill="auto"/>
            <w:noWrap/>
            <w:vAlign w:val="center"/>
            <w:hideMark/>
          </w:tcPr>
          <w:p w14:paraId="60C4CF17" w14:textId="77777777" w:rsidR="00D827F5" w:rsidRPr="00D17190" w:rsidRDefault="00D827F5" w:rsidP="00D827F5">
            <w:pPr>
              <w:ind w:left="142" w:hanging="142"/>
              <w:rPr>
                <w:rFonts w:ascii="Times" w:eastAsia="Times New Roman" w:hAnsi="Times" w:cs="Arial"/>
                <w:b/>
                <w:color w:val="000000"/>
                <w:sz w:val="20"/>
                <w:szCs w:val="20"/>
              </w:rPr>
            </w:pPr>
            <w:r w:rsidRPr="00D17190">
              <w:rPr>
                <w:rFonts w:ascii="Times" w:eastAsia="Times New Roman" w:hAnsi="Times" w:cs="Arial"/>
                <w:b/>
                <w:color w:val="000000"/>
                <w:sz w:val="20"/>
                <w:szCs w:val="20"/>
              </w:rPr>
              <w:t>E M4 Sept RE</w:t>
            </w:r>
          </w:p>
        </w:tc>
        <w:tc>
          <w:tcPr>
            <w:tcW w:w="1484" w:type="dxa"/>
            <w:tcBorders>
              <w:top w:val="nil"/>
              <w:left w:val="nil"/>
              <w:bottom w:val="nil"/>
              <w:right w:val="nil"/>
            </w:tcBorders>
          </w:tcPr>
          <w:p w14:paraId="79498F87"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168,471</w:t>
            </w:r>
          </w:p>
        </w:tc>
        <w:tc>
          <w:tcPr>
            <w:tcW w:w="1342" w:type="dxa"/>
            <w:tcBorders>
              <w:top w:val="nil"/>
              <w:left w:val="nil"/>
              <w:bottom w:val="nil"/>
              <w:right w:val="nil"/>
            </w:tcBorders>
            <w:shd w:val="clear" w:color="auto" w:fill="auto"/>
            <w:noWrap/>
            <w:vAlign w:val="center"/>
            <w:hideMark/>
          </w:tcPr>
          <w:p w14:paraId="161416A5"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11</w:t>
            </w:r>
          </w:p>
        </w:tc>
        <w:tc>
          <w:tcPr>
            <w:tcW w:w="1337" w:type="dxa"/>
            <w:gridSpan w:val="2"/>
            <w:tcBorders>
              <w:top w:val="nil"/>
              <w:left w:val="nil"/>
              <w:bottom w:val="nil"/>
              <w:right w:val="nil"/>
            </w:tcBorders>
            <w:shd w:val="clear" w:color="auto" w:fill="auto"/>
            <w:noWrap/>
            <w:vAlign w:val="center"/>
            <w:hideMark/>
          </w:tcPr>
          <w:p w14:paraId="1BB5814C"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39</w:t>
            </w:r>
          </w:p>
        </w:tc>
        <w:tc>
          <w:tcPr>
            <w:tcW w:w="1200" w:type="dxa"/>
            <w:tcBorders>
              <w:top w:val="nil"/>
              <w:left w:val="nil"/>
              <w:bottom w:val="nil"/>
              <w:right w:val="nil"/>
            </w:tcBorders>
            <w:shd w:val="clear" w:color="auto" w:fill="auto"/>
            <w:noWrap/>
            <w:vAlign w:val="center"/>
            <w:hideMark/>
          </w:tcPr>
          <w:p w14:paraId="1D2E13C8"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2.6</w:t>
            </w:r>
          </w:p>
        </w:tc>
        <w:tc>
          <w:tcPr>
            <w:tcW w:w="3458" w:type="dxa"/>
            <w:tcBorders>
              <w:top w:val="nil"/>
              <w:left w:val="nil"/>
              <w:bottom w:val="nil"/>
              <w:right w:val="nil"/>
            </w:tcBorders>
            <w:shd w:val="clear" w:color="auto" w:fill="auto"/>
            <w:noWrap/>
            <w:vAlign w:val="center"/>
            <w:hideMark/>
          </w:tcPr>
          <w:p w14:paraId="0BB9AAF6" w14:textId="77777777" w:rsidR="00D827F5" w:rsidRPr="00D17190" w:rsidRDefault="00D827F5" w:rsidP="00D827F5">
            <w:pPr>
              <w:ind w:left="142" w:hanging="142"/>
              <w:jc w:val="center"/>
              <w:rPr>
                <w:rFonts w:ascii="Times" w:eastAsia="Times New Roman" w:hAnsi="Times" w:cs="Arial"/>
                <w:color w:val="000000"/>
              </w:rPr>
            </w:pPr>
            <w:r w:rsidRPr="00D17190">
              <w:rPr>
                <w:rFonts w:ascii="Times" w:eastAsia="Times New Roman" w:hAnsi="Times" w:cs="Arial"/>
                <w:color w:val="000000"/>
              </w:rPr>
              <w:t>0.4</w:t>
            </w:r>
          </w:p>
        </w:tc>
      </w:tr>
    </w:tbl>
    <w:p w14:paraId="64DB28AE" w14:textId="5E46BF11" w:rsidR="00BB7076" w:rsidRPr="00D17190" w:rsidRDefault="00BB7076" w:rsidP="00BB7076">
      <w:pPr>
        <w:rPr>
          <w:rFonts w:ascii="Times" w:hAnsi="Times"/>
        </w:rPr>
      </w:pPr>
      <w:r w:rsidRPr="00D17190">
        <w:rPr>
          <w:rFonts w:ascii="Times" w:hAnsi="Times"/>
          <w:b/>
        </w:rPr>
        <w:t>Table S2.</w:t>
      </w:r>
      <w:r w:rsidRPr="00D17190">
        <w:rPr>
          <w:rFonts w:ascii="Times" w:hAnsi="Times"/>
        </w:rPr>
        <w:t xml:space="preserve"> Number of unique sequences, richness, reciprocal of Simpson index (1/D) and evenness between mines, enrichments and mine environments (based on 16S rRNA gene amplicons). </w:t>
      </w:r>
    </w:p>
    <w:p w14:paraId="46B48289" w14:textId="77777777" w:rsidR="00BB7076" w:rsidRPr="00D17190" w:rsidRDefault="00BB7076" w:rsidP="00BB7076">
      <w:pPr>
        <w:rPr>
          <w:rFonts w:ascii="Times" w:hAnsi="Times"/>
        </w:rPr>
      </w:pPr>
    </w:p>
    <w:p w14:paraId="1600AE1E" w14:textId="77777777" w:rsidR="00BB7076" w:rsidRPr="00D17190" w:rsidRDefault="00BB7076" w:rsidP="00BB7076">
      <w:pPr>
        <w:rPr>
          <w:rFonts w:ascii="Times" w:hAnsi="Times"/>
        </w:rPr>
      </w:pPr>
    </w:p>
    <w:p w14:paraId="33248167" w14:textId="233EFABB" w:rsidR="00BB7076" w:rsidRPr="00D17190" w:rsidRDefault="00BB7076" w:rsidP="00F90D2E">
      <w:pPr>
        <w:pStyle w:val="ListParagraph"/>
        <w:rPr>
          <w:rFonts w:ascii="Times" w:hAnsi="Times"/>
        </w:rPr>
      </w:pPr>
      <w:r w:rsidRPr="00D17190">
        <w:rPr>
          <w:rFonts w:ascii="Times" w:hAnsi="Times"/>
        </w:rPr>
        <w:br w:type="page"/>
      </w:r>
    </w:p>
    <w:p w14:paraId="1A85115B" w14:textId="77777777" w:rsidR="00BB7076" w:rsidRPr="00D17190" w:rsidRDefault="00BB7076" w:rsidP="00BB7076">
      <w:pPr>
        <w:rPr>
          <w:rFonts w:ascii="Times" w:hAnsi="Times"/>
        </w:rPr>
        <w:sectPr w:rsidR="00BB7076" w:rsidRPr="00D17190">
          <w:pgSz w:w="12240" w:h="15840"/>
          <w:pgMar w:top="1440" w:right="1440" w:bottom="1440" w:left="1440" w:header="708" w:footer="708" w:gutter="0"/>
          <w:cols w:space="708"/>
          <w:docGrid w:linePitch="360"/>
        </w:sectPr>
      </w:pPr>
    </w:p>
    <w:p w14:paraId="7DF787BA" w14:textId="2A98C50B" w:rsidR="00BB7076" w:rsidRPr="00BB7076" w:rsidRDefault="00BB7076" w:rsidP="00BB7076">
      <w:pPr>
        <w:rPr>
          <w:rFonts w:ascii="Times" w:hAnsi="Times"/>
        </w:rPr>
      </w:pPr>
      <w:r w:rsidRPr="00BB7076">
        <w:rPr>
          <w:rFonts w:ascii="Times" w:hAnsi="Times"/>
          <w:b/>
        </w:rPr>
        <w:lastRenderedPageBreak/>
        <w:t>Table S3.</w:t>
      </w:r>
      <w:r w:rsidRPr="00BB7076">
        <w:rPr>
          <w:rFonts w:ascii="Times" w:hAnsi="Times"/>
        </w:rPr>
        <w:t xml:space="preserve"> Percentage of shared sequences and β-diversity between mines, enrichments and mine environments (based on 16S rRNA gene amplicons). The lower triangle is the percentage of shared sequences, while the upper triangle is β-diversity (calculated as Bray-Curtis dissimilarity; 0, completely similar; 1 completely different. M, mine; E, enrichment; TR, tailings reservoir; IW, input water; RE, receiving environment. Sampling depth is surface water unless depicted (m).</w:t>
      </w:r>
    </w:p>
    <w:tbl>
      <w:tblPr>
        <w:tblpPr w:leftFromText="180" w:rightFromText="180" w:vertAnchor="page" w:horzAnchor="page" w:tblpX="1369" w:tblpY="2881"/>
        <w:tblW w:w="13948" w:type="dxa"/>
        <w:tblLook w:val="04A0" w:firstRow="1" w:lastRow="0" w:firstColumn="1" w:lastColumn="0" w:noHBand="0" w:noVBand="1"/>
      </w:tblPr>
      <w:tblGrid>
        <w:gridCol w:w="2244"/>
        <w:gridCol w:w="652"/>
        <w:gridCol w:w="652"/>
        <w:gridCol w:w="652"/>
        <w:gridCol w:w="652"/>
        <w:gridCol w:w="652"/>
        <w:gridCol w:w="652"/>
        <w:gridCol w:w="636"/>
        <w:gridCol w:w="431"/>
        <w:gridCol w:w="205"/>
        <w:gridCol w:w="652"/>
        <w:gridCol w:w="652"/>
        <w:gridCol w:w="652"/>
        <w:gridCol w:w="652"/>
        <w:gridCol w:w="652"/>
        <w:gridCol w:w="652"/>
        <w:gridCol w:w="652"/>
        <w:gridCol w:w="652"/>
        <w:gridCol w:w="652"/>
        <w:gridCol w:w="652"/>
      </w:tblGrid>
      <w:tr w:rsidR="00D17190" w:rsidRPr="00BB7076" w14:paraId="13F88292" w14:textId="77777777" w:rsidTr="00D17190">
        <w:trPr>
          <w:trHeight w:val="1781"/>
        </w:trPr>
        <w:tc>
          <w:tcPr>
            <w:tcW w:w="2244" w:type="dxa"/>
            <w:tcBorders>
              <w:top w:val="single" w:sz="8" w:space="0" w:color="auto"/>
              <w:left w:val="nil"/>
              <w:bottom w:val="single" w:sz="12" w:space="0" w:color="auto"/>
              <w:right w:val="nil"/>
            </w:tcBorders>
            <w:shd w:val="clear" w:color="auto" w:fill="auto"/>
            <w:noWrap/>
            <w:vAlign w:val="bottom"/>
            <w:hideMark/>
          </w:tcPr>
          <w:p w14:paraId="744DA9DC" w14:textId="77777777" w:rsidR="00D17190" w:rsidRPr="00BB7076" w:rsidRDefault="00D17190" w:rsidP="00D17190">
            <w:pPr>
              <w:rPr>
                <w:rFonts w:ascii="Times" w:eastAsia="Times New Roman" w:hAnsi="Times" w:cs="Arial"/>
                <w:color w:val="000000"/>
                <w:sz w:val="16"/>
                <w:szCs w:val="16"/>
              </w:rPr>
            </w:pPr>
            <w:r w:rsidRPr="00BB7076">
              <w:rPr>
                <w:rFonts w:ascii="Times" w:eastAsia="Times New Roman" w:hAnsi="Times" w:cs="Arial"/>
                <w:color w:val="000000"/>
                <w:sz w:val="16"/>
                <w:szCs w:val="16"/>
              </w:rPr>
              <w:t> </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627A5674"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M1 Sept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0A5391F6"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M1 Sept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43133A79"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M1 Oct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53B6FEF6"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M1 Oct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2E5FF664"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M2 Sept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327C17B2"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M2 Sept TR 0.5</w:t>
            </w:r>
          </w:p>
        </w:tc>
        <w:tc>
          <w:tcPr>
            <w:tcW w:w="636" w:type="dxa"/>
            <w:tcBorders>
              <w:top w:val="single" w:sz="8" w:space="0" w:color="auto"/>
              <w:left w:val="nil"/>
              <w:bottom w:val="single" w:sz="12" w:space="0" w:color="auto"/>
              <w:right w:val="nil"/>
            </w:tcBorders>
            <w:textDirection w:val="btLr"/>
          </w:tcPr>
          <w:p w14:paraId="5DA5D86F"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Sept TR 10m</w:t>
            </w:r>
          </w:p>
        </w:tc>
        <w:tc>
          <w:tcPr>
            <w:tcW w:w="636" w:type="dxa"/>
            <w:gridSpan w:val="2"/>
            <w:tcBorders>
              <w:top w:val="single" w:sz="8" w:space="0" w:color="auto"/>
              <w:left w:val="nil"/>
              <w:bottom w:val="single" w:sz="12" w:space="0" w:color="auto"/>
              <w:right w:val="nil"/>
            </w:tcBorders>
            <w:textDirection w:val="btLr"/>
          </w:tcPr>
          <w:p w14:paraId="3E6D132F"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Sept TR 2m</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7985CB63"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1CD88296"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TR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39168471"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TR 10</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2FE3B5A0"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TR 10</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4DBB750B"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IW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2B86107F"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IW 0.5</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5133A862"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M4 Sept TR 7</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45CFA60C"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M4 Sept TR 7</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4A21EA28"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M4 Sept RE</w:t>
            </w:r>
          </w:p>
        </w:tc>
        <w:tc>
          <w:tcPr>
            <w:tcW w:w="652" w:type="dxa"/>
            <w:tcBorders>
              <w:top w:val="single" w:sz="8" w:space="0" w:color="auto"/>
              <w:left w:val="nil"/>
              <w:bottom w:val="single" w:sz="12" w:space="0" w:color="auto"/>
              <w:right w:val="nil"/>
            </w:tcBorders>
            <w:shd w:val="clear" w:color="auto" w:fill="auto"/>
            <w:noWrap/>
            <w:textDirection w:val="btLr"/>
            <w:vAlign w:val="bottom"/>
            <w:hideMark/>
          </w:tcPr>
          <w:p w14:paraId="1220EB88"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M4 Sept RE</w:t>
            </w:r>
          </w:p>
        </w:tc>
      </w:tr>
      <w:tr w:rsidR="00D17190" w:rsidRPr="00BB7076" w14:paraId="71BE606E" w14:textId="77777777" w:rsidTr="00D17190">
        <w:trPr>
          <w:trHeight w:val="309"/>
        </w:trPr>
        <w:tc>
          <w:tcPr>
            <w:tcW w:w="2244" w:type="dxa"/>
            <w:tcBorders>
              <w:top w:val="nil"/>
              <w:left w:val="nil"/>
              <w:bottom w:val="nil"/>
              <w:right w:val="nil"/>
            </w:tcBorders>
            <w:shd w:val="clear" w:color="auto" w:fill="auto"/>
            <w:noWrap/>
            <w:vAlign w:val="bottom"/>
            <w:hideMark/>
          </w:tcPr>
          <w:p w14:paraId="3FB5DD6D"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M1 Sept TR 0.5m</w:t>
            </w:r>
          </w:p>
        </w:tc>
        <w:tc>
          <w:tcPr>
            <w:tcW w:w="652" w:type="dxa"/>
            <w:tcBorders>
              <w:top w:val="nil"/>
              <w:left w:val="nil"/>
              <w:bottom w:val="nil"/>
              <w:right w:val="nil"/>
            </w:tcBorders>
            <w:shd w:val="clear" w:color="000000" w:fill="595959"/>
            <w:noWrap/>
            <w:vAlign w:val="center"/>
            <w:hideMark/>
          </w:tcPr>
          <w:p w14:paraId="3EFC75E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hideMark/>
          </w:tcPr>
          <w:p w14:paraId="764376C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152FBC8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0.66</w:t>
            </w:r>
          </w:p>
        </w:tc>
        <w:tc>
          <w:tcPr>
            <w:tcW w:w="652" w:type="dxa"/>
            <w:tcBorders>
              <w:top w:val="nil"/>
              <w:left w:val="nil"/>
              <w:bottom w:val="nil"/>
              <w:right w:val="nil"/>
            </w:tcBorders>
            <w:shd w:val="clear" w:color="auto" w:fill="auto"/>
            <w:noWrap/>
            <w:hideMark/>
          </w:tcPr>
          <w:p w14:paraId="63606EF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058DF77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0.96</w:t>
            </w:r>
          </w:p>
        </w:tc>
        <w:tc>
          <w:tcPr>
            <w:tcW w:w="652" w:type="dxa"/>
            <w:tcBorders>
              <w:top w:val="nil"/>
              <w:left w:val="nil"/>
              <w:bottom w:val="nil"/>
              <w:right w:val="nil"/>
            </w:tcBorders>
            <w:shd w:val="clear" w:color="auto" w:fill="auto"/>
            <w:noWrap/>
            <w:hideMark/>
          </w:tcPr>
          <w:p w14:paraId="325B3BC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7110962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gridSpan w:val="2"/>
            <w:tcBorders>
              <w:top w:val="nil"/>
              <w:left w:val="nil"/>
              <w:bottom w:val="nil"/>
              <w:right w:val="nil"/>
            </w:tcBorders>
          </w:tcPr>
          <w:p w14:paraId="245C7E9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0B70C0B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7F9E1B3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0.66</w:t>
            </w:r>
          </w:p>
        </w:tc>
        <w:tc>
          <w:tcPr>
            <w:tcW w:w="652" w:type="dxa"/>
            <w:tcBorders>
              <w:top w:val="nil"/>
              <w:left w:val="nil"/>
              <w:bottom w:val="nil"/>
              <w:right w:val="nil"/>
            </w:tcBorders>
            <w:shd w:val="clear" w:color="auto" w:fill="auto"/>
            <w:noWrap/>
            <w:hideMark/>
          </w:tcPr>
          <w:p w14:paraId="6F87456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337D74D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0.96</w:t>
            </w:r>
          </w:p>
        </w:tc>
        <w:tc>
          <w:tcPr>
            <w:tcW w:w="652" w:type="dxa"/>
            <w:tcBorders>
              <w:top w:val="nil"/>
              <w:left w:val="nil"/>
              <w:bottom w:val="nil"/>
              <w:right w:val="nil"/>
            </w:tcBorders>
            <w:shd w:val="clear" w:color="auto" w:fill="auto"/>
            <w:noWrap/>
            <w:hideMark/>
          </w:tcPr>
          <w:p w14:paraId="6EF7B3B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2FB6775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060DABE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5588D8E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7DF68FF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0.66</w:t>
            </w:r>
          </w:p>
        </w:tc>
        <w:tc>
          <w:tcPr>
            <w:tcW w:w="652" w:type="dxa"/>
            <w:tcBorders>
              <w:top w:val="nil"/>
              <w:left w:val="nil"/>
              <w:bottom w:val="nil"/>
              <w:right w:val="nil"/>
            </w:tcBorders>
            <w:shd w:val="clear" w:color="auto" w:fill="auto"/>
            <w:noWrap/>
            <w:hideMark/>
          </w:tcPr>
          <w:p w14:paraId="76FD62A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r>
      <w:tr w:rsidR="00D17190" w:rsidRPr="00BB7076" w14:paraId="42B99351" w14:textId="77777777" w:rsidTr="00D17190">
        <w:trPr>
          <w:trHeight w:val="294"/>
        </w:trPr>
        <w:tc>
          <w:tcPr>
            <w:tcW w:w="2244" w:type="dxa"/>
            <w:tcBorders>
              <w:top w:val="nil"/>
              <w:left w:val="nil"/>
              <w:bottom w:val="nil"/>
              <w:right w:val="nil"/>
            </w:tcBorders>
            <w:shd w:val="clear" w:color="auto" w:fill="auto"/>
            <w:noWrap/>
            <w:vAlign w:val="bottom"/>
            <w:hideMark/>
          </w:tcPr>
          <w:p w14:paraId="2F864BFB"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M1 Sept TR 0.5m</w:t>
            </w:r>
          </w:p>
        </w:tc>
        <w:tc>
          <w:tcPr>
            <w:tcW w:w="652" w:type="dxa"/>
            <w:tcBorders>
              <w:top w:val="nil"/>
              <w:left w:val="nil"/>
              <w:bottom w:val="nil"/>
              <w:right w:val="nil"/>
            </w:tcBorders>
            <w:shd w:val="clear" w:color="auto" w:fill="auto"/>
            <w:noWrap/>
            <w:hideMark/>
          </w:tcPr>
          <w:p w14:paraId="4E1DA4F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000000" w:fill="595959"/>
            <w:noWrap/>
            <w:vAlign w:val="center"/>
            <w:hideMark/>
          </w:tcPr>
          <w:p w14:paraId="624D735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hideMark/>
          </w:tcPr>
          <w:p w14:paraId="504E968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0.99</w:t>
            </w:r>
          </w:p>
        </w:tc>
        <w:tc>
          <w:tcPr>
            <w:tcW w:w="652" w:type="dxa"/>
            <w:tcBorders>
              <w:top w:val="nil"/>
              <w:left w:val="nil"/>
              <w:bottom w:val="nil"/>
              <w:right w:val="nil"/>
            </w:tcBorders>
            <w:shd w:val="clear" w:color="auto" w:fill="auto"/>
            <w:noWrap/>
            <w:hideMark/>
          </w:tcPr>
          <w:p w14:paraId="71F10B7C"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0.54</w:t>
            </w:r>
          </w:p>
        </w:tc>
        <w:tc>
          <w:tcPr>
            <w:tcW w:w="652" w:type="dxa"/>
            <w:tcBorders>
              <w:top w:val="nil"/>
              <w:left w:val="nil"/>
              <w:bottom w:val="nil"/>
              <w:right w:val="nil"/>
            </w:tcBorders>
            <w:shd w:val="clear" w:color="auto" w:fill="auto"/>
            <w:noWrap/>
            <w:hideMark/>
          </w:tcPr>
          <w:p w14:paraId="4752837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438A49F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2B446B7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0.97</w:t>
            </w:r>
          </w:p>
        </w:tc>
        <w:tc>
          <w:tcPr>
            <w:tcW w:w="636" w:type="dxa"/>
            <w:gridSpan w:val="2"/>
            <w:tcBorders>
              <w:top w:val="nil"/>
              <w:left w:val="nil"/>
              <w:bottom w:val="nil"/>
              <w:right w:val="nil"/>
            </w:tcBorders>
          </w:tcPr>
          <w:p w14:paraId="7ADC5D5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vAlign w:val="center"/>
            <w:hideMark/>
          </w:tcPr>
          <w:p w14:paraId="72F4F47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3A54809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56D5A2E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5CD667E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0.82</w:t>
            </w:r>
          </w:p>
        </w:tc>
        <w:tc>
          <w:tcPr>
            <w:tcW w:w="652" w:type="dxa"/>
            <w:tcBorders>
              <w:top w:val="nil"/>
              <w:left w:val="nil"/>
              <w:bottom w:val="nil"/>
              <w:right w:val="nil"/>
            </w:tcBorders>
            <w:shd w:val="clear" w:color="auto" w:fill="auto"/>
            <w:noWrap/>
            <w:vAlign w:val="center"/>
            <w:hideMark/>
          </w:tcPr>
          <w:p w14:paraId="285D04C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38D037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w:t>
            </w:r>
          </w:p>
        </w:tc>
        <w:tc>
          <w:tcPr>
            <w:tcW w:w="652" w:type="dxa"/>
            <w:tcBorders>
              <w:top w:val="nil"/>
              <w:left w:val="nil"/>
              <w:bottom w:val="nil"/>
              <w:right w:val="nil"/>
            </w:tcBorders>
            <w:shd w:val="clear" w:color="auto" w:fill="auto"/>
            <w:noWrap/>
            <w:vAlign w:val="center"/>
            <w:hideMark/>
          </w:tcPr>
          <w:p w14:paraId="23C99B8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861757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DE36E9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3917022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r>
      <w:tr w:rsidR="00D17190" w:rsidRPr="00BB7076" w14:paraId="56936F2C" w14:textId="77777777" w:rsidTr="00D17190">
        <w:trPr>
          <w:trHeight w:val="294"/>
        </w:trPr>
        <w:tc>
          <w:tcPr>
            <w:tcW w:w="2244" w:type="dxa"/>
            <w:tcBorders>
              <w:top w:val="nil"/>
              <w:left w:val="nil"/>
              <w:bottom w:val="nil"/>
              <w:right w:val="nil"/>
            </w:tcBorders>
            <w:shd w:val="clear" w:color="auto" w:fill="auto"/>
            <w:noWrap/>
            <w:vAlign w:val="bottom"/>
            <w:hideMark/>
          </w:tcPr>
          <w:p w14:paraId="64555068"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M1 Oct TR 0.5m</w:t>
            </w:r>
          </w:p>
        </w:tc>
        <w:tc>
          <w:tcPr>
            <w:tcW w:w="652" w:type="dxa"/>
            <w:tcBorders>
              <w:top w:val="nil"/>
              <w:left w:val="nil"/>
              <w:bottom w:val="nil"/>
              <w:right w:val="nil"/>
            </w:tcBorders>
            <w:shd w:val="clear" w:color="auto" w:fill="auto"/>
            <w:noWrap/>
            <w:hideMark/>
          </w:tcPr>
          <w:p w14:paraId="37FA98A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34</w:t>
            </w:r>
          </w:p>
        </w:tc>
        <w:tc>
          <w:tcPr>
            <w:tcW w:w="652" w:type="dxa"/>
            <w:tcBorders>
              <w:top w:val="nil"/>
              <w:left w:val="nil"/>
              <w:bottom w:val="nil"/>
              <w:right w:val="nil"/>
            </w:tcBorders>
            <w:shd w:val="clear" w:color="auto" w:fill="auto"/>
            <w:noWrap/>
            <w:hideMark/>
          </w:tcPr>
          <w:p w14:paraId="23BEDD3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000000" w:fill="595959"/>
            <w:noWrap/>
            <w:vAlign w:val="center"/>
            <w:hideMark/>
          </w:tcPr>
          <w:p w14:paraId="6C3A4B3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hideMark/>
          </w:tcPr>
          <w:p w14:paraId="1363956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6E6875E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0.93</w:t>
            </w:r>
          </w:p>
        </w:tc>
        <w:tc>
          <w:tcPr>
            <w:tcW w:w="652" w:type="dxa"/>
            <w:tcBorders>
              <w:top w:val="nil"/>
              <w:left w:val="nil"/>
              <w:bottom w:val="nil"/>
              <w:right w:val="nil"/>
            </w:tcBorders>
            <w:shd w:val="clear" w:color="auto" w:fill="auto"/>
            <w:noWrap/>
            <w:hideMark/>
          </w:tcPr>
          <w:p w14:paraId="387FE9B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1E35364C"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0.99</w:t>
            </w:r>
          </w:p>
        </w:tc>
        <w:tc>
          <w:tcPr>
            <w:tcW w:w="636" w:type="dxa"/>
            <w:gridSpan w:val="2"/>
            <w:tcBorders>
              <w:top w:val="nil"/>
              <w:left w:val="nil"/>
              <w:bottom w:val="nil"/>
              <w:right w:val="nil"/>
            </w:tcBorders>
          </w:tcPr>
          <w:p w14:paraId="7A70B2E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vAlign w:val="center"/>
            <w:hideMark/>
          </w:tcPr>
          <w:p w14:paraId="508C826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3973FA6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3159BF0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5B0203D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775A7E4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65ABAA4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5B07E6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0.87</w:t>
            </w:r>
          </w:p>
        </w:tc>
        <w:tc>
          <w:tcPr>
            <w:tcW w:w="652" w:type="dxa"/>
            <w:tcBorders>
              <w:top w:val="nil"/>
              <w:left w:val="nil"/>
              <w:bottom w:val="nil"/>
              <w:right w:val="nil"/>
            </w:tcBorders>
            <w:shd w:val="clear" w:color="auto" w:fill="auto"/>
            <w:noWrap/>
            <w:vAlign w:val="center"/>
            <w:hideMark/>
          </w:tcPr>
          <w:p w14:paraId="5EEECF2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A8DBD7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7AA993A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r>
      <w:tr w:rsidR="00D17190" w:rsidRPr="00BB7076" w14:paraId="44CAC9E3" w14:textId="77777777" w:rsidTr="00D17190">
        <w:trPr>
          <w:trHeight w:val="294"/>
        </w:trPr>
        <w:tc>
          <w:tcPr>
            <w:tcW w:w="2244" w:type="dxa"/>
            <w:tcBorders>
              <w:top w:val="nil"/>
              <w:left w:val="nil"/>
              <w:bottom w:val="nil"/>
              <w:right w:val="nil"/>
            </w:tcBorders>
            <w:shd w:val="clear" w:color="auto" w:fill="auto"/>
            <w:noWrap/>
            <w:vAlign w:val="bottom"/>
            <w:hideMark/>
          </w:tcPr>
          <w:p w14:paraId="711CD9A7"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M1 Oct TR 0.5m</w:t>
            </w:r>
          </w:p>
        </w:tc>
        <w:tc>
          <w:tcPr>
            <w:tcW w:w="652" w:type="dxa"/>
            <w:tcBorders>
              <w:top w:val="nil"/>
              <w:left w:val="nil"/>
              <w:bottom w:val="nil"/>
              <w:right w:val="nil"/>
            </w:tcBorders>
            <w:shd w:val="clear" w:color="auto" w:fill="auto"/>
            <w:noWrap/>
            <w:hideMark/>
          </w:tcPr>
          <w:p w14:paraId="7AD6C05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1B9EDB2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24</w:t>
            </w:r>
          </w:p>
        </w:tc>
        <w:tc>
          <w:tcPr>
            <w:tcW w:w="652" w:type="dxa"/>
            <w:tcBorders>
              <w:top w:val="nil"/>
              <w:left w:val="nil"/>
              <w:bottom w:val="nil"/>
              <w:right w:val="nil"/>
            </w:tcBorders>
            <w:shd w:val="clear" w:color="auto" w:fill="auto"/>
            <w:noWrap/>
            <w:hideMark/>
          </w:tcPr>
          <w:p w14:paraId="384A042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000000" w:fill="595959"/>
            <w:noWrap/>
            <w:vAlign w:val="center"/>
            <w:hideMark/>
          </w:tcPr>
          <w:p w14:paraId="0A8EA46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hideMark/>
          </w:tcPr>
          <w:p w14:paraId="1D46323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2901ABF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40300FB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0.97</w:t>
            </w:r>
          </w:p>
        </w:tc>
        <w:tc>
          <w:tcPr>
            <w:tcW w:w="431" w:type="dxa"/>
            <w:tcBorders>
              <w:top w:val="nil"/>
              <w:left w:val="nil"/>
              <w:bottom w:val="nil"/>
              <w:right w:val="nil"/>
            </w:tcBorders>
          </w:tcPr>
          <w:p w14:paraId="0ED763D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857" w:type="dxa"/>
            <w:gridSpan w:val="2"/>
            <w:tcBorders>
              <w:top w:val="nil"/>
              <w:left w:val="nil"/>
              <w:bottom w:val="nil"/>
              <w:right w:val="nil"/>
            </w:tcBorders>
            <w:shd w:val="clear" w:color="auto" w:fill="auto"/>
            <w:noWrap/>
            <w:vAlign w:val="center"/>
            <w:hideMark/>
          </w:tcPr>
          <w:p w14:paraId="781D840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F5EA30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0CA072D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262B0A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0.82</w:t>
            </w:r>
          </w:p>
        </w:tc>
        <w:tc>
          <w:tcPr>
            <w:tcW w:w="652" w:type="dxa"/>
            <w:tcBorders>
              <w:top w:val="nil"/>
              <w:left w:val="nil"/>
              <w:bottom w:val="nil"/>
              <w:right w:val="nil"/>
            </w:tcBorders>
            <w:shd w:val="clear" w:color="auto" w:fill="auto"/>
            <w:noWrap/>
            <w:vAlign w:val="center"/>
            <w:hideMark/>
          </w:tcPr>
          <w:p w14:paraId="1F1E89A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7194510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w:t>
            </w:r>
          </w:p>
        </w:tc>
        <w:tc>
          <w:tcPr>
            <w:tcW w:w="652" w:type="dxa"/>
            <w:tcBorders>
              <w:top w:val="nil"/>
              <w:left w:val="nil"/>
              <w:bottom w:val="nil"/>
              <w:right w:val="nil"/>
            </w:tcBorders>
            <w:shd w:val="clear" w:color="auto" w:fill="auto"/>
            <w:noWrap/>
            <w:vAlign w:val="center"/>
            <w:hideMark/>
          </w:tcPr>
          <w:p w14:paraId="61F50CD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0FBC21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2552E37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77EC717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r>
      <w:tr w:rsidR="00D17190" w:rsidRPr="00BB7076" w14:paraId="02CDBC8F" w14:textId="77777777" w:rsidTr="00D17190">
        <w:trPr>
          <w:trHeight w:val="294"/>
        </w:trPr>
        <w:tc>
          <w:tcPr>
            <w:tcW w:w="2244" w:type="dxa"/>
            <w:tcBorders>
              <w:top w:val="nil"/>
              <w:left w:val="nil"/>
              <w:bottom w:val="nil"/>
              <w:right w:val="nil"/>
            </w:tcBorders>
            <w:shd w:val="clear" w:color="auto" w:fill="auto"/>
            <w:noWrap/>
            <w:vAlign w:val="bottom"/>
            <w:hideMark/>
          </w:tcPr>
          <w:p w14:paraId="32AFDE82"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M2 Sept TR 0.5m</w:t>
            </w:r>
          </w:p>
        </w:tc>
        <w:tc>
          <w:tcPr>
            <w:tcW w:w="652" w:type="dxa"/>
            <w:tcBorders>
              <w:top w:val="nil"/>
              <w:left w:val="nil"/>
              <w:bottom w:val="nil"/>
              <w:right w:val="nil"/>
            </w:tcBorders>
            <w:shd w:val="clear" w:color="auto" w:fill="auto"/>
            <w:noWrap/>
            <w:hideMark/>
          </w:tcPr>
          <w:p w14:paraId="1FF8014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8</w:t>
            </w:r>
          </w:p>
        </w:tc>
        <w:tc>
          <w:tcPr>
            <w:tcW w:w="652" w:type="dxa"/>
            <w:tcBorders>
              <w:top w:val="nil"/>
              <w:left w:val="nil"/>
              <w:bottom w:val="nil"/>
              <w:right w:val="nil"/>
            </w:tcBorders>
            <w:shd w:val="clear" w:color="auto" w:fill="auto"/>
            <w:noWrap/>
            <w:hideMark/>
          </w:tcPr>
          <w:p w14:paraId="0856221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6B678F2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hideMark/>
          </w:tcPr>
          <w:p w14:paraId="7EEB6BC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000000" w:fill="595959"/>
            <w:noWrap/>
            <w:vAlign w:val="center"/>
            <w:hideMark/>
          </w:tcPr>
          <w:p w14:paraId="2891F24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hideMark/>
          </w:tcPr>
          <w:p w14:paraId="020870E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18E0F37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0.99</w:t>
            </w:r>
          </w:p>
        </w:tc>
        <w:tc>
          <w:tcPr>
            <w:tcW w:w="636" w:type="dxa"/>
            <w:gridSpan w:val="2"/>
            <w:tcBorders>
              <w:top w:val="nil"/>
              <w:left w:val="nil"/>
              <w:bottom w:val="nil"/>
              <w:right w:val="nil"/>
            </w:tcBorders>
          </w:tcPr>
          <w:p w14:paraId="08E9CF8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0CCAC1E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vAlign w:val="center"/>
            <w:hideMark/>
          </w:tcPr>
          <w:p w14:paraId="597DE20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4D5442D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3494087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2E15B47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1B82C8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6190992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03500E7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3146AB0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7F1C7BF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r>
      <w:tr w:rsidR="00D17190" w:rsidRPr="00BB7076" w14:paraId="3F5239CD" w14:textId="77777777" w:rsidTr="00D17190">
        <w:trPr>
          <w:trHeight w:val="294"/>
        </w:trPr>
        <w:tc>
          <w:tcPr>
            <w:tcW w:w="2244" w:type="dxa"/>
            <w:tcBorders>
              <w:top w:val="nil"/>
              <w:left w:val="nil"/>
              <w:bottom w:val="nil"/>
              <w:right w:val="nil"/>
            </w:tcBorders>
            <w:shd w:val="clear" w:color="auto" w:fill="auto"/>
            <w:noWrap/>
            <w:vAlign w:val="bottom"/>
            <w:hideMark/>
          </w:tcPr>
          <w:p w14:paraId="29C7620A"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M2 Sept TR 0.5m</w:t>
            </w:r>
          </w:p>
        </w:tc>
        <w:tc>
          <w:tcPr>
            <w:tcW w:w="652" w:type="dxa"/>
            <w:tcBorders>
              <w:top w:val="nil"/>
              <w:left w:val="nil"/>
              <w:bottom w:val="nil"/>
              <w:right w:val="nil"/>
            </w:tcBorders>
            <w:shd w:val="clear" w:color="auto" w:fill="auto"/>
            <w:noWrap/>
            <w:hideMark/>
          </w:tcPr>
          <w:p w14:paraId="6108D3E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hideMark/>
          </w:tcPr>
          <w:p w14:paraId="2AB7281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11</w:t>
            </w:r>
          </w:p>
        </w:tc>
        <w:tc>
          <w:tcPr>
            <w:tcW w:w="652" w:type="dxa"/>
            <w:tcBorders>
              <w:top w:val="nil"/>
              <w:left w:val="nil"/>
              <w:bottom w:val="nil"/>
              <w:right w:val="nil"/>
            </w:tcBorders>
            <w:shd w:val="clear" w:color="auto" w:fill="auto"/>
            <w:noWrap/>
            <w:hideMark/>
          </w:tcPr>
          <w:p w14:paraId="4F89603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643C9C0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8</w:t>
            </w:r>
          </w:p>
        </w:tc>
        <w:tc>
          <w:tcPr>
            <w:tcW w:w="652" w:type="dxa"/>
            <w:tcBorders>
              <w:top w:val="nil"/>
              <w:left w:val="nil"/>
              <w:bottom w:val="nil"/>
              <w:right w:val="nil"/>
            </w:tcBorders>
            <w:shd w:val="clear" w:color="auto" w:fill="auto"/>
            <w:noWrap/>
            <w:hideMark/>
          </w:tcPr>
          <w:p w14:paraId="043AC36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000000" w:fill="595959"/>
            <w:noWrap/>
            <w:vAlign w:val="center"/>
            <w:hideMark/>
          </w:tcPr>
          <w:p w14:paraId="5D6676B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36" w:type="dxa"/>
            <w:tcBorders>
              <w:top w:val="nil"/>
              <w:left w:val="nil"/>
              <w:bottom w:val="nil"/>
              <w:right w:val="nil"/>
            </w:tcBorders>
          </w:tcPr>
          <w:p w14:paraId="3EE45A5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0.27</w:t>
            </w:r>
          </w:p>
        </w:tc>
        <w:tc>
          <w:tcPr>
            <w:tcW w:w="636" w:type="dxa"/>
            <w:gridSpan w:val="2"/>
            <w:tcBorders>
              <w:top w:val="nil"/>
              <w:left w:val="nil"/>
              <w:bottom w:val="nil"/>
              <w:right w:val="nil"/>
            </w:tcBorders>
          </w:tcPr>
          <w:p w14:paraId="59698C1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0.54</w:t>
            </w:r>
          </w:p>
        </w:tc>
        <w:tc>
          <w:tcPr>
            <w:tcW w:w="652" w:type="dxa"/>
            <w:tcBorders>
              <w:top w:val="nil"/>
              <w:left w:val="nil"/>
              <w:bottom w:val="nil"/>
              <w:right w:val="nil"/>
            </w:tcBorders>
            <w:shd w:val="clear" w:color="auto" w:fill="auto"/>
            <w:noWrap/>
            <w:vAlign w:val="center"/>
            <w:hideMark/>
          </w:tcPr>
          <w:p w14:paraId="4131720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c>
          <w:tcPr>
            <w:tcW w:w="652" w:type="dxa"/>
            <w:tcBorders>
              <w:top w:val="nil"/>
              <w:left w:val="nil"/>
              <w:bottom w:val="nil"/>
              <w:right w:val="nil"/>
            </w:tcBorders>
            <w:shd w:val="clear" w:color="auto" w:fill="auto"/>
            <w:noWrap/>
            <w:vAlign w:val="center"/>
            <w:hideMark/>
          </w:tcPr>
          <w:p w14:paraId="20F05E8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0.22</w:t>
            </w:r>
          </w:p>
        </w:tc>
        <w:tc>
          <w:tcPr>
            <w:tcW w:w="652" w:type="dxa"/>
            <w:tcBorders>
              <w:top w:val="nil"/>
              <w:left w:val="nil"/>
              <w:bottom w:val="nil"/>
              <w:right w:val="nil"/>
            </w:tcBorders>
            <w:shd w:val="clear" w:color="auto" w:fill="auto"/>
            <w:noWrap/>
            <w:vAlign w:val="center"/>
            <w:hideMark/>
          </w:tcPr>
          <w:p w14:paraId="4067D8D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6AF6312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0.23</w:t>
            </w:r>
          </w:p>
        </w:tc>
        <w:tc>
          <w:tcPr>
            <w:tcW w:w="652" w:type="dxa"/>
            <w:tcBorders>
              <w:top w:val="nil"/>
              <w:left w:val="nil"/>
              <w:bottom w:val="nil"/>
              <w:right w:val="nil"/>
            </w:tcBorders>
            <w:shd w:val="clear" w:color="auto" w:fill="auto"/>
            <w:noWrap/>
            <w:vAlign w:val="center"/>
            <w:hideMark/>
          </w:tcPr>
          <w:p w14:paraId="01C893D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6DC5D8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0.34</w:t>
            </w:r>
          </w:p>
        </w:tc>
        <w:tc>
          <w:tcPr>
            <w:tcW w:w="652" w:type="dxa"/>
            <w:tcBorders>
              <w:top w:val="nil"/>
              <w:left w:val="nil"/>
              <w:bottom w:val="nil"/>
              <w:right w:val="nil"/>
            </w:tcBorders>
            <w:shd w:val="clear" w:color="auto" w:fill="auto"/>
            <w:noWrap/>
            <w:vAlign w:val="center"/>
            <w:hideMark/>
          </w:tcPr>
          <w:p w14:paraId="4EFC9CE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0.97</w:t>
            </w:r>
          </w:p>
        </w:tc>
        <w:tc>
          <w:tcPr>
            <w:tcW w:w="652" w:type="dxa"/>
            <w:tcBorders>
              <w:top w:val="nil"/>
              <w:left w:val="nil"/>
              <w:bottom w:val="nil"/>
              <w:right w:val="nil"/>
            </w:tcBorders>
            <w:shd w:val="clear" w:color="auto" w:fill="auto"/>
            <w:noWrap/>
            <w:vAlign w:val="center"/>
            <w:hideMark/>
          </w:tcPr>
          <w:p w14:paraId="4C1CDFE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0.08</w:t>
            </w:r>
          </w:p>
        </w:tc>
        <w:tc>
          <w:tcPr>
            <w:tcW w:w="652" w:type="dxa"/>
            <w:tcBorders>
              <w:top w:val="nil"/>
              <w:left w:val="nil"/>
              <w:bottom w:val="nil"/>
              <w:right w:val="nil"/>
            </w:tcBorders>
            <w:shd w:val="clear" w:color="auto" w:fill="auto"/>
            <w:noWrap/>
            <w:vAlign w:val="center"/>
            <w:hideMark/>
          </w:tcPr>
          <w:p w14:paraId="0AC61A6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0.72</w:t>
            </w:r>
          </w:p>
        </w:tc>
        <w:tc>
          <w:tcPr>
            <w:tcW w:w="652" w:type="dxa"/>
            <w:tcBorders>
              <w:top w:val="nil"/>
              <w:left w:val="nil"/>
              <w:bottom w:val="nil"/>
              <w:right w:val="nil"/>
            </w:tcBorders>
            <w:shd w:val="clear" w:color="auto" w:fill="auto"/>
            <w:noWrap/>
            <w:vAlign w:val="center"/>
            <w:hideMark/>
          </w:tcPr>
          <w:p w14:paraId="6CEF9C7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0.41</w:t>
            </w:r>
          </w:p>
        </w:tc>
      </w:tr>
      <w:tr w:rsidR="00D17190" w:rsidRPr="00BB7076" w14:paraId="30075047" w14:textId="77777777" w:rsidTr="00D17190">
        <w:trPr>
          <w:trHeight w:val="294"/>
        </w:trPr>
        <w:tc>
          <w:tcPr>
            <w:tcW w:w="2244" w:type="dxa"/>
            <w:tcBorders>
              <w:top w:val="nil"/>
              <w:left w:val="nil"/>
              <w:bottom w:val="nil"/>
              <w:right w:val="nil"/>
            </w:tcBorders>
            <w:shd w:val="clear" w:color="auto" w:fill="auto"/>
            <w:noWrap/>
            <w:vAlign w:val="center"/>
          </w:tcPr>
          <w:p w14:paraId="50804CB5"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Sept TR 10m</w:t>
            </w:r>
          </w:p>
        </w:tc>
        <w:tc>
          <w:tcPr>
            <w:tcW w:w="652" w:type="dxa"/>
            <w:tcBorders>
              <w:top w:val="nil"/>
              <w:left w:val="nil"/>
              <w:bottom w:val="nil"/>
              <w:right w:val="nil"/>
            </w:tcBorders>
            <w:shd w:val="clear" w:color="auto" w:fill="auto"/>
            <w:noWrap/>
          </w:tcPr>
          <w:p w14:paraId="650B906C"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tcPr>
          <w:p w14:paraId="07B062D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tcPr>
          <w:p w14:paraId="14CBAEC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tcPr>
          <w:p w14:paraId="64FC499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7</w:t>
            </w:r>
          </w:p>
        </w:tc>
        <w:tc>
          <w:tcPr>
            <w:tcW w:w="652" w:type="dxa"/>
            <w:tcBorders>
              <w:top w:val="nil"/>
              <w:left w:val="nil"/>
              <w:bottom w:val="nil"/>
              <w:right w:val="nil"/>
            </w:tcBorders>
            <w:shd w:val="clear" w:color="auto" w:fill="auto"/>
            <w:noWrap/>
          </w:tcPr>
          <w:p w14:paraId="3D9F8B5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tcPr>
          <w:p w14:paraId="2CB10A2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7</w:t>
            </w:r>
          </w:p>
        </w:tc>
        <w:tc>
          <w:tcPr>
            <w:tcW w:w="636" w:type="dxa"/>
            <w:tcBorders>
              <w:top w:val="nil"/>
              <w:left w:val="nil"/>
              <w:bottom w:val="nil"/>
              <w:right w:val="nil"/>
            </w:tcBorders>
            <w:shd w:val="clear" w:color="auto" w:fill="595959" w:themeFill="text1" w:themeFillTint="A6"/>
          </w:tcPr>
          <w:p w14:paraId="1EE0596F" w14:textId="77777777" w:rsidR="00D17190" w:rsidRPr="00BB7076" w:rsidRDefault="00D17190" w:rsidP="00D17190">
            <w:pPr>
              <w:jc w:val="center"/>
              <w:rPr>
                <w:rFonts w:ascii="Times" w:eastAsia="Times New Roman" w:hAnsi="Times" w:cs="Arial"/>
                <w:color w:val="000000"/>
              </w:rPr>
            </w:pPr>
          </w:p>
        </w:tc>
        <w:tc>
          <w:tcPr>
            <w:tcW w:w="636" w:type="dxa"/>
            <w:gridSpan w:val="2"/>
            <w:tcBorders>
              <w:top w:val="nil"/>
              <w:left w:val="nil"/>
              <w:bottom w:val="nil"/>
              <w:right w:val="nil"/>
            </w:tcBorders>
          </w:tcPr>
          <w:p w14:paraId="1FD3BF2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0.77</w:t>
            </w:r>
          </w:p>
        </w:tc>
        <w:tc>
          <w:tcPr>
            <w:tcW w:w="652" w:type="dxa"/>
            <w:tcBorders>
              <w:top w:val="nil"/>
              <w:left w:val="nil"/>
              <w:bottom w:val="nil"/>
              <w:right w:val="nil"/>
            </w:tcBorders>
            <w:shd w:val="clear" w:color="auto" w:fill="auto"/>
            <w:noWrap/>
          </w:tcPr>
          <w:p w14:paraId="195A28F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0.76</w:t>
            </w:r>
          </w:p>
        </w:tc>
        <w:tc>
          <w:tcPr>
            <w:tcW w:w="652" w:type="dxa"/>
            <w:tcBorders>
              <w:top w:val="nil"/>
              <w:left w:val="nil"/>
              <w:bottom w:val="nil"/>
              <w:right w:val="nil"/>
            </w:tcBorders>
            <w:shd w:val="clear" w:color="auto" w:fill="auto"/>
            <w:noWrap/>
          </w:tcPr>
          <w:p w14:paraId="32E2831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0.26</w:t>
            </w:r>
          </w:p>
        </w:tc>
        <w:tc>
          <w:tcPr>
            <w:tcW w:w="652" w:type="dxa"/>
            <w:tcBorders>
              <w:top w:val="nil"/>
              <w:left w:val="nil"/>
              <w:bottom w:val="nil"/>
              <w:right w:val="nil"/>
            </w:tcBorders>
            <w:shd w:val="clear" w:color="auto" w:fill="auto"/>
            <w:noWrap/>
          </w:tcPr>
          <w:p w14:paraId="36CBF0C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0.8</w:t>
            </w:r>
          </w:p>
        </w:tc>
        <w:tc>
          <w:tcPr>
            <w:tcW w:w="652" w:type="dxa"/>
            <w:tcBorders>
              <w:top w:val="nil"/>
              <w:left w:val="nil"/>
              <w:bottom w:val="nil"/>
              <w:right w:val="nil"/>
            </w:tcBorders>
            <w:shd w:val="clear" w:color="auto" w:fill="auto"/>
            <w:noWrap/>
          </w:tcPr>
          <w:p w14:paraId="48E00F6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0.25</w:t>
            </w:r>
          </w:p>
        </w:tc>
        <w:tc>
          <w:tcPr>
            <w:tcW w:w="652" w:type="dxa"/>
            <w:tcBorders>
              <w:top w:val="nil"/>
              <w:left w:val="nil"/>
              <w:bottom w:val="nil"/>
              <w:right w:val="nil"/>
            </w:tcBorders>
            <w:shd w:val="clear" w:color="auto" w:fill="auto"/>
            <w:noWrap/>
          </w:tcPr>
          <w:p w14:paraId="56BCB75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0.99</w:t>
            </w:r>
          </w:p>
        </w:tc>
        <w:tc>
          <w:tcPr>
            <w:tcW w:w="652" w:type="dxa"/>
            <w:tcBorders>
              <w:top w:val="nil"/>
              <w:left w:val="nil"/>
              <w:bottom w:val="nil"/>
              <w:right w:val="nil"/>
            </w:tcBorders>
            <w:shd w:val="clear" w:color="auto" w:fill="auto"/>
            <w:noWrap/>
          </w:tcPr>
          <w:p w14:paraId="20D2704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0.54</w:t>
            </w:r>
          </w:p>
        </w:tc>
        <w:tc>
          <w:tcPr>
            <w:tcW w:w="652" w:type="dxa"/>
            <w:tcBorders>
              <w:top w:val="nil"/>
              <w:left w:val="nil"/>
              <w:bottom w:val="nil"/>
              <w:right w:val="nil"/>
            </w:tcBorders>
            <w:shd w:val="clear" w:color="auto" w:fill="auto"/>
            <w:noWrap/>
          </w:tcPr>
          <w:p w14:paraId="442A2E4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0.96</w:t>
            </w:r>
          </w:p>
        </w:tc>
        <w:tc>
          <w:tcPr>
            <w:tcW w:w="652" w:type="dxa"/>
            <w:tcBorders>
              <w:top w:val="nil"/>
              <w:left w:val="nil"/>
              <w:bottom w:val="nil"/>
              <w:right w:val="nil"/>
            </w:tcBorders>
            <w:shd w:val="clear" w:color="auto" w:fill="auto"/>
            <w:noWrap/>
          </w:tcPr>
          <w:p w14:paraId="213F505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0.27</w:t>
            </w:r>
          </w:p>
        </w:tc>
        <w:tc>
          <w:tcPr>
            <w:tcW w:w="652" w:type="dxa"/>
            <w:tcBorders>
              <w:top w:val="nil"/>
              <w:left w:val="nil"/>
              <w:bottom w:val="nil"/>
              <w:right w:val="nil"/>
            </w:tcBorders>
            <w:shd w:val="clear" w:color="auto" w:fill="auto"/>
            <w:noWrap/>
          </w:tcPr>
          <w:p w14:paraId="14FAB41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0.72</w:t>
            </w:r>
          </w:p>
        </w:tc>
        <w:tc>
          <w:tcPr>
            <w:tcW w:w="652" w:type="dxa"/>
            <w:tcBorders>
              <w:top w:val="nil"/>
              <w:left w:val="nil"/>
              <w:bottom w:val="nil"/>
              <w:right w:val="nil"/>
            </w:tcBorders>
            <w:shd w:val="clear" w:color="auto" w:fill="auto"/>
            <w:noWrap/>
          </w:tcPr>
          <w:p w14:paraId="70DB819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0.41</w:t>
            </w:r>
          </w:p>
        </w:tc>
      </w:tr>
      <w:tr w:rsidR="00D17190" w:rsidRPr="00BB7076" w14:paraId="5B6CAB42" w14:textId="77777777" w:rsidTr="00D17190">
        <w:trPr>
          <w:trHeight w:val="294"/>
        </w:trPr>
        <w:tc>
          <w:tcPr>
            <w:tcW w:w="2244" w:type="dxa"/>
            <w:tcBorders>
              <w:top w:val="nil"/>
              <w:left w:val="nil"/>
              <w:bottom w:val="nil"/>
              <w:right w:val="nil"/>
            </w:tcBorders>
            <w:shd w:val="clear" w:color="auto" w:fill="auto"/>
            <w:noWrap/>
            <w:vAlign w:val="center"/>
          </w:tcPr>
          <w:p w14:paraId="239F8624"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Sept TR 2m</w:t>
            </w:r>
          </w:p>
        </w:tc>
        <w:tc>
          <w:tcPr>
            <w:tcW w:w="652" w:type="dxa"/>
            <w:tcBorders>
              <w:top w:val="nil"/>
              <w:left w:val="nil"/>
              <w:bottom w:val="nil"/>
              <w:right w:val="nil"/>
            </w:tcBorders>
            <w:shd w:val="clear" w:color="auto" w:fill="auto"/>
            <w:noWrap/>
          </w:tcPr>
          <w:p w14:paraId="39E9DE7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tcPr>
          <w:p w14:paraId="5C07FE0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8</w:t>
            </w:r>
          </w:p>
        </w:tc>
        <w:tc>
          <w:tcPr>
            <w:tcW w:w="652" w:type="dxa"/>
            <w:tcBorders>
              <w:top w:val="nil"/>
              <w:left w:val="nil"/>
              <w:bottom w:val="nil"/>
              <w:right w:val="nil"/>
            </w:tcBorders>
            <w:shd w:val="clear" w:color="auto" w:fill="auto"/>
            <w:noWrap/>
          </w:tcPr>
          <w:p w14:paraId="39A83B7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tcPr>
          <w:p w14:paraId="05FEFD0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52" w:type="dxa"/>
            <w:tcBorders>
              <w:top w:val="nil"/>
              <w:left w:val="nil"/>
              <w:bottom w:val="nil"/>
              <w:right w:val="nil"/>
            </w:tcBorders>
            <w:shd w:val="clear" w:color="auto" w:fill="auto"/>
            <w:noWrap/>
          </w:tcPr>
          <w:p w14:paraId="223EE95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tcPr>
          <w:p w14:paraId="628A6D9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13</w:t>
            </w:r>
          </w:p>
        </w:tc>
        <w:tc>
          <w:tcPr>
            <w:tcW w:w="636" w:type="dxa"/>
            <w:tcBorders>
              <w:top w:val="nil"/>
              <w:left w:val="nil"/>
              <w:bottom w:val="nil"/>
              <w:right w:val="nil"/>
            </w:tcBorders>
          </w:tcPr>
          <w:p w14:paraId="739C3D6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12</w:t>
            </w:r>
          </w:p>
        </w:tc>
        <w:tc>
          <w:tcPr>
            <w:tcW w:w="636" w:type="dxa"/>
            <w:gridSpan w:val="2"/>
            <w:tcBorders>
              <w:top w:val="nil"/>
              <w:left w:val="nil"/>
              <w:bottom w:val="nil"/>
              <w:right w:val="nil"/>
            </w:tcBorders>
            <w:shd w:val="clear" w:color="auto" w:fill="595959" w:themeFill="text1" w:themeFillTint="A6"/>
          </w:tcPr>
          <w:p w14:paraId="4BEBC386" w14:textId="77777777" w:rsidR="00D17190" w:rsidRPr="00BB7076" w:rsidRDefault="00D17190" w:rsidP="00D17190">
            <w:pPr>
              <w:jc w:val="center"/>
              <w:rPr>
                <w:rFonts w:ascii="Times" w:eastAsia="Times New Roman" w:hAnsi="Times" w:cs="Arial"/>
                <w:color w:val="000000"/>
              </w:rPr>
            </w:pPr>
          </w:p>
        </w:tc>
        <w:tc>
          <w:tcPr>
            <w:tcW w:w="652" w:type="dxa"/>
            <w:tcBorders>
              <w:top w:val="nil"/>
              <w:left w:val="nil"/>
              <w:bottom w:val="nil"/>
              <w:right w:val="nil"/>
            </w:tcBorders>
            <w:shd w:val="clear" w:color="auto" w:fill="auto"/>
            <w:noWrap/>
          </w:tcPr>
          <w:p w14:paraId="2EB8CD5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0.84</w:t>
            </w:r>
          </w:p>
        </w:tc>
        <w:tc>
          <w:tcPr>
            <w:tcW w:w="652" w:type="dxa"/>
            <w:tcBorders>
              <w:top w:val="nil"/>
              <w:left w:val="nil"/>
              <w:bottom w:val="nil"/>
              <w:right w:val="nil"/>
            </w:tcBorders>
            <w:shd w:val="clear" w:color="auto" w:fill="auto"/>
            <w:noWrap/>
          </w:tcPr>
          <w:p w14:paraId="02A9438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0.76</w:t>
            </w:r>
          </w:p>
        </w:tc>
        <w:tc>
          <w:tcPr>
            <w:tcW w:w="652" w:type="dxa"/>
            <w:tcBorders>
              <w:top w:val="nil"/>
              <w:left w:val="nil"/>
              <w:bottom w:val="nil"/>
              <w:right w:val="nil"/>
            </w:tcBorders>
            <w:shd w:val="clear" w:color="auto" w:fill="auto"/>
            <w:noWrap/>
          </w:tcPr>
          <w:p w14:paraId="3290D7E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0.88</w:t>
            </w:r>
          </w:p>
        </w:tc>
        <w:tc>
          <w:tcPr>
            <w:tcW w:w="652" w:type="dxa"/>
            <w:tcBorders>
              <w:top w:val="nil"/>
              <w:left w:val="nil"/>
              <w:bottom w:val="nil"/>
              <w:right w:val="nil"/>
            </w:tcBorders>
            <w:shd w:val="clear" w:color="auto" w:fill="auto"/>
            <w:noWrap/>
          </w:tcPr>
          <w:p w14:paraId="79B8944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0.76</w:t>
            </w:r>
          </w:p>
        </w:tc>
        <w:tc>
          <w:tcPr>
            <w:tcW w:w="652" w:type="dxa"/>
            <w:tcBorders>
              <w:top w:val="nil"/>
              <w:left w:val="nil"/>
              <w:bottom w:val="nil"/>
              <w:right w:val="nil"/>
            </w:tcBorders>
            <w:shd w:val="clear" w:color="auto" w:fill="auto"/>
            <w:noWrap/>
          </w:tcPr>
          <w:p w14:paraId="391DA8A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tcPr>
          <w:p w14:paraId="41DC23D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0.37</w:t>
            </w:r>
          </w:p>
        </w:tc>
        <w:tc>
          <w:tcPr>
            <w:tcW w:w="652" w:type="dxa"/>
            <w:tcBorders>
              <w:top w:val="nil"/>
              <w:left w:val="nil"/>
              <w:bottom w:val="nil"/>
              <w:right w:val="nil"/>
            </w:tcBorders>
            <w:shd w:val="clear" w:color="auto" w:fill="auto"/>
            <w:noWrap/>
          </w:tcPr>
          <w:p w14:paraId="35582E7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0.97</w:t>
            </w:r>
          </w:p>
        </w:tc>
        <w:tc>
          <w:tcPr>
            <w:tcW w:w="652" w:type="dxa"/>
            <w:tcBorders>
              <w:top w:val="nil"/>
              <w:left w:val="nil"/>
              <w:bottom w:val="nil"/>
              <w:right w:val="nil"/>
            </w:tcBorders>
            <w:shd w:val="clear" w:color="auto" w:fill="auto"/>
            <w:noWrap/>
          </w:tcPr>
          <w:p w14:paraId="12FBAE5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0.61</w:t>
            </w:r>
          </w:p>
        </w:tc>
        <w:tc>
          <w:tcPr>
            <w:tcW w:w="652" w:type="dxa"/>
            <w:tcBorders>
              <w:top w:val="nil"/>
              <w:left w:val="nil"/>
              <w:bottom w:val="nil"/>
              <w:right w:val="nil"/>
            </w:tcBorders>
            <w:shd w:val="clear" w:color="auto" w:fill="auto"/>
            <w:noWrap/>
          </w:tcPr>
          <w:p w14:paraId="5C5C76B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0.76</w:t>
            </w:r>
          </w:p>
        </w:tc>
        <w:tc>
          <w:tcPr>
            <w:tcW w:w="652" w:type="dxa"/>
            <w:tcBorders>
              <w:top w:val="nil"/>
              <w:left w:val="nil"/>
              <w:bottom w:val="nil"/>
              <w:right w:val="nil"/>
            </w:tcBorders>
            <w:shd w:val="clear" w:color="auto" w:fill="auto"/>
            <w:noWrap/>
          </w:tcPr>
          <w:p w14:paraId="6243BB1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0.75</w:t>
            </w:r>
          </w:p>
        </w:tc>
      </w:tr>
      <w:tr w:rsidR="00D17190" w:rsidRPr="00BB7076" w14:paraId="22CA999A" w14:textId="77777777" w:rsidTr="00D17190">
        <w:trPr>
          <w:trHeight w:val="294"/>
        </w:trPr>
        <w:tc>
          <w:tcPr>
            <w:tcW w:w="2244" w:type="dxa"/>
            <w:tcBorders>
              <w:top w:val="nil"/>
              <w:left w:val="nil"/>
              <w:bottom w:val="nil"/>
              <w:right w:val="nil"/>
            </w:tcBorders>
            <w:shd w:val="clear" w:color="auto" w:fill="auto"/>
            <w:noWrap/>
            <w:vAlign w:val="bottom"/>
            <w:hideMark/>
          </w:tcPr>
          <w:p w14:paraId="72F2D745"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TR 0.5m</w:t>
            </w:r>
          </w:p>
        </w:tc>
        <w:tc>
          <w:tcPr>
            <w:tcW w:w="652" w:type="dxa"/>
            <w:tcBorders>
              <w:top w:val="nil"/>
              <w:left w:val="nil"/>
              <w:bottom w:val="nil"/>
              <w:right w:val="nil"/>
            </w:tcBorders>
            <w:shd w:val="clear" w:color="auto" w:fill="auto"/>
            <w:noWrap/>
            <w:hideMark/>
          </w:tcPr>
          <w:p w14:paraId="6939592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581E9E1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29A2A4A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5F946B0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5BDA876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6989DD3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36" w:type="dxa"/>
            <w:tcBorders>
              <w:top w:val="nil"/>
              <w:left w:val="nil"/>
              <w:bottom w:val="nil"/>
              <w:right w:val="nil"/>
            </w:tcBorders>
          </w:tcPr>
          <w:p w14:paraId="68F8CD3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23</w:t>
            </w:r>
          </w:p>
        </w:tc>
        <w:tc>
          <w:tcPr>
            <w:tcW w:w="636" w:type="dxa"/>
            <w:gridSpan w:val="2"/>
            <w:tcBorders>
              <w:top w:val="nil"/>
              <w:left w:val="nil"/>
              <w:bottom w:val="nil"/>
              <w:right w:val="nil"/>
            </w:tcBorders>
          </w:tcPr>
          <w:p w14:paraId="2BE68ED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10</w:t>
            </w:r>
          </w:p>
        </w:tc>
        <w:tc>
          <w:tcPr>
            <w:tcW w:w="652" w:type="dxa"/>
            <w:tcBorders>
              <w:top w:val="nil"/>
              <w:left w:val="nil"/>
              <w:bottom w:val="nil"/>
              <w:right w:val="nil"/>
            </w:tcBorders>
            <w:shd w:val="clear" w:color="000000" w:fill="595959"/>
            <w:noWrap/>
            <w:vAlign w:val="center"/>
            <w:hideMark/>
          </w:tcPr>
          <w:p w14:paraId="4702238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381A851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c>
          <w:tcPr>
            <w:tcW w:w="652" w:type="dxa"/>
            <w:tcBorders>
              <w:top w:val="nil"/>
              <w:left w:val="nil"/>
              <w:bottom w:val="nil"/>
              <w:right w:val="nil"/>
            </w:tcBorders>
            <w:shd w:val="clear" w:color="auto" w:fill="auto"/>
            <w:noWrap/>
            <w:vAlign w:val="center"/>
            <w:hideMark/>
          </w:tcPr>
          <w:p w14:paraId="6C712F1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0.06</w:t>
            </w:r>
          </w:p>
        </w:tc>
        <w:tc>
          <w:tcPr>
            <w:tcW w:w="652" w:type="dxa"/>
            <w:tcBorders>
              <w:top w:val="nil"/>
              <w:left w:val="nil"/>
              <w:bottom w:val="nil"/>
              <w:right w:val="nil"/>
            </w:tcBorders>
            <w:shd w:val="clear" w:color="auto" w:fill="auto"/>
            <w:noWrap/>
            <w:vAlign w:val="center"/>
            <w:hideMark/>
          </w:tcPr>
          <w:p w14:paraId="4D27FD0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c>
          <w:tcPr>
            <w:tcW w:w="652" w:type="dxa"/>
            <w:tcBorders>
              <w:top w:val="nil"/>
              <w:left w:val="nil"/>
              <w:bottom w:val="nil"/>
              <w:right w:val="nil"/>
            </w:tcBorders>
            <w:shd w:val="clear" w:color="auto" w:fill="auto"/>
            <w:noWrap/>
            <w:vAlign w:val="center"/>
            <w:hideMark/>
          </w:tcPr>
          <w:p w14:paraId="12233C5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0.98</w:t>
            </w:r>
          </w:p>
        </w:tc>
        <w:tc>
          <w:tcPr>
            <w:tcW w:w="652" w:type="dxa"/>
            <w:tcBorders>
              <w:top w:val="nil"/>
              <w:left w:val="nil"/>
              <w:bottom w:val="nil"/>
              <w:right w:val="nil"/>
            </w:tcBorders>
            <w:shd w:val="clear" w:color="auto" w:fill="auto"/>
            <w:noWrap/>
            <w:vAlign w:val="center"/>
            <w:hideMark/>
          </w:tcPr>
          <w:p w14:paraId="6CCE383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c>
          <w:tcPr>
            <w:tcW w:w="652" w:type="dxa"/>
            <w:tcBorders>
              <w:top w:val="nil"/>
              <w:left w:val="nil"/>
              <w:bottom w:val="nil"/>
              <w:right w:val="nil"/>
            </w:tcBorders>
            <w:shd w:val="clear" w:color="auto" w:fill="auto"/>
            <w:noWrap/>
            <w:vAlign w:val="center"/>
            <w:hideMark/>
          </w:tcPr>
          <w:p w14:paraId="3E5027D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0.96</w:t>
            </w:r>
          </w:p>
        </w:tc>
        <w:tc>
          <w:tcPr>
            <w:tcW w:w="652" w:type="dxa"/>
            <w:tcBorders>
              <w:top w:val="nil"/>
              <w:left w:val="nil"/>
              <w:bottom w:val="nil"/>
              <w:right w:val="nil"/>
            </w:tcBorders>
            <w:shd w:val="clear" w:color="auto" w:fill="auto"/>
            <w:noWrap/>
            <w:vAlign w:val="center"/>
            <w:hideMark/>
          </w:tcPr>
          <w:p w14:paraId="24155F6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c>
          <w:tcPr>
            <w:tcW w:w="652" w:type="dxa"/>
            <w:tcBorders>
              <w:top w:val="nil"/>
              <w:left w:val="nil"/>
              <w:bottom w:val="nil"/>
              <w:right w:val="nil"/>
            </w:tcBorders>
            <w:shd w:val="clear" w:color="auto" w:fill="auto"/>
            <w:noWrap/>
            <w:vAlign w:val="center"/>
            <w:hideMark/>
          </w:tcPr>
          <w:p w14:paraId="62FA261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0.83</w:t>
            </w:r>
          </w:p>
        </w:tc>
        <w:tc>
          <w:tcPr>
            <w:tcW w:w="652" w:type="dxa"/>
            <w:tcBorders>
              <w:top w:val="nil"/>
              <w:left w:val="nil"/>
              <w:bottom w:val="nil"/>
              <w:right w:val="nil"/>
            </w:tcBorders>
            <w:shd w:val="clear" w:color="auto" w:fill="auto"/>
            <w:noWrap/>
            <w:vAlign w:val="center"/>
            <w:hideMark/>
          </w:tcPr>
          <w:p w14:paraId="3194569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0.84</w:t>
            </w:r>
          </w:p>
        </w:tc>
      </w:tr>
      <w:tr w:rsidR="00D17190" w:rsidRPr="00BB7076" w14:paraId="06941C97" w14:textId="77777777" w:rsidTr="00D17190">
        <w:trPr>
          <w:trHeight w:val="294"/>
        </w:trPr>
        <w:tc>
          <w:tcPr>
            <w:tcW w:w="2244" w:type="dxa"/>
            <w:tcBorders>
              <w:top w:val="nil"/>
              <w:left w:val="nil"/>
              <w:bottom w:val="nil"/>
              <w:right w:val="nil"/>
            </w:tcBorders>
            <w:shd w:val="clear" w:color="auto" w:fill="auto"/>
            <w:noWrap/>
            <w:vAlign w:val="bottom"/>
            <w:hideMark/>
          </w:tcPr>
          <w:p w14:paraId="51736C01"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TR 0.5m</w:t>
            </w:r>
          </w:p>
        </w:tc>
        <w:tc>
          <w:tcPr>
            <w:tcW w:w="652" w:type="dxa"/>
            <w:tcBorders>
              <w:top w:val="nil"/>
              <w:left w:val="nil"/>
              <w:bottom w:val="nil"/>
              <w:right w:val="nil"/>
            </w:tcBorders>
            <w:shd w:val="clear" w:color="auto" w:fill="auto"/>
            <w:noWrap/>
            <w:hideMark/>
          </w:tcPr>
          <w:p w14:paraId="5403520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6</w:t>
            </w:r>
          </w:p>
        </w:tc>
        <w:tc>
          <w:tcPr>
            <w:tcW w:w="652" w:type="dxa"/>
            <w:tcBorders>
              <w:top w:val="nil"/>
              <w:left w:val="nil"/>
              <w:bottom w:val="nil"/>
              <w:right w:val="nil"/>
            </w:tcBorders>
            <w:shd w:val="clear" w:color="auto" w:fill="auto"/>
            <w:noWrap/>
            <w:hideMark/>
          </w:tcPr>
          <w:p w14:paraId="1E6DE2E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14</w:t>
            </w:r>
          </w:p>
        </w:tc>
        <w:tc>
          <w:tcPr>
            <w:tcW w:w="652" w:type="dxa"/>
            <w:tcBorders>
              <w:top w:val="nil"/>
              <w:left w:val="nil"/>
              <w:bottom w:val="nil"/>
              <w:right w:val="nil"/>
            </w:tcBorders>
            <w:shd w:val="clear" w:color="auto" w:fill="auto"/>
            <w:noWrap/>
            <w:hideMark/>
          </w:tcPr>
          <w:p w14:paraId="78A793E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4FE1339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17</w:t>
            </w:r>
          </w:p>
        </w:tc>
        <w:tc>
          <w:tcPr>
            <w:tcW w:w="652" w:type="dxa"/>
            <w:tcBorders>
              <w:top w:val="nil"/>
              <w:left w:val="nil"/>
              <w:bottom w:val="nil"/>
              <w:right w:val="nil"/>
            </w:tcBorders>
            <w:shd w:val="clear" w:color="auto" w:fill="auto"/>
            <w:noWrap/>
            <w:hideMark/>
          </w:tcPr>
          <w:p w14:paraId="0D86319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7029CEC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14</w:t>
            </w:r>
          </w:p>
        </w:tc>
        <w:tc>
          <w:tcPr>
            <w:tcW w:w="636" w:type="dxa"/>
            <w:tcBorders>
              <w:top w:val="nil"/>
              <w:left w:val="nil"/>
              <w:bottom w:val="nil"/>
              <w:right w:val="nil"/>
            </w:tcBorders>
          </w:tcPr>
          <w:p w14:paraId="0EEF002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7</w:t>
            </w:r>
          </w:p>
        </w:tc>
        <w:tc>
          <w:tcPr>
            <w:tcW w:w="636" w:type="dxa"/>
            <w:gridSpan w:val="2"/>
            <w:tcBorders>
              <w:top w:val="nil"/>
              <w:left w:val="nil"/>
              <w:bottom w:val="nil"/>
              <w:right w:val="nil"/>
            </w:tcBorders>
          </w:tcPr>
          <w:p w14:paraId="01E60A9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11</w:t>
            </w:r>
          </w:p>
        </w:tc>
        <w:tc>
          <w:tcPr>
            <w:tcW w:w="652" w:type="dxa"/>
            <w:tcBorders>
              <w:top w:val="nil"/>
              <w:left w:val="nil"/>
              <w:bottom w:val="nil"/>
              <w:right w:val="nil"/>
            </w:tcBorders>
            <w:shd w:val="clear" w:color="auto" w:fill="auto"/>
            <w:noWrap/>
            <w:vAlign w:val="center"/>
            <w:hideMark/>
          </w:tcPr>
          <w:p w14:paraId="71306F8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4</w:t>
            </w:r>
          </w:p>
        </w:tc>
        <w:tc>
          <w:tcPr>
            <w:tcW w:w="652" w:type="dxa"/>
            <w:tcBorders>
              <w:top w:val="nil"/>
              <w:left w:val="nil"/>
              <w:bottom w:val="nil"/>
              <w:right w:val="nil"/>
            </w:tcBorders>
            <w:shd w:val="clear" w:color="000000" w:fill="595959"/>
            <w:noWrap/>
            <w:vAlign w:val="center"/>
            <w:hideMark/>
          </w:tcPr>
          <w:p w14:paraId="6A33B53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5CBBAC5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26CE4EC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0.17</w:t>
            </w:r>
          </w:p>
        </w:tc>
        <w:tc>
          <w:tcPr>
            <w:tcW w:w="652" w:type="dxa"/>
            <w:tcBorders>
              <w:top w:val="nil"/>
              <w:left w:val="nil"/>
              <w:bottom w:val="nil"/>
              <w:right w:val="nil"/>
            </w:tcBorders>
            <w:shd w:val="clear" w:color="auto" w:fill="auto"/>
            <w:noWrap/>
            <w:vAlign w:val="center"/>
            <w:hideMark/>
          </w:tcPr>
          <w:p w14:paraId="53B120B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4D406F4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0.54</w:t>
            </w:r>
          </w:p>
        </w:tc>
        <w:tc>
          <w:tcPr>
            <w:tcW w:w="652" w:type="dxa"/>
            <w:tcBorders>
              <w:top w:val="nil"/>
              <w:left w:val="nil"/>
              <w:bottom w:val="nil"/>
              <w:right w:val="nil"/>
            </w:tcBorders>
            <w:shd w:val="clear" w:color="auto" w:fill="auto"/>
            <w:noWrap/>
            <w:vAlign w:val="center"/>
            <w:hideMark/>
          </w:tcPr>
          <w:p w14:paraId="3BF916F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0.97</w:t>
            </w:r>
          </w:p>
        </w:tc>
        <w:tc>
          <w:tcPr>
            <w:tcW w:w="652" w:type="dxa"/>
            <w:tcBorders>
              <w:top w:val="nil"/>
              <w:left w:val="nil"/>
              <w:bottom w:val="nil"/>
              <w:right w:val="nil"/>
            </w:tcBorders>
            <w:shd w:val="clear" w:color="auto" w:fill="auto"/>
            <w:noWrap/>
            <w:vAlign w:val="center"/>
            <w:hideMark/>
          </w:tcPr>
          <w:p w14:paraId="5DF2A8F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0.17</w:t>
            </w:r>
          </w:p>
        </w:tc>
        <w:tc>
          <w:tcPr>
            <w:tcW w:w="652" w:type="dxa"/>
            <w:tcBorders>
              <w:top w:val="nil"/>
              <w:left w:val="nil"/>
              <w:bottom w:val="nil"/>
              <w:right w:val="nil"/>
            </w:tcBorders>
            <w:shd w:val="clear" w:color="auto" w:fill="auto"/>
            <w:noWrap/>
            <w:vAlign w:val="center"/>
            <w:hideMark/>
          </w:tcPr>
          <w:p w14:paraId="4149F90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0.72</w:t>
            </w:r>
          </w:p>
        </w:tc>
        <w:tc>
          <w:tcPr>
            <w:tcW w:w="652" w:type="dxa"/>
            <w:tcBorders>
              <w:top w:val="nil"/>
              <w:left w:val="nil"/>
              <w:bottom w:val="nil"/>
              <w:right w:val="nil"/>
            </w:tcBorders>
            <w:shd w:val="clear" w:color="auto" w:fill="auto"/>
            <w:noWrap/>
            <w:vAlign w:val="center"/>
            <w:hideMark/>
          </w:tcPr>
          <w:p w14:paraId="4DE2884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0.4</w:t>
            </w:r>
          </w:p>
        </w:tc>
      </w:tr>
      <w:tr w:rsidR="00D17190" w:rsidRPr="00BB7076" w14:paraId="77DB7BA1" w14:textId="77777777" w:rsidTr="00D17190">
        <w:trPr>
          <w:trHeight w:val="294"/>
        </w:trPr>
        <w:tc>
          <w:tcPr>
            <w:tcW w:w="2244" w:type="dxa"/>
            <w:tcBorders>
              <w:top w:val="nil"/>
              <w:left w:val="nil"/>
              <w:bottom w:val="nil"/>
              <w:right w:val="nil"/>
            </w:tcBorders>
            <w:shd w:val="clear" w:color="auto" w:fill="auto"/>
            <w:noWrap/>
            <w:vAlign w:val="bottom"/>
            <w:hideMark/>
          </w:tcPr>
          <w:p w14:paraId="7B1970D1"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TR 10m</w:t>
            </w:r>
          </w:p>
        </w:tc>
        <w:tc>
          <w:tcPr>
            <w:tcW w:w="652" w:type="dxa"/>
            <w:tcBorders>
              <w:top w:val="nil"/>
              <w:left w:val="nil"/>
              <w:bottom w:val="nil"/>
              <w:right w:val="nil"/>
            </w:tcBorders>
            <w:shd w:val="clear" w:color="auto" w:fill="auto"/>
            <w:noWrap/>
            <w:hideMark/>
          </w:tcPr>
          <w:p w14:paraId="1A0A095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0E14715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414C2B2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22208B9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5598664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529817F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36" w:type="dxa"/>
            <w:tcBorders>
              <w:top w:val="nil"/>
              <w:left w:val="nil"/>
              <w:bottom w:val="nil"/>
              <w:right w:val="nil"/>
            </w:tcBorders>
          </w:tcPr>
          <w:p w14:paraId="2FDB5F3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24</w:t>
            </w:r>
          </w:p>
        </w:tc>
        <w:tc>
          <w:tcPr>
            <w:tcW w:w="636" w:type="dxa"/>
            <w:gridSpan w:val="2"/>
            <w:tcBorders>
              <w:top w:val="nil"/>
              <w:left w:val="nil"/>
              <w:bottom w:val="nil"/>
              <w:right w:val="nil"/>
            </w:tcBorders>
          </w:tcPr>
          <w:p w14:paraId="0DE021E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52" w:type="dxa"/>
            <w:tcBorders>
              <w:top w:val="nil"/>
              <w:left w:val="nil"/>
              <w:bottom w:val="nil"/>
              <w:right w:val="nil"/>
            </w:tcBorders>
            <w:shd w:val="clear" w:color="auto" w:fill="auto"/>
            <w:noWrap/>
            <w:vAlign w:val="center"/>
            <w:hideMark/>
          </w:tcPr>
          <w:p w14:paraId="6A80CCB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37</w:t>
            </w:r>
          </w:p>
        </w:tc>
        <w:tc>
          <w:tcPr>
            <w:tcW w:w="652" w:type="dxa"/>
            <w:tcBorders>
              <w:top w:val="nil"/>
              <w:left w:val="nil"/>
              <w:bottom w:val="nil"/>
              <w:right w:val="nil"/>
            </w:tcBorders>
            <w:shd w:val="clear" w:color="auto" w:fill="auto"/>
            <w:noWrap/>
            <w:vAlign w:val="center"/>
            <w:hideMark/>
          </w:tcPr>
          <w:p w14:paraId="6A398A3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000000" w:fill="595959"/>
            <w:noWrap/>
            <w:vAlign w:val="center"/>
            <w:hideMark/>
          </w:tcPr>
          <w:p w14:paraId="3C78AA7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7C2F5C9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3FFFAE6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0.98</w:t>
            </w:r>
          </w:p>
        </w:tc>
        <w:tc>
          <w:tcPr>
            <w:tcW w:w="652" w:type="dxa"/>
            <w:tcBorders>
              <w:top w:val="nil"/>
              <w:left w:val="nil"/>
              <w:bottom w:val="nil"/>
              <w:right w:val="nil"/>
            </w:tcBorders>
            <w:shd w:val="clear" w:color="auto" w:fill="auto"/>
            <w:noWrap/>
            <w:vAlign w:val="center"/>
            <w:hideMark/>
          </w:tcPr>
          <w:p w14:paraId="4ED34D7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1B4F74B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0.96</w:t>
            </w:r>
          </w:p>
        </w:tc>
        <w:tc>
          <w:tcPr>
            <w:tcW w:w="652" w:type="dxa"/>
            <w:tcBorders>
              <w:top w:val="nil"/>
              <w:left w:val="nil"/>
              <w:bottom w:val="nil"/>
              <w:right w:val="nil"/>
            </w:tcBorders>
            <w:shd w:val="clear" w:color="auto" w:fill="auto"/>
            <w:noWrap/>
            <w:vAlign w:val="center"/>
            <w:hideMark/>
          </w:tcPr>
          <w:p w14:paraId="523E84C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c>
          <w:tcPr>
            <w:tcW w:w="652" w:type="dxa"/>
            <w:tcBorders>
              <w:top w:val="nil"/>
              <w:left w:val="nil"/>
              <w:bottom w:val="nil"/>
              <w:right w:val="nil"/>
            </w:tcBorders>
            <w:shd w:val="clear" w:color="auto" w:fill="auto"/>
            <w:noWrap/>
            <w:vAlign w:val="center"/>
            <w:hideMark/>
          </w:tcPr>
          <w:p w14:paraId="437975E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0.87</w:t>
            </w:r>
          </w:p>
        </w:tc>
        <w:tc>
          <w:tcPr>
            <w:tcW w:w="652" w:type="dxa"/>
            <w:tcBorders>
              <w:top w:val="nil"/>
              <w:left w:val="nil"/>
              <w:bottom w:val="nil"/>
              <w:right w:val="nil"/>
            </w:tcBorders>
            <w:shd w:val="clear" w:color="auto" w:fill="auto"/>
            <w:noWrap/>
            <w:vAlign w:val="center"/>
            <w:hideMark/>
          </w:tcPr>
          <w:p w14:paraId="25ACF90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0.88</w:t>
            </w:r>
          </w:p>
        </w:tc>
      </w:tr>
      <w:tr w:rsidR="00D17190" w:rsidRPr="00BB7076" w14:paraId="3166D2F5" w14:textId="77777777" w:rsidTr="00D17190">
        <w:trPr>
          <w:trHeight w:val="294"/>
        </w:trPr>
        <w:tc>
          <w:tcPr>
            <w:tcW w:w="2244" w:type="dxa"/>
            <w:tcBorders>
              <w:top w:val="nil"/>
              <w:left w:val="nil"/>
              <w:bottom w:val="nil"/>
              <w:right w:val="nil"/>
            </w:tcBorders>
            <w:shd w:val="clear" w:color="auto" w:fill="auto"/>
            <w:noWrap/>
            <w:vAlign w:val="bottom"/>
            <w:hideMark/>
          </w:tcPr>
          <w:p w14:paraId="3A22BEC2"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TR 10m</w:t>
            </w:r>
          </w:p>
        </w:tc>
        <w:tc>
          <w:tcPr>
            <w:tcW w:w="652" w:type="dxa"/>
            <w:tcBorders>
              <w:top w:val="nil"/>
              <w:left w:val="nil"/>
              <w:bottom w:val="nil"/>
              <w:right w:val="nil"/>
            </w:tcBorders>
            <w:shd w:val="clear" w:color="auto" w:fill="auto"/>
            <w:noWrap/>
            <w:hideMark/>
          </w:tcPr>
          <w:p w14:paraId="61FCE84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3E67B06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52" w:type="dxa"/>
            <w:tcBorders>
              <w:top w:val="nil"/>
              <w:left w:val="nil"/>
              <w:bottom w:val="nil"/>
              <w:right w:val="nil"/>
            </w:tcBorders>
            <w:shd w:val="clear" w:color="auto" w:fill="auto"/>
            <w:noWrap/>
            <w:hideMark/>
          </w:tcPr>
          <w:p w14:paraId="2AE82E2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283E4403"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13</w:t>
            </w:r>
          </w:p>
        </w:tc>
        <w:tc>
          <w:tcPr>
            <w:tcW w:w="652" w:type="dxa"/>
            <w:tcBorders>
              <w:top w:val="nil"/>
              <w:left w:val="nil"/>
              <w:bottom w:val="nil"/>
              <w:right w:val="nil"/>
            </w:tcBorders>
            <w:shd w:val="clear" w:color="auto" w:fill="auto"/>
            <w:noWrap/>
            <w:hideMark/>
          </w:tcPr>
          <w:p w14:paraId="77C3FE6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0</w:t>
            </w:r>
          </w:p>
        </w:tc>
        <w:tc>
          <w:tcPr>
            <w:tcW w:w="652" w:type="dxa"/>
            <w:tcBorders>
              <w:top w:val="nil"/>
              <w:left w:val="nil"/>
              <w:bottom w:val="nil"/>
              <w:right w:val="nil"/>
            </w:tcBorders>
            <w:shd w:val="clear" w:color="auto" w:fill="auto"/>
            <w:noWrap/>
            <w:hideMark/>
          </w:tcPr>
          <w:p w14:paraId="3502C08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7</w:t>
            </w:r>
          </w:p>
        </w:tc>
        <w:tc>
          <w:tcPr>
            <w:tcW w:w="636" w:type="dxa"/>
            <w:tcBorders>
              <w:top w:val="nil"/>
              <w:left w:val="nil"/>
              <w:bottom w:val="nil"/>
              <w:right w:val="nil"/>
            </w:tcBorders>
          </w:tcPr>
          <w:p w14:paraId="45A0ED7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36" w:type="dxa"/>
            <w:gridSpan w:val="2"/>
            <w:tcBorders>
              <w:top w:val="nil"/>
              <w:left w:val="nil"/>
              <w:bottom w:val="nil"/>
              <w:right w:val="nil"/>
            </w:tcBorders>
          </w:tcPr>
          <w:p w14:paraId="49C2895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6</w:t>
            </w:r>
          </w:p>
        </w:tc>
        <w:tc>
          <w:tcPr>
            <w:tcW w:w="652" w:type="dxa"/>
            <w:tcBorders>
              <w:top w:val="nil"/>
              <w:left w:val="nil"/>
              <w:bottom w:val="nil"/>
              <w:right w:val="nil"/>
            </w:tcBorders>
            <w:shd w:val="clear" w:color="auto" w:fill="auto"/>
            <w:noWrap/>
            <w:vAlign w:val="center"/>
            <w:hideMark/>
          </w:tcPr>
          <w:p w14:paraId="471C387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auto" w:fill="auto"/>
            <w:noWrap/>
            <w:vAlign w:val="center"/>
            <w:hideMark/>
          </w:tcPr>
          <w:p w14:paraId="20AEB68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24</w:t>
            </w:r>
          </w:p>
        </w:tc>
        <w:tc>
          <w:tcPr>
            <w:tcW w:w="652" w:type="dxa"/>
            <w:tcBorders>
              <w:top w:val="nil"/>
              <w:left w:val="nil"/>
              <w:bottom w:val="nil"/>
              <w:right w:val="nil"/>
            </w:tcBorders>
            <w:shd w:val="clear" w:color="auto" w:fill="auto"/>
            <w:noWrap/>
            <w:vAlign w:val="center"/>
            <w:hideMark/>
          </w:tcPr>
          <w:p w14:paraId="699CFA3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000000" w:fill="595959"/>
            <w:noWrap/>
            <w:vAlign w:val="center"/>
            <w:hideMark/>
          </w:tcPr>
          <w:p w14:paraId="4638BB8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097FA4F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0E8F0B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0.5</w:t>
            </w:r>
          </w:p>
        </w:tc>
        <w:tc>
          <w:tcPr>
            <w:tcW w:w="652" w:type="dxa"/>
            <w:tcBorders>
              <w:top w:val="nil"/>
              <w:left w:val="nil"/>
              <w:bottom w:val="nil"/>
              <w:right w:val="nil"/>
            </w:tcBorders>
            <w:shd w:val="clear" w:color="auto" w:fill="auto"/>
            <w:noWrap/>
            <w:vAlign w:val="center"/>
            <w:hideMark/>
          </w:tcPr>
          <w:p w14:paraId="0367C44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0.97</w:t>
            </w:r>
          </w:p>
        </w:tc>
        <w:tc>
          <w:tcPr>
            <w:tcW w:w="652" w:type="dxa"/>
            <w:tcBorders>
              <w:top w:val="nil"/>
              <w:left w:val="nil"/>
              <w:bottom w:val="nil"/>
              <w:right w:val="nil"/>
            </w:tcBorders>
            <w:shd w:val="clear" w:color="auto" w:fill="auto"/>
            <w:noWrap/>
            <w:vAlign w:val="center"/>
            <w:hideMark/>
          </w:tcPr>
          <w:p w14:paraId="3EE072F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0.19</w:t>
            </w:r>
          </w:p>
        </w:tc>
        <w:tc>
          <w:tcPr>
            <w:tcW w:w="652" w:type="dxa"/>
            <w:tcBorders>
              <w:top w:val="nil"/>
              <w:left w:val="nil"/>
              <w:bottom w:val="nil"/>
              <w:right w:val="nil"/>
            </w:tcBorders>
            <w:shd w:val="clear" w:color="auto" w:fill="auto"/>
            <w:noWrap/>
            <w:vAlign w:val="center"/>
            <w:hideMark/>
          </w:tcPr>
          <w:p w14:paraId="43A7370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0.73</w:t>
            </w:r>
          </w:p>
        </w:tc>
        <w:tc>
          <w:tcPr>
            <w:tcW w:w="652" w:type="dxa"/>
            <w:tcBorders>
              <w:top w:val="nil"/>
              <w:left w:val="nil"/>
              <w:bottom w:val="nil"/>
              <w:right w:val="nil"/>
            </w:tcBorders>
            <w:shd w:val="clear" w:color="auto" w:fill="auto"/>
            <w:noWrap/>
            <w:vAlign w:val="center"/>
            <w:hideMark/>
          </w:tcPr>
          <w:p w14:paraId="00F77C4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0.41</w:t>
            </w:r>
          </w:p>
        </w:tc>
      </w:tr>
      <w:tr w:rsidR="00D17190" w:rsidRPr="00BB7076" w14:paraId="08B54EC9" w14:textId="77777777" w:rsidTr="00D17190">
        <w:trPr>
          <w:trHeight w:val="294"/>
        </w:trPr>
        <w:tc>
          <w:tcPr>
            <w:tcW w:w="2244" w:type="dxa"/>
            <w:tcBorders>
              <w:top w:val="nil"/>
              <w:left w:val="nil"/>
              <w:bottom w:val="nil"/>
              <w:right w:val="nil"/>
            </w:tcBorders>
            <w:shd w:val="clear" w:color="auto" w:fill="auto"/>
            <w:noWrap/>
            <w:vAlign w:val="bottom"/>
            <w:hideMark/>
          </w:tcPr>
          <w:p w14:paraId="50B7D8D2"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M3 Nov IW 0.5m</w:t>
            </w:r>
          </w:p>
        </w:tc>
        <w:tc>
          <w:tcPr>
            <w:tcW w:w="652" w:type="dxa"/>
            <w:tcBorders>
              <w:top w:val="nil"/>
              <w:left w:val="nil"/>
              <w:bottom w:val="nil"/>
              <w:right w:val="nil"/>
            </w:tcBorders>
            <w:shd w:val="clear" w:color="auto" w:fill="auto"/>
            <w:noWrap/>
            <w:hideMark/>
          </w:tcPr>
          <w:p w14:paraId="3805D12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5234E99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52F2BA7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44E9762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4B666BB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33402CF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36" w:type="dxa"/>
            <w:tcBorders>
              <w:top w:val="nil"/>
              <w:left w:val="nil"/>
              <w:bottom w:val="nil"/>
              <w:right w:val="nil"/>
            </w:tcBorders>
          </w:tcPr>
          <w:p w14:paraId="400AE55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36" w:type="dxa"/>
            <w:gridSpan w:val="2"/>
            <w:tcBorders>
              <w:top w:val="nil"/>
              <w:left w:val="nil"/>
              <w:bottom w:val="nil"/>
              <w:right w:val="nil"/>
            </w:tcBorders>
          </w:tcPr>
          <w:p w14:paraId="7D0DF97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vAlign w:val="center"/>
            <w:hideMark/>
          </w:tcPr>
          <w:p w14:paraId="1C297FB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7</w:t>
            </w:r>
          </w:p>
        </w:tc>
        <w:tc>
          <w:tcPr>
            <w:tcW w:w="652" w:type="dxa"/>
            <w:tcBorders>
              <w:top w:val="nil"/>
              <w:left w:val="nil"/>
              <w:bottom w:val="nil"/>
              <w:right w:val="nil"/>
            </w:tcBorders>
            <w:shd w:val="clear" w:color="auto" w:fill="auto"/>
            <w:noWrap/>
            <w:vAlign w:val="center"/>
            <w:hideMark/>
          </w:tcPr>
          <w:p w14:paraId="7F16403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13AA4D8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8</w:t>
            </w:r>
          </w:p>
        </w:tc>
        <w:tc>
          <w:tcPr>
            <w:tcW w:w="652" w:type="dxa"/>
            <w:tcBorders>
              <w:top w:val="nil"/>
              <w:left w:val="nil"/>
              <w:bottom w:val="nil"/>
              <w:right w:val="nil"/>
            </w:tcBorders>
            <w:shd w:val="clear" w:color="auto" w:fill="auto"/>
            <w:noWrap/>
            <w:vAlign w:val="center"/>
            <w:hideMark/>
          </w:tcPr>
          <w:p w14:paraId="076E16D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000000" w:fill="595959"/>
            <w:noWrap/>
            <w:vAlign w:val="center"/>
            <w:hideMark/>
          </w:tcPr>
          <w:p w14:paraId="256E9F7B"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1FE8EAB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4580DDF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7BD15AF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299BEC6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0.99</w:t>
            </w:r>
          </w:p>
        </w:tc>
        <w:tc>
          <w:tcPr>
            <w:tcW w:w="652" w:type="dxa"/>
            <w:tcBorders>
              <w:top w:val="nil"/>
              <w:left w:val="nil"/>
              <w:bottom w:val="nil"/>
              <w:right w:val="nil"/>
            </w:tcBorders>
            <w:shd w:val="clear" w:color="auto" w:fill="auto"/>
            <w:noWrap/>
            <w:vAlign w:val="center"/>
            <w:hideMark/>
          </w:tcPr>
          <w:p w14:paraId="5DC925A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r>
      <w:tr w:rsidR="00D17190" w:rsidRPr="00BB7076" w14:paraId="31B9CB4B" w14:textId="77777777" w:rsidTr="00D17190">
        <w:trPr>
          <w:trHeight w:val="294"/>
        </w:trPr>
        <w:tc>
          <w:tcPr>
            <w:tcW w:w="2244" w:type="dxa"/>
            <w:tcBorders>
              <w:top w:val="nil"/>
              <w:left w:val="nil"/>
              <w:bottom w:val="nil"/>
              <w:right w:val="nil"/>
            </w:tcBorders>
            <w:shd w:val="clear" w:color="auto" w:fill="auto"/>
            <w:noWrap/>
            <w:vAlign w:val="bottom"/>
            <w:hideMark/>
          </w:tcPr>
          <w:p w14:paraId="2E9C1876"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M3 Nov IW 0.5m</w:t>
            </w:r>
          </w:p>
        </w:tc>
        <w:tc>
          <w:tcPr>
            <w:tcW w:w="652" w:type="dxa"/>
            <w:tcBorders>
              <w:top w:val="nil"/>
              <w:left w:val="nil"/>
              <w:bottom w:val="nil"/>
              <w:right w:val="nil"/>
            </w:tcBorders>
            <w:shd w:val="clear" w:color="auto" w:fill="auto"/>
            <w:noWrap/>
            <w:hideMark/>
          </w:tcPr>
          <w:p w14:paraId="35633D7C"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3B3A96F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52" w:type="dxa"/>
            <w:tcBorders>
              <w:top w:val="nil"/>
              <w:left w:val="nil"/>
              <w:bottom w:val="nil"/>
              <w:right w:val="nil"/>
            </w:tcBorders>
            <w:shd w:val="clear" w:color="auto" w:fill="auto"/>
            <w:noWrap/>
            <w:hideMark/>
          </w:tcPr>
          <w:p w14:paraId="51BF32B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2F086E6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52" w:type="dxa"/>
            <w:tcBorders>
              <w:top w:val="nil"/>
              <w:left w:val="nil"/>
              <w:bottom w:val="nil"/>
              <w:right w:val="nil"/>
            </w:tcBorders>
            <w:shd w:val="clear" w:color="auto" w:fill="auto"/>
            <w:noWrap/>
            <w:hideMark/>
          </w:tcPr>
          <w:p w14:paraId="7180C89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749C8B9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9</w:t>
            </w:r>
          </w:p>
        </w:tc>
        <w:tc>
          <w:tcPr>
            <w:tcW w:w="636" w:type="dxa"/>
            <w:tcBorders>
              <w:top w:val="nil"/>
              <w:left w:val="nil"/>
              <w:bottom w:val="nil"/>
              <w:right w:val="nil"/>
            </w:tcBorders>
          </w:tcPr>
          <w:p w14:paraId="34A4235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36" w:type="dxa"/>
            <w:gridSpan w:val="2"/>
            <w:tcBorders>
              <w:top w:val="nil"/>
              <w:left w:val="nil"/>
              <w:bottom w:val="nil"/>
              <w:right w:val="nil"/>
            </w:tcBorders>
          </w:tcPr>
          <w:p w14:paraId="17ED2B8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8</w:t>
            </w:r>
          </w:p>
        </w:tc>
        <w:tc>
          <w:tcPr>
            <w:tcW w:w="652" w:type="dxa"/>
            <w:tcBorders>
              <w:top w:val="nil"/>
              <w:left w:val="nil"/>
              <w:bottom w:val="nil"/>
              <w:right w:val="nil"/>
            </w:tcBorders>
            <w:shd w:val="clear" w:color="auto" w:fill="auto"/>
            <w:noWrap/>
            <w:vAlign w:val="center"/>
            <w:hideMark/>
          </w:tcPr>
          <w:p w14:paraId="00AADEB7"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auto" w:fill="auto"/>
            <w:noWrap/>
            <w:vAlign w:val="center"/>
            <w:hideMark/>
          </w:tcPr>
          <w:p w14:paraId="362EC6B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24</w:t>
            </w:r>
          </w:p>
        </w:tc>
        <w:tc>
          <w:tcPr>
            <w:tcW w:w="652" w:type="dxa"/>
            <w:tcBorders>
              <w:top w:val="nil"/>
              <w:left w:val="nil"/>
              <w:bottom w:val="nil"/>
              <w:right w:val="nil"/>
            </w:tcBorders>
            <w:shd w:val="clear" w:color="auto" w:fill="auto"/>
            <w:noWrap/>
            <w:vAlign w:val="center"/>
            <w:hideMark/>
          </w:tcPr>
          <w:p w14:paraId="3B89D86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auto" w:fill="auto"/>
            <w:noWrap/>
            <w:vAlign w:val="center"/>
            <w:hideMark/>
          </w:tcPr>
          <w:p w14:paraId="323F099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15</w:t>
            </w:r>
          </w:p>
        </w:tc>
        <w:tc>
          <w:tcPr>
            <w:tcW w:w="652" w:type="dxa"/>
            <w:tcBorders>
              <w:top w:val="nil"/>
              <w:left w:val="nil"/>
              <w:bottom w:val="nil"/>
              <w:right w:val="nil"/>
            </w:tcBorders>
            <w:shd w:val="clear" w:color="auto" w:fill="auto"/>
            <w:noWrap/>
            <w:vAlign w:val="center"/>
            <w:hideMark/>
          </w:tcPr>
          <w:p w14:paraId="37606FA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000000" w:fill="595959"/>
            <w:noWrap/>
            <w:vAlign w:val="center"/>
            <w:hideMark/>
          </w:tcPr>
          <w:p w14:paraId="09A731A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6E29B0E8"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0.97</w:t>
            </w:r>
          </w:p>
        </w:tc>
        <w:tc>
          <w:tcPr>
            <w:tcW w:w="652" w:type="dxa"/>
            <w:tcBorders>
              <w:top w:val="nil"/>
              <w:left w:val="nil"/>
              <w:bottom w:val="nil"/>
              <w:right w:val="nil"/>
            </w:tcBorders>
            <w:shd w:val="clear" w:color="auto" w:fill="auto"/>
            <w:noWrap/>
            <w:vAlign w:val="center"/>
            <w:hideMark/>
          </w:tcPr>
          <w:p w14:paraId="5074A62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0.41</w:t>
            </w:r>
          </w:p>
        </w:tc>
        <w:tc>
          <w:tcPr>
            <w:tcW w:w="652" w:type="dxa"/>
            <w:tcBorders>
              <w:top w:val="nil"/>
              <w:left w:val="nil"/>
              <w:bottom w:val="nil"/>
              <w:right w:val="nil"/>
            </w:tcBorders>
            <w:shd w:val="clear" w:color="auto" w:fill="auto"/>
            <w:noWrap/>
            <w:vAlign w:val="center"/>
            <w:hideMark/>
          </w:tcPr>
          <w:p w14:paraId="2617C36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0.69</w:t>
            </w:r>
          </w:p>
        </w:tc>
        <w:tc>
          <w:tcPr>
            <w:tcW w:w="652" w:type="dxa"/>
            <w:tcBorders>
              <w:top w:val="nil"/>
              <w:left w:val="nil"/>
              <w:bottom w:val="nil"/>
              <w:right w:val="nil"/>
            </w:tcBorders>
            <w:shd w:val="clear" w:color="auto" w:fill="auto"/>
            <w:noWrap/>
            <w:vAlign w:val="center"/>
            <w:hideMark/>
          </w:tcPr>
          <w:p w14:paraId="78B0CD1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0.56</w:t>
            </w:r>
          </w:p>
        </w:tc>
      </w:tr>
      <w:tr w:rsidR="00D17190" w:rsidRPr="00BB7076" w14:paraId="7B96B517" w14:textId="77777777" w:rsidTr="00D17190">
        <w:trPr>
          <w:trHeight w:val="294"/>
        </w:trPr>
        <w:tc>
          <w:tcPr>
            <w:tcW w:w="2244" w:type="dxa"/>
            <w:tcBorders>
              <w:top w:val="nil"/>
              <w:left w:val="nil"/>
              <w:bottom w:val="nil"/>
              <w:right w:val="nil"/>
            </w:tcBorders>
            <w:shd w:val="clear" w:color="auto" w:fill="auto"/>
            <w:noWrap/>
            <w:vAlign w:val="bottom"/>
            <w:hideMark/>
          </w:tcPr>
          <w:p w14:paraId="3FB8DC87"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M4 Sept TR 7m</w:t>
            </w:r>
          </w:p>
        </w:tc>
        <w:tc>
          <w:tcPr>
            <w:tcW w:w="652" w:type="dxa"/>
            <w:tcBorders>
              <w:top w:val="nil"/>
              <w:left w:val="nil"/>
              <w:bottom w:val="nil"/>
              <w:right w:val="nil"/>
            </w:tcBorders>
            <w:shd w:val="clear" w:color="auto" w:fill="auto"/>
            <w:noWrap/>
            <w:hideMark/>
          </w:tcPr>
          <w:p w14:paraId="31F1108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6</w:t>
            </w:r>
          </w:p>
        </w:tc>
        <w:tc>
          <w:tcPr>
            <w:tcW w:w="652" w:type="dxa"/>
            <w:tcBorders>
              <w:top w:val="nil"/>
              <w:left w:val="nil"/>
              <w:bottom w:val="nil"/>
              <w:right w:val="nil"/>
            </w:tcBorders>
            <w:shd w:val="clear" w:color="auto" w:fill="auto"/>
            <w:noWrap/>
            <w:hideMark/>
          </w:tcPr>
          <w:p w14:paraId="081474BF"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13CF8B7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8</w:t>
            </w:r>
          </w:p>
        </w:tc>
        <w:tc>
          <w:tcPr>
            <w:tcW w:w="652" w:type="dxa"/>
            <w:tcBorders>
              <w:top w:val="nil"/>
              <w:left w:val="nil"/>
              <w:bottom w:val="nil"/>
              <w:right w:val="nil"/>
            </w:tcBorders>
            <w:shd w:val="clear" w:color="auto" w:fill="auto"/>
            <w:noWrap/>
            <w:hideMark/>
          </w:tcPr>
          <w:p w14:paraId="1C264A6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0400C95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hideMark/>
          </w:tcPr>
          <w:p w14:paraId="2D385DA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36" w:type="dxa"/>
            <w:tcBorders>
              <w:top w:val="nil"/>
              <w:left w:val="nil"/>
              <w:bottom w:val="nil"/>
              <w:right w:val="nil"/>
            </w:tcBorders>
          </w:tcPr>
          <w:p w14:paraId="666E9E9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7</w:t>
            </w:r>
          </w:p>
        </w:tc>
        <w:tc>
          <w:tcPr>
            <w:tcW w:w="636" w:type="dxa"/>
            <w:gridSpan w:val="2"/>
            <w:tcBorders>
              <w:top w:val="nil"/>
              <w:left w:val="nil"/>
              <w:bottom w:val="nil"/>
              <w:right w:val="nil"/>
            </w:tcBorders>
          </w:tcPr>
          <w:p w14:paraId="3CC72AE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vAlign w:val="center"/>
            <w:hideMark/>
          </w:tcPr>
          <w:p w14:paraId="3FC49E4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7</w:t>
            </w:r>
          </w:p>
        </w:tc>
        <w:tc>
          <w:tcPr>
            <w:tcW w:w="652" w:type="dxa"/>
            <w:tcBorders>
              <w:top w:val="nil"/>
              <w:left w:val="nil"/>
              <w:bottom w:val="nil"/>
              <w:right w:val="nil"/>
            </w:tcBorders>
            <w:shd w:val="clear" w:color="auto" w:fill="auto"/>
            <w:noWrap/>
            <w:vAlign w:val="center"/>
            <w:hideMark/>
          </w:tcPr>
          <w:p w14:paraId="74F9E26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auto" w:fill="auto"/>
            <w:noWrap/>
            <w:vAlign w:val="center"/>
            <w:hideMark/>
          </w:tcPr>
          <w:p w14:paraId="316ED7D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9</w:t>
            </w:r>
          </w:p>
        </w:tc>
        <w:tc>
          <w:tcPr>
            <w:tcW w:w="652" w:type="dxa"/>
            <w:tcBorders>
              <w:top w:val="nil"/>
              <w:left w:val="nil"/>
              <w:bottom w:val="nil"/>
              <w:right w:val="nil"/>
            </w:tcBorders>
            <w:shd w:val="clear" w:color="auto" w:fill="auto"/>
            <w:noWrap/>
            <w:vAlign w:val="center"/>
            <w:hideMark/>
          </w:tcPr>
          <w:p w14:paraId="045A3D7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auto" w:fill="auto"/>
            <w:noWrap/>
            <w:vAlign w:val="center"/>
            <w:hideMark/>
          </w:tcPr>
          <w:p w14:paraId="14F52EE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4</w:t>
            </w:r>
          </w:p>
        </w:tc>
        <w:tc>
          <w:tcPr>
            <w:tcW w:w="652" w:type="dxa"/>
            <w:tcBorders>
              <w:top w:val="nil"/>
              <w:left w:val="nil"/>
              <w:bottom w:val="nil"/>
              <w:right w:val="nil"/>
            </w:tcBorders>
            <w:shd w:val="clear" w:color="auto" w:fill="auto"/>
            <w:noWrap/>
            <w:vAlign w:val="center"/>
            <w:hideMark/>
          </w:tcPr>
          <w:p w14:paraId="1D15865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000000" w:fill="595959"/>
            <w:noWrap/>
            <w:vAlign w:val="center"/>
            <w:hideMark/>
          </w:tcPr>
          <w:p w14:paraId="5DCEE44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65189EF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0.97</w:t>
            </w:r>
          </w:p>
        </w:tc>
        <w:tc>
          <w:tcPr>
            <w:tcW w:w="652" w:type="dxa"/>
            <w:tcBorders>
              <w:top w:val="nil"/>
              <w:left w:val="nil"/>
              <w:bottom w:val="nil"/>
              <w:right w:val="nil"/>
            </w:tcBorders>
            <w:shd w:val="clear" w:color="auto" w:fill="auto"/>
            <w:noWrap/>
            <w:vAlign w:val="center"/>
            <w:hideMark/>
          </w:tcPr>
          <w:p w14:paraId="7C97000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0.95</w:t>
            </w:r>
          </w:p>
        </w:tc>
        <w:tc>
          <w:tcPr>
            <w:tcW w:w="652" w:type="dxa"/>
            <w:tcBorders>
              <w:top w:val="nil"/>
              <w:left w:val="nil"/>
              <w:bottom w:val="nil"/>
              <w:right w:val="nil"/>
            </w:tcBorders>
            <w:shd w:val="clear" w:color="auto" w:fill="auto"/>
            <w:noWrap/>
            <w:vAlign w:val="center"/>
            <w:hideMark/>
          </w:tcPr>
          <w:p w14:paraId="47EA1E3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0.96</w:t>
            </w:r>
          </w:p>
        </w:tc>
      </w:tr>
      <w:tr w:rsidR="00D17190" w:rsidRPr="00BB7076" w14:paraId="2EAA60E2" w14:textId="77777777" w:rsidTr="00D17190">
        <w:trPr>
          <w:trHeight w:val="294"/>
        </w:trPr>
        <w:tc>
          <w:tcPr>
            <w:tcW w:w="2244" w:type="dxa"/>
            <w:tcBorders>
              <w:top w:val="nil"/>
              <w:left w:val="nil"/>
              <w:bottom w:val="nil"/>
              <w:right w:val="nil"/>
            </w:tcBorders>
            <w:shd w:val="clear" w:color="auto" w:fill="auto"/>
            <w:noWrap/>
            <w:vAlign w:val="bottom"/>
            <w:hideMark/>
          </w:tcPr>
          <w:p w14:paraId="5FAE36A1"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M4 Sept TR 7m</w:t>
            </w:r>
          </w:p>
        </w:tc>
        <w:tc>
          <w:tcPr>
            <w:tcW w:w="652" w:type="dxa"/>
            <w:tcBorders>
              <w:top w:val="nil"/>
              <w:left w:val="nil"/>
              <w:bottom w:val="nil"/>
              <w:right w:val="nil"/>
            </w:tcBorders>
            <w:shd w:val="clear" w:color="auto" w:fill="auto"/>
            <w:noWrap/>
            <w:hideMark/>
          </w:tcPr>
          <w:p w14:paraId="3972A15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6</w:t>
            </w:r>
          </w:p>
        </w:tc>
        <w:tc>
          <w:tcPr>
            <w:tcW w:w="652" w:type="dxa"/>
            <w:tcBorders>
              <w:top w:val="nil"/>
              <w:left w:val="nil"/>
              <w:bottom w:val="nil"/>
              <w:right w:val="nil"/>
            </w:tcBorders>
            <w:shd w:val="clear" w:color="auto" w:fill="auto"/>
            <w:noWrap/>
            <w:hideMark/>
          </w:tcPr>
          <w:p w14:paraId="7DA390A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06F1CDB6"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hideMark/>
          </w:tcPr>
          <w:p w14:paraId="056D6DA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52144B6D"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10</w:t>
            </w:r>
          </w:p>
        </w:tc>
        <w:tc>
          <w:tcPr>
            <w:tcW w:w="652" w:type="dxa"/>
            <w:tcBorders>
              <w:top w:val="nil"/>
              <w:left w:val="nil"/>
              <w:bottom w:val="nil"/>
              <w:right w:val="nil"/>
            </w:tcBorders>
            <w:shd w:val="clear" w:color="auto" w:fill="auto"/>
            <w:noWrap/>
            <w:hideMark/>
          </w:tcPr>
          <w:p w14:paraId="6F9E716E"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36" w:type="dxa"/>
            <w:tcBorders>
              <w:top w:val="nil"/>
              <w:left w:val="nil"/>
              <w:bottom w:val="nil"/>
              <w:right w:val="nil"/>
            </w:tcBorders>
          </w:tcPr>
          <w:p w14:paraId="2C728B3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36" w:type="dxa"/>
            <w:gridSpan w:val="2"/>
            <w:tcBorders>
              <w:top w:val="nil"/>
              <w:left w:val="nil"/>
              <w:bottom w:val="nil"/>
              <w:right w:val="nil"/>
            </w:tcBorders>
          </w:tcPr>
          <w:p w14:paraId="41527E9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52" w:type="dxa"/>
            <w:tcBorders>
              <w:top w:val="nil"/>
              <w:left w:val="nil"/>
              <w:bottom w:val="nil"/>
              <w:right w:val="nil"/>
            </w:tcBorders>
            <w:shd w:val="clear" w:color="auto" w:fill="auto"/>
            <w:noWrap/>
            <w:vAlign w:val="center"/>
            <w:hideMark/>
          </w:tcPr>
          <w:p w14:paraId="14CF2BA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4</w:t>
            </w:r>
          </w:p>
        </w:tc>
        <w:tc>
          <w:tcPr>
            <w:tcW w:w="652" w:type="dxa"/>
            <w:tcBorders>
              <w:top w:val="nil"/>
              <w:left w:val="nil"/>
              <w:bottom w:val="nil"/>
              <w:right w:val="nil"/>
            </w:tcBorders>
            <w:shd w:val="clear" w:color="auto" w:fill="auto"/>
            <w:noWrap/>
            <w:vAlign w:val="center"/>
            <w:hideMark/>
          </w:tcPr>
          <w:p w14:paraId="6ACA02A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6</w:t>
            </w:r>
          </w:p>
        </w:tc>
        <w:tc>
          <w:tcPr>
            <w:tcW w:w="652" w:type="dxa"/>
            <w:tcBorders>
              <w:top w:val="nil"/>
              <w:left w:val="nil"/>
              <w:bottom w:val="nil"/>
              <w:right w:val="nil"/>
            </w:tcBorders>
            <w:shd w:val="clear" w:color="auto" w:fill="auto"/>
            <w:noWrap/>
            <w:vAlign w:val="center"/>
            <w:hideMark/>
          </w:tcPr>
          <w:p w14:paraId="62D5875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3</w:t>
            </w:r>
          </w:p>
        </w:tc>
        <w:tc>
          <w:tcPr>
            <w:tcW w:w="652" w:type="dxa"/>
            <w:tcBorders>
              <w:top w:val="nil"/>
              <w:left w:val="nil"/>
              <w:bottom w:val="nil"/>
              <w:right w:val="nil"/>
            </w:tcBorders>
            <w:shd w:val="clear" w:color="auto" w:fill="auto"/>
            <w:noWrap/>
            <w:vAlign w:val="center"/>
            <w:hideMark/>
          </w:tcPr>
          <w:p w14:paraId="34B6861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6</w:t>
            </w:r>
          </w:p>
        </w:tc>
        <w:tc>
          <w:tcPr>
            <w:tcW w:w="652" w:type="dxa"/>
            <w:tcBorders>
              <w:top w:val="nil"/>
              <w:left w:val="nil"/>
              <w:bottom w:val="nil"/>
              <w:right w:val="nil"/>
            </w:tcBorders>
            <w:shd w:val="clear" w:color="auto" w:fill="auto"/>
            <w:noWrap/>
            <w:vAlign w:val="center"/>
            <w:hideMark/>
          </w:tcPr>
          <w:p w14:paraId="5943575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077A211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6</w:t>
            </w:r>
          </w:p>
        </w:tc>
        <w:tc>
          <w:tcPr>
            <w:tcW w:w="652" w:type="dxa"/>
            <w:tcBorders>
              <w:top w:val="nil"/>
              <w:left w:val="nil"/>
              <w:bottom w:val="nil"/>
              <w:right w:val="nil"/>
            </w:tcBorders>
            <w:shd w:val="clear" w:color="auto" w:fill="auto"/>
            <w:noWrap/>
            <w:vAlign w:val="center"/>
            <w:hideMark/>
          </w:tcPr>
          <w:p w14:paraId="73540E3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5</w:t>
            </w:r>
          </w:p>
        </w:tc>
        <w:tc>
          <w:tcPr>
            <w:tcW w:w="652" w:type="dxa"/>
            <w:tcBorders>
              <w:top w:val="nil"/>
              <w:left w:val="nil"/>
              <w:bottom w:val="nil"/>
              <w:right w:val="nil"/>
            </w:tcBorders>
            <w:shd w:val="clear" w:color="000000" w:fill="595959"/>
            <w:noWrap/>
            <w:vAlign w:val="center"/>
            <w:hideMark/>
          </w:tcPr>
          <w:p w14:paraId="7AB29A9D"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30E2674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0.72</w:t>
            </w:r>
          </w:p>
        </w:tc>
        <w:tc>
          <w:tcPr>
            <w:tcW w:w="652" w:type="dxa"/>
            <w:tcBorders>
              <w:top w:val="nil"/>
              <w:left w:val="nil"/>
              <w:bottom w:val="nil"/>
              <w:right w:val="nil"/>
            </w:tcBorders>
            <w:shd w:val="clear" w:color="auto" w:fill="auto"/>
            <w:noWrap/>
            <w:vAlign w:val="center"/>
            <w:hideMark/>
          </w:tcPr>
          <w:p w14:paraId="78A009F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0.41</w:t>
            </w:r>
          </w:p>
        </w:tc>
      </w:tr>
      <w:tr w:rsidR="00D17190" w:rsidRPr="00BB7076" w14:paraId="3FF29F68" w14:textId="77777777" w:rsidTr="00D17190">
        <w:trPr>
          <w:trHeight w:val="294"/>
        </w:trPr>
        <w:tc>
          <w:tcPr>
            <w:tcW w:w="2244" w:type="dxa"/>
            <w:tcBorders>
              <w:top w:val="nil"/>
              <w:left w:val="nil"/>
              <w:bottom w:val="nil"/>
              <w:right w:val="nil"/>
            </w:tcBorders>
            <w:shd w:val="clear" w:color="auto" w:fill="auto"/>
            <w:noWrap/>
            <w:vAlign w:val="bottom"/>
            <w:hideMark/>
          </w:tcPr>
          <w:p w14:paraId="59537B2B"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M4 Sept RE</w:t>
            </w:r>
          </w:p>
        </w:tc>
        <w:tc>
          <w:tcPr>
            <w:tcW w:w="652" w:type="dxa"/>
            <w:tcBorders>
              <w:top w:val="nil"/>
              <w:left w:val="nil"/>
              <w:bottom w:val="nil"/>
              <w:right w:val="nil"/>
            </w:tcBorders>
            <w:shd w:val="clear" w:color="auto" w:fill="auto"/>
            <w:noWrap/>
            <w:hideMark/>
          </w:tcPr>
          <w:p w14:paraId="72A8FBE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57D3F015"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78AE2D84"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4D1523A1"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3F04A8F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30D1C3AC"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36" w:type="dxa"/>
            <w:tcBorders>
              <w:top w:val="nil"/>
              <w:left w:val="nil"/>
              <w:bottom w:val="nil"/>
              <w:right w:val="nil"/>
            </w:tcBorders>
          </w:tcPr>
          <w:p w14:paraId="7A4C7812"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36" w:type="dxa"/>
            <w:gridSpan w:val="2"/>
            <w:tcBorders>
              <w:top w:val="nil"/>
              <w:left w:val="nil"/>
              <w:bottom w:val="nil"/>
              <w:right w:val="nil"/>
            </w:tcBorders>
          </w:tcPr>
          <w:p w14:paraId="62A73B8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vAlign w:val="center"/>
            <w:hideMark/>
          </w:tcPr>
          <w:p w14:paraId="44A3A6F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4</w:t>
            </w:r>
          </w:p>
        </w:tc>
        <w:tc>
          <w:tcPr>
            <w:tcW w:w="652" w:type="dxa"/>
            <w:tcBorders>
              <w:top w:val="nil"/>
              <w:left w:val="nil"/>
              <w:bottom w:val="nil"/>
              <w:right w:val="nil"/>
            </w:tcBorders>
            <w:shd w:val="clear" w:color="auto" w:fill="auto"/>
            <w:noWrap/>
            <w:vAlign w:val="center"/>
            <w:hideMark/>
          </w:tcPr>
          <w:p w14:paraId="55488A3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5AEC882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4</w:t>
            </w:r>
          </w:p>
        </w:tc>
        <w:tc>
          <w:tcPr>
            <w:tcW w:w="652" w:type="dxa"/>
            <w:tcBorders>
              <w:top w:val="nil"/>
              <w:left w:val="nil"/>
              <w:bottom w:val="nil"/>
              <w:right w:val="nil"/>
            </w:tcBorders>
            <w:shd w:val="clear" w:color="auto" w:fill="auto"/>
            <w:noWrap/>
            <w:vAlign w:val="center"/>
            <w:hideMark/>
          </w:tcPr>
          <w:p w14:paraId="3F2FFDE9"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2F2CA0E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5</w:t>
            </w:r>
          </w:p>
        </w:tc>
        <w:tc>
          <w:tcPr>
            <w:tcW w:w="652" w:type="dxa"/>
            <w:tcBorders>
              <w:top w:val="nil"/>
              <w:left w:val="nil"/>
              <w:bottom w:val="nil"/>
              <w:right w:val="nil"/>
            </w:tcBorders>
            <w:shd w:val="clear" w:color="auto" w:fill="auto"/>
            <w:noWrap/>
            <w:vAlign w:val="center"/>
            <w:hideMark/>
          </w:tcPr>
          <w:p w14:paraId="5E255572"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w:t>
            </w:r>
          </w:p>
        </w:tc>
        <w:tc>
          <w:tcPr>
            <w:tcW w:w="652" w:type="dxa"/>
            <w:tcBorders>
              <w:top w:val="nil"/>
              <w:left w:val="nil"/>
              <w:bottom w:val="nil"/>
              <w:right w:val="nil"/>
            </w:tcBorders>
            <w:shd w:val="clear" w:color="auto" w:fill="auto"/>
            <w:noWrap/>
            <w:vAlign w:val="center"/>
            <w:hideMark/>
          </w:tcPr>
          <w:p w14:paraId="594BD19A"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9</w:t>
            </w:r>
          </w:p>
        </w:tc>
        <w:tc>
          <w:tcPr>
            <w:tcW w:w="652" w:type="dxa"/>
            <w:tcBorders>
              <w:top w:val="nil"/>
              <w:left w:val="nil"/>
              <w:bottom w:val="nil"/>
              <w:right w:val="nil"/>
            </w:tcBorders>
            <w:shd w:val="clear" w:color="auto" w:fill="auto"/>
            <w:noWrap/>
            <w:vAlign w:val="center"/>
            <w:hideMark/>
          </w:tcPr>
          <w:p w14:paraId="4CB4DCF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000000" w:fill="595959"/>
            <w:noWrap/>
            <w:vAlign w:val="center"/>
            <w:hideMark/>
          </w:tcPr>
          <w:p w14:paraId="518D7EF1"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c>
          <w:tcPr>
            <w:tcW w:w="652" w:type="dxa"/>
            <w:tcBorders>
              <w:top w:val="nil"/>
              <w:left w:val="nil"/>
              <w:bottom w:val="nil"/>
              <w:right w:val="nil"/>
            </w:tcBorders>
            <w:shd w:val="clear" w:color="auto" w:fill="auto"/>
            <w:noWrap/>
            <w:vAlign w:val="center"/>
            <w:hideMark/>
          </w:tcPr>
          <w:p w14:paraId="3C4BB885"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0.58</w:t>
            </w:r>
          </w:p>
        </w:tc>
      </w:tr>
      <w:tr w:rsidR="00D17190" w:rsidRPr="00BB7076" w14:paraId="0FD7E2E2" w14:textId="77777777" w:rsidTr="00D17190">
        <w:trPr>
          <w:trHeight w:val="294"/>
        </w:trPr>
        <w:tc>
          <w:tcPr>
            <w:tcW w:w="2244" w:type="dxa"/>
            <w:tcBorders>
              <w:top w:val="nil"/>
              <w:left w:val="nil"/>
              <w:bottom w:val="nil"/>
              <w:right w:val="nil"/>
            </w:tcBorders>
            <w:shd w:val="clear" w:color="auto" w:fill="auto"/>
            <w:noWrap/>
            <w:vAlign w:val="bottom"/>
            <w:hideMark/>
          </w:tcPr>
          <w:p w14:paraId="59DA317F" w14:textId="77777777" w:rsidR="00D17190" w:rsidRPr="00BB7076" w:rsidRDefault="00D17190" w:rsidP="00D17190">
            <w:pPr>
              <w:rPr>
                <w:rFonts w:ascii="Times" w:eastAsia="Times New Roman" w:hAnsi="Times" w:cs="Arial"/>
                <w:b/>
                <w:color w:val="000000"/>
                <w:sz w:val="20"/>
                <w:szCs w:val="20"/>
              </w:rPr>
            </w:pPr>
            <w:r w:rsidRPr="00BB7076">
              <w:rPr>
                <w:rFonts w:ascii="Times" w:eastAsia="Times New Roman" w:hAnsi="Times" w:cs="Arial"/>
                <w:b/>
                <w:color w:val="000000"/>
                <w:sz w:val="20"/>
                <w:szCs w:val="20"/>
              </w:rPr>
              <w:t>E M4 Sept RE</w:t>
            </w:r>
          </w:p>
        </w:tc>
        <w:tc>
          <w:tcPr>
            <w:tcW w:w="652" w:type="dxa"/>
            <w:tcBorders>
              <w:top w:val="nil"/>
              <w:left w:val="nil"/>
              <w:bottom w:val="nil"/>
              <w:right w:val="nil"/>
            </w:tcBorders>
            <w:shd w:val="clear" w:color="auto" w:fill="auto"/>
            <w:noWrap/>
            <w:hideMark/>
          </w:tcPr>
          <w:p w14:paraId="22A9B160"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63067A5A"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4</w:t>
            </w:r>
          </w:p>
        </w:tc>
        <w:tc>
          <w:tcPr>
            <w:tcW w:w="652" w:type="dxa"/>
            <w:tcBorders>
              <w:top w:val="nil"/>
              <w:left w:val="nil"/>
              <w:bottom w:val="nil"/>
              <w:right w:val="nil"/>
            </w:tcBorders>
            <w:shd w:val="clear" w:color="auto" w:fill="auto"/>
            <w:noWrap/>
            <w:hideMark/>
          </w:tcPr>
          <w:p w14:paraId="0A90BDA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w:t>
            </w:r>
          </w:p>
        </w:tc>
        <w:tc>
          <w:tcPr>
            <w:tcW w:w="652" w:type="dxa"/>
            <w:tcBorders>
              <w:top w:val="nil"/>
              <w:left w:val="nil"/>
              <w:bottom w:val="nil"/>
              <w:right w:val="nil"/>
            </w:tcBorders>
            <w:shd w:val="clear" w:color="auto" w:fill="auto"/>
            <w:noWrap/>
            <w:hideMark/>
          </w:tcPr>
          <w:p w14:paraId="6DC8FCF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3</w:t>
            </w:r>
          </w:p>
        </w:tc>
        <w:tc>
          <w:tcPr>
            <w:tcW w:w="652" w:type="dxa"/>
            <w:tcBorders>
              <w:top w:val="nil"/>
              <w:left w:val="nil"/>
              <w:bottom w:val="nil"/>
              <w:right w:val="nil"/>
            </w:tcBorders>
            <w:shd w:val="clear" w:color="auto" w:fill="auto"/>
            <w:noWrap/>
            <w:hideMark/>
          </w:tcPr>
          <w:p w14:paraId="529DAA9B"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2</w:t>
            </w:r>
          </w:p>
        </w:tc>
        <w:tc>
          <w:tcPr>
            <w:tcW w:w="652" w:type="dxa"/>
            <w:tcBorders>
              <w:top w:val="nil"/>
              <w:left w:val="nil"/>
              <w:bottom w:val="nil"/>
              <w:right w:val="nil"/>
            </w:tcBorders>
            <w:shd w:val="clear" w:color="auto" w:fill="auto"/>
            <w:noWrap/>
            <w:hideMark/>
          </w:tcPr>
          <w:p w14:paraId="05A6E789"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17</w:t>
            </w:r>
          </w:p>
        </w:tc>
        <w:tc>
          <w:tcPr>
            <w:tcW w:w="636" w:type="dxa"/>
            <w:tcBorders>
              <w:top w:val="nil"/>
              <w:left w:val="nil"/>
              <w:bottom w:val="nil"/>
              <w:right w:val="nil"/>
            </w:tcBorders>
          </w:tcPr>
          <w:p w14:paraId="6F0D2378"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5</w:t>
            </w:r>
          </w:p>
        </w:tc>
        <w:tc>
          <w:tcPr>
            <w:tcW w:w="636" w:type="dxa"/>
            <w:gridSpan w:val="2"/>
            <w:tcBorders>
              <w:top w:val="nil"/>
              <w:left w:val="nil"/>
              <w:bottom w:val="nil"/>
              <w:right w:val="nil"/>
            </w:tcBorders>
          </w:tcPr>
          <w:p w14:paraId="6616B557" w14:textId="77777777" w:rsidR="00D17190" w:rsidRPr="00BB7076" w:rsidRDefault="00D17190" w:rsidP="00D17190">
            <w:pPr>
              <w:jc w:val="center"/>
              <w:rPr>
                <w:rFonts w:ascii="Times" w:eastAsia="Times New Roman" w:hAnsi="Times" w:cs="Arial"/>
                <w:color w:val="000000"/>
              </w:rPr>
            </w:pPr>
            <w:r w:rsidRPr="00BB7076">
              <w:rPr>
                <w:rFonts w:ascii="Times" w:hAnsi="Times" w:cs="Arial"/>
              </w:rPr>
              <w:t>13</w:t>
            </w:r>
          </w:p>
        </w:tc>
        <w:tc>
          <w:tcPr>
            <w:tcW w:w="652" w:type="dxa"/>
            <w:tcBorders>
              <w:top w:val="nil"/>
              <w:left w:val="nil"/>
              <w:bottom w:val="nil"/>
              <w:right w:val="nil"/>
            </w:tcBorders>
            <w:shd w:val="clear" w:color="auto" w:fill="auto"/>
            <w:noWrap/>
            <w:vAlign w:val="center"/>
            <w:hideMark/>
          </w:tcPr>
          <w:p w14:paraId="1037C97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6</w:t>
            </w:r>
          </w:p>
        </w:tc>
        <w:tc>
          <w:tcPr>
            <w:tcW w:w="652" w:type="dxa"/>
            <w:tcBorders>
              <w:top w:val="nil"/>
              <w:left w:val="nil"/>
              <w:bottom w:val="nil"/>
              <w:right w:val="nil"/>
            </w:tcBorders>
            <w:shd w:val="clear" w:color="auto" w:fill="auto"/>
            <w:noWrap/>
            <w:vAlign w:val="center"/>
            <w:hideMark/>
          </w:tcPr>
          <w:p w14:paraId="47387B33"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16</w:t>
            </w:r>
          </w:p>
        </w:tc>
        <w:tc>
          <w:tcPr>
            <w:tcW w:w="652" w:type="dxa"/>
            <w:tcBorders>
              <w:top w:val="nil"/>
              <w:left w:val="nil"/>
              <w:bottom w:val="nil"/>
              <w:right w:val="nil"/>
            </w:tcBorders>
            <w:shd w:val="clear" w:color="auto" w:fill="auto"/>
            <w:noWrap/>
            <w:vAlign w:val="center"/>
            <w:hideMark/>
          </w:tcPr>
          <w:p w14:paraId="5CDB2A5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5</w:t>
            </w:r>
          </w:p>
        </w:tc>
        <w:tc>
          <w:tcPr>
            <w:tcW w:w="652" w:type="dxa"/>
            <w:tcBorders>
              <w:top w:val="nil"/>
              <w:left w:val="nil"/>
              <w:bottom w:val="nil"/>
              <w:right w:val="nil"/>
            </w:tcBorders>
            <w:shd w:val="clear" w:color="auto" w:fill="auto"/>
            <w:noWrap/>
            <w:vAlign w:val="center"/>
            <w:hideMark/>
          </w:tcPr>
          <w:p w14:paraId="5EF545F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8</w:t>
            </w:r>
          </w:p>
        </w:tc>
        <w:tc>
          <w:tcPr>
            <w:tcW w:w="652" w:type="dxa"/>
            <w:tcBorders>
              <w:top w:val="nil"/>
              <w:left w:val="nil"/>
              <w:bottom w:val="nil"/>
              <w:right w:val="nil"/>
            </w:tcBorders>
            <w:shd w:val="clear" w:color="auto" w:fill="auto"/>
            <w:noWrap/>
            <w:vAlign w:val="center"/>
            <w:hideMark/>
          </w:tcPr>
          <w:p w14:paraId="028B060E"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auto" w:fill="auto"/>
            <w:noWrap/>
            <w:vAlign w:val="center"/>
            <w:hideMark/>
          </w:tcPr>
          <w:p w14:paraId="2A740654"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14</w:t>
            </w:r>
          </w:p>
        </w:tc>
        <w:tc>
          <w:tcPr>
            <w:tcW w:w="652" w:type="dxa"/>
            <w:tcBorders>
              <w:top w:val="nil"/>
              <w:left w:val="nil"/>
              <w:bottom w:val="nil"/>
              <w:right w:val="nil"/>
            </w:tcBorders>
            <w:shd w:val="clear" w:color="auto" w:fill="auto"/>
            <w:noWrap/>
            <w:vAlign w:val="center"/>
            <w:hideMark/>
          </w:tcPr>
          <w:p w14:paraId="402383AF"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auto" w:fill="auto"/>
            <w:noWrap/>
            <w:vAlign w:val="center"/>
            <w:hideMark/>
          </w:tcPr>
          <w:p w14:paraId="2D7F9FC6"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7</w:t>
            </w:r>
          </w:p>
        </w:tc>
        <w:tc>
          <w:tcPr>
            <w:tcW w:w="652" w:type="dxa"/>
            <w:tcBorders>
              <w:top w:val="nil"/>
              <w:left w:val="nil"/>
              <w:bottom w:val="nil"/>
              <w:right w:val="nil"/>
            </w:tcBorders>
            <w:shd w:val="clear" w:color="auto" w:fill="auto"/>
            <w:noWrap/>
            <w:vAlign w:val="center"/>
            <w:hideMark/>
          </w:tcPr>
          <w:p w14:paraId="1421488C"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2</w:t>
            </w:r>
          </w:p>
        </w:tc>
        <w:tc>
          <w:tcPr>
            <w:tcW w:w="652" w:type="dxa"/>
            <w:tcBorders>
              <w:top w:val="nil"/>
              <w:left w:val="nil"/>
              <w:bottom w:val="nil"/>
              <w:right w:val="nil"/>
            </w:tcBorders>
            <w:shd w:val="clear" w:color="000000" w:fill="595959"/>
            <w:noWrap/>
            <w:vAlign w:val="center"/>
            <w:hideMark/>
          </w:tcPr>
          <w:p w14:paraId="5BE8DFA0" w14:textId="77777777" w:rsidR="00D17190" w:rsidRPr="00BB7076" w:rsidRDefault="00D17190" w:rsidP="00D17190">
            <w:pPr>
              <w:jc w:val="center"/>
              <w:rPr>
                <w:rFonts w:ascii="Times" w:eastAsia="Times New Roman" w:hAnsi="Times" w:cs="Arial"/>
                <w:color w:val="000000"/>
              </w:rPr>
            </w:pPr>
            <w:r w:rsidRPr="00BB7076">
              <w:rPr>
                <w:rFonts w:ascii="Times" w:eastAsia="Times New Roman" w:hAnsi="Times" w:cs="Arial"/>
                <w:color w:val="000000"/>
              </w:rPr>
              <w:t> </w:t>
            </w:r>
          </w:p>
        </w:tc>
      </w:tr>
    </w:tbl>
    <w:p w14:paraId="35860950" w14:textId="77777777" w:rsidR="00BB7076" w:rsidRPr="00BB7076" w:rsidRDefault="00BB7076" w:rsidP="00BB7076">
      <w:pPr>
        <w:rPr>
          <w:rFonts w:ascii="Times" w:hAnsi="Times"/>
        </w:rPr>
        <w:sectPr w:rsidR="00BB7076" w:rsidRPr="00BB7076" w:rsidSect="00CE5760">
          <w:pgSz w:w="15840" w:h="12240" w:orient="landscape"/>
          <w:pgMar w:top="1440" w:right="1440" w:bottom="1440" w:left="1440" w:header="709" w:footer="709" w:gutter="0"/>
          <w:cols w:space="708"/>
          <w:docGrid w:linePitch="360"/>
        </w:sectPr>
      </w:pPr>
    </w:p>
    <w:p w14:paraId="5983C133" w14:textId="363BD5A3" w:rsidR="00D367E5" w:rsidRPr="00D17190" w:rsidRDefault="00D367E5" w:rsidP="00D367E5">
      <w:pPr>
        <w:rPr>
          <w:rFonts w:ascii="Times" w:hAnsi="Times"/>
        </w:rPr>
      </w:pPr>
      <w:r w:rsidRPr="00D17190">
        <w:rPr>
          <w:rFonts w:ascii="Times" w:hAnsi="Times"/>
          <w:b/>
        </w:rPr>
        <w:lastRenderedPageBreak/>
        <w:t>Table S4.</w:t>
      </w:r>
      <w:r w:rsidRPr="00D17190">
        <w:rPr>
          <w:rFonts w:ascii="Times" w:hAnsi="Times"/>
        </w:rPr>
        <w:t xml:space="preserve"> Relative abundance (%) of all the single absolute sequences clustered at Genus level for the Order </w:t>
      </w:r>
      <w:proofErr w:type="spellStart"/>
      <w:r w:rsidRPr="00D17190">
        <w:rPr>
          <w:rFonts w:ascii="Times" w:hAnsi="Times"/>
          <w:i/>
        </w:rPr>
        <w:t>Halothiobacillaceae</w:t>
      </w:r>
      <w:proofErr w:type="spellEnd"/>
      <w:r w:rsidRPr="00D17190">
        <w:rPr>
          <w:rFonts w:ascii="Times" w:hAnsi="Times"/>
          <w:i/>
        </w:rPr>
        <w:t xml:space="preserve"> </w:t>
      </w:r>
      <w:r w:rsidRPr="00D17190">
        <w:rPr>
          <w:rFonts w:ascii="Times" w:hAnsi="Times"/>
        </w:rPr>
        <w:t>(obtained by Illumina sequencing of 16S rRNA gene amplicons) for the different mines, mining environments and its enrichments. Relative abundance is calculated per sample and relative to the whole microbial community</w:t>
      </w:r>
    </w:p>
    <w:tbl>
      <w:tblPr>
        <w:tblStyle w:val="TableGrid"/>
        <w:tblpPr w:leftFromText="180" w:rightFromText="180" w:vertAnchor="page" w:horzAnchor="page" w:tblpX="489" w:tblpY="2543"/>
        <w:tblW w:w="14972" w:type="dxa"/>
        <w:tblLook w:val="04A0" w:firstRow="1" w:lastRow="0" w:firstColumn="1" w:lastColumn="0" w:noHBand="0" w:noVBand="1"/>
      </w:tblPr>
      <w:tblGrid>
        <w:gridCol w:w="1849"/>
        <w:gridCol w:w="489"/>
        <w:gridCol w:w="489"/>
        <w:gridCol w:w="489"/>
        <w:gridCol w:w="489"/>
        <w:gridCol w:w="567"/>
        <w:gridCol w:w="489"/>
        <w:gridCol w:w="489"/>
        <w:gridCol w:w="489"/>
        <w:gridCol w:w="489"/>
        <w:gridCol w:w="571"/>
        <w:gridCol w:w="489"/>
        <w:gridCol w:w="571"/>
        <w:gridCol w:w="489"/>
        <w:gridCol w:w="571"/>
        <w:gridCol w:w="571"/>
        <w:gridCol w:w="571"/>
        <w:gridCol w:w="571"/>
        <w:gridCol w:w="571"/>
        <w:gridCol w:w="489"/>
        <w:gridCol w:w="571"/>
        <w:gridCol w:w="489"/>
        <w:gridCol w:w="571"/>
        <w:gridCol w:w="571"/>
        <w:gridCol w:w="489"/>
        <w:gridCol w:w="489"/>
      </w:tblGrid>
      <w:tr w:rsidR="00D367E5" w:rsidRPr="00D17190" w14:paraId="672EBB95" w14:textId="77777777" w:rsidTr="00CE5760">
        <w:trPr>
          <w:cantSplit/>
          <w:trHeight w:val="2684"/>
        </w:trPr>
        <w:tc>
          <w:tcPr>
            <w:tcW w:w="1849" w:type="dxa"/>
          </w:tcPr>
          <w:p w14:paraId="4983BE2A" w14:textId="77777777" w:rsidR="00D367E5" w:rsidRPr="00D17190" w:rsidRDefault="00D367E5" w:rsidP="00CE5760">
            <w:pPr>
              <w:autoSpaceDE w:val="0"/>
              <w:autoSpaceDN w:val="0"/>
              <w:adjustRightInd w:val="0"/>
              <w:jc w:val="right"/>
              <w:rPr>
                <w:rFonts w:ascii="Times" w:hAnsi="Times" w:cs="Arial"/>
                <w:color w:val="000000"/>
                <w:sz w:val="16"/>
                <w:szCs w:val="16"/>
              </w:rPr>
            </w:pPr>
          </w:p>
        </w:tc>
        <w:tc>
          <w:tcPr>
            <w:tcW w:w="489" w:type="dxa"/>
            <w:textDirection w:val="btLr"/>
          </w:tcPr>
          <w:p w14:paraId="5E232507"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w:t>
            </w:r>
          </w:p>
        </w:tc>
        <w:tc>
          <w:tcPr>
            <w:tcW w:w="489" w:type="dxa"/>
            <w:textDirection w:val="btLr"/>
          </w:tcPr>
          <w:p w14:paraId="05505A3C"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Halothiobacillus2</w:t>
            </w:r>
          </w:p>
        </w:tc>
        <w:tc>
          <w:tcPr>
            <w:tcW w:w="489" w:type="dxa"/>
            <w:textDirection w:val="btLr"/>
          </w:tcPr>
          <w:p w14:paraId="76A2575B"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Halothiobacillus3</w:t>
            </w:r>
          </w:p>
        </w:tc>
        <w:tc>
          <w:tcPr>
            <w:tcW w:w="489" w:type="dxa"/>
            <w:textDirection w:val="btLr"/>
          </w:tcPr>
          <w:p w14:paraId="4CFE3AAA"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Halothiobacillus4</w:t>
            </w:r>
          </w:p>
        </w:tc>
        <w:tc>
          <w:tcPr>
            <w:tcW w:w="567" w:type="dxa"/>
            <w:textDirection w:val="btLr"/>
          </w:tcPr>
          <w:p w14:paraId="501D684B"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Halothiobacillus5</w:t>
            </w:r>
          </w:p>
        </w:tc>
        <w:tc>
          <w:tcPr>
            <w:tcW w:w="489" w:type="dxa"/>
            <w:textDirection w:val="btLr"/>
          </w:tcPr>
          <w:p w14:paraId="1336EB9A"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Halothiobacillus6</w:t>
            </w:r>
          </w:p>
        </w:tc>
        <w:tc>
          <w:tcPr>
            <w:tcW w:w="489" w:type="dxa"/>
            <w:textDirection w:val="btLr"/>
          </w:tcPr>
          <w:p w14:paraId="3CF92B11"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Halothiobacillus7</w:t>
            </w:r>
          </w:p>
        </w:tc>
        <w:tc>
          <w:tcPr>
            <w:tcW w:w="489" w:type="dxa"/>
            <w:textDirection w:val="btLr"/>
          </w:tcPr>
          <w:p w14:paraId="3DF606E3"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Halothiobacillus8</w:t>
            </w:r>
          </w:p>
        </w:tc>
        <w:tc>
          <w:tcPr>
            <w:tcW w:w="489" w:type="dxa"/>
            <w:textDirection w:val="btLr"/>
          </w:tcPr>
          <w:p w14:paraId="227318E5"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Halothiobacillus9</w:t>
            </w:r>
          </w:p>
        </w:tc>
        <w:tc>
          <w:tcPr>
            <w:tcW w:w="571" w:type="dxa"/>
            <w:textDirection w:val="btLr"/>
          </w:tcPr>
          <w:p w14:paraId="348EC848"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Halothiobacillus10</w:t>
            </w:r>
          </w:p>
        </w:tc>
        <w:tc>
          <w:tcPr>
            <w:tcW w:w="489" w:type="dxa"/>
            <w:textDirection w:val="btLr"/>
          </w:tcPr>
          <w:p w14:paraId="64A649BF"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Halothiobacillus11</w:t>
            </w:r>
          </w:p>
        </w:tc>
        <w:tc>
          <w:tcPr>
            <w:tcW w:w="571" w:type="dxa"/>
            <w:textDirection w:val="btLr"/>
          </w:tcPr>
          <w:p w14:paraId="5A680B30"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Halothiobacillus12</w:t>
            </w:r>
          </w:p>
        </w:tc>
        <w:tc>
          <w:tcPr>
            <w:tcW w:w="489" w:type="dxa"/>
            <w:textDirection w:val="btLr"/>
          </w:tcPr>
          <w:p w14:paraId="6482125E"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Halothiobacillus13</w:t>
            </w:r>
          </w:p>
        </w:tc>
        <w:tc>
          <w:tcPr>
            <w:tcW w:w="571" w:type="dxa"/>
            <w:textDirection w:val="btLr"/>
          </w:tcPr>
          <w:p w14:paraId="6D07897F"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Halothiobacillus14</w:t>
            </w:r>
          </w:p>
        </w:tc>
        <w:tc>
          <w:tcPr>
            <w:tcW w:w="571" w:type="dxa"/>
            <w:textDirection w:val="btLr"/>
          </w:tcPr>
          <w:p w14:paraId="5532B5D0"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Halothiobacillus15</w:t>
            </w:r>
          </w:p>
        </w:tc>
        <w:tc>
          <w:tcPr>
            <w:tcW w:w="571" w:type="dxa"/>
            <w:textDirection w:val="btLr"/>
          </w:tcPr>
          <w:p w14:paraId="1575BCF7"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Halothiobacillus16</w:t>
            </w:r>
          </w:p>
        </w:tc>
        <w:tc>
          <w:tcPr>
            <w:tcW w:w="571" w:type="dxa"/>
            <w:textDirection w:val="btLr"/>
          </w:tcPr>
          <w:p w14:paraId="60DEFF62"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Thiovirga1</w:t>
            </w:r>
          </w:p>
        </w:tc>
        <w:tc>
          <w:tcPr>
            <w:tcW w:w="571" w:type="dxa"/>
            <w:textDirection w:val="btLr"/>
          </w:tcPr>
          <w:p w14:paraId="65F84085"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Thiovirga2</w:t>
            </w:r>
          </w:p>
        </w:tc>
        <w:tc>
          <w:tcPr>
            <w:tcW w:w="489" w:type="dxa"/>
            <w:textDirection w:val="btLr"/>
          </w:tcPr>
          <w:p w14:paraId="7FD01A0F"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Thiovirga3</w:t>
            </w:r>
          </w:p>
        </w:tc>
        <w:tc>
          <w:tcPr>
            <w:tcW w:w="571" w:type="dxa"/>
            <w:textDirection w:val="btLr"/>
          </w:tcPr>
          <w:p w14:paraId="6D84B94B"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Thiovirga4</w:t>
            </w:r>
          </w:p>
        </w:tc>
        <w:tc>
          <w:tcPr>
            <w:tcW w:w="489" w:type="dxa"/>
            <w:textDirection w:val="btLr"/>
          </w:tcPr>
          <w:p w14:paraId="17C5583A"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unclassified_Halothiobacilliceae1</w:t>
            </w:r>
          </w:p>
        </w:tc>
        <w:tc>
          <w:tcPr>
            <w:tcW w:w="571" w:type="dxa"/>
            <w:textDirection w:val="btLr"/>
          </w:tcPr>
          <w:p w14:paraId="08D664CB"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unclassified_Halothiobacilliceae2</w:t>
            </w:r>
          </w:p>
        </w:tc>
        <w:tc>
          <w:tcPr>
            <w:tcW w:w="571" w:type="dxa"/>
            <w:textDirection w:val="btLr"/>
          </w:tcPr>
          <w:p w14:paraId="23E56A4F"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unclassified_Halothiobacilliceae3</w:t>
            </w:r>
          </w:p>
        </w:tc>
        <w:tc>
          <w:tcPr>
            <w:tcW w:w="489" w:type="dxa"/>
            <w:textDirection w:val="btLr"/>
          </w:tcPr>
          <w:p w14:paraId="332C12C5"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unclassified_Halothiobacilliceae4</w:t>
            </w:r>
          </w:p>
        </w:tc>
        <w:tc>
          <w:tcPr>
            <w:tcW w:w="489" w:type="dxa"/>
            <w:textDirection w:val="btLr"/>
          </w:tcPr>
          <w:p w14:paraId="3CD8E0A4" w14:textId="77777777" w:rsidR="00D367E5" w:rsidRPr="00D17190" w:rsidRDefault="00D367E5" w:rsidP="00CE5760">
            <w:pPr>
              <w:autoSpaceDE w:val="0"/>
              <w:autoSpaceDN w:val="0"/>
              <w:adjustRightInd w:val="0"/>
              <w:ind w:left="113" w:right="113"/>
              <w:rPr>
                <w:rFonts w:ascii="Times" w:hAnsi="Times" w:cs="Arial"/>
                <w:color w:val="000000"/>
                <w:sz w:val="16"/>
                <w:szCs w:val="16"/>
              </w:rPr>
            </w:pPr>
            <w:r w:rsidRPr="00D17190">
              <w:rPr>
                <w:rFonts w:ascii="Times" w:hAnsi="Times" w:cs="Arial"/>
                <w:color w:val="000000"/>
                <w:sz w:val="16"/>
                <w:szCs w:val="16"/>
              </w:rPr>
              <w:t>unclassified_Halothiobacilliceae5</w:t>
            </w:r>
          </w:p>
        </w:tc>
      </w:tr>
      <w:tr w:rsidR="00D367E5" w:rsidRPr="00D17190" w14:paraId="79E84D74" w14:textId="77777777" w:rsidTr="00CE5760">
        <w:trPr>
          <w:trHeight w:val="290"/>
        </w:trPr>
        <w:tc>
          <w:tcPr>
            <w:tcW w:w="1849" w:type="dxa"/>
            <w:vAlign w:val="center"/>
          </w:tcPr>
          <w:p w14:paraId="06DF3254"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M1 Oct TR 0.5m</w:t>
            </w:r>
          </w:p>
        </w:tc>
        <w:tc>
          <w:tcPr>
            <w:tcW w:w="489" w:type="dxa"/>
            <w:vAlign w:val="center"/>
          </w:tcPr>
          <w:p w14:paraId="3B9A62E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CD1466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387D63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D32815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559862E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0.03</w:t>
            </w:r>
          </w:p>
        </w:tc>
        <w:tc>
          <w:tcPr>
            <w:tcW w:w="489" w:type="dxa"/>
            <w:vAlign w:val="center"/>
          </w:tcPr>
          <w:p w14:paraId="5218487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8A198D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A7110C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E9D5D4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60FAB4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722BB29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17024B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63DB86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8D92B0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E5487E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BEF8DE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022B11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DF10D6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39C3C4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BC04BA0"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10.65</w:t>
            </w:r>
          </w:p>
        </w:tc>
        <w:tc>
          <w:tcPr>
            <w:tcW w:w="489" w:type="dxa"/>
            <w:vAlign w:val="center"/>
          </w:tcPr>
          <w:p w14:paraId="0B2213F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563BDB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E722C6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D1DA51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5521B2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6E3741F8" w14:textId="77777777" w:rsidTr="00CE5760">
        <w:trPr>
          <w:trHeight w:val="290"/>
        </w:trPr>
        <w:tc>
          <w:tcPr>
            <w:tcW w:w="1849" w:type="dxa"/>
            <w:vAlign w:val="center"/>
          </w:tcPr>
          <w:p w14:paraId="5FF0545F"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M4 Sept TR 7m</w:t>
            </w:r>
          </w:p>
        </w:tc>
        <w:tc>
          <w:tcPr>
            <w:tcW w:w="489" w:type="dxa"/>
            <w:vAlign w:val="center"/>
          </w:tcPr>
          <w:p w14:paraId="21E1BCD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C1584E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097753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D79ACB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5FE365C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3.00</w:t>
            </w:r>
          </w:p>
        </w:tc>
        <w:tc>
          <w:tcPr>
            <w:tcW w:w="489" w:type="dxa"/>
            <w:vAlign w:val="center"/>
          </w:tcPr>
          <w:p w14:paraId="31C4952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D9BD24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DDF2CC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5C5F4E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6524D7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0.08</w:t>
            </w:r>
          </w:p>
        </w:tc>
        <w:tc>
          <w:tcPr>
            <w:tcW w:w="489" w:type="dxa"/>
            <w:vAlign w:val="center"/>
          </w:tcPr>
          <w:p w14:paraId="1E72A38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EF7341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C9691A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75F779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0.15</w:t>
            </w:r>
          </w:p>
        </w:tc>
        <w:tc>
          <w:tcPr>
            <w:tcW w:w="571" w:type="dxa"/>
            <w:vAlign w:val="center"/>
          </w:tcPr>
          <w:p w14:paraId="447B71E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ECCD460"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0.21</w:t>
            </w:r>
          </w:p>
        </w:tc>
        <w:tc>
          <w:tcPr>
            <w:tcW w:w="571" w:type="dxa"/>
            <w:vAlign w:val="center"/>
          </w:tcPr>
          <w:p w14:paraId="22FC489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3795093"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0.19</w:t>
            </w:r>
          </w:p>
        </w:tc>
        <w:tc>
          <w:tcPr>
            <w:tcW w:w="489" w:type="dxa"/>
            <w:vAlign w:val="center"/>
          </w:tcPr>
          <w:p w14:paraId="2014E61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CCB5C7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5.42</w:t>
            </w:r>
          </w:p>
        </w:tc>
        <w:tc>
          <w:tcPr>
            <w:tcW w:w="489" w:type="dxa"/>
            <w:vAlign w:val="center"/>
          </w:tcPr>
          <w:p w14:paraId="00A71AD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0.12</w:t>
            </w:r>
          </w:p>
        </w:tc>
        <w:tc>
          <w:tcPr>
            <w:tcW w:w="571" w:type="dxa"/>
            <w:vAlign w:val="center"/>
          </w:tcPr>
          <w:p w14:paraId="25BDB39A"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0.90</w:t>
            </w:r>
          </w:p>
        </w:tc>
        <w:tc>
          <w:tcPr>
            <w:tcW w:w="571" w:type="dxa"/>
            <w:vAlign w:val="center"/>
          </w:tcPr>
          <w:p w14:paraId="799FDA5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487EDD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0.39</w:t>
            </w:r>
          </w:p>
        </w:tc>
        <w:tc>
          <w:tcPr>
            <w:tcW w:w="489" w:type="dxa"/>
            <w:vAlign w:val="center"/>
          </w:tcPr>
          <w:p w14:paraId="6DBC5C8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r>
      <w:tr w:rsidR="00D367E5" w:rsidRPr="00D17190" w14:paraId="3CA8D4E1" w14:textId="77777777" w:rsidTr="00CE5760">
        <w:trPr>
          <w:trHeight w:val="290"/>
        </w:trPr>
        <w:tc>
          <w:tcPr>
            <w:tcW w:w="1849" w:type="dxa"/>
            <w:vAlign w:val="center"/>
          </w:tcPr>
          <w:p w14:paraId="58EAC280"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M1 Sept TR 0.5m</w:t>
            </w:r>
          </w:p>
        </w:tc>
        <w:tc>
          <w:tcPr>
            <w:tcW w:w="489" w:type="dxa"/>
            <w:vAlign w:val="center"/>
          </w:tcPr>
          <w:p w14:paraId="413488A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76A8A6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D4CDCF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8C7105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47CA63B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0.05</w:t>
            </w:r>
          </w:p>
        </w:tc>
        <w:tc>
          <w:tcPr>
            <w:tcW w:w="489" w:type="dxa"/>
            <w:vAlign w:val="center"/>
          </w:tcPr>
          <w:p w14:paraId="3A6077B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1DC7FB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31C751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5C48C2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041B91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64668A0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CCA5D9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A74B63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A7FC98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3622C0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8411F4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558D85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C70E98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2BB00F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B20A40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1.81</w:t>
            </w:r>
          </w:p>
        </w:tc>
        <w:tc>
          <w:tcPr>
            <w:tcW w:w="489" w:type="dxa"/>
            <w:vAlign w:val="center"/>
          </w:tcPr>
          <w:p w14:paraId="4E415F0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CE7A27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D5103B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808D58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5F3950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5B34073B" w14:textId="77777777" w:rsidTr="00CE5760">
        <w:trPr>
          <w:trHeight w:val="290"/>
        </w:trPr>
        <w:tc>
          <w:tcPr>
            <w:tcW w:w="1849" w:type="dxa"/>
            <w:vAlign w:val="center"/>
          </w:tcPr>
          <w:p w14:paraId="33FBA371"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M2 Sept TR 0.5m</w:t>
            </w:r>
          </w:p>
        </w:tc>
        <w:tc>
          <w:tcPr>
            <w:tcW w:w="489" w:type="dxa"/>
            <w:vAlign w:val="center"/>
          </w:tcPr>
          <w:p w14:paraId="57B9E88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219C7D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214BD0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0A39BC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4F9C78B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0.11</w:t>
            </w:r>
          </w:p>
        </w:tc>
        <w:tc>
          <w:tcPr>
            <w:tcW w:w="489" w:type="dxa"/>
            <w:vAlign w:val="center"/>
          </w:tcPr>
          <w:p w14:paraId="40CFD74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0828D9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B7FC38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F7D302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0ACC47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EF9A9E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AF7BDE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D3C856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5D7B03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571" w:type="dxa"/>
            <w:vAlign w:val="center"/>
          </w:tcPr>
          <w:p w14:paraId="0E9107E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CE9DAEC"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571" w:type="dxa"/>
            <w:vAlign w:val="center"/>
          </w:tcPr>
          <w:p w14:paraId="6280890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0.07</w:t>
            </w:r>
          </w:p>
        </w:tc>
        <w:tc>
          <w:tcPr>
            <w:tcW w:w="571" w:type="dxa"/>
            <w:vAlign w:val="center"/>
          </w:tcPr>
          <w:p w14:paraId="781647D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9CE923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0.10</w:t>
            </w:r>
          </w:p>
        </w:tc>
        <w:tc>
          <w:tcPr>
            <w:tcW w:w="571" w:type="dxa"/>
            <w:vAlign w:val="center"/>
          </w:tcPr>
          <w:p w14:paraId="54CD22AC"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0.06</w:t>
            </w:r>
          </w:p>
        </w:tc>
        <w:tc>
          <w:tcPr>
            <w:tcW w:w="489" w:type="dxa"/>
            <w:vAlign w:val="center"/>
          </w:tcPr>
          <w:p w14:paraId="5CB80BA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BA315F4"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3.77</w:t>
            </w:r>
          </w:p>
        </w:tc>
        <w:tc>
          <w:tcPr>
            <w:tcW w:w="571" w:type="dxa"/>
            <w:vAlign w:val="center"/>
          </w:tcPr>
          <w:p w14:paraId="5A8DEBC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0.96</w:t>
            </w:r>
          </w:p>
        </w:tc>
        <w:tc>
          <w:tcPr>
            <w:tcW w:w="489" w:type="dxa"/>
            <w:vAlign w:val="center"/>
          </w:tcPr>
          <w:p w14:paraId="119B5610"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0.08</w:t>
            </w:r>
          </w:p>
        </w:tc>
        <w:tc>
          <w:tcPr>
            <w:tcW w:w="489" w:type="dxa"/>
            <w:vAlign w:val="center"/>
          </w:tcPr>
          <w:p w14:paraId="0F4167B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4CDD3B89" w14:textId="77777777" w:rsidTr="00CE5760">
        <w:trPr>
          <w:trHeight w:val="290"/>
        </w:trPr>
        <w:tc>
          <w:tcPr>
            <w:tcW w:w="1849" w:type="dxa"/>
            <w:vAlign w:val="center"/>
          </w:tcPr>
          <w:p w14:paraId="76064E07"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M3 Nov IW 0.5m</w:t>
            </w:r>
          </w:p>
        </w:tc>
        <w:tc>
          <w:tcPr>
            <w:tcW w:w="489" w:type="dxa"/>
            <w:vAlign w:val="center"/>
          </w:tcPr>
          <w:p w14:paraId="6AEC5C7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8A3960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6BE38F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A9C5A0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6B37D4BA"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0.04</w:t>
            </w:r>
          </w:p>
        </w:tc>
        <w:tc>
          <w:tcPr>
            <w:tcW w:w="489" w:type="dxa"/>
            <w:vAlign w:val="center"/>
          </w:tcPr>
          <w:p w14:paraId="57E8D74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A96EA3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AA37D9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D160C9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1EE6EBA"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231A95F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DF6CCC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01B287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CED2BB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1B2B8F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06E991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DF424D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A36B80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03FCA6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A4498A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0.07</w:t>
            </w:r>
          </w:p>
        </w:tc>
        <w:tc>
          <w:tcPr>
            <w:tcW w:w="489" w:type="dxa"/>
            <w:vAlign w:val="center"/>
          </w:tcPr>
          <w:p w14:paraId="04A1F4B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43628C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CC8719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0BB0A1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27E284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17B92A14" w14:textId="77777777" w:rsidTr="00CE5760">
        <w:trPr>
          <w:trHeight w:val="290"/>
        </w:trPr>
        <w:tc>
          <w:tcPr>
            <w:tcW w:w="1849" w:type="dxa"/>
            <w:vAlign w:val="center"/>
          </w:tcPr>
          <w:p w14:paraId="5E41D2A1"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M1 Sept TR 0.5m</w:t>
            </w:r>
          </w:p>
        </w:tc>
        <w:tc>
          <w:tcPr>
            <w:tcW w:w="489" w:type="dxa"/>
            <w:vAlign w:val="center"/>
          </w:tcPr>
          <w:p w14:paraId="1E3A5ED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055AE6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210A41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375190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7E4DB3E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05FB6BA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95DAB2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97AD31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80061A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1B051F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446217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17EA1C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21248E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284BE4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984B89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3AAF41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062F1C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EE1DD1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9ECBDD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A3B90D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0.05</w:t>
            </w:r>
          </w:p>
        </w:tc>
        <w:tc>
          <w:tcPr>
            <w:tcW w:w="489" w:type="dxa"/>
            <w:vAlign w:val="center"/>
          </w:tcPr>
          <w:p w14:paraId="4A30304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5B8885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352E06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D767EE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5EEDDA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62BF5E15" w14:textId="77777777" w:rsidTr="00CE5760">
        <w:trPr>
          <w:trHeight w:val="290"/>
        </w:trPr>
        <w:tc>
          <w:tcPr>
            <w:tcW w:w="1849" w:type="dxa"/>
            <w:vAlign w:val="center"/>
          </w:tcPr>
          <w:p w14:paraId="35900AC5"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M1 Oct TR 0.5m</w:t>
            </w:r>
          </w:p>
        </w:tc>
        <w:tc>
          <w:tcPr>
            <w:tcW w:w="489" w:type="dxa"/>
            <w:vAlign w:val="center"/>
          </w:tcPr>
          <w:p w14:paraId="71FA08A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02B97E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36F8F0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9CDC62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5638514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49934C6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2E751C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F382B6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8E5396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CD6EB91"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0C1815C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307858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29A3B8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1EB49D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A7CB11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CA2C67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BA416B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108953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15243C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BFF752D"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023EFC3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55DAA2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555AFE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349121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547136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7AC7B668" w14:textId="77777777" w:rsidTr="00CE5760">
        <w:trPr>
          <w:trHeight w:val="290"/>
        </w:trPr>
        <w:tc>
          <w:tcPr>
            <w:tcW w:w="1849" w:type="dxa"/>
            <w:vAlign w:val="center"/>
          </w:tcPr>
          <w:p w14:paraId="62893068"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M3 Nov TR 0.5m</w:t>
            </w:r>
          </w:p>
        </w:tc>
        <w:tc>
          <w:tcPr>
            <w:tcW w:w="489" w:type="dxa"/>
            <w:vAlign w:val="center"/>
          </w:tcPr>
          <w:p w14:paraId="4412EB62"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0.05</w:t>
            </w:r>
          </w:p>
        </w:tc>
        <w:tc>
          <w:tcPr>
            <w:tcW w:w="489" w:type="dxa"/>
            <w:vAlign w:val="center"/>
          </w:tcPr>
          <w:p w14:paraId="24DCF42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B8E748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31A018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07B9ED71"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96.23</w:t>
            </w:r>
          </w:p>
        </w:tc>
        <w:tc>
          <w:tcPr>
            <w:tcW w:w="489" w:type="dxa"/>
            <w:vAlign w:val="center"/>
          </w:tcPr>
          <w:p w14:paraId="02D6C785"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04B0E70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19BA36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AD794A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B6F704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0.76</w:t>
            </w:r>
          </w:p>
        </w:tc>
        <w:tc>
          <w:tcPr>
            <w:tcW w:w="489" w:type="dxa"/>
            <w:vAlign w:val="center"/>
          </w:tcPr>
          <w:p w14:paraId="5D33113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B27929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82E91A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D9595D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EA35151"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571" w:type="dxa"/>
            <w:vAlign w:val="center"/>
          </w:tcPr>
          <w:p w14:paraId="0A739162"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0.04</w:t>
            </w:r>
          </w:p>
        </w:tc>
        <w:tc>
          <w:tcPr>
            <w:tcW w:w="571" w:type="dxa"/>
            <w:vAlign w:val="center"/>
          </w:tcPr>
          <w:p w14:paraId="0E9D00F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839FB1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36162A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A12E30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719C8A7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D79BC6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23E3AF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86A389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E096DD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08D26C5F" w14:textId="77777777" w:rsidTr="00CE5760">
        <w:trPr>
          <w:trHeight w:val="290"/>
        </w:trPr>
        <w:tc>
          <w:tcPr>
            <w:tcW w:w="1849" w:type="dxa"/>
            <w:vAlign w:val="center"/>
          </w:tcPr>
          <w:p w14:paraId="5AADA3CC"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M3 Nov TR 10m</w:t>
            </w:r>
          </w:p>
        </w:tc>
        <w:tc>
          <w:tcPr>
            <w:tcW w:w="489" w:type="dxa"/>
            <w:vAlign w:val="center"/>
          </w:tcPr>
          <w:p w14:paraId="5271B83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FB5713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0.05</w:t>
            </w:r>
          </w:p>
        </w:tc>
        <w:tc>
          <w:tcPr>
            <w:tcW w:w="489" w:type="dxa"/>
            <w:vAlign w:val="center"/>
          </w:tcPr>
          <w:p w14:paraId="1EC55D9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4A53C0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21FBE8C1"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81.07</w:t>
            </w:r>
          </w:p>
        </w:tc>
        <w:tc>
          <w:tcPr>
            <w:tcW w:w="489" w:type="dxa"/>
            <w:vAlign w:val="center"/>
          </w:tcPr>
          <w:p w14:paraId="581CE74A"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67E1DE0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F1035D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0BEF78B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CF7C47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0.21</w:t>
            </w:r>
          </w:p>
        </w:tc>
        <w:tc>
          <w:tcPr>
            <w:tcW w:w="489" w:type="dxa"/>
            <w:vAlign w:val="center"/>
          </w:tcPr>
          <w:p w14:paraId="483A342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BF0558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E0DD1D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3380F2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8A93FA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FFBBB4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74C092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B07004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6A2234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52FDD9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853D2C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2CAD51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A5EC72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10AE25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999B57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4072FCC3" w14:textId="77777777" w:rsidTr="00CE5760">
        <w:trPr>
          <w:trHeight w:val="290"/>
        </w:trPr>
        <w:tc>
          <w:tcPr>
            <w:tcW w:w="1849" w:type="dxa"/>
            <w:vAlign w:val="center"/>
          </w:tcPr>
          <w:p w14:paraId="0B943475"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M3 TR Sept 10m</w:t>
            </w:r>
          </w:p>
        </w:tc>
        <w:tc>
          <w:tcPr>
            <w:tcW w:w="489" w:type="dxa"/>
            <w:vAlign w:val="center"/>
          </w:tcPr>
          <w:p w14:paraId="4FAD2BF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17C9D2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4A62674"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5.21</w:t>
            </w:r>
          </w:p>
        </w:tc>
        <w:tc>
          <w:tcPr>
            <w:tcW w:w="489" w:type="dxa"/>
            <w:vAlign w:val="center"/>
          </w:tcPr>
          <w:p w14:paraId="551E13F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7DF002A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72.52</w:t>
            </w:r>
          </w:p>
        </w:tc>
        <w:tc>
          <w:tcPr>
            <w:tcW w:w="489" w:type="dxa"/>
            <w:vAlign w:val="center"/>
          </w:tcPr>
          <w:p w14:paraId="7BA2B56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C16309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6A54158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6C9FC9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0.23</w:t>
            </w:r>
          </w:p>
        </w:tc>
        <w:tc>
          <w:tcPr>
            <w:tcW w:w="571" w:type="dxa"/>
            <w:vAlign w:val="center"/>
          </w:tcPr>
          <w:p w14:paraId="7DEBD09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5AAE49B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B4E939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0803AA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257FBC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461ED1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BD133E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3C095E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E44BF1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E63202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BD579D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0.20</w:t>
            </w:r>
          </w:p>
        </w:tc>
        <w:tc>
          <w:tcPr>
            <w:tcW w:w="489" w:type="dxa"/>
            <w:vAlign w:val="center"/>
          </w:tcPr>
          <w:p w14:paraId="37B1239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1AF784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3A6118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4FAA0A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DF1631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59701ACD" w14:textId="77777777" w:rsidTr="00CE5760">
        <w:trPr>
          <w:trHeight w:val="290"/>
        </w:trPr>
        <w:tc>
          <w:tcPr>
            <w:tcW w:w="1849" w:type="dxa"/>
            <w:vAlign w:val="center"/>
          </w:tcPr>
          <w:p w14:paraId="1657A068"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M2 Sept TR 0.5m</w:t>
            </w:r>
          </w:p>
        </w:tc>
        <w:tc>
          <w:tcPr>
            <w:tcW w:w="489" w:type="dxa"/>
            <w:vAlign w:val="center"/>
          </w:tcPr>
          <w:p w14:paraId="3AB167E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2EC1CF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72079A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3E8363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6E75A71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76.85</w:t>
            </w:r>
          </w:p>
        </w:tc>
        <w:tc>
          <w:tcPr>
            <w:tcW w:w="489" w:type="dxa"/>
            <w:vAlign w:val="center"/>
          </w:tcPr>
          <w:p w14:paraId="3297EA8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90D40D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5C7D655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1A6011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884AF90"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22.65</w:t>
            </w:r>
          </w:p>
        </w:tc>
        <w:tc>
          <w:tcPr>
            <w:tcW w:w="489" w:type="dxa"/>
            <w:vAlign w:val="center"/>
          </w:tcPr>
          <w:p w14:paraId="455009D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A9677D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9803AC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75D10E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85D875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71DFB55"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0.31</w:t>
            </w:r>
          </w:p>
        </w:tc>
        <w:tc>
          <w:tcPr>
            <w:tcW w:w="571" w:type="dxa"/>
            <w:vAlign w:val="center"/>
          </w:tcPr>
          <w:p w14:paraId="643FC6D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DBC1392"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3347D6B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6048B3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75E607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AA70BF2"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571" w:type="dxa"/>
            <w:vAlign w:val="center"/>
          </w:tcPr>
          <w:p w14:paraId="5582198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B1A4F5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B62D41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6F99D34D" w14:textId="77777777" w:rsidTr="00CE5760">
        <w:trPr>
          <w:trHeight w:val="290"/>
        </w:trPr>
        <w:tc>
          <w:tcPr>
            <w:tcW w:w="1849" w:type="dxa"/>
            <w:vAlign w:val="center"/>
          </w:tcPr>
          <w:p w14:paraId="3CC10224"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M4 Sept TR 7m</w:t>
            </w:r>
          </w:p>
        </w:tc>
        <w:tc>
          <w:tcPr>
            <w:tcW w:w="489" w:type="dxa"/>
            <w:vAlign w:val="center"/>
          </w:tcPr>
          <w:p w14:paraId="537BE67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34600D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F9BBB4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46C9E4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0.17</w:t>
            </w:r>
          </w:p>
        </w:tc>
        <w:tc>
          <w:tcPr>
            <w:tcW w:w="567" w:type="dxa"/>
            <w:vAlign w:val="center"/>
          </w:tcPr>
          <w:p w14:paraId="66021EC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81.98</w:t>
            </w:r>
          </w:p>
        </w:tc>
        <w:tc>
          <w:tcPr>
            <w:tcW w:w="489" w:type="dxa"/>
            <w:vAlign w:val="center"/>
          </w:tcPr>
          <w:p w14:paraId="7A63AF93"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5D53A13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C5BF2A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E79A5D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BDB5483"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15.59</w:t>
            </w:r>
          </w:p>
        </w:tc>
        <w:tc>
          <w:tcPr>
            <w:tcW w:w="489" w:type="dxa"/>
            <w:vAlign w:val="center"/>
          </w:tcPr>
          <w:p w14:paraId="6845FCA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FFA956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B43024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4BB913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571" w:type="dxa"/>
            <w:vAlign w:val="center"/>
          </w:tcPr>
          <w:p w14:paraId="6ABFF8D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1BA8A4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C58944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571" w:type="dxa"/>
            <w:vAlign w:val="center"/>
          </w:tcPr>
          <w:p w14:paraId="7D3D154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B66021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36ACFF3"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33B85B7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299DB4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37E97C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4A91645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6C4310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6A439C04" w14:textId="77777777" w:rsidTr="00CE5760">
        <w:trPr>
          <w:trHeight w:val="290"/>
        </w:trPr>
        <w:tc>
          <w:tcPr>
            <w:tcW w:w="1849" w:type="dxa"/>
            <w:vAlign w:val="center"/>
          </w:tcPr>
          <w:p w14:paraId="7B4C112D"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M4 Sept RE</w:t>
            </w:r>
          </w:p>
        </w:tc>
        <w:tc>
          <w:tcPr>
            <w:tcW w:w="489" w:type="dxa"/>
            <w:vAlign w:val="center"/>
          </w:tcPr>
          <w:p w14:paraId="303BF43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715C2F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8E572C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570BEC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11533ED2"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58.78</w:t>
            </w:r>
          </w:p>
        </w:tc>
        <w:tc>
          <w:tcPr>
            <w:tcW w:w="489" w:type="dxa"/>
            <w:vAlign w:val="center"/>
          </w:tcPr>
          <w:p w14:paraId="419DBB0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B1DEDD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0.02</w:t>
            </w:r>
          </w:p>
        </w:tc>
        <w:tc>
          <w:tcPr>
            <w:tcW w:w="489" w:type="dxa"/>
            <w:vAlign w:val="center"/>
          </w:tcPr>
          <w:p w14:paraId="263A1E3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EA5AD9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5009D78"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0.10</w:t>
            </w:r>
          </w:p>
        </w:tc>
        <w:tc>
          <w:tcPr>
            <w:tcW w:w="489" w:type="dxa"/>
            <w:vAlign w:val="center"/>
          </w:tcPr>
          <w:p w14:paraId="13A5DFD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D89B78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75300F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6583FA0"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14.77</w:t>
            </w:r>
          </w:p>
        </w:tc>
        <w:tc>
          <w:tcPr>
            <w:tcW w:w="571" w:type="dxa"/>
            <w:vAlign w:val="center"/>
          </w:tcPr>
          <w:p w14:paraId="528D8C5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B4D5CF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3.16</w:t>
            </w:r>
          </w:p>
        </w:tc>
        <w:tc>
          <w:tcPr>
            <w:tcW w:w="571" w:type="dxa"/>
            <w:vAlign w:val="center"/>
          </w:tcPr>
          <w:p w14:paraId="01F5340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6D9830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1855E6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4831CE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4F8F6C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E200BD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E73A90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6291F0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29932E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0F89A7A4" w14:textId="77777777" w:rsidTr="00CE5760">
        <w:trPr>
          <w:trHeight w:val="290"/>
        </w:trPr>
        <w:tc>
          <w:tcPr>
            <w:tcW w:w="1849" w:type="dxa"/>
            <w:vAlign w:val="center"/>
          </w:tcPr>
          <w:p w14:paraId="3EC53133"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M3 Nov IW 0.5m</w:t>
            </w:r>
          </w:p>
        </w:tc>
        <w:tc>
          <w:tcPr>
            <w:tcW w:w="489" w:type="dxa"/>
            <w:vAlign w:val="center"/>
          </w:tcPr>
          <w:p w14:paraId="2DFD530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A6659A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389508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5E3191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2447783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43.43</w:t>
            </w:r>
          </w:p>
        </w:tc>
        <w:tc>
          <w:tcPr>
            <w:tcW w:w="489" w:type="dxa"/>
            <w:vAlign w:val="center"/>
          </w:tcPr>
          <w:p w14:paraId="64DC2B4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D7607D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4174E9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D2E08E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A19A71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39.67</w:t>
            </w:r>
          </w:p>
        </w:tc>
        <w:tc>
          <w:tcPr>
            <w:tcW w:w="489" w:type="dxa"/>
            <w:vAlign w:val="center"/>
          </w:tcPr>
          <w:p w14:paraId="652D121F"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571" w:type="dxa"/>
            <w:vAlign w:val="center"/>
          </w:tcPr>
          <w:p w14:paraId="0D1D228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1C1704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0.13</w:t>
            </w:r>
          </w:p>
        </w:tc>
        <w:tc>
          <w:tcPr>
            <w:tcW w:w="571" w:type="dxa"/>
            <w:vAlign w:val="center"/>
          </w:tcPr>
          <w:p w14:paraId="64FD1D3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0.14</w:t>
            </w:r>
          </w:p>
        </w:tc>
        <w:tc>
          <w:tcPr>
            <w:tcW w:w="571" w:type="dxa"/>
            <w:vAlign w:val="center"/>
          </w:tcPr>
          <w:p w14:paraId="5D56EDD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AEF650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D03135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A0A803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FE5CF6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E53051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1F6959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BD502E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5DDB50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576CE9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9DF88A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03FFE17A" w14:textId="77777777" w:rsidTr="00CE5760">
        <w:trPr>
          <w:trHeight w:val="290"/>
        </w:trPr>
        <w:tc>
          <w:tcPr>
            <w:tcW w:w="1849" w:type="dxa"/>
            <w:vAlign w:val="center"/>
          </w:tcPr>
          <w:p w14:paraId="2EF0EA90"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E M3 Sept TR 2m</w:t>
            </w:r>
          </w:p>
        </w:tc>
        <w:tc>
          <w:tcPr>
            <w:tcW w:w="489" w:type="dxa"/>
            <w:vAlign w:val="center"/>
          </w:tcPr>
          <w:p w14:paraId="6B6361B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EA792C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DB791AC"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0.11</w:t>
            </w:r>
          </w:p>
        </w:tc>
        <w:tc>
          <w:tcPr>
            <w:tcW w:w="489" w:type="dxa"/>
            <w:vAlign w:val="center"/>
          </w:tcPr>
          <w:p w14:paraId="665C4D1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7E069B35"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23.24</w:t>
            </w:r>
          </w:p>
        </w:tc>
        <w:tc>
          <w:tcPr>
            <w:tcW w:w="489" w:type="dxa"/>
            <w:vAlign w:val="center"/>
          </w:tcPr>
          <w:p w14:paraId="5E7D4C5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7E7A5C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5CCF0E1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E5C89E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F23654C"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66.85</w:t>
            </w:r>
          </w:p>
        </w:tc>
        <w:tc>
          <w:tcPr>
            <w:tcW w:w="489" w:type="dxa"/>
            <w:vAlign w:val="center"/>
          </w:tcPr>
          <w:p w14:paraId="5BF1CA2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5E6420A"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4D80791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4B219B5"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0.05</w:t>
            </w:r>
          </w:p>
        </w:tc>
        <w:tc>
          <w:tcPr>
            <w:tcW w:w="571" w:type="dxa"/>
            <w:vAlign w:val="center"/>
          </w:tcPr>
          <w:p w14:paraId="4F9110F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B45AAC1"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0.18</w:t>
            </w:r>
          </w:p>
        </w:tc>
        <w:tc>
          <w:tcPr>
            <w:tcW w:w="571" w:type="dxa"/>
            <w:vAlign w:val="center"/>
          </w:tcPr>
          <w:p w14:paraId="0AB476B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83B4B0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5BB4C9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1D7674B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&lt;0.01</w:t>
            </w:r>
          </w:p>
        </w:tc>
        <w:tc>
          <w:tcPr>
            <w:tcW w:w="489" w:type="dxa"/>
            <w:vAlign w:val="center"/>
          </w:tcPr>
          <w:p w14:paraId="6468FA0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A4CE56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309EB8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E9E441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8A7AF6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085C2A51" w14:textId="77777777" w:rsidTr="00CE5760">
        <w:trPr>
          <w:trHeight w:val="290"/>
        </w:trPr>
        <w:tc>
          <w:tcPr>
            <w:tcW w:w="1849" w:type="dxa"/>
            <w:vAlign w:val="center"/>
          </w:tcPr>
          <w:p w14:paraId="0A79B281"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M3 Nov TR 0.5m</w:t>
            </w:r>
          </w:p>
        </w:tc>
        <w:tc>
          <w:tcPr>
            <w:tcW w:w="489" w:type="dxa"/>
            <w:vAlign w:val="center"/>
          </w:tcPr>
          <w:p w14:paraId="79C1C6A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9EE823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E06E6A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9CA761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07224F9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15.96</w:t>
            </w:r>
          </w:p>
        </w:tc>
        <w:tc>
          <w:tcPr>
            <w:tcW w:w="489" w:type="dxa"/>
            <w:vAlign w:val="center"/>
          </w:tcPr>
          <w:p w14:paraId="4A55176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D6F63F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55AF89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E00588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E5032F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55C103D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8BDAA4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F39FE5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EE04C2A"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DD6D64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5E8294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6856D6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7C1E61F"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4A622D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4930A9D"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0.08</w:t>
            </w:r>
          </w:p>
        </w:tc>
        <w:tc>
          <w:tcPr>
            <w:tcW w:w="489" w:type="dxa"/>
            <w:vAlign w:val="center"/>
          </w:tcPr>
          <w:p w14:paraId="580AFC9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888A7E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D9E6FEE"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7238F8F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EB31C9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1A5EB687" w14:textId="77777777" w:rsidTr="00CE5760">
        <w:trPr>
          <w:trHeight w:val="290"/>
        </w:trPr>
        <w:tc>
          <w:tcPr>
            <w:tcW w:w="1849" w:type="dxa"/>
            <w:vAlign w:val="center"/>
          </w:tcPr>
          <w:p w14:paraId="52D02304"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M3 Nov TR 10m</w:t>
            </w:r>
          </w:p>
        </w:tc>
        <w:tc>
          <w:tcPr>
            <w:tcW w:w="489" w:type="dxa"/>
            <w:vAlign w:val="center"/>
          </w:tcPr>
          <w:p w14:paraId="15DC362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3C157C7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F557B7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D6F271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1C3BEF3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11.59</w:t>
            </w:r>
          </w:p>
        </w:tc>
        <w:tc>
          <w:tcPr>
            <w:tcW w:w="489" w:type="dxa"/>
            <w:vAlign w:val="center"/>
          </w:tcPr>
          <w:p w14:paraId="42557BA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475B1F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239846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39979A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0.08</w:t>
            </w:r>
          </w:p>
        </w:tc>
        <w:tc>
          <w:tcPr>
            <w:tcW w:w="571" w:type="dxa"/>
            <w:vAlign w:val="center"/>
          </w:tcPr>
          <w:p w14:paraId="71DCB66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3B4EC39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7B1816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FBDD2D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04F339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97AF063"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3C64D936"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3EDBEE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52C0F53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F8CF8C8"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6E30DF6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0.08</w:t>
            </w:r>
          </w:p>
        </w:tc>
        <w:tc>
          <w:tcPr>
            <w:tcW w:w="489" w:type="dxa"/>
            <w:vAlign w:val="center"/>
          </w:tcPr>
          <w:p w14:paraId="63F76EF2"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66835E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06E969D1"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438D2A8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9A642D5"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r>
      <w:tr w:rsidR="00D367E5" w:rsidRPr="00D17190" w14:paraId="77BCC95B" w14:textId="77777777" w:rsidTr="00CE5760">
        <w:trPr>
          <w:trHeight w:val="290"/>
        </w:trPr>
        <w:tc>
          <w:tcPr>
            <w:tcW w:w="1849" w:type="dxa"/>
            <w:vAlign w:val="center"/>
          </w:tcPr>
          <w:p w14:paraId="3E8D2805" w14:textId="77777777" w:rsidR="00D367E5" w:rsidRPr="00D17190" w:rsidRDefault="00D367E5" w:rsidP="00CE5760">
            <w:pPr>
              <w:autoSpaceDE w:val="0"/>
              <w:autoSpaceDN w:val="0"/>
              <w:adjustRightInd w:val="0"/>
              <w:rPr>
                <w:rFonts w:ascii="Times" w:hAnsi="Times" w:cs="Arial"/>
                <w:color w:val="000000"/>
                <w:sz w:val="16"/>
                <w:szCs w:val="16"/>
              </w:rPr>
            </w:pPr>
            <w:r w:rsidRPr="00D17190">
              <w:rPr>
                <w:rFonts w:ascii="Times" w:hAnsi="Times" w:cs="Arial"/>
                <w:color w:val="000000"/>
                <w:sz w:val="16"/>
                <w:szCs w:val="16"/>
              </w:rPr>
              <w:t>M4 Sept RE</w:t>
            </w:r>
          </w:p>
        </w:tc>
        <w:tc>
          <w:tcPr>
            <w:tcW w:w="489" w:type="dxa"/>
            <w:vAlign w:val="center"/>
          </w:tcPr>
          <w:p w14:paraId="48450C8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1BFE602D"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08BC5C9E"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0.56</w:t>
            </w:r>
          </w:p>
        </w:tc>
        <w:tc>
          <w:tcPr>
            <w:tcW w:w="489" w:type="dxa"/>
            <w:vAlign w:val="center"/>
          </w:tcPr>
          <w:p w14:paraId="3D39CAB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67" w:type="dxa"/>
            <w:vAlign w:val="center"/>
          </w:tcPr>
          <w:p w14:paraId="6D2222C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27.18</w:t>
            </w:r>
          </w:p>
        </w:tc>
        <w:tc>
          <w:tcPr>
            <w:tcW w:w="489" w:type="dxa"/>
            <w:vAlign w:val="center"/>
          </w:tcPr>
          <w:p w14:paraId="519DC9EB"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D58261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9BA4BE0"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6AFD8C1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8.23</w:t>
            </w:r>
          </w:p>
        </w:tc>
        <w:tc>
          <w:tcPr>
            <w:tcW w:w="571" w:type="dxa"/>
            <w:vAlign w:val="center"/>
          </w:tcPr>
          <w:p w14:paraId="1BF445A5"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0.01</w:t>
            </w:r>
          </w:p>
        </w:tc>
        <w:tc>
          <w:tcPr>
            <w:tcW w:w="489" w:type="dxa"/>
            <w:vAlign w:val="center"/>
          </w:tcPr>
          <w:p w14:paraId="0520850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B9B952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AB63444"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2AFFDD89"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10.40</w:t>
            </w:r>
          </w:p>
        </w:tc>
        <w:tc>
          <w:tcPr>
            <w:tcW w:w="571" w:type="dxa"/>
            <w:vAlign w:val="center"/>
          </w:tcPr>
          <w:p w14:paraId="34E29987"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42891D4"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5.72</w:t>
            </w:r>
          </w:p>
        </w:tc>
        <w:tc>
          <w:tcPr>
            <w:tcW w:w="571" w:type="dxa"/>
            <w:vAlign w:val="center"/>
          </w:tcPr>
          <w:p w14:paraId="536F5E4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7281027D"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0.07</w:t>
            </w:r>
          </w:p>
        </w:tc>
        <w:tc>
          <w:tcPr>
            <w:tcW w:w="489" w:type="dxa"/>
            <w:vAlign w:val="center"/>
          </w:tcPr>
          <w:p w14:paraId="5A496BCC"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571" w:type="dxa"/>
            <w:vAlign w:val="center"/>
          </w:tcPr>
          <w:p w14:paraId="4DB94AA6"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0.04</w:t>
            </w:r>
          </w:p>
        </w:tc>
        <w:tc>
          <w:tcPr>
            <w:tcW w:w="489" w:type="dxa"/>
            <w:vAlign w:val="center"/>
          </w:tcPr>
          <w:p w14:paraId="58719E7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0.09</w:t>
            </w:r>
          </w:p>
        </w:tc>
        <w:tc>
          <w:tcPr>
            <w:tcW w:w="571" w:type="dxa"/>
            <w:vAlign w:val="center"/>
          </w:tcPr>
          <w:p w14:paraId="19D9251B"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0.13</w:t>
            </w:r>
          </w:p>
        </w:tc>
        <w:tc>
          <w:tcPr>
            <w:tcW w:w="571" w:type="dxa"/>
            <w:vAlign w:val="center"/>
          </w:tcPr>
          <w:p w14:paraId="3A714989" w14:textId="77777777" w:rsidR="00D367E5" w:rsidRPr="00D17190" w:rsidRDefault="00D367E5" w:rsidP="00CE5760">
            <w:pPr>
              <w:autoSpaceDE w:val="0"/>
              <w:autoSpaceDN w:val="0"/>
              <w:adjustRightInd w:val="0"/>
              <w:rPr>
                <w:rFonts w:ascii="Times" w:hAnsi="Times" w:cs="Arial"/>
                <w:color w:val="000000"/>
                <w:sz w:val="14"/>
                <w:szCs w:val="14"/>
              </w:rPr>
            </w:pPr>
            <w:r w:rsidRPr="00D17190">
              <w:rPr>
                <w:rFonts w:ascii="Times" w:hAnsi="Times" w:cs="Arial"/>
                <w:color w:val="000000"/>
                <w:sz w:val="14"/>
                <w:szCs w:val="14"/>
              </w:rPr>
              <w:t xml:space="preserve"> </w:t>
            </w:r>
          </w:p>
        </w:tc>
        <w:tc>
          <w:tcPr>
            <w:tcW w:w="489" w:type="dxa"/>
            <w:vAlign w:val="center"/>
          </w:tcPr>
          <w:p w14:paraId="271EE69C"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0.06</w:t>
            </w:r>
          </w:p>
        </w:tc>
        <w:tc>
          <w:tcPr>
            <w:tcW w:w="489" w:type="dxa"/>
            <w:vAlign w:val="center"/>
          </w:tcPr>
          <w:p w14:paraId="6781C057" w14:textId="77777777" w:rsidR="00D367E5" w:rsidRPr="00D17190" w:rsidRDefault="00D367E5" w:rsidP="00CE5760">
            <w:pPr>
              <w:autoSpaceDE w:val="0"/>
              <w:autoSpaceDN w:val="0"/>
              <w:adjustRightInd w:val="0"/>
              <w:jc w:val="right"/>
              <w:rPr>
                <w:rFonts w:ascii="Times" w:hAnsi="Times" w:cs="Arial"/>
                <w:color w:val="000000"/>
                <w:sz w:val="14"/>
                <w:szCs w:val="14"/>
              </w:rPr>
            </w:pPr>
            <w:r w:rsidRPr="00D17190">
              <w:rPr>
                <w:rFonts w:ascii="Times" w:hAnsi="Times" w:cs="Arial"/>
                <w:color w:val="000000"/>
                <w:sz w:val="14"/>
                <w:szCs w:val="14"/>
              </w:rPr>
              <w:t>0.04</w:t>
            </w:r>
          </w:p>
        </w:tc>
      </w:tr>
    </w:tbl>
    <w:p w14:paraId="15CE0A91" w14:textId="77777777" w:rsidR="00024B96" w:rsidRDefault="00024B96" w:rsidP="00D367E5">
      <w:pPr>
        <w:ind w:left="-709" w:firstLine="709"/>
      </w:pPr>
    </w:p>
    <w:sectPr w:rsidR="00024B96" w:rsidSect="00D367E5">
      <w:pgSz w:w="15840" w:h="12240" w:orient="landscape"/>
      <w:pgMar w:top="993" w:right="1440" w:bottom="49"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AB432" w15:done="0"/>
  <w15:commentEx w15:paraId="6EBE1F36" w15:done="0"/>
  <w15:commentEx w15:paraId="2297D843" w15:done="0"/>
  <w15:commentEx w15:paraId="2C5631D9" w15:done="0"/>
  <w15:commentEx w15:paraId="20E52D7D" w15:done="0"/>
  <w15:commentEx w15:paraId="1CFFABFC" w15:done="0"/>
  <w15:commentEx w15:paraId="4289B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AB432" w16cid:durableId="1FD737D5"/>
  <w16cid:commentId w16cid:paraId="6EBE1F36" w16cid:durableId="1FD738F5"/>
  <w16cid:commentId w16cid:paraId="2297D843" w16cid:durableId="1FD7397B"/>
  <w16cid:commentId w16cid:paraId="2C5631D9" w16cid:durableId="1FD7396B"/>
  <w16cid:commentId w16cid:paraId="20E52D7D" w16cid:durableId="1FD73986"/>
  <w16cid:commentId w16cid:paraId="1CFFABFC" w16cid:durableId="1FD73925"/>
  <w16cid:commentId w16cid:paraId="4289B6E9" w16cid:durableId="1FD739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B7B"/>
    <w:multiLevelType w:val="multilevel"/>
    <w:tmpl w:val="1296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D500C"/>
    <w:multiLevelType w:val="hybridMultilevel"/>
    <w:tmpl w:val="6646EE1C"/>
    <w:lvl w:ilvl="0" w:tplc="781434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65398"/>
    <w:multiLevelType w:val="hybridMultilevel"/>
    <w:tmpl w:val="58704246"/>
    <w:lvl w:ilvl="0" w:tplc="1124179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5B78C6"/>
    <w:multiLevelType w:val="hybridMultilevel"/>
    <w:tmpl w:val="E3721046"/>
    <w:lvl w:ilvl="0" w:tplc="6E5C36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133C1"/>
    <w:multiLevelType w:val="hybridMultilevel"/>
    <w:tmpl w:val="99DE7F5E"/>
    <w:lvl w:ilvl="0" w:tplc="8A2C41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J">
    <w15:presenceInfo w15:providerId="None" w15:userId="G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01"/>
    <w:rsid w:val="00024B96"/>
    <w:rsid w:val="00085DF5"/>
    <w:rsid w:val="000D1B30"/>
    <w:rsid w:val="00191DE6"/>
    <w:rsid w:val="00212881"/>
    <w:rsid w:val="00233B65"/>
    <w:rsid w:val="00294970"/>
    <w:rsid w:val="00332F86"/>
    <w:rsid w:val="003B7043"/>
    <w:rsid w:val="003C6B7B"/>
    <w:rsid w:val="00450A2C"/>
    <w:rsid w:val="005A2A4A"/>
    <w:rsid w:val="005A2BA2"/>
    <w:rsid w:val="005E7EE5"/>
    <w:rsid w:val="00640771"/>
    <w:rsid w:val="00705D77"/>
    <w:rsid w:val="007135CD"/>
    <w:rsid w:val="00725D5A"/>
    <w:rsid w:val="00776AA9"/>
    <w:rsid w:val="00825A56"/>
    <w:rsid w:val="008C6007"/>
    <w:rsid w:val="00992265"/>
    <w:rsid w:val="00A733D0"/>
    <w:rsid w:val="00BA2E0B"/>
    <w:rsid w:val="00BB7076"/>
    <w:rsid w:val="00CB1ED3"/>
    <w:rsid w:val="00CB4204"/>
    <w:rsid w:val="00CE4E44"/>
    <w:rsid w:val="00CE5760"/>
    <w:rsid w:val="00D17190"/>
    <w:rsid w:val="00D367E5"/>
    <w:rsid w:val="00D532E3"/>
    <w:rsid w:val="00D827F5"/>
    <w:rsid w:val="00DB3505"/>
    <w:rsid w:val="00DD223A"/>
    <w:rsid w:val="00E456BE"/>
    <w:rsid w:val="00EF5C6B"/>
    <w:rsid w:val="00F51601"/>
    <w:rsid w:val="00F90D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7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01"/>
  </w:style>
  <w:style w:type="paragraph" w:styleId="Heading1">
    <w:name w:val="heading 1"/>
    <w:basedOn w:val="Normal"/>
    <w:next w:val="Normal"/>
    <w:link w:val="Heading1Char"/>
    <w:autoRedefine/>
    <w:uiPriority w:val="9"/>
    <w:qFormat/>
    <w:rsid w:val="00085DF5"/>
    <w:pPr>
      <w:keepNext/>
      <w:keepLines/>
      <w:spacing w:before="240" w:line="259" w:lineRule="auto"/>
      <w:outlineLvl w:val="0"/>
    </w:pPr>
    <w:rPr>
      <w:rFonts w:ascii="Times New Roman" w:eastAsia="Times New Roman" w:hAnsi="Times New Roman" w:cs="Times New Roman"/>
      <w:b/>
      <w:bCs/>
      <w:szCs w:val="32"/>
      <w:lang w:val="en-US"/>
    </w:rPr>
  </w:style>
  <w:style w:type="paragraph" w:styleId="Heading2">
    <w:name w:val="heading 2"/>
    <w:basedOn w:val="Normal"/>
    <w:next w:val="Normal"/>
    <w:link w:val="Heading2Char"/>
    <w:autoRedefine/>
    <w:uiPriority w:val="9"/>
    <w:unhideWhenUsed/>
    <w:qFormat/>
    <w:rsid w:val="00085DF5"/>
    <w:pPr>
      <w:keepNext/>
      <w:keepLines/>
      <w:spacing w:before="40" w:line="480" w:lineRule="auto"/>
      <w:outlineLvl w:val="1"/>
    </w:pPr>
    <w:rPr>
      <w:rFonts w:ascii="Times New Roman" w:eastAsiaTheme="majorEastAsia" w:hAnsi="Times New Roman" w:cstheme="majorBidi"/>
      <w:smallCap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F5"/>
    <w:rPr>
      <w:rFonts w:ascii="Times New Roman" w:eastAsia="Times New Roman" w:hAnsi="Times New Roman" w:cs="Times New Roman"/>
      <w:b/>
      <w:bCs/>
      <w:szCs w:val="32"/>
      <w:lang w:val="en-US"/>
    </w:rPr>
  </w:style>
  <w:style w:type="character" w:customStyle="1" w:styleId="Heading2Char">
    <w:name w:val="Heading 2 Char"/>
    <w:basedOn w:val="DefaultParagraphFont"/>
    <w:link w:val="Heading2"/>
    <w:uiPriority w:val="9"/>
    <w:rsid w:val="00085DF5"/>
    <w:rPr>
      <w:rFonts w:ascii="Times New Roman" w:eastAsiaTheme="majorEastAsia" w:hAnsi="Times New Roman" w:cstheme="majorBidi"/>
      <w:smallCaps/>
      <w:szCs w:val="26"/>
      <w:lang w:val="en-US"/>
    </w:rPr>
  </w:style>
  <w:style w:type="paragraph" w:styleId="BalloonText">
    <w:name w:val="Balloon Text"/>
    <w:basedOn w:val="Normal"/>
    <w:link w:val="BalloonTextChar"/>
    <w:uiPriority w:val="99"/>
    <w:semiHidden/>
    <w:unhideWhenUsed/>
    <w:rsid w:val="00212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881"/>
    <w:rPr>
      <w:rFonts w:ascii="Lucida Grande" w:hAnsi="Lucida Grande" w:cs="Lucida Grande"/>
      <w:sz w:val="18"/>
      <w:szCs w:val="18"/>
    </w:rPr>
  </w:style>
  <w:style w:type="table" w:styleId="TableGrid">
    <w:name w:val="Table Grid"/>
    <w:basedOn w:val="TableNormal"/>
    <w:uiPriority w:val="39"/>
    <w:rsid w:val="00F5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51601"/>
  </w:style>
  <w:style w:type="paragraph" w:styleId="ListParagraph">
    <w:name w:val="List Paragraph"/>
    <w:basedOn w:val="Normal"/>
    <w:uiPriority w:val="34"/>
    <w:qFormat/>
    <w:rsid w:val="00BB7076"/>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B7076"/>
    <w:rPr>
      <w:color w:val="0000FF" w:themeColor="hyperlink"/>
      <w:u w:val="single"/>
    </w:rPr>
  </w:style>
  <w:style w:type="character" w:styleId="CommentReference">
    <w:name w:val="annotation reference"/>
    <w:basedOn w:val="DefaultParagraphFont"/>
    <w:uiPriority w:val="99"/>
    <w:semiHidden/>
    <w:unhideWhenUsed/>
    <w:rsid w:val="00BB7076"/>
    <w:rPr>
      <w:sz w:val="16"/>
      <w:szCs w:val="16"/>
    </w:rPr>
  </w:style>
  <w:style w:type="paragraph" w:styleId="CommentText">
    <w:name w:val="annotation text"/>
    <w:basedOn w:val="Normal"/>
    <w:link w:val="CommentTextChar"/>
    <w:uiPriority w:val="99"/>
    <w:semiHidden/>
    <w:unhideWhenUsed/>
    <w:rsid w:val="00BB7076"/>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BB7076"/>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BB7076"/>
    <w:rPr>
      <w:b/>
      <w:bCs/>
    </w:rPr>
  </w:style>
  <w:style w:type="character" w:customStyle="1" w:styleId="CommentSubjectChar">
    <w:name w:val="Comment Subject Char"/>
    <w:basedOn w:val="CommentTextChar"/>
    <w:link w:val="CommentSubject"/>
    <w:uiPriority w:val="99"/>
    <w:semiHidden/>
    <w:rsid w:val="00BB7076"/>
    <w:rPr>
      <w:rFonts w:eastAsiaTheme="minorHAnsi"/>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01"/>
  </w:style>
  <w:style w:type="paragraph" w:styleId="Heading1">
    <w:name w:val="heading 1"/>
    <w:basedOn w:val="Normal"/>
    <w:next w:val="Normal"/>
    <w:link w:val="Heading1Char"/>
    <w:autoRedefine/>
    <w:uiPriority w:val="9"/>
    <w:qFormat/>
    <w:rsid w:val="00085DF5"/>
    <w:pPr>
      <w:keepNext/>
      <w:keepLines/>
      <w:spacing w:before="240" w:line="259" w:lineRule="auto"/>
      <w:outlineLvl w:val="0"/>
    </w:pPr>
    <w:rPr>
      <w:rFonts w:ascii="Times New Roman" w:eastAsia="Times New Roman" w:hAnsi="Times New Roman" w:cs="Times New Roman"/>
      <w:b/>
      <w:bCs/>
      <w:szCs w:val="32"/>
      <w:lang w:val="en-US"/>
    </w:rPr>
  </w:style>
  <w:style w:type="paragraph" w:styleId="Heading2">
    <w:name w:val="heading 2"/>
    <w:basedOn w:val="Normal"/>
    <w:next w:val="Normal"/>
    <w:link w:val="Heading2Char"/>
    <w:autoRedefine/>
    <w:uiPriority w:val="9"/>
    <w:unhideWhenUsed/>
    <w:qFormat/>
    <w:rsid w:val="00085DF5"/>
    <w:pPr>
      <w:keepNext/>
      <w:keepLines/>
      <w:spacing w:before="40" w:line="480" w:lineRule="auto"/>
      <w:outlineLvl w:val="1"/>
    </w:pPr>
    <w:rPr>
      <w:rFonts w:ascii="Times New Roman" w:eastAsiaTheme="majorEastAsia" w:hAnsi="Times New Roman" w:cstheme="majorBidi"/>
      <w:smallCap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DF5"/>
    <w:rPr>
      <w:rFonts w:ascii="Times New Roman" w:eastAsia="Times New Roman" w:hAnsi="Times New Roman" w:cs="Times New Roman"/>
      <w:b/>
      <w:bCs/>
      <w:szCs w:val="32"/>
      <w:lang w:val="en-US"/>
    </w:rPr>
  </w:style>
  <w:style w:type="character" w:customStyle="1" w:styleId="Heading2Char">
    <w:name w:val="Heading 2 Char"/>
    <w:basedOn w:val="DefaultParagraphFont"/>
    <w:link w:val="Heading2"/>
    <w:uiPriority w:val="9"/>
    <w:rsid w:val="00085DF5"/>
    <w:rPr>
      <w:rFonts w:ascii="Times New Roman" w:eastAsiaTheme="majorEastAsia" w:hAnsi="Times New Roman" w:cstheme="majorBidi"/>
      <w:smallCaps/>
      <w:szCs w:val="26"/>
      <w:lang w:val="en-US"/>
    </w:rPr>
  </w:style>
  <w:style w:type="paragraph" w:styleId="BalloonText">
    <w:name w:val="Balloon Text"/>
    <w:basedOn w:val="Normal"/>
    <w:link w:val="BalloonTextChar"/>
    <w:uiPriority w:val="99"/>
    <w:semiHidden/>
    <w:unhideWhenUsed/>
    <w:rsid w:val="00212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881"/>
    <w:rPr>
      <w:rFonts w:ascii="Lucida Grande" w:hAnsi="Lucida Grande" w:cs="Lucida Grande"/>
      <w:sz w:val="18"/>
      <w:szCs w:val="18"/>
    </w:rPr>
  </w:style>
  <w:style w:type="table" w:styleId="TableGrid">
    <w:name w:val="Table Grid"/>
    <w:basedOn w:val="TableNormal"/>
    <w:uiPriority w:val="39"/>
    <w:rsid w:val="00F51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51601"/>
  </w:style>
  <w:style w:type="paragraph" w:styleId="ListParagraph">
    <w:name w:val="List Paragraph"/>
    <w:basedOn w:val="Normal"/>
    <w:uiPriority w:val="34"/>
    <w:qFormat/>
    <w:rsid w:val="00BB7076"/>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BB7076"/>
    <w:rPr>
      <w:color w:val="0000FF" w:themeColor="hyperlink"/>
      <w:u w:val="single"/>
    </w:rPr>
  </w:style>
  <w:style w:type="character" w:styleId="CommentReference">
    <w:name w:val="annotation reference"/>
    <w:basedOn w:val="DefaultParagraphFont"/>
    <w:uiPriority w:val="99"/>
    <w:semiHidden/>
    <w:unhideWhenUsed/>
    <w:rsid w:val="00BB7076"/>
    <w:rPr>
      <w:sz w:val="16"/>
      <w:szCs w:val="16"/>
    </w:rPr>
  </w:style>
  <w:style w:type="paragraph" w:styleId="CommentText">
    <w:name w:val="annotation text"/>
    <w:basedOn w:val="Normal"/>
    <w:link w:val="CommentTextChar"/>
    <w:uiPriority w:val="99"/>
    <w:semiHidden/>
    <w:unhideWhenUsed/>
    <w:rsid w:val="00BB7076"/>
    <w:pPr>
      <w:spacing w:after="16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BB7076"/>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BB7076"/>
    <w:rPr>
      <w:b/>
      <w:bCs/>
    </w:rPr>
  </w:style>
  <w:style w:type="character" w:customStyle="1" w:styleId="CommentSubjectChar">
    <w:name w:val="Comment Subject Char"/>
    <w:basedOn w:val="CommentTextChar"/>
    <w:link w:val="CommentSubject"/>
    <w:uiPriority w:val="99"/>
    <w:semiHidden/>
    <w:rsid w:val="00BB7076"/>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5FF7-E3DB-654B-A5D3-9C14946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6837</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2018-09-14T18:08:00Z</cp:lastPrinted>
  <dcterms:created xsi:type="dcterms:W3CDTF">2019-01-04T16:11:00Z</dcterms:created>
  <dcterms:modified xsi:type="dcterms:W3CDTF">2019-01-04T16:11:00Z</dcterms:modified>
</cp:coreProperties>
</file>