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3A" w:rsidRPr="00324F19" w:rsidRDefault="005C3B3A" w:rsidP="00324F19">
      <w:pPr>
        <w:widowControl/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</w:pPr>
      <w:r w:rsidRPr="005C3B3A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 xml:space="preserve">Table </w:t>
      </w:r>
      <w:r w:rsidR="00040A45" w:rsidRPr="005C3B3A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>S</w:t>
      </w:r>
      <w:r w:rsidR="00040A45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1"/>
        </w:rPr>
        <w:t>8</w:t>
      </w:r>
      <w:r w:rsidR="00FC6D55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1"/>
        </w:rPr>
        <w:t>.</w:t>
      </w:r>
      <w:r w:rsidRPr="005C3B3A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 xml:space="preserve"> Association ana</w:t>
      </w:r>
      <w:r w:rsidR="007A73E4" w:rsidRPr="00324F19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 xml:space="preserve">lysis between the markers </w:t>
      </w:r>
      <w:r w:rsidR="00DF1EFD" w:rsidRPr="00324F19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>(</w:t>
      </w:r>
      <w:r w:rsidRPr="005C3B3A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>GhGPAT16-1624 and GhGPAT26-172</w:t>
      </w:r>
      <w:r w:rsidR="007A73E4" w:rsidRPr="00324F19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 xml:space="preserve"> from </w:t>
      </w:r>
      <w:r w:rsidR="007A73E4" w:rsidRPr="005C3B3A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1"/>
        </w:rPr>
        <w:t>GhGPAT16</w:t>
      </w:r>
      <w:r w:rsidR="007A73E4" w:rsidRPr="005C3B3A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 xml:space="preserve"> and </w:t>
      </w:r>
      <w:r w:rsidR="007A73E4" w:rsidRPr="005C3B3A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1"/>
        </w:rPr>
        <w:t>GhGPAT26</w:t>
      </w:r>
      <w:r w:rsidR="007A73E4" w:rsidRPr="00324F19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 xml:space="preserve"> genes</w:t>
      </w:r>
      <w:r w:rsidR="00DF1EFD" w:rsidRPr="00324F19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>) and</w:t>
      </w:r>
      <w:r w:rsidR="007A73E4" w:rsidRPr="00324F19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 xml:space="preserve"> cottonseed oil conten</w:t>
      </w:r>
      <w:r w:rsidR="00DF1EFD" w:rsidRPr="00324F19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>t in a</w:t>
      </w:r>
      <w:r w:rsidR="007A73E4" w:rsidRPr="00324F19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 xml:space="preserve"> </w:t>
      </w:r>
      <w:proofErr w:type="spellStart"/>
      <w:r w:rsidR="007A73E4" w:rsidRPr="00324F19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>BIL</w:t>
      </w:r>
      <w:r w:rsidR="00DF1EFD" w:rsidRPr="00324F19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  <w:vertAlign w:val="superscript"/>
        </w:rPr>
        <w:t>a</w:t>
      </w:r>
      <w:proofErr w:type="spellEnd"/>
      <w:r w:rsidR="007A73E4" w:rsidRPr="00324F19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  <w:vertAlign w:val="superscript"/>
        </w:rPr>
        <w:t xml:space="preserve"> </w:t>
      </w:r>
      <w:r w:rsidR="003C712A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>population</w:t>
      </w:r>
      <w:r w:rsidR="003C712A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1"/>
        </w:rPr>
        <w:t>.</w:t>
      </w:r>
    </w:p>
    <w:p w:rsidR="005C3B3A" w:rsidRPr="006A2560" w:rsidRDefault="005C3B3A" w:rsidP="006A2560">
      <w:pPr>
        <w:spacing w:line="360" w:lineRule="auto"/>
        <w:rPr>
          <w:rFonts w:ascii="Times New Roman" w:hAnsi="Times New Roman" w:cs="Times New Roman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2405"/>
        <w:gridCol w:w="1529"/>
        <w:gridCol w:w="1529"/>
        <w:gridCol w:w="1529"/>
      </w:tblGrid>
      <w:tr w:rsidR="005C3B3A" w:rsidRPr="005C3B3A" w:rsidTr="00FE7948">
        <w:trPr>
          <w:trHeight w:val="398"/>
        </w:trPr>
        <w:tc>
          <w:tcPr>
            <w:tcW w:w="8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6A256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Trait</w:t>
            </w:r>
          </w:p>
        </w:tc>
        <w:tc>
          <w:tcPr>
            <w:tcW w:w="14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6A256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SNP </w:t>
            </w:r>
            <w:proofErr w:type="spellStart"/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maarkers</w:t>
            </w:r>
            <w:proofErr w:type="spellEnd"/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FE7948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2015AY</w:t>
            </w:r>
            <w:r w:rsidR="00FD222C" w:rsidRPr="006A256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FE7948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2016AY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FE7948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2016XJ</w:t>
            </w:r>
            <w:r w:rsidR="00FD222C" w:rsidRPr="006A256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</w:tr>
      <w:tr w:rsidR="005C3B3A" w:rsidRPr="005C3B3A" w:rsidTr="00FE7948">
        <w:trPr>
          <w:trHeight w:val="696"/>
        </w:trPr>
        <w:tc>
          <w:tcPr>
            <w:tcW w:w="897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C3B3A" w:rsidRPr="005C3B3A" w:rsidRDefault="005C3B3A" w:rsidP="006A2560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Seed oil content (%)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6A256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GhGPAT16-1624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FE7948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-0.262**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FE7948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-0.045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FE7948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-0.059</w:t>
            </w:r>
          </w:p>
        </w:tc>
      </w:tr>
      <w:tr w:rsidR="005C3B3A" w:rsidRPr="005C3B3A" w:rsidTr="00FE7948">
        <w:trPr>
          <w:trHeight w:val="378"/>
        </w:trPr>
        <w:tc>
          <w:tcPr>
            <w:tcW w:w="897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5C3B3A" w:rsidRPr="005C3B3A" w:rsidRDefault="005C3B3A" w:rsidP="006A256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6A256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GhGPAT26-172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FE7948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FE7948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0.183*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B3A" w:rsidRPr="005C3B3A" w:rsidRDefault="005C3B3A" w:rsidP="00FE7948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3B3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0.11</w:t>
            </w:r>
          </w:p>
        </w:tc>
      </w:tr>
    </w:tbl>
    <w:p w:rsidR="006A2560" w:rsidRDefault="006A2560" w:rsidP="006A2560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</w:pPr>
    </w:p>
    <w:p w:rsidR="005C3B3A" w:rsidRPr="006A2560" w:rsidRDefault="00DF1EFD" w:rsidP="006A2560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proofErr w:type="gramStart"/>
      <w:r w:rsidRPr="006A2560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 xml:space="preserve">a </w:t>
      </w:r>
      <w:r w:rsidRPr="006A2560">
        <w:rPr>
          <w:rFonts w:ascii="Times New Roman" w:hAnsi="Times New Roman" w:cs="Times New Roman"/>
          <w:szCs w:val="21"/>
        </w:rPr>
        <w:t xml:space="preserve"> BIL</w:t>
      </w:r>
      <w:proofErr w:type="gramEnd"/>
      <w:r w:rsidRPr="006A2560">
        <w:rPr>
          <w:rFonts w:ascii="Times New Roman" w:hAnsi="Times New Roman" w:cs="Times New Roman"/>
          <w:szCs w:val="21"/>
        </w:rPr>
        <w:t xml:space="preserve"> population was developed from a cross between Upland cotton </w:t>
      </w:r>
      <w:del w:id="0" w:author="acer" w:date="2019-02-09T18:28:00Z">
        <w:r w:rsidRPr="006A2560" w:rsidDel="008E2921">
          <w:rPr>
            <w:rFonts w:ascii="Times New Roman" w:hAnsi="Times New Roman" w:cs="Times New Roman"/>
            <w:szCs w:val="21"/>
          </w:rPr>
          <w:delText xml:space="preserve">Zhong </w:delText>
        </w:r>
      </w:del>
      <w:ins w:id="1" w:author="acer" w:date="2019-02-09T18:28:00Z">
        <w:r w:rsidR="008E2921">
          <w:rPr>
            <w:rFonts w:ascii="Times New Roman" w:hAnsi="Times New Roman" w:cs="Times New Roman" w:hint="eastAsia"/>
            <w:szCs w:val="21"/>
          </w:rPr>
          <w:t>CRI</w:t>
        </w:r>
        <w:r w:rsidR="008E2921" w:rsidRPr="006A2560">
          <w:rPr>
            <w:rFonts w:ascii="Times New Roman" w:hAnsi="Times New Roman" w:cs="Times New Roman"/>
            <w:szCs w:val="21"/>
          </w:rPr>
          <w:t xml:space="preserve"> </w:t>
        </w:r>
      </w:ins>
      <w:r w:rsidRPr="006A2560">
        <w:rPr>
          <w:rFonts w:ascii="Times New Roman" w:hAnsi="Times New Roman" w:cs="Times New Roman"/>
          <w:szCs w:val="21"/>
        </w:rPr>
        <w:t xml:space="preserve">36 and </w:t>
      </w:r>
      <w:proofErr w:type="spellStart"/>
      <w:r w:rsidRPr="006A2560">
        <w:rPr>
          <w:rFonts w:ascii="Times New Roman" w:hAnsi="Times New Roman" w:cs="Times New Roman"/>
          <w:i/>
          <w:szCs w:val="21"/>
        </w:rPr>
        <w:t>G.barbadense</w:t>
      </w:r>
      <w:proofErr w:type="spellEnd"/>
      <w:r w:rsidRPr="006A2560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A2560">
        <w:rPr>
          <w:rFonts w:ascii="Times New Roman" w:hAnsi="Times New Roman" w:cs="Times New Roman"/>
          <w:szCs w:val="21"/>
        </w:rPr>
        <w:t>H</w:t>
      </w:r>
      <w:ins w:id="2" w:author="acer" w:date="2019-02-09T18:29:00Z">
        <w:r w:rsidR="008E2921">
          <w:rPr>
            <w:rFonts w:ascii="Times New Roman" w:hAnsi="Times New Roman" w:cs="Times New Roman" w:hint="eastAsia"/>
            <w:szCs w:val="21"/>
          </w:rPr>
          <w:t>ai</w:t>
        </w:r>
        <w:proofErr w:type="spellEnd"/>
        <w:r w:rsidR="008E2921">
          <w:rPr>
            <w:rFonts w:ascii="Times New Roman" w:hAnsi="Times New Roman" w:cs="Times New Roman" w:hint="eastAsia"/>
            <w:szCs w:val="21"/>
          </w:rPr>
          <w:t xml:space="preserve"> </w:t>
        </w:r>
      </w:ins>
      <w:r w:rsidRPr="006A2560">
        <w:rPr>
          <w:rFonts w:ascii="Times New Roman" w:hAnsi="Times New Roman" w:cs="Times New Roman"/>
          <w:szCs w:val="21"/>
        </w:rPr>
        <w:t xml:space="preserve">7124 through one generation of backcrossing using </w:t>
      </w:r>
      <w:del w:id="3" w:author="acer" w:date="2019-02-09T18:29:00Z">
        <w:r w:rsidRPr="006A2560" w:rsidDel="008E2921">
          <w:rPr>
            <w:rFonts w:ascii="Times New Roman" w:hAnsi="Times New Roman" w:cs="Times New Roman"/>
            <w:szCs w:val="21"/>
          </w:rPr>
          <w:delText xml:space="preserve">Zhong </w:delText>
        </w:r>
      </w:del>
      <w:ins w:id="4" w:author="acer" w:date="2019-02-09T18:29:00Z">
        <w:r w:rsidR="008E2921">
          <w:rPr>
            <w:rFonts w:ascii="Times New Roman" w:hAnsi="Times New Roman" w:cs="Times New Roman" w:hint="eastAsia"/>
            <w:szCs w:val="21"/>
          </w:rPr>
          <w:t>CRI</w:t>
        </w:r>
        <w:r w:rsidR="008E2921" w:rsidRPr="006A2560">
          <w:rPr>
            <w:rFonts w:ascii="Times New Roman" w:hAnsi="Times New Roman" w:cs="Times New Roman"/>
            <w:szCs w:val="21"/>
          </w:rPr>
          <w:t xml:space="preserve"> </w:t>
        </w:r>
      </w:ins>
      <w:r w:rsidRPr="006A2560">
        <w:rPr>
          <w:rFonts w:ascii="Times New Roman" w:hAnsi="Times New Roman" w:cs="Times New Roman"/>
          <w:szCs w:val="21"/>
        </w:rPr>
        <w:t xml:space="preserve">36 as the recurrent parent followed by seven generations of </w:t>
      </w:r>
      <w:proofErr w:type="spellStart"/>
      <w:r w:rsidRPr="006A2560">
        <w:rPr>
          <w:rFonts w:ascii="Times New Roman" w:hAnsi="Times New Roman" w:cs="Times New Roman"/>
          <w:szCs w:val="21"/>
        </w:rPr>
        <w:t>selfing</w:t>
      </w:r>
      <w:proofErr w:type="spellEnd"/>
      <w:r w:rsidRPr="006A2560">
        <w:rPr>
          <w:rFonts w:ascii="Times New Roman" w:hAnsi="Times New Roman" w:cs="Times New Roman"/>
          <w:szCs w:val="21"/>
        </w:rPr>
        <w:t>.</w:t>
      </w:r>
    </w:p>
    <w:p w:rsidR="00DF1EFD" w:rsidRPr="006A2560" w:rsidRDefault="00FD222C" w:rsidP="006A2560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6A2560">
        <w:rPr>
          <w:rFonts w:ascii="Times New Roman" w:hAnsi="Times New Roman" w:cs="Times New Roman"/>
          <w:szCs w:val="21"/>
          <w:vertAlign w:val="superscript"/>
        </w:rPr>
        <w:t>b</w:t>
      </w:r>
      <w:r w:rsidRPr="006A2560">
        <w:rPr>
          <w:rFonts w:ascii="Times New Roman" w:hAnsi="Times New Roman" w:cs="Times New Roman"/>
          <w:szCs w:val="21"/>
        </w:rPr>
        <w:t xml:space="preserve"> AY: Anyang</w:t>
      </w:r>
    </w:p>
    <w:p w:rsidR="00FD222C" w:rsidRPr="006A2560" w:rsidRDefault="00FD222C" w:rsidP="006A2560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proofErr w:type="gramStart"/>
      <w:r w:rsidRPr="006A2560">
        <w:rPr>
          <w:rFonts w:ascii="Times New Roman" w:hAnsi="Times New Roman" w:cs="Times New Roman"/>
          <w:szCs w:val="21"/>
          <w:vertAlign w:val="superscript"/>
        </w:rPr>
        <w:t>c</w:t>
      </w:r>
      <w:proofErr w:type="gramEnd"/>
      <w:r w:rsidRPr="006A2560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6A2560">
        <w:rPr>
          <w:rFonts w:ascii="Times New Roman" w:hAnsi="Times New Roman" w:cs="Times New Roman"/>
          <w:szCs w:val="21"/>
        </w:rPr>
        <w:t>XJ:</w:t>
      </w:r>
      <w:ins w:id="5" w:author="acer" w:date="2019-02-09T19:49:00Z">
        <w:r w:rsidR="001B47E4">
          <w:rPr>
            <w:rFonts w:ascii="Times New Roman" w:hAnsi="Times New Roman" w:cs="Times New Roman" w:hint="eastAsia"/>
            <w:szCs w:val="21"/>
          </w:rPr>
          <w:t xml:space="preserve"> </w:t>
        </w:r>
      </w:ins>
      <w:r w:rsidRPr="006A2560">
        <w:rPr>
          <w:rFonts w:ascii="Times New Roman" w:hAnsi="Times New Roman" w:cs="Times New Roman"/>
          <w:szCs w:val="21"/>
        </w:rPr>
        <w:t>Xinjiang</w:t>
      </w:r>
    </w:p>
    <w:p w:rsidR="00FD222C" w:rsidRPr="006A2560" w:rsidRDefault="00FD222C" w:rsidP="006A2560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6A2560">
        <w:rPr>
          <w:rFonts w:ascii="Times New Roman" w:hAnsi="Times New Roman" w:cs="Times New Roman"/>
          <w:szCs w:val="21"/>
        </w:rPr>
        <w:t xml:space="preserve">* </w:t>
      </w:r>
      <w:proofErr w:type="gramStart"/>
      <w:r w:rsidRPr="006A2560">
        <w:rPr>
          <w:rFonts w:ascii="Times New Roman" w:hAnsi="Times New Roman" w:cs="Times New Roman"/>
          <w:szCs w:val="21"/>
        </w:rPr>
        <w:t>and</w:t>
      </w:r>
      <w:proofErr w:type="gramEnd"/>
      <w:r w:rsidRPr="006A2560">
        <w:rPr>
          <w:rFonts w:ascii="Times New Roman" w:hAnsi="Times New Roman" w:cs="Times New Roman"/>
          <w:szCs w:val="21"/>
        </w:rPr>
        <w:t xml:space="preserve"> *</w:t>
      </w:r>
      <w:ins w:id="6" w:author="acer" w:date="2019-02-09T18:29:00Z">
        <w:r w:rsidR="008E2921">
          <w:rPr>
            <w:rFonts w:ascii="Times New Roman" w:hAnsi="Times New Roman" w:cs="Times New Roman" w:hint="eastAsia"/>
            <w:szCs w:val="21"/>
          </w:rPr>
          <w:t>*</w:t>
        </w:r>
      </w:ins>
      <w:r w:rsidRPr="006A2560">
        <w:rPr>
          <w:rFonts w:ascii="Times New Roman" w:hAnsi="Times New Roman" w:cs="Times New Roman"/>
          <w:szCs w:val="21"/>
        </w:rPr>
        <w:t xml:space="preserve"> indicate correlation at the 0.05 and 0.01 significant levels, re</w:t>
      </w:r>
      <w:r w:rsidR="00420E5C">
        <w:rPr>
          <w:rFonts w:ascii="Times New Roman" w:hAnsi="Times New Roman" w:cs="Times New Roman" w:hint="eastAsia"/>
          <w:szCs w:val="21"/>
        </w:rPr>
        <w:t>s</w:t>
      </w:r>
      <w:r w:rsidRPr="006A2560">
        <w:rPr>
          <w:rFonts w:ascii="Times New Roman" w:hAnsi="Times New Roman" w:cs="Times New Roman"/>
          <w:szCs w:val="21"/>
        </w:rPr>
        <w:t>pe</w:t>
      </w:r>
      <w:bookmarkStart w:id="7" w:name="_GoBack"/>
      <w:bookmarkEnd w:id="7"/>
      <w:r w:rsidRPr="006A2560">
        <w:rPr>
          <w:rFonts w:ascii="Times New Roman" w:hAnsi="Times New Roman" w:cs="Times New Roman"/>
          <w:szCs w:val="21"/>
        </w:rPr>
        <w:t>ctive</w:t>
      </w:r>
      <w:r w:rsidR="00420E5C">
        <w:rPr>
          <w:rFonts w:ascii="Times New Roman" w:hAnsi="Times New Roman" w:cs="Times New Roman" w:hint="eastAsia"/>
          <w:szCs w:val="21"/>
        </w:rPr>
        <w:t>l</w:t>
      </w:r>
      <w:r w:rsidRPr="006A2560">
        <w:rPr>
          <w:rFonts w:ascii="Times New Roman" w:hAnsi="Times New Roman" w:cs="Times New Roman"/>
          <w:szCs w:val="21"/>
        </w:rPr>
        <w:t>y.</w:t>
      </w:r>
    </w:p>
    <w:sectPr w:rsidR="00FD222C" w:rsidRPr="006A2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B5" w:rsidRDefault="00C906B5" w:rsidP="005C3B3A">
      <w:r>
        <w:separator/>
      </w:r>
    </w:p>
  </w:endnote>
  <w:endnote w:type="continuationSeparator" w:id="0">
    <w:p w:rsidR="00C906B5" w:rsidRDefault="00C906B5" w:rsidP="005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B5" w:rsidRDefault="00C906B5" w:rsidP="005C3B3A">
      <w:r>
        <w:separator/>
      </w:r>
    </w:p>
  </w:footnote>
  <w:footnote w:type="continuationSeparator" w:id="0">
    <w:p w:rsidR="00C906B5" w:rsidRDefault="00C906B5" w:rsidP="005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FB6"/>
    <w:multiLevelType w:val="hybridMultilevel"/>
    <w:tmpl w:val="139491A6"/>
    <w:lvl w:ilvl="0" w:tplc="5CD4CA5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8F0875"/>
    <w:multiLevelType w:val="hybridMultilevel"/>
    <w:tmpl w:val="7C56874C"/>
    <w:lvl w:ilvl="0" w:tplc="9DD44C6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9C"/>
    <w:rsid w:val="00040A45"/>
    <w:rsid w:val="000524D8"/>
    <w:rsid w:val="001B04C7"/>
    <w:rsid w:val="001B47E4"/>
    <w:rsid w:val="002B0729"/>
    <w:rsid w:val="002B2D9A"/>
    <w:rsid w:val="00324F19"/>
    <w:rsid w:val="003C712A"/>
    <w:rsid w:val="003E04FD"/>
    <w:rsid w:val="00420E5C"/>
    <w:rsid w:val="004674E8"/>
    <w:rsid w:val="005C3B3A"/>
    <w:rsid w:val="00657A84"/>
    <w:rsid w:val="006A2560"/>
    <w:rsid w:val="007A73E4"/>
    <w:rsid w:val="008E2921"/>
    <w:rsid w:val="00C906B5"/>
    <w:rsid w:val="00D77D79"/>
    <w:rsid w:val="00DF1EFD"/>
    <w:rsid w:val="00E1319C"/>
    <w:rsid w:val="00EB4BBD"/>
    <w:rsid w:val="00FC6D55"/>
    <w:rsid w:val="00FD222C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B3A"/>
    <w:rPr>
      <w:sz w:val="18"/>
      <w:szCs w:val="18"/>
    </w:rPr>
  </w:style>
  <w:style w:type="paragraph" w:styleId="a5">
    <w:name w:val="List Paragraph"/>
    <w:basedOn w:val="a"/>
    <w:uiPriority w:val="34"/>
    <w:qFormat/>
    <w:rsid w:val="00FD22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B3A"/>
    <w:rPr>
      <w:sz w:val="18"/>
      <w:szCs w:val="18"/>
    </w:rPr>
  </w:style>
  <w:style w:type="paragraph" w:styleId="a5">
    <w:name w:val="List Paragraph"/>
    <w:basedOn w:val="a"/>
    <w:uiPriority w:val="34"/>
    <w:qFormat/>
    <w:rsid w:val="00FD22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acer</cp:lastModifiedBy>
  <cp:revision>21</cp:revision>
  <dcterms:created xsi:type="dcterms:W3CDTF">2018-08-14T07:28:00Z</dcterms:created>
  <dcterms:modified xsi:type="dcterms:W3CDTF">2019-02-09T11:50:00Z</dcterms:modified>
</cp:coreProperties>
</file>