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53FC6" w14:textId="77777777" w:rsidR="00E648C1" w:rsidRDefault="00E648C1" w:rsidP="00E648C1">
      <w:pPr>
        <w:keepNext/>
        <w:spacing w:before="0" w:after="200"/>
        <w:rPr>
          <w:rFonts w:eastAsia="Times New Roman" w:cs="Times New Roman"/>
          <w:b/>
          <w:bCs/>
          <w:sz w:val="18"/>
          <w:szCs w:val="18"/>
          <w:lang w:eastAsia="pt-BR"/>
        </w:rPr>
      </w:pPr>
      <w:bookmarkStart w:id="0" w:name="_GoBack"/>
      <w:proofErr w:type="gramStart"/>
      <w:r w:rsidRPr="00E648C1">
        <w:rPr>
          <w:rFonts w:eastAsia="Times New Roman" w:cs="Times New Roman"/>
          <w:b/>
          <w:bCs/>
          <w:sz w:val="18"/>
          <w:szCs w:val="18"/>
          <w:lang w:eastAsia="pt-BR"/>
        </w:rPr>
        <w:t>Supplementary Table 1.</w:t>
      </w:r>
      <w:proofErr w:type="gramEnd"/>
      <w:r w:rsidRPr="00E648C1">
        <w:rPr>
          <w:rFonts w:eastAsia="Times New Roman" w:cs="Times New Roman"/>
          <w:b/>
          <w:bCs/>
          <w:sz w:val="18"/>
          <w:szCs w:val="18"/>
          <w:lang w:eastAsia="pt-BR"/>
        </w:rPr>
        <w:t xml:space="preserve"> </w:t>
      </w:r>
      <w:proofErr w:type="gramStart"/>
      <w:r w:rsidRPr="00E648C1">
        <w:rPr>
          <w:rFonts w:eastAsia="Times New Roman" w:cs="Times New Roman"/>
          <w:bCs/>
          <w:sz w:val="18"/>
          <w:szCs w:val="18"/>
          <w:lang w:eastAsia="pt-BR"/>
        </w:rPr>
        <w:t>Intra-rater Correlation Coefficient.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998"/>
        <w:gridCol w:w="1999"/>
        <w:gridCol w:w="1999"/>
        <w:gridCol w:w="1999"/>
      </w:tblGrid>
      <w:tr w:rsidR="00E648C1" w:rsidRPr="00E648C1" w14:paraId="41CABAF8" w14:textId="77777777" w:rsidTr="00E648C1">
        <w:tc>
          <w:tcPr>
            <w:tcW w:w="1000" w:type="pct"/>
            <w:tcBorders>
              <w:top w:val="single" w:sz="4" w:space="0" w:color="auto"/>
            </w:tcBorders>
          </w:tcPr>
          <w:p w14:paraId="3C392436" w14:textId="61993A1B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Region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72EF5B8" w14:textId="1E3B8FF7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3 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5F958655" w14:textId="563F3039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064F59B4" w14:textId="4CA69144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4.5 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D30F44E" w14:textId="77777777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</w:tr>
      <w:tr w:rsidR="00E648C1" w:rsidRPr="00E648C1" w14:paraId="5A419FBE" w14:textId="77777777" w:rsidTr="00E648C1">
        <w:tc>
          <w:tcPr>
            <w:tcW w:w="1000" w:type="pct"/>
            <w:tcBorders>
              <w:bottom w:val="single" w:sz="4" w:space="0" w:color="auto"/>
            </w:tcBorders>
          </w:tcPr>
          <w:p w14:paraId="2B977B8A" w14:textId="77777777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6D6B158D" w14:textId="5AAAA800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R</w:t>
            </w:r>
            <w:r>
              <w:rPr>
                <w:rFonts w:eastAsia="Times New Roman" w:cs="Times New Roman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4026B9CF" w14:textId="291CC249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p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8B31025" w14:textId="3DC74FFD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87F1C07" w14:textId="20C050BB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p</w:t>
            </w:r>
            <w:proofErr w:type="gramEnd"/>
          </w:p>
        </w:tc>
      </w:tr>
      <w:tr w:rsidR="00E648C1" w:rsidRPr="00E648C1" w14:paraId="4E8AD0FF" w14:textId="77777777" w:rsidTr="00E648C1">
        <w:tc>
          <w:tcPr>
            <w:tcW w:w="1000" w:type="pct"/>
            <w:tcBorders>
              <w:top w:val="single" w:sz="4" w:space="0" w:color="auto"/>
            </w:tcBorders>
          </w:tcPr>
          <w:p w14:paraId="1973938A" w14:textId="33C8D6DF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DG+CA4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1EFC7A3" w14:textId="2C959B2A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0.997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66CA7C06" w14:textId="40165BC4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&lt; 0.001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104DAC9" w14:textId="1EF2A568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0.977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324A0B04" w14:textId="172ABAE7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&lt; 0.001</w:t>
            </w:r>
          </w:p>
        </w:tc>
      </w:tr>
      <w:tr w:rsidR="00E648C1" w:rsidRPr="00E648C1" w14:paraId="796F52D4" w14:textId="77777777" w:rsidTr="00E648C1">
        <w:tc>
          <w:tcPr>
            <w:tcW w:w="1000" w:type="pct"/>
          </w:tcPr>
          <w:p w14:paraId="3E809D7B" w14:textId="327866C0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CA3</w:t>
            </w:r>
          </w:p>
        </w:tc>
        <w:tc>
          <w:tcPr>
            <w:tcW w:w="1000" w:type="pct"/>
          </w:tcPr>
          <w:p w14:paraId="67263F2A" w14:textId="47A103AD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0.950</w:t>
            </w:r>
          </w:p>
        </w:tc>
        <w:tc>
          <w:tcPr>
            <w:tcW w:w="1000" w:type="pct"/>
          </w:tcPr>
          <w:p w14:paraId="41521309" w14:textId="34CB5694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&lt; 0.001</w:t>
            </w:r>
          </w:p>
        </w:tc>
        <w:tc>
          <w:tcPr>
            <w:tcW w:w="1000" w:type="pct"/>
          </w:tcPr>
          <w:p w14:paraId="04B125E0" w14:textId="4C92EDFE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0.948</w:t>
            </w:r>
          </w:p>
        </w:tc>
        <w:tc>
          <w:tcPr>
            <w:tcW w:w="1000" w:type="pct"/>
          </w:tcPr>
          <w:p w14:paraId="1B06C18B" w14:textId="7B75C370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&lt; 0.001</w:t>
            </w:r>
          </w:p>
        </w:tc>
      </w:tr>
      <w:tr w:rsidR="00E648C1" w:rsidRPr="00E648C1" w14:paraId="5C4562B8" w14:textId="77777777" w:rsidTr="00E648C1">
        <w:tc>
          <w:tcPr>
            <w:tcW w:w="1000" w:type="pct"/>
          </w:tcPr>
          <w:p w14:paraId="3EC995AA" w14:textId="722EC0DF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CA2</w:t>
            </w:r>
          </w:p>
        </w:tc>
        <w:tc>
          <w:tcPr>
            <w:tcW w:w="1000" w:type="pct"/>
          </w:tcPr>
          <w:p w14:paraId="567F5DF8" w14:textId="794B57CF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0.976</w:t>
            </w:r>
          </w:p>
        </w:tc>
        <w:tc>
          <w:tcPr>
            <w:tcW w:w="1000" w:type="pct"/>
          </w:tcPr>
          <w:p w14:paraId="6F44CA4F" w14:textId="77C54693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&lt; 0.001</w:t>
            </w:r>
          </w:p>
        </w:tc>
        <w:tc>
          <w:tcPr>
            <w:tcW w:w="1000" w:type="pct"/>
          </w:tcPr>
          <w:p w14:paraId="3D122306" w14:textId="7D395B1C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1000" w:type="pct"/>
          </w:tcPr>
          <w:p w14:paraId="7BD66D6D" w14:textId="1F78080D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&lt; 0.001</w:t>
            </w:r>
          </w:p>
        </w:tc>
      </w:tr>
      <w:tr w:rsidR="00E648C1" w:rsidRPr="00E648C1" w14:paraId="3A1CE96B" w14:textId="77777777" w:rsidTr="00E648C1">
        <w:tc>
          <w:tcPr>
            <w:tcW w:w="1000" w:type="pct"/>
          </w:tcPr>
          <w:p w14:paraId="6CE91691" w14:textId="497C44F2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CA1</w:t>
            </w:r>
          </w:p>
        </w:tc>
        <w:tc>
          <w:tcPr>
            <w:tcW w:w="1000" w:type="pct"/>
          </w:tcPr>
          <w:p w14:paraId="45139DD4" w14:textId="06FCF381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0.973</w:t>
            </w:r>
          </w:p>
        </w:tc>
        <w:tc>
          <w:tcPr>
            <w:tcW w:w="1000" w:type="pct"/>
          </w:tcPr>
          <w:p w14:paraId="1C9AB040" w14:textId="66317B4C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&lt; 0.001</w:t>
            </w:r>
          </w:p>
        </w:tc>
        <w:tc>
          <w:tcPr>
            <w:tcW w:w="1000" w:type="pct"/>
          </w:tcPr>
          <w:p w14:paraId="75683FBE" w14:textId="0FA7B2F8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0.960</w:t>
            </w:r>
          </w:p>
        </w:tc>
        <w:tc>
          <w:tcPr>
            <w:tcW w:w="1000" w:type="pct"/>
          </w:tcPr>
          <w:p w14:paraId="3B625A94" w14:textId="25DCFB8A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&lt; 0.001</w:t>
            </w:r>
          </w:p>
        </w:tc>
      </w:tr>
      <w:tr w:rsidR="00E648C1" w:rsidRPr="00E648C1" w14:paraId="7C4179E6" w14:textId="77777777" w:rsidTr="00E648C1">
        <w:tc>
          <w:tcPr>
            <w:tcW w:w="1000" w:type="pct"/>
          </w:tcPr>
          <w:p w14:paraId="02338804" w14:textId="52D522E8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SUB</w:t>
            </w:r>
          </w:p>
        </w:tc>
        <w:tc>
          <w:tcPr>
            <w:tcW w:w="1000" w:type="pct"/>
          </w:tcPr>
          <w:p w14:paraId="0DF5A246" w14:textId="55D34354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0.915</w:t>
            </w:r>
          </w:p>
        </w:tc>
        <w:tc>
          <w:tcPr>
            <w:tcW w:w="1000" w:type="pct"/>
          </w:tcPr>
          <w:p w14:paraId="235F2057" w14:textId="1354033B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&lt; 0.001</w:t>
            </w:r>
          </w:p>
        </w:tc>
        <w:tc>
          <w:tcPr>
            <w:tcW w:w="1000" w:type="pct"/>
          </w:tcPr>
          <w:p w14:paraId="136869F9" w14:textId="6581F28E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0.878</w:t>
            </w:r>
          </w:p>
        </w:tc>
        <w:tc>
          <w:tcPr>
            <w:tcW w:w="1000" w:type="pct"/>
          </w:tcPr>
          <w:p w14:paraId="27B62A0F" w14:textId="3C50C07C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&lt; 0.001</w:t>
            </w:r>
          </w:p>
        </w:tc>
      </w:tr>
      <w:tr w:rsidR="00E648C1" w:rsidRPr="00E648C1" w14:paraId="7935EC78" w14:textId="77777777" w:rsidTr="00E648C1">
        <w:tc>
          <w:tcPr>
            <w:tcW w:w="1000" w:type="pct"/>
            <w:tcBorders>
              <w:bottom w:val="single" w:sz="4" w:space="0" w:color="auto"/>
            </w:tcBorders>
          </w:tcPr>
          <w:p w14:paraId="76EE6BDB" w14:textId="633C1EA1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HIP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3ACA1C7" w14:textId="4E8F1CC6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0.997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0C71475" w14:textId="190CA223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&lt; 0.001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06872B7" w14:textId="11065BF9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0.960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205C8BF" w14:textId="383804D5" w:rsidR="00E648C1" w:rsidRPr="00E648C1" w:rsidRDefault="00E648C1" w:rsidP="00E648C1">
            <w:pPr>
              <w:spacing w:before="0" w:after="0" w:line="480" w:lineRule="auto"/>
              <w:jc w:val="both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E648C1">
              <w:rPr>
                <w:rFonts w:eastAsia="Times New Roman" w:cs="Times New Roman"/>
                <w:sz w:val="16"/>
                <w:szCs w:val="16"/>
                <w:lang w:eastAsia="pt-BR"/>
              </w:rPr>
              <w:t>&lt; 0.001</w:t>
            </w:r>
          </w:p>
        </w:tc>
      </w:tr>
    </w:tbl>
    <w:p w14:paraId="1D32CB43" w14:textId="5DDC1F8E" w:rsidR="00A15FD7" w:rsidRPr="001F5FF3" w:rsidRDefault="00E648C1" w:rsidP="003E0DDE">
      <w:pPr>
        <w:keepNext/>
        <w:spacing w:before="0" w:after="200"/>
        <w:rPr>
          <w:rFonts w:cs="Times New Roman"/>
          <w:sz w:val="20"/>
          <w:szCs w:val="20"/>
        </w:rPr>
      </w:pPr>
      <w:r w:rsidRPr="00A27F34">
        <w:rPr>
          <w:rFonts w:eastAsia="Times New Roman" w:cs="Times New Roman"/>
          <w:bCs/>
          <w:sz w:val="18"/>
          <w:szCs w:val="18"/>
          <w:lang w:eastAsia="pt-BR"/>
        </w:rPr>
        <w:t xml:space="preserve">* Pearson’s correlation </w:t>
      </w:r>
      <w:r w:rsidR="00A27F34" w:rsidRPr="00A27F34">
        <w:rPr>
          <w:rFonts w:eastAsia="Times New Roman" w:cs="Times New Roman"/>
          <w:bCs/>
          <w:sz w:val="18"/>
          <w:szCs w:val="18"/>
          <w:lang w:eastAsia="pt-BR"/>
        </w:rPr>
        <w:t>coefficient between evaluation 1 (JP</w:t>
      </w:r>
      <w:ins w:id="1" w:author="Jose Eduardo Peixoto Santos" w:date="2018-10-27T20:56:00Z">
        <w:r w:rsidR="00E83C1E">
          <w:rPr>
            <w:rFonts w:eastAsia="Times New Roman" w:cs="Times New Roman"/>
            <w:bCs/>
            <w:sz w:val="18"/>
            <w:szCs w:val="18"/>
            <w:lang w:eastAsia="pt-BR"/>
          </w:rPr>
          <w:t>-</w:t>
        </w:r>
      </w:ins>
      <w:r w:rsidR="00A27F34" w:rsidRPr="00A27F34">
        <w:rPr>
          <w:rFonts w:eastAsia="Times New Roman" w:cs="Times New Roman"/>
          <w:bCs/>
          <w:sz w:val="18"/>
          <w:szCs w:val="18"/>
          <w:lang w:eastAsia="pt-BR"/>
        </w:rPr>
        <w:t>S) and evaluation 2 (JP</w:t>
      </w:r>
      <w:ins w:id="2" w:author="Jose Eduardo Peixoto Santos" w:date="2018-10-27T20:56:00Z">
        <w:r w:rsidR="00E83C1E">
          <w:rPr>
            <w:rFonts w:eastAsia="Times New Roman" w:cs="Times New Roman"/>
            <w:bCs/>
            <w:sz w:val="18"/>
            <w:szCs w:val="18"/>
            <w:lang w:eastAsia="pt-BR"/>
          </w:rPr>
          <w:t>-</w:t>
        </w:r>
      </w:ins>
      <w:r w:rsidR="00A27F34" w:rsidRPr="00A27F34">
        <w:rPr>
          <w:rFonts w:eastAsia="Times New Roman" w:cs="Times New Roman"/>
          <w:bCs/>
          <w:sz w:val="18"/>
          <w:szCs w:val="18"/>
          <w:lang w:eastAsia="pt-BR"/>
        </w:rPr>
        <w:t>S with anatomical corrections from RC)</w:t>
      </w:r>
    </w:p>
    <w:bookmarkEnd w:id="0"/>
    <w:sectPr w:rsidR="00A15FD7" w:rsidRPr="001F5FF3" w:rsidSect="00D53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5872A" w14:textId="77777777" w:rsidR="00514EF9" w:rsidRDefault="00514EF9" w:rsidP="00117666">
      <w:pPr>
        <w:spacing w:after="0"/>
      </w:pPr>
      <w:r>
        <w:separator/>
      </w:r>
    </w:p>
  </w:endnote>
  <w:endnote w:type="continuationSeparator" w:id="0">
    <w:p w14:paraId="7CBEF024" w14:textId="77777777" w:rsidR="00514EF9" w:rsidRDefault="00514EF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B3E92" w14:textId="54618093" w:rsidR="00514EF9" w:rsidRPr="00577C4C" w:rsidRDefault="00514EF9">
    <w:pPr>
      <w:pStyle w:val="Footer"/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36C4EC" wp14:editId="3B8E67E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8353F3" w14:textId="77777777" w:rsidR="00514EF9" w:rsidRPr="00577C4C" w:rsidRDefault="00514EF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E0DDE" w:rsidRPr="003E0DD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26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" filled="f" stroked="f" strokeweight=".5pt">
              <v:textbox style="mso-fit-shape-to-text:t">
                <w:txbxContent>
                  <w:p w14:paraId="458353F3" w14:textId="77777777" w:rsidR="00E9420A" w:rsidRPr="00577C4C" w:rsidRDefault="00E9420A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85223" w:rsidRPr="00B85223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2B9" w14:textId="77777777" w:rsidR="00514EF9" w:rsidRPr="00577C4C" w:rsidRDefault="00514EF9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4F8B7F7" wp14:editId="54B634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F97501" w14:textId="77777777" w:rsidR="00514EF9" w:rsidRPr="00577C4C" w:rsidRDefault="00514EF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E0DDE" w:rsidRPr="003E0DD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26.3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" filled="f" stroked="f" strokeweight=".5pt">
              <v:textbox style="mso-fit-shape-to-text:t">
                <w:txbxContent>
                  <w:p w14:paraId="40F97501" w14:textId="77777777" w:rsidR="00E9420A" w:rsidRPr="00577C4C" w:rsidRDefault="00E9420A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85223" w:rsidRPr="00B85223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FE33E" w14:textId="77777777" w:rsidR="00514EF9" w:rsidRDefault="00514EF9" w:rsidP="00117666">
      <w:pPr>
        <w:spacing w:after="0"/>
      </w:pPr>
      <w:r>
        <w:separator/>
      </w:r>
    </w:p>
  </w:footnote>
  <w:footnote w:type="continuationSeparator" w:id="0">
    <w:p w14:paraId="15F6699B" w14:textId="77777777" w:rsidR="00514EF9" w:rsidRDefault="00514EF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FB41A" w14:textId="3D04E419" w:rsidR="00514EF9" w:rsidRPr="007E3148" w:rsidRDefault="00514EF9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BC7A35">
      <w:t xml:space="preserve"> </w:t>
    </w:r>
    <w:r>
      <w:t xml:space="preserve">Hippocampal subfield </w:t>
    </w:r>
    <w:proofErr w:type="spellStart"/>
    <w:r>
      <w:t>volumetry</w:t>
    </w:r>
    <w:proofErr w:type="spellEnd"/>
    <w:r>
      <w:t xml:space="preserve"> at 4.7T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F278" w14:textId="36E37FF8" w:rsidR="00514EF9" w:rsidRPr="00A53000" w:rsidRDefault="00514EF9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 xml:space="preserve">Hippocampal subfield </w:t>
    </w:r>
    <w:proofErr w:type="spellStart"/>
    <w:r>
      <w:t>volumetry</w:t>
    </w:r>
    <w:proofErr w:type="spellEnd"/>
    <w:r>
      <w:t xml:space="preserve"> at 4.7T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B966" w14:textId="77777777" w:rsidR="00514EF9" w:rsidRDefault="00514EF9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6D01694D" wp14:editId="6A31AE6C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A7CAC"/>
    <w:multiLevelType w:val="multilevel"/>
    <w:tmpl w:val="C6A8CCEA"/>
    <w:numStyleLink w:val="Headings"/>
  </w:abstractNum>
  <w:abstractNum w:abstractNumId="6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C6F29"/>
    <w:multiLevelType w:val="multilevel"/>
    <w:tmpl w:val="C6A8CCEA"/>
    <w:numStyleLink w:val="Headings"/>
  </w:abstractNum>
  <w:abstractNum w:abstractNumId="17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d25rtwtwv2x1e9a9vp9v275tsdppawdfwr&quot;&gt;MRI and Pathol&lt;record-ids&gt;&lt;item&gt;1&lt;/item&gt;&lt;item&gt;3&lt;/item&gt;&lt;item&gt;4&lt;/item&gt;&lt;item&gt;11&lt;/item&gt;&lt;item&gt;20&lt;/item&gt;&lt;item&gt;27&lt;/item&gt;&lt;item&gt;36&lt;/item&gt;&lt;item&gt;39&lt;/item&gt;&lt;item&gt;40&lt;/item&gt;&lt;item&gt;43&lt;/item&gt;&lt;item&gt;78&lt;/item&gt;&lt;item&gt;98&lt;/item&gt;&lt;item&gt;99&lt;/item&gt;&lt;item&gt;107&lt;/item&gt;&lt;item&gt;163&lt;/item&gt;&lt;item&gt;484&lt;/item&gt;&lt;item&gt;485&lt;/item&gt;&lt;item&gt;486&lt;/item&gt;&lt;item&gt;487&lt;/item&gt;&lt;item&gt;488&lt;/item&gt;&lt;item&gt;489&lt;/item&gt;&lt;item&gt;490&lt;/item&gt;&lt;item&gt;491&lt;/item&gt;&lt;item&gt;492&lt;/item&gt;&lt;item&gt;493&lt;/item&gt;&lt;item&gt;494&lt;/item&gt;&lt;item&gt;495&lt;/item&gt;&lt;item&gt;496&lt;/item&gt;&lt;item&gt;497&lt;/item&gt;&lt;item&gt;501&lt;/item&gt;&lt;item&gt;561&lt;/item&gt;&lt;item&gt;564&lt;/item&gt;&lt;item&gt;568&lt;/item&gt;&lt;item&gt;570&lt;/item&gt;&lt;item&gt;572&lt;/item&gt;&lt;item&gt;573&lt;/item&gt;&lt;item&gt;575&lt;/item&gt;&lt;item&gt;576&lt;/item&gt;&lt;item&gt;577&lt;/item&gt;&lt;item&gt;578&lt;/item&gt;&lt;item&gt;592&lt;/item&gt;&lt;item&gt;593&lt;/item&gt;&lt;item&gt;594&lt;/item&gt;&lt;item&gt;595&lt;/item&gt;&lt;item&gt;596&lt;/item&gt;&lt;item&gt;597&lt;/item&gt;&lt;item&gt;598&lt;/item&gt;&lt;item&gt;600&lt;/item&gt;&lt;item&gt;601&lt;/item&gt;&lt;item&gt;603&lt;/item&gt;&lt;item&gt;605&lt;/item&gt;&lt;item&gt;608&lt;/item&gt;&lt;item&gt;609&lt;/item&gt;&lt;item&gt;610&lt;/item&gt;&lt;item&gt;611&lt;/item&gt;&lt;item&gt;612&lt;/item&gt;&lt;item&gt;614&lt;/item&gt;&lt;item&gt;620&lt;/item&gt;&lt;item&gt;621&lt;/item&gt;&lt;item&gt;624&lt;/item&gt;&lt;item&gt;625&lt;/item&gt;&lt;item&gt;642&lt;/item&gt;&lt;item&gt;643&lt;/item&gt;&lt;item&gt;644&lt;/item&gt;&lt;item&gt;645&lt;/item&gt;&lt;item&gt;646&lt;/item&gt;&lt;item&gt;647&lt;/item&gt;&lt;item&gt;648&lt;/item&gt;&lt;item&gt;649&lt;/item&gt;&lt;item&gt;650&lt;/item&gt;&lt;item&gt;651&lt;/item&gt;&lt;item&gt;652&lt;/item&gt;&lt;item&gt;653&lt;/item&gt;&lt;item&gt;654&lt;/item&gt;&lt;item&gt;655&lt;/item&gt;&lt;/record-ids&gt;&lt;/item&gt;&lt;/Libraries&gt;"/>
  </w:docVars>
  <w:rsids>
    <w:rsidRoot w:val="00C3234B"/>
    <w:rsid w:val="00000F6E"/>
    <w:rsid w:val="00002A78"/>
    <w:rsid w:val="00007B7C"/>
    <w:rsid w:val="00011B6C"/>
    <w:rsid w:val="0001345C"/>
    <w:rsid w:val="00032404"/>
    <w:rsid w:val="00033EC7"/>
    <w:rsid w:val="00034304"/>
    <w:rsid w:val="00035434"/>
    <w:rsid w:val="00040F76"/>
    <w:rsid w:val="0004555B"/>
    <w:rsid w:val="00045678"/>
    <w:rsid w:val="000458E4"/>
    <w:rsid w:val="00056F77"/>
    <w:rsid w:val="0006080C"/>
    <w:rsid w:val="00063D84"/>
    <w:rsid w:val="00064FDC"/>
    <w:rsid w:val="0006615D"/>
    <w:rsid w:val="0006636D"/>
    <w:rsid w:val="00067AD0"/>
    <w:rsid w:val="00072A15"/>
    <w:rsid w:val="000730D4"/>
    <w:rsid w:val="0007465B"/>
    <w:rsid w:val="000749BB"/>
    <w:rsid w:val="00075FD7"/>
    <w:rsid w:val="00077D53"/>
    <w:rsid w:val="00081230"/>
    <w:rsid w:val="00081394"/>
    <w:rsid w:val="000826D8"/>
    <w:rsid w:val="00084167"/>
    <w:rsid w:val="00087299"/>
    <w:rsid w:val="000911A0"/>
    <w:rsid w:val="000B32FE"/>
    <w:rsid w:val="000B34BD"/>
    <w:rsid w:val="000B379A"/>
    <w:rsid w:val="000C7E2A"/>
    <w:rsid w:val="000E31D0"/>
    <w:rsid w:val="000E6EDC"/>
    <w:rsid w:val="000F4CFB"/>
    <w:rsid w:val="000F7682"/>
    <w:rsid w:val="00105C77"/>
    <w:rsid w:val="00107657"/>
    <w:rsid w:val="00110823"/>
    <w:rsid w:val="00117666"/>
    <w:rsid w:val="001223A7"/>
    <w:rsid w:val="00134256"/>
    <w:rsid w:val="00147395"/>
    <w:rsid w:val="001552C9"/>
    <w:rsid w:val="0016633F"/>
    <w:rsid w:val="001663E8"/>
    <w:rsid w:val="00176C35"/>
    <w:rsid w:val="00177D84"/>
    <w:rsid w:val="00184F6F"/>
    <w:rsid w:val="001874B6"/>
    <w:rsid w:val="001939E2"/>
    <w:rsid w:val="00194229"/>
    <w:rsid w:val="00194A9D"/>
    <w:rsid w:val="001964EF"/>
    <w:rsid w:val="001A3FC7"/>
    <w:rsid w:val="001A54A8"/>
    <w:rsid w:val="001A58FF"/>
    <w:rsid w:val="001A6B6F"/>
    <w:rsid w:val="001B1A2C"/>
    <w:rsid w:val="001B49F1"/>
    <w:rsid w:val="001D1F08"/>
    <w:rsid w:val="001D5C23"/>
    <w:rsid w:val="001E7D9F"/>
    <w:rsid w:val="001E7EC7"/>
    <w:rsid w:val="001F1EFA"/>
    <w:rsid w:val="001F3CAB"/>
    <w:rsid w:val="001F4C07"/>
    <w:rsid w:val="001F5FF3"/>
    <w:rsid w:val="002009B5"/>
    <w:rsid w:val="00201844"/>
    <w:rsid w:val="002034A3"/>
    <w:rsid w:val="002036D6"/>
    <w:rsid w:val="00203A0A"/>
    <w:rsid w:val="002067DE"/>
    <w:rsid w:val="0021340A"/>
    <w:rsid w:val="00220689"/>
    <w:rsid w:val="00220AEA"/>
    <w:rsid w:val="002242A0"/>
    <w:rsid w:val="00226954"/>
    <w:rsid w:val="002369A5"/>
    <w:rsid w:val="00237D85"/>
    <w:rsid w:val="00245D2A"/>
    <w:rsid w:val="00247B3D"/>
    <w:rsid w:val="00252B6A"/>
    <w:rsid w:val="0025416E"/>
    <w:rsid w:val="0025570C"/>
    <w:rsid w:val="0025627D"/>
    <w:rsid w:val="002611A3"/>
    <w:rsid w:val="002629A3"/>
    <w:rsid w:val="002640E3"/>
    <w:rsid w:val="00264C5B"/>
    <w:rsid w:val="00265660"/>
    <w:rsid w:val="0026629D"/>
    <w:rsid w:val="00267D18"/>
    <w:rsid w:val="00283252"/>
    <w:rsid w:val="00284FA0"/>
    <w:rsid w:val="002868E2"/>
    <w:rsid w:val="002869C3"/>
    <w:rsid w:val="002936E4"/>
    <w:rsid w:val="00296B88"/>
    <w:rsid w:val="002A3426"/>
    <w:rsid w:val="002A54C0"/>
    <w:rsid w:val="002A6CD3"/>
    <w:rsid w:val="002A6CD9"/>
    <w:rsid w:val="002C74CA"/>
    <w:rsid w:val="002D3B14"/>
    <w:rsid w:val="002D79E7"/>
    <w:rsid w:val="002D7E7F"/>
    <w:rsid w:val="002F10D9"/>
    <w:rsid w:val="002F744D"/>
    <w:rsid w:val="00300C2F"/>
    <w:rsid w:val="00303DE6"/>
    <w:rsid w:val="00303EB6"/>
    <w:rsid w:val="0030764A"/>
    <w:rsid w:val="00310124"/>
    <w:rsid w:val="00315A18"/>
    <w:rsid w:val="00320862"/>
    <w:rsid w:val="003223ED"/>
    <w:rsid w:val="00324CB5"/>
    <w:rsid w:val="00340579"/>
    <w:rsid w:val="00343985"/>
    <w:rsid w:val="00347DFD"/>
    <w:rsid w:val="0035084C"/>
    <w:rsid w:val="0035303A"/>
    <w:rsid w:val="003544FB"/>
    <w:rsid w:val="003602F1"/>
    <w:rsid w:val="00364945"/>
    <w:rsid w:val="00365D63"/>
    <w:rsid w:val="0036793B"/>
    <w:rsid w:val="00372682"/>
    <w:rsid w:val="00375123"/>
    <w:rsid w:val="00376CC5"/>
    <w:rsid w:val="0037735F"/>
    <w:rsid w:val="00380133"/>
    <w:rsid w:val="00391988"/>
    <w:rsid w:val="0039693B"/>
    <w:rsid w:val="003B6ABA"/>
    <w:rsid w:val="003C10F9"/>
    <w:rsid w:val="003D01E2"/>
    <w:rsid w:val="003D2F2D"/>
    <w:rsid w:val="003D6723"/>
    <w:rsid w:val="003E0DDE"/>
    <w:rsid w:val="003E148D"/>
    <w:rsid w:val="003E2447"/>
    <w:rsid w:val="003E57E5"/>
    <w:rsid w:val="003E6D5C"/>
    <w:rsid w:val="003F1300"/>
    <w:rsid w:val="003F192F"/>
    <w:rsid w:val="00401590"/>
    <w:rsid w:val="004264C4"/>
    <w:rsid w:val="0043260D"/>
    <w:rsid w:val="00432996"/>
    <w:rsid w:val="00434234"/>
    <w:rsid w:val="00444A27"/>
    <w:rsid w:val="004458BA"/>
    <w:rsid w:val="00463E3D"/>
    <w:rsid w:val="0046412C"/>
    <w:rsid w:val="004645AE"/>
    <w:rsid w:val="00465EAB"/>
    <w:rsid w:val="00466D90"/>
    <w:rsid w:val="004727FA"/>
    <w:rsid w:val="00472FCE"/>
    <w:rsid w:val="004747DB"/>
    <w:rsid w:val="004801B0"/>
    <w:rsid w:val="00481675"/>
    <w:rsid w:val="00483425"/>
    <w:rsid w:val="00485D2B"/>
    <w:rsid w:val="004940CE"/>
    <w:rsid w:val="00496C44"/>
    <w:rsid w:val="004A7D24"/>
    <w:rsid w:val="004B5511"/>
    <w:rsid w:val="004B6D46"/>
    <w:rsid w:val="004C3FC0"/>
    <w:rsid w:val="004D3E33"/>
    <w:rsid w:val="004D7D54"/>
    <w:rsid w:val="004E2FCA"/>
    <w:rsid w:val="004E5071"/>
    <w:rsid w:val="004F0126"/>
    <w:rsid w:val="004F12BC"/>
    <w:rsid w:val="004F398D"/>
    <w:rsid w:val="004F3B12"/>
    <w:rsid w:val="004F414C"/>
    <w:rsid w:val="004F4C6B"/>
    <w:rsid w:val="004F4FA9"/>
    <w:rsid w:val="0050090D"/>
    <w:rsid w:val="00501F1B"/>
    <w:rsid w:val="00505EAF"/>
    <w:rsid w:val="00505EBD"/>
    <w:rsid w:val="00506D84"/>
    <w:rsid w:val="0051165A"/>
    <w:rsid w:val="00514EF9"/>
    <w:rsid w:val="00520E26"/>
    <w:rsid w:val="005250F2"/>
    <w:rsid w:val="005368D1"/>
    <w:rsid w:val="00537968"/>
    <w:rsid w:val="005379C1"/>
    <w:rsid w:val="005422D3"/>
    <w:rsid w:val="005427DD"/>
    <w:rsid w:val="00543898"/>
    <w:rsid w:val="005441CE"/>
    <w:rsid w:val="00546CAB"/>
    <w:rsid w:val="00550340"/>
    <w:rsid w:val="005521FE"/>
    <w:rsid w:val="00556C5C"/>
    <w:rsid w:val="0055780F"/>
    <w:rsid w:val="005636F9"/>
    <w:rsid w:val="005659F2"/>
    <w:rsid w:val="00566AD1"/>
    <w:rsid w:val="00571DB5"/>
    <w:rsid w:val="0057278F"/>
    <w:rsid w:val="00575A65"/>
    <w:rsid w:val="00585AAB"/>
    <w:rsid w:val="00587117"/>
    <w:rsid w:val="00594873"/>
    <w:rsid w:val="00595331"/>
    <w:rsid w:val="00597415"/>
    <w:rsid w:val="005979D8"/>
    <w:rsid w:val="005A1AF9"/>
    <w:rsid w:val="005A1D84"/>
    <w:rsid w:val="005A34E8"/>
    <w:rsid w:val="005A70EA"/>
    <w:rsid w:val="005A719D"/>
    <w:rsid w:val="005B0E84"/>
    <w:rsid w:val="005B2916"/>
    <w:rsid w:val="005C3963"/>
    <w:rsid w:val="005C44F1"/>
    <w:rsid w:val="005C7198"/>
    <w:rsid w:val="005D1840"/>
    <w:rsid w:val="005D35E4"/>
    <w:rsid w:val="005D7910"/>
    <w:rsid w:val="005E34AE"/>
    <w:rsid w:val="005E4012"/>
    <w:rsid w:val="005E5DEE"/>
    <w:rsid w:val="00612AB2"/>
    <w:rsid w:val="00613D62"/>
    <w:rsid w:val="0062018C"/>
    <w:rsid w:val="0062154F"/>
    <w:rsid w:val="00623D27"/>
    <w:rsid w:val="00624586"/>
    <w:rsid w:val="0062553B"/>
    <w:rsid w:val="00631A8C"/>
    <w:rsid w:val="006364AF"/>
    <w:rsid w:val="00636A79"/>
    <w:rsid w:val="00644554"/>
    <w:rsid w:val="00645A36"/>
    <w:rsid w:val="00645A9E"/>
    <w:rsid w:val="00647E6F"/>
    <w:rsid w:val="00651CA2"/>
    <w:rsid w:val="00653D60"/>
    <w:rsid w:val="00660D05"/>
    <w:rsid w:val="006664F8"/>
    <w:rsid w:val="00671D9A"/>
    <w:rsid w:val="00673952"/>
    <w:rsid w:val="006750DD"/>
    <w:rsid w:val="00680FE5"/>
    <w:rsid w:val="006812FB"/>
    <w:rsid w:val="00682693"/>
    <w:rsid w:val="00686C45"/>
    <w:rsid w:val="00686C9D"/>
    <w:rsid w:val="006A2136"/>
    <w:rsid w:val="006A48E5"/>
    <w:rsid w:val="006A6CB4"/>
    <w:rsid w:val="006A7065"/>
    <w:rsid w:val="006B2D5B"/>
    <w:rsid w:val="006B7B4D"/>
    <w:rsid w:val="006B7D14"/>
    <w:rsid w:val="006C1C82"/>
    <w:rsid w:val="006C517A"/>
    <w:rsid w:val="006C5D1F"/>
    <w:rsid w:val="006C6D97"/>
    <w:rsid w:val="006C77E9"/>
    <w:rsid w:val="006D2F08"/>
    <w:rsid w:val="006D5B93"/>
    <w:rsid w:val="006D645B"/>
    <w:rsid w:val="006E50F6"/>
    <w:rsid w:val="006E60EC"/>
    <w:rsid w:val="006E68E8"/>
    <w:rsid w:val="006F1075"/>
    <w:rsid w:val="006F1D33"/>
    <w:rsid w:val="006F2C41"/>
    <w:rsid w:val="006F5417"/>
    <w:rsid w:val="006F55F1"/>
    <w:rsid w:val="00701A54"/>
    <w:rsid w:val="0070223D"/>
    <w:rsid w:val="00702EFD"/>
    <w:rsid w:val="00707416"/>
    <w:rsid w:val="007101BD"/>
    <w:rsid w:val="007201B3"/>
    <w:rsid w:val="0072342C"/>
    <w:rsid w:val="00724E8B"/>
    <w:rsid w:val="00725A7D"/>
    <w:rsid w:val="0073085C"/>
    <w:rsid w:val="00732D8E"/>
    <w:rsid w:val="00746505"/>
    <w:rsid w:val="00747117"/>
    <w:rsid w:val="007474B6"/>
    <w:rsid w:val="00752174"/>
    <w:rsid w:val="00753202"/>
    <w:rsid w:val="00763269"/>
    <w:rsid w:val="00772CE5"/>
    <w:rsid w:val="00781061"/>
    <w:rsid w:val="00787EC7"/>
    <w:rsid w:val="00790BB3"/>
    <w:rsid w:val="00792043"/>
    <w:rsid w:val="00792B22"/>
    <w:rsid w:val="007936EB"/>
    <w:rsid w:val="00797EDD"/>
    <w:rsid w:val="007A45C4"/>
    <w:rsid w:val="007A4BAD"/>
    <w:rsid w:val="007A71D3"/>
    <w:rsid w:val="007B0322"/>
    <w:rsid w:val="007B1325"/>
    <w:rsid w:val="007C052E"/>
    <w:rsid w:val="007C0E3F"/>
    <w:rsid w:val="007C206C"/>
    <w:rsid w:val="007C3004"/>
    <w:rsid w:val="007C3592"/>
    <w:rsid w:val="007C5729"/>
    <w:rsid w:val="007C74FD"/>
    <w:rsid w:val="007E1581"/>
    <w:rsid w:val="007E5995"/>
    <w:rsid w:val="007E7391"/>
    <w:rsid w:val="007F19D6"/>
    <w:rsid w:val="007F7F25"/>
    <w:rsid w:val="0080205E"/>
    <w:rsid w:val="008111E4"/>
    <w:rsid w:val="0081301C"/>
    <w:rsid w:val="00815E9B"/>
    <w:rsid w:val="00817DD6"/>
    <w:rsid w:val="0082537C"/>
    <w:rsid w:val="00825E33"/>
    <w:rsid w:val="00827D6B"/>
    <w:rsid w:val="00830104"/>
    <w:rsid w:val="008323F3"/>
    <w:rsid w:val="008401A3"/>
    <w:rsid w:val="00840A02"/>
    <w:rsid w:val="008431FB"/>
    <w:rsid w:val="00851A10"/>
    <w:rsid w:val="00853E8F"/>
    <w:rsid w:val="00854AEE"/>
    <w:rsid w:val="008578D0"/>
    <w:rsid w:val="008629A9"/>
    <w:rsid w:val="00865607"/>
    <w:rsid w:val="008735C0"/>
    <w:rsid w:val="008746D9"/>
    <w:rsid w:val="00886272"/>
    <w:rsid w:val="00891E5A"/>
    <w:rsid w:val="00893814"/>
    <w:rsid w:val="00893C19"/>
    <w:rsid w:val="008A4FE8"/>
    <w:rsid w:val="008A644F"/>
    <w:rsid w:val="008B0FB7"/>
    <w:rsid w:val="008B5342"/>
    <w:rsid w:val="008C1E82"/>
    <w:rsid w:val="008D3159"/>
    <w:rsid w:val="008D33EB"/>
    <w:rsid w:val="008D6C8D"/>
    <w:rsid w:val="008E2B54"/>
    <w:rsid w:val="008E4404"/>
    <w:rsid w:val="008E58C7"/>
    <w:rsid w:val="008E606F"/>
    <w:rsid w:val="008F3835"/>
    <w:rsid w:val="008F5021"/>
    <w:rsid w:val="008F66DE"/>
    <w:rsid w:val="00901521"/>
    <w:rsid w:val="00901A5B"/>
    <w:rsid w:val="00906EA7"/>
    <w:rsid w:val="00917073"/>
    <w:rsid w:val="00924A7D"/>
    <w:rsid w:val="00935898"/>
    <w:rsid w:val="00943573"/>
    <w:rsid w:val="00953AA8"/>
    <w:rsid w:val="00963042"/>
    <w:rsid w:val="009637E9"/>
    <w:rsid w:val="00965B63"/>
    <w:rsid w:val="00971B61"/>
    <w:rsid w:val="00974E29"/>
    <w:rsid w:val="0098001C"/>
    <w:rsid w:val="00980386"/>
    <w:rsid w:val="00980C31"/>
    <w:rsid w:val="009955FF"/>
    <w:rsid w:val="009A57D3"/>
    <w:rsid w:val="009B01DA"/>
    <w:rsid w:val="009B06B0"/>
    <w:rsid w:val="009B1578"/>
    <w:rsid w:val="009C6308"/>
    <w:rsid w:val="009C6C49"/>
    <w:rsid w:val="009C761E"/>
    <w:rsid w:val="009D0433"/>
    <w:rsid w:val="009D1C82"/>
    <w:rsid w:val="009D259D"/>
    <w:rsid w:val="009D2AB7"/>
    <w:rsid w:val="009F33DE"/>
    <w:rsid w:val="00A00041"/>
    <w:rsid w:val="00A00E20"/>
    <w:rsid w:val="00A033EA"/>
    <w:rsid w:val="00A06B30"/>
    <w:rsid w:val="00A109BD"/>
    <w:rsid w:val="00A10C55"/>
    <w:rsid w:val="00A15FD7"/>
    <w:rsid w:val="00A17407"/>
    <w:rsid w:val="00A17E94"/>
    <w:rsid w:val="00A26293"/>
    <w:rsid w:val="00A27F34"/>
    <w:rsid w:val="00A336A5"/>
    <w:rsid w:val="00A50D9D"/>
    <w:rsid w:val="00A53000"/>
    <w:rsid w:val="00A545C6"/>
    <w:rsid w:val="00A571EE"/>
    <w:rsid w:val="00A628EA"/>
    <w:rsid w:val="00A70093"/>
    <w:rsid w:val="00A713EF"/>
    <w:rsid w:val="00A73379"/>
    <w:rsid w:val="00A746CF"/>
    <w:rsid w:val="00A75F87"/>
    <w:rsid w:val="00A778C9"/>
    <w:rsid w:val="00A80A87"/>
    <w:rsid w:val="00A8192B"/>
    <w:rsid w:val="00A8277B"/>
    <w:rsid w:val="00A87230"/>
    <w:rsid w:val="00A9340E"/>
    <w:rsid w:val="00A93A02"/>
    <w:rsid w:val="00A95D8B"/>
    <w:rsid w:val="00AA0FEB"/>
    <w:rsid w:val="00AC0270"/>
    <w:rsid w:val="00AC22B7"/>
    <w:rsid w:val="00AC3EA3"/>
    <w:rsid w:val="00AC792D"/>
    <w:rsid w:val="00AD2EA6"/>
    <w:rsid w:val="00AD31F6"/>
    <w:rsid w:val="00AD3680"/>
    <w:rsid w:val="00AD51E4"/>
    <w:rsid w:val="00AE40A2"/>
    <w:rsid w:val="00AE439D"/>
    <w:rsid w:val="00AF2BDA"/>
    <w:rsid w:val="00B0355B"/>
    <w:rsid w:val="00B05D6A"/>
    <w:rsid w:val="00B07477"/>
    <w:rsid w:val="00B23B69"/>
    <w:rsid w:val="00B31D20"/>
    <w:rsid w:val="00B320E0"/>
    <w:rsid w:val="00B32F2B"/>
    <w:rsid w:val="00B34906"/>
    <w:rsid w:val="00B3548B"/>
    <w:rsid w:val="00B358B1"/>
    <w:rsid w:val="00B46594"/>
    <w:rsid w:val="00B657B8"/>
    <w:rsid w:val="00B71918"/>
    <w:rsid w:val="00B810D2"/>
    <w:rsid w:val="00B84920"/>
    <w:rsid w:val="00B85223"/>
    <w:rsid w:val="00B8556A"/>
    <w:rsid w:val="00B904B8"/>
    <w:rsid w:val="00B9154E"/>
    <w:rsid w:val="00B97AC6"/>
    <w:rsid w:val="00BA2502"/>
    <w:rsid w:val="00BA3E9B"/>
    <w:rsid w:val="00BA5956"/>
    <w:rsid w:val="00BA6746"/>
    <w:rsid w:val="00BB2E59"/>
    <w:rsid w:val="00BB4414"/>
    <w:rsid w:val="00BC1933"/>
    <w:rsid w:val="00BC7A35"/>
    <w:rsid w:val="00BD25D4"/>
    <w:rsid w:val="00BD5E5C"/>
    <w:rsid w:val="00BE0A8B"/>
    <w:rsid w:val="00BE479E"/>
    <w:rsid w:val="00BF2BCB"/>
    <w:rsid w:val="00BF3701"/>
    <w:rsid w:val="00C012A3"/>
    <w:rsid w:val="00C0366C"/>
    <w:rsid w:val="00C05672"/>
    <w:rsid w:val="00C11B50"/>
    <w:rsid w:val="00C14679"/>
    <w:rsid w:val="00C14D86"/>
    <w:rsid w:val="00C25D98"/>
    <w:rsid w:val="00C3234B"/>
    <w:rsid w:val="00C403BA"/>
    <w:rsid w:val="00C42DF4"/>
    <w:rsid w:val="00C4355C"/>
    <w:rsid w:val="00C5131C"/>
    <w:rsid w:val="00C52A7B"/>
    <w:rsid w:val="00C543CD"/>
    <w:rsid w:val="00C6324C"/>
    <w:rsid w:val="00C6537C"/>
    <w:rsid w:val="00C66486"/>
    <w:rsid w:val="00C679AA"/>
    <w:rsid w:val="00C724CF"/>
    <w:rsid w:val="00C75972"/>
    <w:rsid w:val="00C7674B"/>
    <w:rsid w:val="00C82792"/>
    <w:rsid w:val="00C836A6"/>
    <w:rsid w:val="00C948FD"/>
    <w:rsid w:val="00C95B65"/>
    <w:rsid w:val="00CA13F6"/>
    <w:rsid w:val="00CB1B8F"/>
    <w:rsid w:val="00CB43D5"/>
    <w:rsid w:val="00CC6C12"/>
    <w:rsid w:val="00CC76F9"/>
    <w:rsid w:val="00CD0123"/>
    <w:rsid w:val="00CD0597"/>
    <w:rsid w:val="00CD066B"/>
    <w:rsid w:val="00CD0EF3"/>
    <w:rsid w:val="00CD46E2"/>
    <w:rsid w:val="00CD7083"/>
    <w:rsid w:val="00CE158E"/>
    <w:rsid w:val="00CE585A"/>
    <w:rsid w:val="00CF111A"/>
    <w:rsid w:val="00CF1C73"/>
    <w:rsid w:val="00CF4312"/>
    <w:rsid w:val="00CF5469"/>
    <w:rsid w:val="00D00D0B"/>
    <w:rsid w:val="00D04B69"/>
    <w:rsid w:val="00D07248"/>
    <w:rsid w:val="00D177E6"/>
    <w:rsid w:val="00D20ABB"/>
    <w:rsid w:val="00D21665"/>
    <w:rsid w:val="00D249AD"/>
    <w:rsid w:val="00D41BB4"/>
    <w:rsid w:val="00D4262C"/>
    <w:rsid w:val="00D457F5"/>
    <w:rsid w:val="00D462A0"/>
    <w:rsid w:val="00D4683F"/>
    <w:rsid w:val="00D537FA"/>
    <w:rsid w:val="00D54B7A"/>
    <w:rsid w:val="00D56A1C"/>
    <w:rsid w:val="00D60876"/>
    <w:rsid w:val="00D61E8D"/>
    <w:rsid w:val="00D66769"/>
    <w:rsid w:val="00D77A02"/>
    <w:rsid w:val="00D77EDE"/>
    <w:rsid w:val="00D80D99"/>
    <w:rsid w:val="00D85390"/>
    <w:rsid w:val="00D8678F"/>
    <w:rsid w:val="00D9503C"/>
    <w:rsid w:val="00D968E6"/>
    <w:rsid w:val="00DA524B"/>
    <w:rsid w:val="00DB3F59"/>
    <w:rsid w:val="00DB5F7C"/>
    <w:rsid w:val="00DC0BD7"/>
    <w:rsid w:val="00DC2B15"/>
    <w:rsid w:val="00DC333B"/>
    <w:rsid w:val="00DC5B1C"/>
    <w:rsid w:val="00DD51A2"/>
    <w:rsid w:val="00DD5578"/>
    <w:rsid w:val="00DD73EF"/>
    <w:rsid w:val="00DD7B1A"/>
    <w:rsid w:val="00DE0E46"/>
    <w:rsid w:val="00DE10EC"/>
    <w:rsid w:val="00DE23E8"/>
    <w:rsid w:val="00DE7576"/>
    <w:rsid w:val="00DF0E07"/>
    <w:rsid w:val="00DF3F13"/>
    <w:rsid w:val="00DF43D9"/>
    <w:rsid w:val="00DF4E4D"/>
    <w:rsid w:val="00DF582D"/>
    <w:rsid w:val="00E0128B"/>
    <w:rsid w:val="00E0155E"/>
    <w:rsid w:val="00E02759"/>
    <w:rsid w:val="00E031AC"/>
    <w:rsid w:val="00E21854"/>
    <w:rsid w:val="00E21DC5"/>
    <w:rsid w:val="00E305E7"/>
    <w:rsid w:val="00E344DE"/>
    <w:rsid w:val="00E34B2E"/>
    <w:rsid w:val="00E37DB1"/>
    <w:rsid w:val="00E47607"/>
    <w:rsid w:val="00E538F6"/>
    <w:rsid w:val="00E5468C"/>
    <w:rsid w:val="00E569B3"/>
    <w:rsid w:val="00E6024A"/>
    <w:rsid w:val="00E6037C"/>
    <w:rsid w:val="00E63696"/>
    <w:rsid w:val="00E648C1"/>
    <w:rsid w:val="00E64E17"/>
    <w:rsid w:val="00E654EE"/>
    <w:rsid w:val="00E736FA"/>
    <w:rsid w:val="00E80833"/>
    <w:rsid w:val="00E80BA7"/>
    <w:rsid w:val="00E832E7"/>
    <w:rsid w:val="00E83C1E"/>
    <w:rsid w:val="00E91300"/>
    <w:rsid w:val="00E92255"/>
    <w:rsid w:val="00E9420A"/>
    <w:rsid w:val="00E97F7E"/>
    <w:rsid w:val="00EA248B"/>
    <w:rsid w:val="00EA2513"/>
    <w:rsid w:val="00EA3D3C"/>
    <w:rsid w:val="00EA51E1"/>
    <w:rsid w:val="00EA5ED9"/>
    <w:rsid w:val="00EC0D85"/>
    <w:rsid w:val="00EC22D8"/>
    <w:rsid w:val="00EC7CC3"/>
    <w:rsid w:val="00EE422C"/>
    <w:rsid w:val="00EE5235"/>
    <w:rsid w:val="00EE650B"/>
    <w:rsid w:val="00EE6F44"/>
    <w:rsid w:val="00EF4486"/>
    <w:rsid w:val="00EF5FD7"/>
    <w:rsid w:val="00EF6374"/>
    <w:rsid w:val="00F05A43"/>
    <w:rsid w:val="00F12D88"/>
    <w:rsid w:val="00F1477C"/>
    <w:rsid w:val="00F15279"/>
    <w:rsid w:val="00F20F42"/>
    <w:rsid w:val="00F212A4"/>
    <w:rsid w:val="00F25E20"/>
    <w:rsid w:val="00F274C8"/>
    <w:rsid w:val="00F27DC5"/>
    <w:rsid w:val="00F31252"/>
    <w:rsid w:val="00F42AF8"/>
    <w:rsid w:val="00F46017"/>
    <w:rsid w:val="00F46494"/>
    <w:rsid w:val="00F50F03"/>
    <w:rsid w:val="00F54640"/>
    <w:rsid w:val="00F548C6"/>
    <w:rsid w:val="00F558AB"/>
    <w:rsid w:val="00F55BFF"/>
    <w:rsid w:val="00F57D1C"/>
    <w:rsid w:val="00F61D89"/>
    <w:rsid w:val="00F65C55"/>
    <w:rsid w:val="00F73614"/>
    <w:rsid w:val="00F86ABB"/>
    <w:rsid w:val="00F9316B"/>
    <w:rsid w:val="00F95603"/>
    <w:rsid w:val="00F95DAE"/>
    <w:rsid w:val="00F96442"/>
    <w:rsid w:val="00F96C6D"/>
    <w:rsid w:val="00FA1011"/>
    <w:rsid w:val="00FA4DB9"/>
    <w:rsid w:val="00FB4373"/>
    <w:rsid w:val="00FB46DA"/>
    <w:rsid w:val="00FB7A80"/>
    <w:rsid w:val="00FC7593"/>
    <w:rsid w:val="00FD298C"/>
    <w:rsid w:val="00FD6877"/>
    <w:rsid w:val="00FD6F6B"/>
    <w:rsid w:val="00FD7648"/>
    <w:rsid w:val="00FE2F7E"/>
    <w:rsid w:val="00FF2E0A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DE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6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rsid w:val="00645A36"/>
    <w:pPr>
      <w:spacing w:after="0"/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645A36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D6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627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6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rsid w:val="00645A36"/>
    <w:pPr>
      <w:spacing w:after="0"/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645A36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D6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6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68F188-9502-9F42-A901-D2726392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Erlangen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Peixoto Santos</dc:creator>
  <cp:lastModifiedBy>Jose Eduardo Peixoto Santos</cp:lastModifiedBy>
  <cp:revision>4</cp:revision>
  <cp:lastPrinted>2018-09-27T18:43:00Z</cp:lastPrinted>
  <dcterms:created xsi:type="dcterms:W3CDTF">2018-10-24T17:03:00Z</dcterms:created>
  <dcterms:modified xsi:type="dcterms:W3CDTF">2018-10-30T13:21:00Z</dcterms:modified>
</cp:coreProperties>
</file>