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519D6D43" w14:textId="77777777" w:rsidR="00D32BF5" w:rsidRPr="0043305C" w:rsidRDefault="00D32BF5" w:rsidP="00D32BF5">
      <w:pPr>
        <w:jc w:val="center"/>
        <w:rPr>
          <w:b/>
          <w:sz w:val="32"/>
          <w:szCs w:val="32"/>
        </w:rPr>
      </w:pPr>
      <w:bookmarkStart w:id="0" w:name="OLE_LINK34"/>
      <w:bookmarkStart w:id="1" w:name="OLE_LINK35"/>
      <w:r>
        <w:rPr>
          <w:b/>
          <w:sz w:val="32"/>
          <w:szCs w:val="32"/>
        </w:rPr>
        <w:t>E</w:t>
      </w:r>
      <w:r>
        <w:rPr>
          <w:rFonts w:hint="eastAsia"/>
          <w:b/>
          <w:sz w:val="32"/>
          <w:szCs w:val="32"/>
        </w:rPr>
        <w:t>nhanc</w:t>
      </w:r>
      <w:r>
        <w:rPr>
          <w:b/>
          <w:sz w:val="32"/>
          <w:szCs w:val="32"/>
        </w:rPr>
        <w:t>ing the electricity generation and nitrate</w:t>
      </w:r>
      <w:r w:rsidRPr="001A1D7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removal</w:t>
      </w:r>
      <w:r>
        <w:rPr>
          <w:rFonts w:hint="eastAsia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of </w:t>
      </w:r>
      <w:r w:rsidRPr="0043305C">
        <w:rPr>
          <w:b/>
          <w:sz w:val="32"/>
          <w:szCs w:val="32"/>
        </w:rPr>
        <w:t>microbial fuel cell</w:t>
      </w:r>
      <w:r>
        <w:rPr>
          <w:b/>
          <w:sz w:val="32"/>
          <w:szCs w:val="32"/>
        </w:rPr>
        <w:t xml:space="preserve"> with a </w:t>
      </w:r>
      <w:r w:rsidRPr="0043305C">
        <w:rPr>
          <w:rFonts w:hint="eastAsia"/>
          <w:b/>
          <w:sz w:val="32"/>
          <w:szCs w:val="32"/>
        </w:rPr>
        <w:t>novel</w:t>
      </w:r>
      <w:r w:rsidRPr="0043305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denitrifying </w:t>
      </w:r>
      <w:r w:rsidRPr="0043305C">
        <w:rPr>
          <w:b/>
          <w:sz w:val="32"/>
          <w:szCs w:val="32"/>
        </w:rPr>
        <w:t>exoelectrogen</w:t>
      </w:r>
      <w:r>
        <w:rPr>
          <w:b/>
          <w:sz w:val="32"/>
          <w:szCs w:val="32"/>
        </w:rPr>
        <w:t>ic strain</w:t>
      </w:r>
      <w:r w:rsidRPr="0043305C">
        <w:rPr>
          <w:b/>
          <w:sz w:val="32"/>
          <w:szCs w:val="32"/>
        </w:rPr>
        <w:t xml:space="preserve"> EB-1</w:t>
      </w:r>
      <w:r>
        <w:rPr>
          <w:b/>
          <w:sz w:val="32"/>
          <w:szCs w:val="32"/>
        </w:rPr>
        <w:t xml:space="preserve"> </w:t>
      </w:r>
    </w:p>
    <w:bookmarkEnd w:id="0"/>
    <w:bookmarkEnd w:id="1"/>
    <w:p w14:paraId="786FE978" w14:textId="77777777" w:rsidR="00D32BF5" w:rsidRDefault="00D32BF5" w:rsidP="00D32BF5">
      <w:pPr>
        <w:spacing w:before="240" w:after="0"/>
        <w:rPr>
          <w:rFonts w:cs="Times New Roman"/>
          <w:b/>
          <w:szCs w:val="24"/>
        </w:rPr>
      </w:pPr>
      <w:r w:rsidRPr="002754EC">
        <w:rPr>
          <w:rFonts w:cs="Times New Roman"/>
          <w:b/>
          <w:szCs w:val="24"/>
        </w:rPr>
        <w:t xml:space="preserve">Xiaojun Jin </w:t>
      </w:r>
      <w:r w:rsidRPr="00A007EE">
        <w:rPr>
          <w:rFonts w:cs="Times New Roman"/>
          <w:b/>
          <w:szCs w:val="24"/>
          <w:vertAlign w:val="superscript"/>
        </w:rPr>
        <w:t>1, 2</w:t>
      </w:r>
      <w:r w:rsidRPr="002754EC">
        <w:rPr>
          <w:rFonts w:cs="Times New Roman"/>
          <w:b/>
          <w:szCs w:val="24"/>
        </w:rPr>
        <w:t xml:space="preserve">, Fei Guo </w:t>
      </w:r>
      <w:r w:rsidRPr="00A007EE">
        <w:rPr>
          <w:rFonts w:cs="Times New Roman"/>
          <w:b/>
          <w:szCs w:val="24"/>
          <w:vertAlign w:val="superscript"/>
        </w:rPr>
        <w:t>1</w:t>
      </w:r>
      <w:r w:rsidRPr="002754EC">
        <w:rPr>
          <w:rFonts w:cs="Times New Roman"/>
          <w:b/>
          <w:szCs w:val="24"/>
        </w:rPr>
        <w:t xml:space="preserve">, Zhimei Liu </w:t>
      </w:r>
      <w:r w:rsidRPr="00A007EE">
        <w:rPr>
          <w:rFonts w:cs="Times New Roman"/>
          <w:b/>
          <w:szCs w:val="24"/>
          <w:vertAlign w:val="superscript"/>
        </w:rPr>
        <w:t>1, 2</w:t>
      </w:r>
      <w:r w:rsidRPr="002754EC">
        <w:rPr>
          <w:rFonts w:cs="Times New Roman"/>
          <w:b/>
          <w:szCs w:val="24"/>
        </w:rPr>
        <w:t xml:space="preserve">, Yuan Liu </w:t>
      </w:r>
      <w:r w:rsidRPr="00A007EE">
        <w:rPr>
          <w:rFonts w:cs="Times New Roman"/>
          <w:b/>
          <w:szCs w:val="24"/>
          <w:vertAlign w:val="superscript"/>
        </w:rPr>
        <w:t>1 *</w:t>
      </w:r>
      <w:r w:rsidRPr="002754EC">
        <w:rPr>
          <w:rFonts w:cs="Times New Roman"/>
          <w:b/>
          <w:szCs w:val="24"/>
        </w:rPr>
        <w:t xml:space="preserve">, Hong Liu </w:t>
      </w:r>
      <w:r w:rsidRPr="00A007EE">
        <w:rPr>
          <w:rFonts w:cs="Times New Roman"/>
          <w:b/>
          <w:szCs w:val="24"/>
          <w:vertAlign w:val="superscript"/>
        </w:rPr>
        <w:t>1, 3 *</w:t>
      </w:r>
    </w:p>
    <w:p w14:paraId="5DAC40B3" w14:textId="343AF27D" w:rsidR="00D32BF5" w:rsidRPr="00F731B5" w:rsidRDefault="002868E2" w:rsidP="00D32BF5">
      <w:pPr>
        <w:rPr>
          <w:szCs w:val="24"/>
        </w:rPr>
      </w:pPr>
      <w:r w:rsidRPr="00994A3D">
        <w:rPr>
          <w:rFonts w:cs="Times New Roman"/>
          <w:b/>
        </w:rPr>
        <w:t xml:space="preserve">* Correspondence: </w:t>
      </w:r>
      <w:r w:rsidR="00D32BF5">
        <w:rPr>
          <w:rFonts w:cs="Times New Roman"/>
        </w:rPr>
        <w:t>Yuan Liu</w:t>
      </w:r>
      <w:r w:rsidR="00994A3D" w:rsidRPr="00994A3D">
        <w:rPr>
          <w:rFonts w:cs="Times New Roman"/>
        </w:rPr>
        <w:t xml:space="preserve">: </w:t>
      </w:r>
      <w:hyperlink r:id="rId8" w:history="1">
        <w:r w:rsidR="00D32BF5" w:rsidRPr="00823783">
          <w:rPr>
            <w:rStyle w:val="af4"/>
            <w:rFonts w:cs="Times New Roman"/>
            <w:szCs w:val="24"/>
          </w:rPr>
          <w:t>liuyuan@cigit.ac.cn</w:t>
        </w:r>
      </w:hyperlink>
      <w:r w:rsidR="00D32BF5" w:rsidRPr="002A06FF">
        <w:rPr>
          <w:rFonts w:cs="Times New Roman"/>
          <w:szCs w:val="24"/>
        </w:rPr>
        <w:t>;</w:t>
      </w:r>
      <w:r w:rsidR="00D32BF5">
        <w:rPr>
          <w:rFonts w:cs="Times New Roman"/>
          <w:szCs w:val="24"/>
        </w:rPr>
        <w:t xml:space="preserve"> Hong Liu:</w:t>
      </w:r>
      <w:r w:rsidR="00D32BF5" w:rsidRPr="00D32BF5">
        <w:rPr>
          <w:rStyle w:val="af4"/>
        </w:rPr>
        <w:t xml:space="preserve"> </w:t>
      </w:r>
      <w:hyperlink r:id="rId9" w:history="1">
        <w:r w:rsidR="00D32BF5" w:rsidRPr="00823783">
          <w:rPr>
            <w:rStyle w:val="af4"/>
          </w:rPr>
          <w:t>liuhong@cigit.ac.cn</w:t>
        </w:r>
      </w:hyperlink>
    </w:p>
    <w:p w14:paraId="63D7C2B0" w14:textId="77777777" w:rsidR="00994A3D" w:rsidRPr="001549D3" w:rsidRDefault="00994A3D" w:rsidP="0001436A">
      <w:pPr>
        <w:pStyle w:val="2"/>
      </w:pPr>
      <w:r w:rsidRPr="0001436A">
        <w:t>Supplementary</w:t>
      </w:r>
      <w:r w:rsidRPr="001549D3">
        <w:t xml:space="preserve"> Figures</w:t>
      </w:r>
    </w:p>
    <w:p w14:paraId="6754D378" w14:textId="77777777" w:rsidR="00994A3D" w:rsidRPr="001549D3" w:rsidRDefault="00994A3D" w:rsidP="00994A3D">
      <w:pPr>
        <w:keepNext/>
        <w:rPr>
          <w:rFonts w:cs="Times New Roman"/>
          <w:szCs w:val="24"/>
        </w:rPr>
      </w:pPr>
    </w:p>
    <w:p w14:paraId="48265DA0" w14:textId="3D1FECF7" w:rsidR="009E6B7A" w:rsidRPr="0081712A" w:rsidRDefault="00974B41" w:rsidP="009E6B7A">
      <w:pPr>
        <w:spacing w:line="360" w:lineRule="auto"/>
        <w:jc w:val="center"/>
        <w:rPr>
          <w:rFonts w:cs="Times New Roman"/>
          <w:szCs w:val="24"/>
        </w:rPr>
      </w:pPr>
      <w:ins w:id="2" w:author="金 小君" w:date="2018-09-14T16:57:00Z">
        <w:r>
          <w:rPr>
            <w:noProof/>
          </w:rPr>
          <w:drawing>
            <wp:inline distT="0" distB="0" distL="0" distR="0" wp14:anchorId="0CD29DC5" wp14:editId="06FB4079">
              <wp:extent cx="3314700" cy="2797247"/>
              <wp:effectExtent l="0" t="0" r="0" b="3175"/>
              <wp:docPr id="2" name="图片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19435" cy="280124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  <w:bookmarkStart w:id="3" w:name="_GoBack"/>
      <w:bookmarkEnd w:id="3"/>
    </w:p>
    <w:p w14:paraId="3C419443" w14:textId="0DDB59D0" w:rsidR="00994A3D" w:rsidRPr="001549D3" w:rsidRDefault="009E6B7A" w:rsidP="009E6B7A">
      <w:pPr>
        <w:spacing w:line="360" w:lineRule="auto"/>
        <w:jc w:val="center"/>
        <w:rPr>
          <w:rFonts w:cs="Times New Roman"/>
          <w:szCs w:val="24"/>
        </w:rPr>
      </w:pPr>
      <w:r w:rsidRPr="0001436A">
        <w:rPr>
          <w:rFonts w:cs="Times New Roman"/>
          <w:b/>
          <w:szCs w:val="24"/>
        </w:rPr>
        <w:t xml:space="preserve">Supplementary Figure </w:t>
      </w:r>
      <w:r w:rsidR="00884EDE">
        <w:rPr>
          <w:rFonts w:cs="Times New Roman"/>
          <w:b/>
          <w:szCs w:val="24"/>
        </w:rPr>
        <w:t>S</w:t>
      </w:r>
      <w:r w:rsidRPr="0001436A">
        <w:rPr>
          <w:rFonts w:cs="Times New Roman"/>
          <w:b/>
          <w:szCs w:val="24"/>
        </w:rPr>
        <w:fldChar w:fldCharType="begin"/>
      </w:r>
      <w:r w:rsidRPr="0001436A">
        <w:rPr>
          <w:rFonts w:cs="Times New Roman"/>
          <w:b/>
          <w:szCs w:val="24"/>
        </w:rPr>
        <w:instrText xml:space="preserve"> SEQ Figure \* ARABIC </w:instrText>
      </w:r>
      <w:r w:rsidRPr="0001436A">
        <w:rPr>
          <w:rFonts w:cs="Times New Roman"/>
          <w:b/>
          <w:szCs w:val="24"/>
        </w:rPr>
        <w:fldChar w:fldCharType="separate"/>
      </w:r>
      <w:r>
        <w:rPr>
          <w:rFonts w:cs="Times New Roman"/>
          <w:b/>
          <w:noProof/>
          <w:szCs w:val="24"/>
        </w:rPr>
        <w:t>1</w:t>
      </w:r>
      <w:r w:rsidRPr="0001436A">
        <w:rPr>
          <w:rFonts w:cs="Times New Roman"/>
          <w:b/>
          <w:szCs w:val="24"/>
        </w:rPr>
        <w:fldChar w:fldCharType="end"/>
      </w:r>
      <w:r>
        <w:rPr>
          <w:rFonts w:cs="Times New Roman"/>
          <w:b/>
          <w:szCs w:val="24"/>
        </w:rPr>
        <w:t>.</w:t>
      </w:r>
      <w:r w:rsidRPr="00F06538">
        <w:rPr>
          <w:rFonts w:cs="Times New Roman" w:hint="eastAsia"/>
          <w:b/>
          <w:szCs w:val="24"/>
        </w:rPr>
        <w:t xml:space="preserve"> </w:t>
      </w:r>
      <w:r w:rsidRPr="00F06538">
        <w:rPr>
          <w:rFonts w:cs="Times New Roman"/>
          <w:b/>
          <w:szCs w:val="24"/>
        </w:rPr>
        <w:t>T</w:t>
      </w:r>
      <w:r w:rsidRPr="00F06538">
        <w:rPr>
          <w:rFonts w:cs="Times New Roman" w:hint="eastAsia"/>
          <w:b/>
          <w:szCs w:val="24"/>
        </w:rPr>
        <w:t>he</w:t>
      </w:r>
      <w:r w:rsidRPr="00F06538">
        <w:rPr>
          <w:rFonts w:cs="Times New Roman"/>
          <w:b/>
          <w:szCs w:val="24"/>
        </w:rPr>
        <w:t xml:space="preserve"> schematic of the air-cathode </w:t>
      </w:r>
      <w:r w:rsidRPr="00F06538">
        <w:rPr>
          <w:rFonts w:cs="Times New Roman" w:hint="eastAsia"/>
          <w:b/>
          <w:szCs w:val="24"/>
        </w:rPr>
        <w:t>MF</w:t>
      </w:r>
      <w:r w:rsidRPr="00F06538">
        <w:rPr>
          <w:rFonts w:cs="Times New Roman"/>
          <w:b/>
          <w:szCs w:val="24"/>
        </w:rPr>
        <w:t>C</w:t>
      </w:r>
    </w:p>
    <w:p w14:paraId="2949FBD2" w14:textId="77777777" w:rsidR="00C21F70" w:rsidRDefault="00C21F70" w:rsidP="00654E8F">
      <w:pPr>
        <w:spacing w:before="240"/>
        <w:sectPr w:rsidR="00C21F70" w:rsidSect="0093429D">
          <w:headerReference w:type="even" r:id="rId11"/>
          <w:footerReference w:type="even" r:id="rId12"/>
          <w:footerReference w:type="default" r:id="rId13"/>
          <w:headerReference w:type="first" r:id="rId14"/>
          <w:pgSz w:w="12240" w:h="15840"/>
          <w:pgMar w:top="1138" w:right="1181" w:bottom="1138" w:left="1282" w:header="720" w:footer="720" w:gutter="0"/>
          <w:cols w:space="720"/>
          <w:titlePg/>
          <w:docGrid w:linePitch="360"/>
        </w:sectPr>
      </w:pPr>
    </w:p>
    <w:p w14:paraId="2698BF1A" w14:textId="77777777" w:rsidR="00C21F70" w:rsidRPr="0081712A" w:rsidRDefault="00C21F70" w:rsidP="00C21F70">
      <w:pPr>
        <w:spacing w:line="276" w:lineRule="auto"/>
        <w:jc w:val="center"/>
        <w:rPr>
          <w:szCs w:val="24"/>
        </w:rPr>
      </w:pPr>
      <w:r>
        <w:rPr>
          <w:noProof/>
          <w:lang w:eastAsia="zh-CN"/>
        </w:rPr>
        <w:lastRenderedPageBreak/>
        <w:drawing>
          <wp:inline distT="0" distB="0" distL="0" distR="0" wp14:anchorId="7E057862" wp14:editId="32E83107">
            <wp:extent cx="3240000" cy="2320376"/>
            <wp:effectExtent l="0" t="0" r="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320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811F3" w14:textId="33113F51" w:rsidR="00C21F70" w:rsidRPr="00F06538" w:rsidRDefault="00C21F70" w:rsidP="00C95D98">
      <w:pPr>
        <w:rPr>
          <w:rFonts w:cs="Times New Roman"/>
          <w:b/>
          <w:szCs w:val="24"/>
        </w:rPr>
      </w:pPr>
      <w:r w:rsidRPr="0001436A">
        <w:rPr>
          <w:rFonts w:cs="Times New Roman"/>
          <w:b/>
          <w:szCs w:val="24"/>
        </w:rPr>
        <w:t xml:space="preserve">Supplementary Figure </w:t>
      </w:r>
      <w:r w:rsidR="00884EDE">
        <w:rPr>
          <w:rFonts w:cs="Times New Roman"/>
          <w:b/>
          <w:szCs w:val="24"/>
        </w:rPr>
        <w:t>S</w:t>
      </w:r>
      <w:r>
        <w:rPr>
          <w:rFonts w:cs="Times New Roman"/>
          <w:b/>
          <w:szCs w:val="24"/>
        </w:rPr>
        <w:t>2.</w:t>
      </w:r>
      <w:r w:rsidRPr="00F06538">
        <w:rPr>
          <w:rFonts w:cs="Times New Roman"/>
          <w:b/>
          <w:szCs w:val="24"/>
        </w:rPr>
        <w:t xml:space="preserve"> Three circles of CV at initial voltage increasing stage when the anolyte was replaced with fresh medium in few minutes</w:t>
      </w:r>
      <w:r>
        <w:rPr>
          <w:rFonts w:cs="Times New Roman" w:hint="eastAsia"/>
          <w:b/>
          <w:szCs w:val="24"/>
        </w:rPr>
        <w:t>.</w:t>
      </w:r>
    </w:p>
    <w:p w14:paraId="00C38B3A" w14:textId="77777777" w:rsidR="007C45CF" w:rsidRDefault="007C45CF" w:rsidP="00654E8F">
      <w:pPr>
        <w:spacing w:before="240"/>
        <w:sectPr w:rsidR="007C45CF" w:rsidSect="0093429D">
          <w:pgSz w:w="12240" w:h="15840"/>
          <w:pgMar w:top="1138" w:right="1181" w:bottom="1138" w:left="1282" w:header="720" w:footer="720" w:gutter="0"/>
          <w:cols w:space="720"/>
          <w:titlePg/>
          <w:docGrid w:linePitch="360"/>
        </w:sectPr>
      </w:pPr>
    </w:p>
    <w:p w14:paraId="5AE702F2" w14:textId="77777777" w:rsidR="007C45CF" w:rsidRPr="0081712A" w:rsidRDefault="007C45CF" w:rsidP="007C45CF">
      <w:pPr>
        <w:spacing w:line="360" w:lineRule="auto"/>
        <w:ind w:firstLineChars="100" w:firstLine="240"/>
        <w:jc w:val="center"/>
        <w:rPr>
          <w:szCs w:val="24"/>
        </w:rPr>
      </w:pPr>
      <w:r>
        <w:rPr>
          <w:noProof/>
          <w:lang w:eastAsia="zh-CN"/>
        </w:rPr>
        <w:lastRenderedPageBreak/>
        <w:drawing>
          <wp:inline distT="0" distB="0" distL="0" distR="0" wp14:anchorId="30C511CE" wp14:editId="1348C682">
            <wp:extent cx="3240000" cy="2317799"/>
            <wp:effectExtent l="0" t="0" r="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317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8DBCC" w14:textId="37B6D1D8" w:rsidR="007C45CF" w:rsidRPr="00F06538" w:rsidRDefault="007C45CF" w:rsidP="00C95D98">
      <w:pPr>
        <w:ind w:firstLineChars="100" w:firstLine="241"/>
        <w:rPr>
          <w:rFonts w:cs="Times New Roman"/>
          <w:b/>
          <w:szCs w:val="24"/>
        </w:rPr>
      </w:pPr>
      <w:r w:rsidRPr="0001436A">
        <w:rPr>
          <w:rFonts w:cs="Times New Roman"/>
          <w:b/>
          <w:szCs w:val="24"/>
        </w:rPr>
        <w:t xml:space="preserve">Supplementary Figure </w:t>
      </w:r>
      <w:r w:rsidR="00884EDE">
        <w:rPr>
          <w:rFonts w:cs="Times New Roman"/>
          <w:b/>
          <w:szCs w:val="24"/>
        </w:rPr>
        <w:t>S</w:t>
      </w:r>
      <w:r>
        <w:rPr>
          <w:rFonts w:cs="Times New Roman"/>
          <w:b/>
          <w:szCs w:val="24"/>
        </w:rPr>
        <w:t>3.</w:t>
      </w:r>
      <w:r w:rsidRPr="00F06538">
        <w:rPr>
          <w:rFonts w:cs="Times New Roman"/>
          <w:b/>
          <w:szCs w:val="24"/>
        </w:rPr>
        <w:t xml:space="preserve"> Voltage outputs of MFCs by strain EB-1with different carbon sources (COD=500 mg/L)</w:t>
      </w:r>
      <w:r>
        <w:rPr>
          <w:rFonts w:cs="Times New Roman"/>
          <w:b/>
          <w:szCs w:val="24"/>
        </w:rPr>
        <w:t>.</w:t>
      </w:r>
    </w:p>
    <w:p w14:paraId="42CDB87A" w14:textId="77777777" w:rsidR="006571F8" w:rsidRDefault="006571F8" w:rsidP="00654E8F">
      <w:pPr>
        <w:spacing w:before="240"/>
        <w:sectPr w:rsidR="006571F8" w:rsidSect="0093429D">
          <w:pgSz w:w="12240" w:h="15840"/>
          <w:pgMar w:top="1138" w:right="1181" w:bottom="1138" w:left="1282" w:header="720" w:footer="720" w:gutter="0"/>
          <w:cols w:space="720"/>
          <w:titlePg/>
          <w:docGrid w:linePitch="360"/>
        </w:sectPr>
      </w:pPr>
    </w:p>
    <w:p w14:paraId="4DDCFEDC" w14:textId="2271ED53" w:rsidR="006F692B" w:rsidRPr="001549D3" w:rsidRDefault="006F692B" w:rsidP="006F692B">
      <w:pPr>
        <w:pStyle w:val="2"/>
      </w:pPr>
      <w:r w:rsidRPr="0001436A">
        <w:lastRenderedPageBreak/>
        <w:t>Supplementary</w:t>
      </w:r>
      <w:r>
        <w:t xml:space="preserve"> Tables</w:t>
      </w:r>
    </w:p>
    <w:p w14:paraId="108FFF83" w14:textId="7B9D0B44" w:rsidR="006571F8" w:rsidRPr="00F06538" w:rsidRDefault="00196B0E" w:rsidP="00C95D98">
      <w:pPr>
        <w:rPr>
          <w:rFonts w:cs="Times New Roman"/>
          <w:b/>
          <w:szCs w:val="24"/>
        </w:rPr>
      </w:pPr>
      <w:r w:rsidRPr="0001436A">
        <w:rPr>
          <w:rFonts w:cs="Times New Roman"/>
          <w:b/>
          <w:szCs w:val="24"/>
        </w:rPr>
        <w:t>Supplementary</w:t>
      </w:r>
      <w:r w:rsidRPr="00F06538">
        <w:rPr>
          <w:rFonts w:cs="Times New Roman" w:hint="eastAsia"/>
          <w:b/>
          <w:szCs w:val="24"/>
        </w:rPr>
        <w:t xml:space="preserve"> </w:t>
      </w:r>
      <w:r w:rsidR="006571F8" w:rsidRPr="00F06538">
        <w:rPr>
          <w:rFonts w:cs="Times New Roman" w:hint="eastAsia"/>
          <w:b/>
          <w:szCs w:val="24"/>
        </w:rPr>
        <w:t>Ta</w:t>
      </w:r>
      <w:r>
        <w:rPr>
          <w:rFonts w:cs="Times New Roman"/>
          <w:b/>
          <w:szCs w:val="24"/>
        </w:rPr>
        <w:t xml:space="preserve">ble </w:t>
      </w:r>
      <w:r w:rsidR="00884EDE">
        <w:rPr>
          <w:rFonts w:cs="Times New Roman"/>
          <w:b/>
          <w:szCs w:val="24"/>
        </w:rPr>
        <w:t>S</w:t>
      </w:r>
      <w:r w:rsidR="006571F8" w:rsidRPr="00F06538">
        <w:rPr>
          <w:rFonts w:cs="Times New Roman"/>
          <w:b/>
          <w:szCs w:val="24"/>
        </w:rPr>
        <w:t>1. Nitrogen detection of the end-products of MFCs with different initial NO</w:t>
      </w:r>
      <w:r w:rsidR="006571F8" w:rsidRPr="00F06538">
        <w:rPr>
          <w:rFonts w:cs="Times New Roman"/>
          <w:b/>
          <w:szCs w:val="24"/>
          <w:vertAlign w:val="subscript"/>
        </w:rPr>
        <w:t>3</w:t>
      </w:r>
      <w:r w:rsidR="006571F8" w:rsidRPr="00F06538">
        <w:rPr>
          <w:rFonts w:cs="Times New Roman"/>
          <w:b/>
          <w:szCs w:val="24"/>
          <w:vertAlign w:val="superscript"/>
        </w:rPr>
        <w:t>-</w:t>
      </w:r>
      <w:r w:rsidR="006571F8" w:rsidRPr="00F06538">
        <w:rPr>
          <w:rFonts w:cs="Times New Roman"/>
          <w:b/>
          <w:szCs w:val="24"/>
        </w:rPr>
        <w:t>-N concentrations.</w:t>
      </w:r>
    </w:p>
    <w:tbl>
      <w:tblPr>
        <w:tblStyle w:val="afc"/>
        <w:tblpPr w:leftFromText="180" w:rightFromText="180" w:vertAnchor="text" w:horzAnchor="margin" w:tblpXSpec="center" w:tblpY="125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1"/>
        <w:gridCol w:w="1708"/>
        <w:gridCol w:w="1622"/>
        <w:gridCol w:w="1655"/>
      </w:tblGrid>
      <w:tr w:rsidR="006571F8" w:rsidRPr="00FC5502" w14:paraId="6B4035B7" w14:textId="77777777" w:rsidTr="00E2683A"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</w:tcPr>
          <w:p w14:paraId="7DB3E07E" w14:textId="77777777" w:rsidR="006571F8" w:rsidRPr="00FC5502" w:rsidRDefault="006571F8" w:rsidP="00E2683A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FC5502">
              <w:rPr>
                <w:rFonts w:cs="Times New Roman"/>
                <w:sz w:val="22"/>
              </w:rPr>
              <w:t>Initial NO</w:t>
            </w:r>
            <w:r w:rsidRPr="00FC5502">
              <w:rPr>
                <w:rFonts w:cs="Times New Roman"/>
                <w:sz w:val="22"/>
                <w:vertAlign w:val="subscript"/>
              </w:rPr>
              <w:t>3</w:t>
            </w:r>
            <w:r w:rsidRPr="00FC5502">
              <w:rPr>
                <w:rFonts w:cs="Times New Roman"/>
                <w:sz w:val="22"/>
                <w:vertAlign w:val="superscript"/>
              </w:rPr>
              <w:t>-</w:t>
            </w:r>
            <w:r w:rsidRPr="00FC5502">
              <w:rPr>
                <w:rFonts w:cs="Times New Roman"/>
                <w:sz w:val="22"/>
              </w:rPr>
              <w:t>-N concentrations</w:t>
            </w:r>
          </w:p>
          <w:p w14:paraId="78B84CFD" w14:textId="77777777" w:rsidR="006571F8" w:rsidRPr="00FC5502" w:rsidRDefault="006571F8" w:rsidP="00E2683A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FC5502">
              <w:rPr>
                <w:rFonts w:cs="Times New Roman"/>
                <w:sz w:val="22"/>
              </w:rPr>
              <w:t>(m</w:t>
            </w:r>
            <w:r w:rsidRPr="00FC5502">
              <w:rPr>
                <w:rFonts w:cs="Times New Roman" w:hint="eastAsia"/>
                <w:sz w:val="22"/>
              </w:rPr>
              <w:t xml:space="preserve">g </w:t>
            </w:r>
            <w:r w:rsidRPr="00FC5502">
              <w:rPr>
                <w:rFonts w:cs="Times New Roman"/>
                <w:sz w:val="22"/>
              </w:rPr>
              <w:t>L</w:t>
            </w:r>
            <w:r w:rsidRPr="00FC5502">
              <w:rPr>
                <w:rFonts w:cs="Times New Roman"/>
                <w:sz w:val="22"/>
                <w:vertAlign w:val="superscript"/>
              </w:rPr>
              <w:t>-1</w:t>
            </w:r>
            <w:r w:rsidRPr="00FC5502">
              <w:rPr>
                <w:rFonts w:cs="Times New Roman"/>
                <w:sz w:val="22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</w:tcPr>
          <w:p w14:paraId="516E72A1" w14:textId="77777777" w:rsidR="006571F8" w:rsidRPr="00FC5502" w:rsidRDefault="006571F8" w:rsidP="00E2683A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FC5502">
              <w:rPr>
                <w:rFonts w:cs="Times New Roman"/>
                <w:sz w:val="22"/>
              </w:rPr>
              <w:t>Residual NO</w:t>
            </w:r>
            <w:r w:rsidRPr="00FC5502">
              <w:rPr>
                <w:rFonts w:cs="Times New Roman"/>
                <w:sz w:val="22"/>
                <w:vertAlign w:val="subscript"/>
              </w:rPr>
              <w:t>3</w:t>
            </w:r>
            <w:r w:rsidRPr="00FC5502">
              <w:rPr>
                <w:rFonts w:cs="Times New Roman" w:hint="eastAsia"/>
                <w:sz w:val="22"/>
                <w:vertAlign w:val="superscript"/>
              </w:rPr>
              <w:t>-</w:t>
            </w:r>
            <w:r w:rsidRPr="00FC5502">
              <w:rPr>
                <w:rFonts w:cs="Times New Roman" w:hint="eastAsia"/>
                <w:sz w:val="22"/>
              </w:rPr>
              <w:t>-</w:t>
            </w:r>
            <w:r w:rsidRPr="00FC5502">
              <w:rPr>
                <w:rFonts w:cs="Times New Roman"/>
                <w:sz w:val="22"/>
              </w:rPr>
              <w:t>N</w:t>
            </w:r>
          </w:p>
          <w:p w14:paraId="153079E9" w14:textId="77777777" w:rsidR="006571F8" w:rsidRPr="00FC5502" w:rsidRDefault="006571F8" w:rsidP="00E2683A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FC5502">
              <w:rPr>
                <w:rFonts w:cs="Times New Roman"/>
                <w:sz w:val="22"/>
              </w:rPr>
              <w:t>(m</w:t>
            </w:r>
            <w:r w:rsidRPr="00FC5502">
              <w:rPr>
                <w:rFonts w:cs="Times New Roman" w:hint="eastAsia"/>
                <w:sz w:val="22"/>
              </w:rPr>
              <w:t xml:space="preserve">g </w:t>
            </w:r>
            <w:r w:rsidRPr="00FC5502">
              <w:rPr>
                <w:rFonts w:cs="Times New Roman"/>
                <w:sz w:val="22"/>
              </w:rPr>
              <w:t>L</w:t>
            </w:r>
            <w:r w:rsidRPr="00FC5502">
              <w:rPr>
                <w:rFonts w:cs="Times New Roman"/>
                <w:sz w:val="22"/>
                <w:vertAlign w:val="superscript"/>
              </w:rPr>
              <w:t>-1</w:t>
            </w:r>
            <w:r w:rsidRPr="00FC5502">
              <w:rPr>
                <w:rFonts w:cs="Times New Roman"/>
                <w:sz w:val="22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</w:tcPr>
          <w:p w14:paraId="7FC196F0" w14:textId="77777777" w:rsidR="006571F8" w:rsidRPr="00FC5502" w:rsidRDefault="006571F8" w:rsidP="00E2683A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FC5502">
              <w:rPr>
                <w:rFonts w:cs="Times New Roman"/>
                <w:sz w:val="22"/>
              </w:rPr>
              <w:t>Product NO</w:t>
            </w:r>
            <w:r w:rsidRPr="00FC5502">
              <w:rPr>
                <w:rFonts w:cs="Times New Roman"/>
                <w:sz w:val="22"/>
                <w:vertAlign w:val="subscript"/>
              </w:rPr>
              <w:t>2</w:t>
            </w:r>
            <w:r w:rsidRPr="00FC5502">
              <w:rPr>
                <w:rFonts w:cs="Times New Roman" w:hint="eastAsia"/>
                <w:sz w:val="22"/>
                <w:vertAlign w:val="superscript"/>
              </w:rPr>
              <w:t>-</w:t>
            </w:r>
            <w:r w:rsidRPr="00FC5502">
              <w:rPr>
                <w:rFonts w:cs="Times New Roman" w:hint="eastAsia"/>
                <w:sz w:val="22"/>
              </w:rPr>
              <w:t>-</w:t>
            </w:r>
            <w:r w:rsidRPr="00FC5502">
              <w:rPr>
                <w:rFonts w:cs="Times New Roman"/>
                <w:sz w:val="22"/>
              </w:rPr>
              <w:t>N</w:t>
            </w:r>
          </w:p>
          <w:p w14:paraId="40C87757" w14:textId="77777777" w:rsidR="006571F8" w:rsidRPr="00FC5502" w:rsidRDefault="006571F8" w:rsidP="00E2683A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FC5502">
              <w:rPr>
                <w:rFonts w:cs="Times New Roman"/>
                <w:sz w:val="22"/>
              </w:rPr>
              <w:t>(m</w:t>
            </w:r>
            <w:r w:rsidRPr="00FC5502">
              <w:rPr>
                <w:rFonts w:cs="Times New Roman" w:hint="eastAsia"/>
                <w:sz w:val="22"/>
              </w:rPr>
              <w:t xml:space="preserve">g </w:t>
            </w:r>
            <w:r w:rsidRPr="00FC5502">
              <w:rPr>
                <w:rFonts w:cs="Times New Roman"/>
                <w:sz w:val="22"/>
              </w:rPr>
              <w:t>L</w:t>
            </w:r>
            <w:r w:rsidRPr="00FC5502">
              <w:rPr>
                <w:rFonts w:cs="Times New Roman"/>
                <w:sz w:val="22"/>
                <w:vertAlign w:val="superscript"/>
              </w:rPr>
              <w:t>-1</w:t>
            </w:r>
            <w:r w:rsidRPr="00FC5502">
              <w:rPr>
                <w:rFonts w:cs="Times New Roman"/>
                <w:sz w:val="22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</w:tcPr>
          <w:p w14:paraId="65970BB6" w14:textId="77777777" w:rsidR="006571F8" w:rsidRPr="00FC5502" w:rsidRDefault="006571F8" w:rsidP="00E2683A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FC5502">
              <w:rPr>
                <w:rFonts w:cs="Times New Roman"/>
                <w:sz w:val="22"/>
              </w:rPr>
              <w:t xml:space="preserve">Product </w:t>
            </w:r>
            <w:r w:rsidRPr="00FC5502">
              <w:rPr>
                <w:rFonts w:cs="Times New Roman" w:hint="eastAsia"/>
                <w:sz w:val="22"/>
              </w:rPr>
              <w:t>NH</w:t>
            </w:r>
            <w:r w:rsidRPr="00FC5502">
              <w:rPr>
                <w:rFonts w:cs="Times New Roman"/>
                <w:sz w:val="22"/>
                <w:vertAlign w:val="subscript"/>
              </w:rPr>
              <w:t>4</w:t>
            </w:r>
            <w:r w:rsidRPr="00FC5502">
              <w:rPr>
                <w:rFonts w:cs="Times New Roman"/>
                <w:sz w:val="22"/>
                <w:vertAlign w:val="superscript"/>
              </w:rPr>
              <w:t>+</w:t>
            </w:r>
            <w:r w:rsidRPr="00FC5502">
              <w:rPr>
                <w:rFonts w:cs="Times New Roman" w:hint="eastAsia"/>
                <w:sz w:val="22"/>
              </w:rPr>
              <w:t>-</w:t>
            </w:r>
            <w:r w:rsidRPr="00FC5502">
              <w:rPr>
                <w:rFonts w:cs="Times New Roman"/>
                <w:sz w:val="22"/>
              </w:rPr>
              <w:t>N</w:t>
            </w:r>
          </w:p>
          <w:p w14:paraId="6EA92D6A" w14:textId="77777777" w:rsidR="006571F8" w:rsidRPr="00FC5502" w:rsidRDefault="006571F8" w:rsidP="00E2683A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FC5502">
              <w:rPr>
                <w:rFonts w:cs="Times New Roman"/>
                <w:sz w:val="22"/>
              </w:rPr>
              <w:t>(m</w:t>
            </w:r>
            <w:r w:rsidRPr="00FC5502">
              <w:rPr>
                <w:rFonts w:cs="Times New Roman" w:hint="eastAsia"/>
                <w:sz w:val="22"/>
              </w:rPr>
              <w:t xml:space="preserve">g </w:t>
            </w:r>
            <w:r w:rsidRPr="00FC5502">
              <w:rPr>
                <w:rFonts w:cs="Times New Roman"/>
                <w:sz w:val="22"/>
              </w:rPr>
              <w:t>L</w:t>
            </w:r>
            <w:r w:rsidRPr="00FC5502">
              <w:rPr>
                <w:rFonts w:cs="Times New Roman"/>
                <w:sz w:val="22"/>
                <w:vertAlign w:val="superscript"/>
              </w:rPr>
              <w:t>-1</w:t>
            </w:r>
            <w:r w:rsidRPr="00FC5502">
              <w:rPr>
                <w:rFonts w:cs="Times New Roman"/>
                <w:sz w:val="22"/>
              </w:rPr>
              <w:t>)</w:t>
            </w:r>
          </w:p>
        </w:tc>
      </w:tr>
      <w:tr w:rsidR="006571F8" w:rsidRPr="00FC5502" w14:paraId="0959238F" w14:textId="77777777" w:rsidTr="00E2683A">
        <w:tc>
          <w:tcPr>
            <w:tcW w:w="0" w:type="auto"/>
            <w:tcBorders>
              <w:top w:val="single" w:sz="8" w:space="0" w:color="auto"/>
            </w:tcBorders>
          </w:tcPr>
          <w:p w14:paraId="19599136" w14:textId="77777777" w:rsidR="006571F8" w:rsidRPr="00FC5502" w:rsidRDefault="006571F8" w:rsidP="00E2683A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FC5502">
              <w:rPr>
                <w:rFonts w:cs="Times New Roman"/>
                <w:sz w:val="22"/>
              </w:rPr>
              <w:t>22.3</w:t>
            </w:r>
            <w:r w:rsidRPr="00FC5502">
              <w:rPr>
                <w:rFonts w:eastAsia="宋体" w:cs="Times New Roman"/>
                <w:sz w:val="22"/>
              </w:rPr>
              <w:t>±0.5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1C249578" w14:textId="77777777" w:rsidR="006571F8" w:rsidRPr="00FC5502" w:rsidRDefault="006571F8" w:rsidP="00E2683A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FC5502">
              <w:rPr>
                <w:rFonts w:cs="Times New Roman" w:hint="eastAsia"/>
                <w:sz w:val="22"/>
              </w:rPr>
              <w:t>1.27</w:t>
            </w:r>
            <w:r w:rsidRPr="00FC5502">
              <w:rPr>
                <w:rFonts w:ascii="宋体" w:eastAsia="宋体" w:hAnsi="宋体" w:cs="Times New Roman" w:hint="eastAsia"/>
                <w:sz w:val="22"/>
              </w:rPr>
              <w:t>±</w:t>
            </w:r>
            <w:r w:rsidRPr="00FC5502">
              <w:rPr>
                <w:rFonts w:cs="Times New Roman"/>
                <w:sz w:val="22"/>
              </w:rPr>
              <w:t>0.31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4286CFB2" w14:textId="77777777" w:rsidR="006571F8" w:rsidRPr="00FC5502" w:rsidRDefault="006571F8" w:rsidP="00E2683A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FC5502">
              <w:rPr>
                <w:rFonts w:cs="Times New Roman"/>
                <w:sz w:val="22"/>
              </w:rPr>
              <w:t>0.07</w:t>
            </w:r>
            <w:r w:rsidRPr="00FC5502">
              <w:rPr>
                <w:rFonts w:ascii="宋体" w:eastAsia="宋体" w:hAnsi="宋体" w:cs="Times New Roman" w:hint="eastAsia"/>
                <w:sz w:val="22"/>
              </w:rPr>
              <w:t>±</w:t>
            </w:r>
            <w:r w:rsidRPr="00FC5502">
              <w:rPr>
                <w:rFonts w:cs="Times New Roman"/>
                <w:sz w:val="22"/>
              </w:rPr>
              <w:t>0.01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48DAB4DB" w14:textId="77777777" w:rsidR="006571F8" w:rsidRPr="00FC5502" w:rsidRDefault="006571F8" w:rsidP="00E2683A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FC5502">
              <w:rPr>
                <w:rFonts w:cs="Times New Roman"/>
                <w:sz w:val="22"/>
              </w:rPr>
              <w:t>ND</w:t>
            </w:r>
          </w:p>
        </w:tc>
      </w:tr>
      <w:tr w:rsidR="006571F8" w:rsidRPr="00FC5502" w14:paraId="5CE66C44" w14:textId="77777777" w:rsidTr="00E2683A">
        <w:tc>
          <w:tcPr>
            <w:tcW w:w="0" w:type="auto"/>
          </w:tcPr>
          <w:p w14:paraId="3BB5CAF0" w14:textId="77777777" w:rsidR="006571F8" w:rsidRPr="00FC5502" w:rsidRDefault="006571F8" w:rsidP="00E2683A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FC5502">
              <w:rPr>
                <w:rFonts w:cs="Times New Roman"/>
                <w:sz w:val="22"/>
              </w:rPr>
              <w:t>52.5</w:t>
            </w:r>
            <w:r w:rsidRPr="00FC5502">
              <w:rPr>
                <w:rFonts w:eastAsia="宋体" w:cs="Times New Roman"/>
                <w:sz w:val="22"/>
              </w:rPr>
              <w:t>±1.3</w:t>
            </w:r>
          </w:p>
        </w:tc>
        <w:tc>
          <w:tcPr>
            <w:tcW w:w="0" w:type="auto"/>
          </w:tcPr>
          <w:p w14:paraId="4837368C" w14:textId="77777777" w:rsidR="006571F8" w:rsidRPr="00FC5502" w:rsidRDefault="006571F8" w:rsidP="00E2683A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FC5502">
              <w:rPr>
                <w:rFonts w:cs="Times New Roman"/>
                <w:sz w:val="22"/>
              </w:rPr>
              <w:t>1.15</w:t>
            </w:r>
            <w:r w:rsidRPr="00FC5502">
              <w:rPr>
                <w:rFonts w:eastAsia="宋体" w:cs="Times New Roman"/>
                <w:sz w:val="22"/>
              </w:rPr>
              <w:t>±0.16</w:t>
            </w:r>
          </w:p>
        </w:tc>
        <w:tc>
          <w:tcPr>
            <w:tcW w:w="0" w:type="auto"/>
          </w:tcPr>
          <w:p w14:paraId="09347F24" w14:textId="77777777" w:rsidR="006571F8" w:rsidRPr="00FC5502" w:rsidRDefault="006571F8" w:rsidP="00E2683A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FC5502">
              <w:rPr>
                <w:rFonts w:cs="Times New Roman"/>
                <w:sz w:val="22"/>
              </w:rPr>
              <w:t>0.07</w:t>
            </w:r>
            <w:r w:rsidRPr="00FC5502">
              <w:rPr>
                <w:rFonts w:ascii="宋体" w:eastAsia="宋体" w:hAnsi="宋体" w:cs="Times New Roman" w:hint="eastAsia"/>
                <w:sz w:val="22"/>
              </w:rPr>
              <w:t>±</w:t>
            </w:r>
            <w:r w:rsidRPr="00FC5502">
              <w:rPr>
                <w:rFonts w:cs="Times New Roman"/>
                <w:sz w:val="22"/>
              </w:rPr>
              <w:t>0.01</w:t>
            </w:r>
          </w:p>
        </w:tc>
        <w:tc>
          <w:tcPr>
            <w:tcW w:w="0" w:type="auto"/>
          </w:tcPr>
          <w:p w14:paraId="3DFE393B" w14:textId="77777777" w:rsidR="006571F8" w:rsidRPr="00FC5502" w:rsidRDefault="006571F8" w:rsidP="00E2683A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FC5502">
              <w:rPr>
                <w:rFonts w:cs="Times New Roman"/>
                <w:sz w:val="22"/>
              </w:rPr>
              <w:t>ND</w:t>
            </w:r>
          </w:p>
        </w:tc>
      </w:tr>
      <w:tr w:rsidR="006571F8" w:rsidRPr="00FC5502" w14:paraId="7B4D0B53" w14:textId="77777777" w:rsidTr="00E2683A">
        <w:tc>
          <w:tcPr>
            <w:tcW w:w="0" w:type="auto"/>
          </w:tcPr>
          <w:p w14:paraId="0ED452C2" w14:textId="77777777" w:rsidR="006571F8" w:rsidRPr="00FC5502" w:rsidRDefault="006571F8" w:rsidP="00E2683A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FC5502">
              <w:rPr>
                <w:rFonts w:cs="Times New Roman"/>
                <w:sz w:val="22"/>
              </w:rPr>
              <w:t>105.4</w:t>
            </w:r>
            <w:r w:rsidRPr="00FC5502">
              <w:rPr>
                <w:rFonts w:eastAsia="宋体" w:cs="Times New Roman"/>
                <w:sz w:val="22"/>
              </w:rPr>
              <w:t>±3.5</w:t>
            </w:r>
          </w:p>
        </w:tc>
        <w:tc>
          <w:tcPr>
            <w:tcW w:w="0" w:type="auto"/>
          </w:tcPr>
          <w:p w14:paraId="02779F18" w14:textId="77777777" w:rsidR="006571F8" w:rsidRPr="00FC5502" w:rsidRDefault="006571F8" w:rsidP="00E2683A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FC5502">
              <w:rPr>
                <w:rFonts w:cs="Times New Roman" w:hint="eastAsia"/>
                <w:sz w:val="22"/>
              </w:rPr>
              <w:t>2.08</w:t>
            </w:r>
            <w:r w:rsidRPr="00FC5502">
              <w:rPr>
                <w:rFonts w:eastAsia="宋体" w:cs="Times New Roman"/>
                <w:sz w:val="22"/>
              </w:rPr>
              <w:t>±</w:t>
            </w:r>
            <w:r w:rsidRPr="00FC5502">
              <w:rPr>
                <w:rFonts w:cs="Times New Roman" w:hint="eastAsia"/>
                <w:sz w:val="22"/>
              </w:rPr>
              <w:t>0.54</w:t>
            </w:r>
          </w:p>
        </w:tc>
        <w:tc>
          <w:tcPr>
            <w:tcW w:w="0" w:type="auto"/>
          </w:tcPr>
          <w:p w14:paraId="421EFB30" w14:textId="77777777" w:rsidR="006571F8" w:rsidRPr="00FC5502" w:rsidRDefault="006571F8" w:rsidP="00E2683A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FC5502">
              <w:rPr>
                <w:rFonts w:cs="Times New Roman"/>
                <w:sz w:val="22"/>
              </w:rPr>
              <w:t>0.40</w:t>
            </w:r>
            <w:r w:rsidRPr="00FC5502">
              <w:rPr>
                <w:rFonts w:ascii="宋体" w:eastAsia="宋体" w:hAnsi="宋体" w:cs="Times New Roman" w:hint="eastAsia"/>
                <w:sz w:val="22"/>
              </w:rPr>
              <w:t>±</w:t>
            </w:r>
            <w:r w:rsidRPr="00FC5502">
              <w:rPr>
                <w:rFonts w:cs="Times New Roman"/>
                <w:sz w:val="22"/>
              </w:rPr>
              <w:t>0.02</w:t>
            </w:r>
          </w:p>
        </w:tc>
        <w:tc>
          <w:tcPr>
            <w:tcW w:w="0" w:type="auto"/>
          </w:tcPr>
          <w:p w14:paraId="3997455E" w14:textId="77777777" w:rsidR="006571F8" w:rsidRPr="00FC5502" w:rsidRDefault="006571F8" w:rsidP="00E2683A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FC5502">
              <w:rPr>
                <w:rFonts w:cs="Times New Roman"/>
                <w:sz w:val="22"/>
              </w:rPr>
              <w:t>ND</w:t>
            </w:r>
          </w:p>
        </w:tc>
      </w:tr>
      <w:tr w:rsidR="006571F8" w:rsidRPr="00FC5502" w14:paraId="0075BC52" w14:textId="77777777" w:rsidTr="00E2683A">
        <w:tc>
          <w:tcPr>
            <w:tcW w:w="0" w:type="auto"/>
          </w:tcPr>
          <w:p w14:paraId="55B869BC" w14:textId="77777777" w:rsidR="006571F8" w:rsidRPr="00FC5502" w:rsidRDefault="006571F8" w:rsidP="00E2683A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FC5502">
              <w:rPr>
                <w:rFonts w:cs="Times New Roman"/>
                <w:sz w:val="22"/>
              </w:rPr>
              <w:t>222.5</w:t>
            </w:r>
            <w:r w:rsidRPr="00FC5502">
              <w:rPr>
                <w:rFonts w:eastAsia="宋体" w:cs="Times New Roman"/>
                <w:sz w:val="22"/>
              </w:rPr>
              <w:t>±5.1</w:t>
            </w:r>
          </w:p>
        </w:tc>
        <w:tc>
          <w:tcPr>
            <w:tcW w:w="0" w:type="auto"/>
          </w:tcPr>
          <w:p w14:paraId="1EBD316F" w14:textId="77777777" w:rsidR="006571F8" w:rsidRPr="00FC5502" w:rsidRDefault="006571F8" w:rsidP="00E2683A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FC5502">
              <w:rPr>
                <w:rFonts w:cs="Times New Roman" w:hint="eastAsia"/>
                <w:sz w:val="22"/>
              </w:rPr>
              <w:t>41.34</w:t>
            </w:r>
            <w:r w:rsidRPr="00FC5502">
              <w:rPr>
                <w:rFonts w:eastAsia="宋体" w:cs="Times New Roman"/>
                <w:sz w:val="22"/>
              </w:rPr>
              <w:t>±</w:t>
            </w:r>
            <w:r w:rsidRPr="00FC5502">
              <w:rPr>
                <w:rFonts w:cs="Times New Roman" w:hint="eastAsia"/>
                <w:sz w:val="22"/>
              </w:rPr>
              <w:t>4.34</w:t>
            </w:r>
          </w:p>
        </w:tc>
        <w:tc>
          <w:tcPr>
            <w:tcW w:w="0" w:type="auto"/>
          </w:tcPr>
          <w:p w14:paraId="5B1E2486" w14:textId="77777777" w:rsidR="006571F8" w:rsidRPr="00FC5502" w:rsidRDefault="006571F8" w:rsidP="00E2683A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FC5502">
              <w:rPr>
                <w:rFonts w:cs="Times New Roman"/>
                <w:sz w:val="22"/>
              </w:rPr>
              <w:t>0.81</w:t>
            </w:r>
            <w:r w:rsidRPr="00FC5502">
              <w:rPr>
                <w:rFonts w:ascii="宋体" w:eastAsia="宋体" w:hAnsi="宋体" w:cs="Times New Roman" w:hint="eastAsia"/>
                <w:sz w:val="22"/>
              </w:rPr>
              <w:t>±</w:t>
            </w:r>
            <w:r w:rsidRPr="00FC5502">
              <w:rPr>
                <w:rFonts w:cs="Times New Roman"/>
                <w:sz w:val="22"/>
              </w:rPr>
              <w:t>0.04</w:t>
            </w:r>
          </w:p>
        </w:tc>
        <w:tc>
          <w:tcPr>
            <w:tcW w:w="0" w:type="auto"/>
          </w:tcPr>
          <w:p w14:paraId="2E6C012C" w14:textId="77777777" w:rsidR="006571F8" w:rsidRPr="00FC5502" w:rsidRDefault="006571F8" w:rsidP="00E2683A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FC5502">
              <w:rPr>
                <w:rFonts w:cs="Times New Roman"/>
                <w:sz w:val="22"/>
              </w:rPr>
              <w:t>ND</w:t>
            </w:r>
          </w:p>
        </w:tc>
      </w:tr>
    </w:tbl>
    <w:p w14:paraId="7B65BC41" w14:textId="5DB34E3F" w:rsidR="00DE23E8" w:rsidRDefault="00DE23E8" w:rsidP="00654E8F">
      <w:pPr>
        <w:spacing w:before="240"/>
      </w:pPr>
    </w:p>
    <w:p w14:paraId="34828C8D" w14:textId="77777777" w:rsidR="006571F8" w:rsidRDefault="006571F8" w:rsidP="00654E8F">
      <w:pPr>
        <w:spacing w:before="240"/>
      </w:pPr>
    </w:p>
    <w:p w14:paraId="0F56C71B" w14:textId="77777777" w:rsidR="006571F8" w:rsidRDefault="006571F8" w:rsidP="00654E8F">
      <w:pPr>
        <w:spacing w:before="240"/>
      </w:pPr>
    </w:p>
    <w:p w14:paraId="0F210E09" w14:textId="77777777" w:rsidR="006571F8" w:rsidRDefault="006571F8" w:rsidP="00654E8F">
      <w:pPr>
        <w:spacing w:before="240"/>
      </w:pPr>
    </w:p>
    <w:p w14:paraId="02241DBB" w14:textId="77777777" w:rsidR="006571F8" w:rsidRDefault="006571F8" w:rsidP="00654E8F">
      <w:pPr>
        <w:spacing w:before="240"/>
      </w:pPr>
    </w:p>
    <w:p w14:paraId="3E9533B9" w14:textId="77777777" w:rsidR="006571F8" w:rsidRDefault="006571F8" w:rsidP="00654E8F">
      <w:pPr>
        <w:spacing w:before="240"/>
      </w:pPr>
    </w:p>
    <w:p w14:paraId="7CEE212A" w14:textId="77777777" w:rsidR="006571F8" w:rsidRDefault="006571F8" w:rsidP="00654E8F">
      <w:pPr>
        <w:spacing w:before="240"/>
      </w:pPr>
    </w:p>
    <w:p w14:paraId="567B3ABF" w14:textId="77777777" w:rsidR="006571F8" w:rsidRDefault="006571F8" w:rsidP="00654E8F">
      <w:pPr>
        <w:spacing w:before="240"/>
      </w:pPr>
    </w:p>
    <w:p w14:paraId="5089A034" w14:textId="4AD3DD88" w:rsidR="006571F8" w:rsidRPr="001549D3" w:rsidRDefault="006571F8" w:rsidP="006571F8">
      <w:pPr>
        <w:spacing w:before="240"/>
        <w:ind w:firstLineChars="400" w:firstLine="960"/>
      </w:pPr>
      <w:r w:rsidRPr="00F06538">
        <w:rPr>
          <w:rFonts w:cs="Times New Roman"/>
        </w:rPr>
        <w:t>ND: the concentration of samples under the limit of detection</w:t>
      </w:r>
    </w:p>
    <w:sectPr w:rsidR="006571F8" w:rsidRPr="001549D3" w:rsidSect="0093429D"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6CEAF" w14:textId="77777777" w:rsidR="008E7B0D" w:rsidRDefault="008E7B0D" w:rsidP="00117666">
      <w:pPr>
        <w:spacing w:after="0"/>
      </w:pPr>
      <w:r>
        <w:separator/>
      </w:r>
    </w:p>
  </w:endnote>
  <w:endnote w:type="continuationSeparator" w:id="0">
    <w:p w14:paraId="2E5AB237" w14:textId="77777777" w:rsidR="008E7B0D" w:rsidRDefault="008E7B0D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D32BF5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D32BF5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1A1B4" w14:textId="77777777" w:rsidR="008E7B0D" w:rsidRDefault="008E7B0D" w:rsidP="00117666">
      <w:pPr>
        <w:spacing w:after="0"/>
      </w:pPr>
      <w:r>
        <w:separator/>
      </w:r>
    </w:p>
  </w:footnote>
  <w:footnote w:type="continuationSeparator" w:id="0">
    <w:p w14:paraId="33F9E4BF" w14:textId="77777777" w:rsidR="008E7B0D" w:rsidRDefault="008E7B0D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eastAsia="zh-CN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金 小君">
    <w15:presenceInfo w15:providerId="Windows Live" w15:userId="f0453acf60ba7b2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196B0E"/>
    <w:rsid w:val="00267D18"/>
    <w:rsid w:val="00273638"/>
    <w:rsid w:val="002868E2"/>
    <w:rsid w:val="002869C3"/>
    <w:rsid w:val="002936E4"/>
    <w:rsid w:val="002B4A57"/>
    <w:rsid w:val="002C74CA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571F8"/>
    <w:rsid w:val="00660D05"/>
    <w:rsid w:val="006820B1"/>
    <w:rsid w:val="006B7D14"/>
    <w:rsid w:val="006F692B"/>
    <w:rsid w:val="00701727"/>
    <w:rsid w:val="0070566C"/>
    <w:rsid w:val="00714C50"/>
    <w:rsid w:val="00721829"/>
    <w:rsid w:val="00725A7D"/>
    <w:rsid w:val="007501BE"/>
    <w:rsid w:val="00790BB3"/>
    <w:rsid w:val="007C206C"/>
    <w:rsid w:val="007C45CF"/>
    <w:rsid w:val="00800B7C"/>
    <w:rsid w:val="00817DD6"/>
    <w:rsid w:val="00821DC1"/>
    <w:rsid w:val="0083759F"/>
    <w:rsid w:val="00843216"/>
    <w:rsid w:val="008635D1"/>
    <w:rsid w:val="00884EDE"/>
    <w:rsid w:val="00885156"/>
    <w:rsid w:val="008B7651"/>
    <w:rsid w:val="008E7B0D"/>
    <w:rsid w:val="009151AA"/>
    <w:rsid w:val="0093429D"/>
    <w:rsid w:val="00943573"/>
    <w:rsid w:val="00970F7D"/>
    <w:rsid w:val="00974B41"/>
    <w:rsid w:val="00994A3D"/>
    <w:rsid w:val="009C2B12"/>
    <w:rsid w:val="009E6B7A"/>
    <w:rsid w:val="00A174D9"/>
    <w:rsid w:val="00AA4D24"/>
    <w:rsid w:val="00AB6715"/>
    <w:rsid w:val="00B1671E"/>
    <w:rsid w:val="00B25EB8"/>
    <w:rsid w:val="00B37F4D"/>
    <w:rsid w:val="00C21F70"/>
    <w:rsid w:val="00C52A7B"/>
    <w:rsid w:val="00C56BAF"/>
    <w:rsid w:val="00C679AA"/>
    <w:rsid w:val="00C75972"/>
    <w:rsid w:val="00C95D98"/>
    <w:rsid w:val="00CA7B4A"/>
    <w:rsid w:val="00CD066B"/>
    <w:rsid w:val="00CE0BA8"/>
    <w:rsid w:val="00CE4FEE"/>
    <w:rsid w:val="00D32BF5"/>
    <w:rsid w:val="00DB59C3"/>
    <w:rsid w:val="00DC259A"/>
    <w:rsid w:val="00DE23E8"/>
    <w:rsid w:val="00E52377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Char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Char">
    <w:name w:val="标题 2 Char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Char">
    <w:name w:val="副标题 Char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5">
    <w:name w:val="Balloon Text"/>
    <w:basedOn w:val="a0"/>
    <w:link w:val="Char0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5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6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7">
    <w:name w:val="caption"/>
    <w:basedOn w:val="a0"/>
    <w:next w:val="a8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8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a">
    <w:name w:val="annotation text"/>
    <w:basedOn w:val="a0"/>
    <w:link w:val="Char1"/>
    <w:uiPriority w:val="99"/>
    <w:semiHidden/>
    <w:unhideWhenUsed/>
    <w:rsid w:val="00AB6715"/>
    <w:rPr>
      <w:sz w:val="20"/>
      <w:szCs w:val="20"/>
    </w:rPr>
  </w:style>
  <w:style w:type="character" w:customStyle="1" w:styleId="Char1">
    <w:name w:val="批注文字 Char"/>
    <w:basedOn w:val="a1"/>
    <w:link w:val="a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B6715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c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d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e">
    <w:name w:val="endnote text"/>
    <w:basedOn w:val="a0"/>
    <w:link w:val="Char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3">
    <w:name w:val="尾注文本 Char"/>
    <w:basedOn w:val="a1"/>
    <w:link w:val="ae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0">
    <w:name w:val="footer"/>
    <w:basedOn w:val="a0"/>
    <w:link w:val="Char4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Char4">
    <w:name w:val="页脚 Char"/>
    <w:basedOn w:val="a1"/>
    <w:link w:val="af0"/>
    <w:uiPriority w:val="99"/>
    <w:rsid w:val="00AB6715"/>
    <w:rPr>
      <w:rFonts w:ascii="Times New Roman" w:hAnsi="Times New Roman"/>
      <w:sz w:val="24"/>
    </w:rPr>
  </w:style>
  <w:style w:type="character" w:styleId="af1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footnote text"/>
    <w:basedOn w:val="a0"/>
    <w:link w:val="Char5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5">
    <w:name w:val="脚注文本 Char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3">
    <w:name w:val="header"/>
    <w:basedOn w:val="a0"/>
    <w:link w:val="Char6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Char6">
    <w:name w:val="页眉 Char"/>
    <w:basedOn w:val="a1"/>
    <w:link w:val="af3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4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5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6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7">
    <w:name w:val="line number"/>
    <w:basedOn w:val="a1"/>
    <w:uiPriority w:val="99"/>
    <w:semiHidden/>
    <w:unhideWhenUsed/>
    <w:rsid w:val="00AB6715"/>
  </w:style>
  <w:style w:type="character" w:customStyle="1" w:styleId="3Char">
    <w:name w:val="标题 3 Char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Char">
    <w:name w:val="标题 4 Char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Char">
    <w:name w:val="标题 5 Char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8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9">
    <w:name w:val="Quote"/>
    <w:basedOn w:val="a0"/>
    <w:next w:val="a0"/>
    <w:link w:val="Char7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7">
    <w:name w:val="引用 Char"/>
    <w:basedOn w:val="a1"/>
    <w:link w:val="af9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a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b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c">
    <w:name w:val="Table Grid"/>
    <w:basedOn w:val="a2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Title"/>
    <w:basedOn w:val="a0"/>
    <w:next w:val="a0"/>
    <w:link w:val="Char8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Char8">
    <w:name w:val="标题 Char"/>
    <w:basedOn w:val="a1"/>
    <w:link w:val="afd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d"/>
    <w:next w:val="afd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uyuan@cigit.ac.cn" TargetMode="Externa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iuhong@cigit.ac.cn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BF58B72-AD99-473C-B787-6FDCE8FD8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60</TotalTime>
  <Pages>4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 小君</dc:creator>
  <cp:lastModifiedBy>金 小君</cp:lastModifiedBy>
  <cp:revision>5</cp:revision>
  <cp:lastPrinted>2013-10-03T12:51:00Z</cp:lastPrinted>
  <dcterms:created xsi:type="dcterms:W3CDTF">2018-09-11T09:00:00Z</dcterms:created>
  <dcterms:modified xsi:type="dcterms:W3CDTF">2018-09-14T09:00:00Z</dcterms:modified>
</cp:coreProperties>
</file>